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 No. 25 of 1998 s. 4.]</w:t>
      </w:r>
    </w:p>
    <w:p>
      <w:pPr>
        <w:pStyle w:val="Heading2"/>
      </w:pPr>
      <w:bookmarkStart w:id="2" w:name="_Toc155177710"/>
      <w:bookmarkStart w:id="3" w:name="_Toc138410295"/>
      <w:bookmarkStart w:id="4" w:name="_Toc138410390"/>
      <w:bookmarkStart w:id="5" w:name="_Toc13841237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177711"/>
      <w:bookmarkStart w:id="7" w:name="_Toc13841237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w:t>
      </w:r>
    </w:p>
    <w:p>
      <w:pPr>
        <w:pStyle w:val="Heading5"/>
        <w:rPr>
          <w:snapToGrid w:val="0"/>
        </w:rPr>
      </w:pPr>
      <w:bookmarkStart w:id="8" w:name="_Toc155177712"/>
      <w:bookmarkStart w:id="9" w:name="_Toc13841237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0" w:name="_Toc155177713"/>
      <w:bookmarkStart w:id="11" w:name="_Toc13841238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No. 24 of 1992 s. 4; No. 25 of 1998 s. 5; No. 28 of 2006 s. 438.]</w:t>
      </w:r>
    </w:p>
    <w:p>
      <w:pPr>
        <w:pStyle w:val="Heading5"/>
        <w:spacing w:before="180"/>
        <w:rPr>
          <w:snapToGrid w:val="0"/>
        </w:rPr>
      </w:pPr>
      <w:bookmarkStart w:id="12" w:name="_Toc155177714"/>
      <w:bookmarkStart w:id="13" w:name="_Toc138412381"/>
      <w:r>
        <w:rPr>
          <w:rStyle w:val="CharSectno"/>
        </w:rPr>
        <w:t>4</w:t>
      </w:r>
      <w:r>
        <w:rPr>
          <w:snapToGrid w:val="0"/>
        </w:rPr>
        <w:t>.</w:t>
      </w:r>
      <w:r>
        <w:rPr>
          <w:snapToGrid w:val="0"/>
        </w:rPr>
        <w:tab/>
        <w:t>Act to prevail over certain written laws</w:t>
      </w:r>
      <w:bookmarkEnd w:id="12"/>
      <w:bookmarkEnd w:id="1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No. 24 of 1992 s. 5.]</w:t>
      </w:r>
    </w:p>
    <w:p>
      <w:pPr>
        <w:pStyle w:val="Heading2"/>
      </w:pPr>
      <w:bookmarkStart w:id="14" w:name="_Toc155177715"/>
      <w:bookmarkStart w:id="15" w:name="_Toc138410300"/>
      <w:bookmarkStart w:id="16" w:name="_Toc138410395"/>
      <w:bookmarkStart w:id="17" w:name="_Toc138412382"/>
      <w:r>
        <w:rPr>
          <w:rStyle w:val="CharPartNo"/>
        </w:rPr>
        <w:t>Part II</w:t>
      </w:r>
      <w:r>
        <w:rPr>
          <w:rStyle w:val="CharDivNo"/>
        </w:rPr>
        <w:t> </w:t>
      </w:r>
      <w:r>
        <w:t>—</w:t>
      </w:r>
      <w:r>
        <w:rPr>
          <w:rStyle w:val="CharDivText"/>
        </w:rPr>
        <w:t> </w:t>
      </w:r>
      <w:r>
        <w:rPr>
          <w:rStyle w:val="CharPartText"/>
        </w:rPr>
        <w:t>Western Australian Treasury Corporation</w:t>
      </w:r>
      <w:bookmarkEnd w:id="14"/>
      <w:bookmarkEnd w:id="15"/>
      <w:bookmarkEnd w:id="16"/>
      <w:bookmarkEnd w:id="17"/>
    </w:p>
    <w:p>
      <w:pPr>
        <w:pStyle w:val="Heading5"/>
        <w:rPr>
          <w:snapToGrid w:val="0"/>
        </w:rPr>
      </w:pPr>
      <w:bookmarkStart w:id="18" w:name="_Toc155177716"/>
      <w:bookmarkStart w:id="19" w:name="_Toc138412383"/>
      <w:r>
        <w:rPr>
          <w:rStyle w:val="CharSectno"/>
        </w:rPr>
        <w:t>5</w:t>
      </w:r>
      <w:r>
        <w:rPr>
          <w:snapToGrid w:val="0"/>
        </w:rPr>
        <w:t>.</w:t>
      </w:r>
      <w:r>
        <w:rPr>
          <w:snapToGrid w:val="0"/>
        </w:rPr>
        <w:tab/>
        <w:t>Western Australian Treasury Corporation established as body corporate</w:t>
      </w:r>
      <w:bookmarkEnd w:id="18"/>
      <w:bookmarkEnd w:id="19"/>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No. 25 of 1998 s. 6.]</w:t>
      </w:r>
    </w:p>
    <w:p>
      <w:pPr>
        <w:pStyle w:val="Heading5"/>
      </w:pPr>
      <w:bookmarkStart w:id="20" w:name="_Toc155177717"/>
      <w:bookmarkStart w:id="21" w:name="_Toc138412384"/>
      <w:r>
        <w:rPr>
          <w:rStyle w:val="CharSectno"/>
        </w:rPr>
        <w:t>5A</w:t>
      </w:r>
      <w:r>
        <w:t>.</w:t>
      </w:r>
      <w:r>
        <w:tab/>
        <w:t>Agent of Crown</w:t>
      </w:r>
      <w:bookmarkEnd w:id="20"/>
      <w:bookmarkEnd w:id="21"/>
    </w:p>
    <w:p>
      <w:pPr>
        <w:pStyle w:val="Subsection"/>
      </w:pPr>
      <w:r>
        <w:tab/>
      </w:r>
      <w:r>
        <w:tab/>
        <w:t>The Corporation is an agent of the Crown and enjoys the status, immunities and privileges of the Crown.</w:t>
      </w:r>
    </w:p>
    <w:p>
      <w:pPr>
        <w:pStyle w:val="Footnotesection"/>
      </w:pPr>
      <w:r>
        <w:tab/>
        <w:t>[Section 5A inserted: No. 25 of 1998 s. 7(1).]</w:t>
      </w:r>
    </w:p>
    <w:p>
      <w:pPr>
        <w:pStyle w:val="Heading5"/>
      </w:pPr>
      <w:bookmarkStart w:id="22" w:name="_Toc155177718"/>
      <w:bookmarkStart w:id="23" w:name="_Toc138412385"/>
      <w:r>
        <w:rPr>
          <w:rStyle w:val="CharSectno"/>
        </w:rPr>
        <w:t>5B</w:t>
      </w:r>
      <w:r>
        <w:t>.</w:t>
      </w:r>
      <w:r>
        <w:tab/>
        <w:t>Board of directors</w:t>
      </w:r>
      <w:bookmarkEnd w:id="22"/>
      <w:bookmarkEnd w:id="23"/>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No. 25 of 1998 s. 7(1); amended: No. 28 of 2006 s. 439 and 450.]</w:t>
      </w:r>
    </w:p>
    <w:p>
      <w:pPr>
        <w:pStyle w:val="Heading5"/>
      </w:pPr>
      <w:bookmarkStart w:id="24" w:name="_Toc155177719"/>
      <w:bookmarkStart w:id="25" w:name="_Toc138412386"/>
      <w:r>
        <w:rPr>
          <w:rStyle w:val="CharSectno"/>
        </w:rPr>
        <w:t>5C</w:t>
      </w:r>
      <w:r>
        <w:t>.</w:t>
      </w:r>
      <w:r>
        <w:tab/>
        <w:t>Constitution and proceedings of board</w:t>
      </w:r>
      <w:bookmarkEnd w:id="24"/>
      <w:bookmarkEnd w:id="25"/>
    </w:p>
    <w:p>
      <w:pPr>
        <w:pStyle w:val="Subsection"/>
      </w:pPr>
      <w:r>
        <w:rPr>
          <w:snapToGrid w:val="0"/>
        </w:rPr>
        <w:tab/>
      </w:r>
      <w:r>
        <w:rPr>
          <w:snapToGrid w:val="0"/>
        </w:rPr>
        <w:tab/>
        <w:t>Schedule </w:t>
      </w:r>
      <w:r>
        <w:t>2 has effect.</w:t>
      </w:r>
    </w:p>
    <w:p>
      <w:pPr>
        <w:pStyle w:val="Footnotesection"/>
      </w:pPr>
      <w:r>
        <w:tab/>
        <w:t>[Section 5C inserted: No. 25 of 1998 s. 7(1).]</w:t>
      </w:r>
    </w:p>
    <w:p>
      <w:pPr>
        <w:pStyle w:val="Heading5"/>
      </w:pPr>
      <w:bookmarkStart w:id="26" w:name="_Toc155177720"/>
      <w:bookmarkStart w:id="27" w:name="_Toc138412387"/>
      <w:r>
        <w:rPr>
          <w:rStyle w:val="CharSectno"/>
        </w:rPr>
        <w:t>5D</w:t>
      </w:r>
      <w:r>
        <w:t>.</w:t>
      </w:r>
      <w:r>
        <w:tab/>
        <w:t>Remuneration of directors and committee members</w:t>
      </w:r>
      <w:bookmarkEnd w:id="26"/>
      <w:bookmarkEnd w:id="27"/>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No. 25 of 1998 s. 7(1); amended: No. 28 of 2006 s. 450; No. 39 of 2010 s. 89.]</w:t>
      </w:r>
    </w:p>
    <w:p>
      <w:pPr>
        <w:pStyle w:val="Heading5"/>
        <w:rPr>
          <w:snapToGrid w:val="0"/>
        </w:rPr>
      </w:pPr>
      <w:bookmarkStart w:id="28" w:name="_Toc155177721"/>
      <w:bookmarkStart w:id="29" w:name="_Toc138412388"/>
      <w:r>
        <w:rPr>
          <w:rStyle w:val="CharSectno"/>
        </w:rPr>
        <w:t>6</w:t>
      </w:r>
      <w:r>
        <w:rPr>
          <w:snapToGrid w:val="0"/>
        </w:rPr>
        <w:t>.</w:t>
      </w:r>
      <w:r>
        <w:rPr>
          <w:snapToGrid w:val="0"/>
        </w:rPr>
        <w:tab/>
        <w:t>Common seal, agents, attorneys and facsimiles of Corporation</w:t>
      </w:r>
      <w:bookmarkEnd w:id="28"/>
      <w:bookmarkEnd w:id="29"/>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No. 25 of 1998 s. 8.]</w:t>
      </w:r>
    </w:p>
    <w:p>
      <w:pPr>
        <w:pStyle w:val="Heading5"/>
        <w:rPr>
          <w:snapToGrid w:val="0"/>
        </w:rPr>
      </w:pPr>
      <w:bookmarkStart w:id="30" w:name="_Toc155177722"/>
      <w:bookmarkStart w:id="31" w:name="_Toc138412389"/>
      <w:r>
        <w:rPr>
          <w:rStyle w:val="CharSectno"/>
        </w:rPr>
        <w:t>7</w:t>
      </w:r>
      <w:r>
        <w:rPr>
          <w:snapToGrid w:val="0"/>
        </w:rPr>
        <w:t>.</w:t>
      </w:r>
      <w:r>
        <w:rPr>
          <w:snapToGrid w:val="0"/>
        </w:rPr>
        <w:tab/>
        <w:t>Liability of Corporation for duties, taxes etc.</w:t>
      </w:r>
      <w:bookmarkEnd w:id="30"/>
      <w:bookmarkEnd w:id="31"/>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keepNext/>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No. 25 of 1998 s. 9(1).]</w:t>
      </w:r>
    </w:p>
    <w:p>
      <w:pPr>
        <w:pStyle w:val="Heading5"/>
      </w:pPr>
      <w:bookmarkStart w:id="32" w:name="_Toc155177723"/>
      <w:bookmarkStart w:id="33" w:name="_Toc138412390"/>
      <w:r>
        <w:rPr>
          <w:rStyle w:val="CharSectno"/>
        </w:rPr>
        <w:t>8</w:t>
      </w:r>
      <w:r>
        <w:t>.</w:t>
      </w:r>
      <w:r>
        <w:tab/>
        <w:t>Chief executive officer</w:t>
      </w:r>
      <w:bookmarkEnd w:id="32"/>
      <w:bookmarkEnd w:id="33"/>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r>
        <w:t xml:space="preserve">subject to sections 8AA and 8AB, </w:t>
      </w:r>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(4A)</w:t>
      </w:r>
      <w:r>
        <w:tab/>
        <w:t>Subsection (3) does not apply to the exercise by the board of the power to determine or set remuneration to which section 8AA or 8AB applies.</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keepNext/>
        <w:spacing w:before="60"/>
        <w:rPr>
          <w:spacing w:val="-4"/>
        </w:rPr>
      </w:pPr>
      <w:r>
        <w:tab/>
        <w:t>(iv)</w:t>
      </w:r>
      <w:r>
        <w:rPr>
          <w:spacing w:val="-4"/>
        </w:rPr>
        <w:tab/>
        <w:t>specify the extent to which the person may so act.</w:t>
      </w:r>
    </w:p>
    <w:p>
      <w:pPr>
        <w:pStyle w:val="Subsection"/>
        <w:spacing w:before="130"/>
      </w:pPr>
      <w:r>
        <w:tab/>
        <w:t>(6)</w:t>
      </w:r>
      <w:r>
        <w:tab/>
        <w:t>Sections 8AA and 8AB apply to a person appointed under subsection (5) to act in place of the chief executive officer as if the references in those provisions to the chief executive officer were references to the person so acting.</w:t>
      </w:r>
    </w:p>
    <w:p>
      <w:pPr>
        <w:pStyle w:val="Footnotesection"/>
        <w:spacing w:before="100"/>
        <w:ind w:left="890" w:hanging="890"/>
      </w:pPr>
      <w:r>
        <w:tab/>
        <w:t>[Section 8 inserted: No. 25 of 1998 s. 10(1); amended: No. 28 of 2006 s. 450; No. 46 of 2016 s. 35.]</w:t>
      </w:r>
    </w:p>
    <w:p>
      <w:pPr>
        <w:pStyle w:val="Heading5"/>
      </w:pPr>
      <w:bookmarkStart w:id="34" w:name="_Toc155177724"/>
      <w:bookmarkStart w:id="35" w:name="_Toc138412391"/>
      <w:r>
        <w:rPr>
          <w:rStyle w:val="CharSectno"/>
        </w:rPr>
        <w:t>8AA</w:t>
      </w:r>
      <w:r>
        <w:t>.</w:t>
      </w:r>
      <w:r>
        <w:tab/>
        <w:t>Remuneration of chief executive officer while Corporation is not a Government entity</w:t>
      </w:r>
      <w:bookmarkEnd w:id="34"/>
      <w:bookmarkEnd w:id="3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not a Government entity as defined in the </w:t>
      </w:r>
      <w:r>
        <w:rPr>
          <w:i/>
        </w:rPr>
        <w:t>Salaries and Allowances Act 1975</w:t>
      </w:r>
      <w:r>
        <w:t xml:space="preserve"> section </w:t>
      </w:r>
      <w:del w:id="36" w:author="Master Repository Process" w:date="2024-01-03T12:35:00Z">
        <w:r>
          <w:delText>7C(1).</w:delText>
        </w:r>
      </w:del>
      <w:ins w:id="37" w:author="Master Repository Process" w:date="2024-01-03T12:35:00Z">
        <w:r>
          <w:t>7BA.</w:t>
        </w:r>
      </w:ins>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spacing w:before="100"/>
        <w:ind w:left="890" w:hanging="890"/>
      </w:pPr>
      <w:r>
        <w:tab/>
        <w:t>[Section 8AA inserted: No. 46 of 2016 s. </w:t>
      </w:r>
      <w:del w:id="38" w:author="Master Repository Process" w:date="2024-01-03T12:35:00Z">
        <w:r>
          <w:delText>36</w:delText>
        </w:r>
      </w:del>
      <w:ins w:id="39" w:author="Master Repository Process" w:date="2024-01-03T12:35:00Z">
        <w:r>
          <w:t>36; No. 13 of 2023 s. 301</w:t>
        </w:r>
      </w:ins>
      <w:r>
        <w:t>.]</w:t>
      </w:r>
    </w:p>
    <w:p>
      <w:pPr>
        <w:pStyle w:val="Heading5"/>
      </w:pPr>
      <w:bookmarkStart w:id="40" w:name="_Toc155177725"/>
      <w:bookmarkStart w:id="41" w:name="_Toc138412392"/>
      <w:r>
        <w:rPr>
          <w:rStyle w:val="CharSectno"/>
        </w:rPr>
        <w:t>8AB</w:t>
      </w:r>
      <w:r>
        <w:t>.</w:t>
      </w:r>
      <w:r>
        <w:tab/>
        <w:t>Remuneration of chief executive officer while Corporation is a Government entity</w:t>
      </w:r>
      <w:bookmarkEnd w:id="40"/>
      <w:bookmarkEnd w:id="4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a Government entity as defined in the </w:t>
      </w:r>
      <w:r>
        <w:rPr>
          <w:i/>
        </w:rPr>
        <w:t>Salaries and Allowances Act 1975</w:t>
      </w:r>
      <w:r>
        <w:t xml:space="preserve"> section </w:t>
      </w:r>
      <w:del w:id="42" w:author="Master Repository Process" w:date="2024-01-03T12:35:00Z">
        <w:r>
          <w:delText>7C(1).</w:delText>
        </w:r>
      </w:del>
      <w:ins w:id="43" w:author="Master Repository Process" w:date="2024-01-03T12:35:00Z">
        <w:r>
          <w:t>7BA.</w:t>
        </w:r>
      </w:ins>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spacing w:before="100"/>
        <w:ind w:left="890" w:hanging="890"/>
      </w:pPr>
      <w:r>
        <w:tab/>
        <w:t>[Section 8AB inserted: No. 46 of 2016 s. </w:t>
      </w:r>
      <w:del w:id="44" w:author="Master Repository Process" w:date="2024-01-03T12:35:00Z">
        <w:r>
          <w:delText>36</w:delText>
        </w:r>
      </w:del>
      <w:ins w:id="45" w:author="Master Repository Process" w:date="2024-01-03T12:35:00Z">
        <w:r>
          <w:t>36; No. 13 of 2023 s. 302</w:t>
        </w:r>
      </w:ins>
      <w:r>
        <w:t>.]</w:t>
      </w:r>
    </w:p>
    <w:p>
      <w:pPr>
        <w:pStyle w:val="Heading5"/>
        <w:spacing w:before="200"/>
      </w:pPr>
      <w:bookmarkStart w:id="46" w:name="_Toc155177726"/>
      <w:bookmarkStart w:id="47" w:name="_Toc138412393"/>
      <w:r>
        <w:rPr>
          <w:rStyle w:val="CharSectno"/>
        </w:rPr>
        <w:t>8A</w:t>
      </w:r>
      <w:r>
        <w:t>.</w:t>
      </w:r>
      <w:r>
        <w:tab/>
        <w:t>Role of chief executive officer</w:t>
      </w:r>
      <w:bookmarkEnd w:id="46"/>
      <w:bookmarkEnd w:id="47"/>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No. 25 of 1998 s. 10(1); amended: No. 28 of 2006 s. 440.]</w:t>
      </w:r>
    </w:p>
    <w:p>
      <w:pPr>
        <w:pStyle w:val="Heading5"/>
      </w:pPr>
      <w:bookmarkStart w:id="48" w:name="_Toc155177727"/>
      <w:bookmarkStart w:id="49" w:name="_Toc138412394"/>
      <w:r>
        <w:rPr>
          <w:rStyle w:val="CharSectno"/>
        </w:rPr>
        <w:t>8B</w:t>
      </w:r>
      <w:r>
        <w:t>.</w:t>
      </w:r>
      <w:r>
        <w:tab/>
        <w:t>Staff</w:t>
      </w:r>
      <w:bookmarkEnd w:id="48"/>
      <w:bookmarkEnd w:id="49"/>
    </w:p>
    <w:p>
      <w:pPr>
        <w:pStyle w:val="Subsection"/>
      </w:pPr>
      <w:r>
        <w:tab/>
        <w:t>(1)</w:t>
      </w:r>
      <w:r>
        <w:tab/>
        <w:t>The power to engage and manage the staff of the Corporation is vested in the board.</w:t>
      </w:r>
    </w:p>
    <w:p>
      <w:pPr>
        <w:pStyle w:val="Subsection"/>
        <w:keepNext/>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No. 25 of 1998 s. 10(1); amended: No. 20 of 2002 s. 27; Gazette 15 Aug 2003 p. 3692.]</w:t>
      </w:r>
    </w:p>
    <w:p>
      <w:pPr>
        <w:pStyle w:val="Heading5"/>
      </w:pPr>
      <w:bookmarkStart w:id="50" w:name="_Toc155177728"/>
      <w:bookmarkStart w:id="51" w:name="_Toc138412395"/>
      <w:r>
        <w:rPr>
          <w:rStyle w:val="CharSectno"/>
        </w:rPr>
        <w:t>8C</w:t>
      </w:r>
      <w:r>
        <w:t>.</w:t>
      </w:r>
      <w:r>
        <w:tab/>
        <w:t>Use of other government staff etc.</w:t>
      </w:r>
      <w:bookmarkEnd w:id="50"/>
      <w:bookmarkEnd w:id="51"/>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No. 25 of 1998 s. 10(1).]</w:t>
      </w:r>
    </w:p>
    <w:p>
      <w:pPr>
        <w:pStyle w:val="Heading2"/>
      </w:pPr>
      <w:bookmarkStart w:id="52" w:name="_Toc155177729"/>
      <w:bookmarkStart w:id="53" w:name="_Toc138410314"/>
      <w:bookmarkStart w:id="54" w:name="_Toc138410409"/>
      <w:bookmarkStart w:id="55" w:name="_Toc138412396"/>
      <w:r>
        <w:rPr>
          <w:rStyle w:val="CharPartNo"/>
        </w:rPr>
        <w:t>Part III</w:t>
      </w:r>
      <w:r>
        <w:rPr>
          <w:rStyle w:val="CharDivNo"/>
        </w:rPr>
        <w:t> </w:t>
      </w:r>
      <w:r>
        <w:t>—</w:t>
      </w:r>
      <w:r>
        <w:rPr>
          <w:rStyle w:val="CharDivText"/>
        </w:rPr>
        <w:t> </w:t>
      </w:r>
      <w:r>
        <w:rPr>
          <w:rStyle w:val="CharPartText"/>
        </w:rPr>
        <w:t>Functions and powers of Corporation</w:t>
      </w:r>
      <w:bookmarkEnd w:id="52"/>
      <w:bookmarkEnd w:id="53"/>
      <w:bookmarkEnd w:id="54"/>
      <w:bookmarkEnd w:id="55"/>
    </w:p>
    <w:p>
      <w:pPr>
        <w:pStyle w:val="Footnoteheading"/>
      </w:pPr>
      <w:r>
        <w:tab/>
        <w:t xml:space="preserve">[Heading amended: </w:t>
      </w:r>
      <w:r>
        <w:rPr>
          <w:snapToGrid w:val="0"/>
        </w:rPr>
        <w:t>No. 25 of 1998 s. 11.]</w:t>
      </w:r>
    </w:p>
    <w:p>
      <w:pPr>
        <w:pStyle w:val="Heading5"/>
        <w:rPr>
          <w:snapToGrid w:val="0"/>
        </w:rPr>
      </w:pPr>
      <w:bookmarkStart w:id="56" w:name="_Toc155177730"/>
      <w:bookmarkStart w:id="57" w:name="_Toc138412397"/>
      <w:r>
        <w:rPr>
          <w:rStyle w:val="CharSectno"/>
        </w:rPr>
        <w:t>9</w:t>
      </w:r>
      <w:r>
        <w:rPr>
          <w:snapToGrid w:val="0"/>
        </w:rPr>
        <w:t>.</w:t>
      </w:r>
      <w:r>
        <w:rPr>
          <w:snapToGrid w:val="0"/>
        </w:rPr>
        <w:tab/>
        <w:t>Functions of Corporation</w:t>
      </w:r>
      <w:bookmarkEnd w:id="56"/>
      <w:bookmarkEnd w:id="57"/>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pPr>
      <w:r>
        <w:tab/>
        <w:t>(d)</w:t>
      </w:r>
      <w:r>
        <w:tab/>
        <w:t>to advise authorities on financial matters including</w:t>
      </w:r>
      <w:del w:id="58" w:author="Master Repository Process" w:date="2024-01-03T12:35:00Z">
        <w:r>
          <w:rPr>
            <w:snapToGrid w:val="0"/>
          </w:rPr>
          <w:delText xml:space="preserve"> transactions that come within paragraph (g);</w:delText>
        </w:r>
      </w:del>
      <w:ins w:id="59" w:author="Master Repository Process" w:date="2024-01-03T12:35:00Z">
        <w:r>
          <w:t xml:space="preserve"> — </w:t>
        </w:r>
      </w:ins>
    </w:p>
    <w:p>
      <w:pPr>
        <w:pStyle w:val="Indenti"/>
        <w:rPr>
          <w:ins w:id="60" w:author="Master Repository Process" w:date="2024-01-03T12:35:00Z"/>
        </w:rPr>
      </w:pPr>
      <w:ins w:id="61" w:author="Master Repository Process" w:date="2024-01-03T12:35:00Z">
        <w:r>
          <w:tab/>
          <w:t>(i)</w:t>
        </w:r>
        <w:r>
          <w:tab/>
          <w:t>transactions that come within paragraph (g); and</w:t>
        </w:r>
      </w:ins>
    </w:p>
    <w:p>
      <w:pPr>
        <w:pStyle w:val="Indenti"/>
        <w:rPr>
          <w:ins w:id="62" w:author="Master Repository Process" w:date="2024-01-03T12:35:00Z"/>
        </w:rPr>
      </w:pPr>
      <w:ins w:id="63" w:author="Master Repository Process" w:date="2024-01-03T12:35:00Z">
        <w:r>
          <w:tab/>
          <w:t>(ii)</w:t>
        </w:r>
        <w:r>
          <w:tab/>
          <w:t xml:space="preserve">the matters referred to in the </w:t>
        </w:r>
        <w:r>
          <w:rPr>
            <w:i/>
          </w:rPr>
          <w:t>Government Trading Enterprises Act 2023</w:t>
        </w:r>
        <w:r>
          <w:t xml:space="preserve"> section 137;</w:t>
        </w:r>
      </w:ins>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No. 24 of 1992 s. 6; No. 25 of 1998 s. 12; No. 74 of 2003 s. 132(2</w:t>
      </w:r>
      <w:del w:id="64" w:author="Master Repository Process" w:date="2024-01-03T12:35:00Z">
        <w:r>
          <w:delText>).]</w:delText>
        </w:r>
      </w:del>
      <w:ins w:id="65" w:author="Master Repository Process" w:date="2024-01-03T12:35:00Z">
        <w:r>
          <w:t>); No. 13 of 2023 s. 303.]</w:t>
        </w:r>
      </w:ins>
    </w:p>
    <w:p>
      <w:pPr>
        <w:pStyle w:val="Heading5"/>
      </w:pPr>
      <w:bookmarkStart w:id="66" w:name="_Toc155177731"/>
      <w:bookmarkStart w:id="67" w:name="_Toc138412398"/>
      <w:r>
        <w:rPr>
          <w:rStyle w:val="CharSectno"/>
        </w:rPr>
        <w:t>9A</w:t>
      </w:r>
      <w:r>
        <w:t>.</w:t>
      </w:r>
      <w:r>
        <w:rPr>
          <w:rStyle w:val="CharSectno"/>
        </w:rPr>
        <w:tab/>
      </w:r>
      <w:r>
        <w:t>Further provision as to assumption of liabilities on behalf of State</w:t>
      </w:r>
      <w:bookmarkEnd w:id="66"/>
      <w:bookmarkEnd w:id="67"/>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No. 25 of 1998 s. 13; amended: No. 77 of 2006 s. 4.]</w:t>
      </w:r>
    </w:p>
    <w:p>
      <w:pPr>
        <w:pStyle w:val="Heading5"/>
      </w:pPr>
      <w:bookmarkStart w:id="68" w:name="_Toc155177732"/>
      <w:bookmarkStart w:id="69" w:name="_Toc138412399"/>
      <w:r>
        <w:rPr>
          <w:rStyle w:val="CharSectno"/>
        </w:rPr>
        <w:t>9B</w:t>
      </w:r>
      <w:r>
        <w:t>.</w:t>
      </w:r>
      <w:r>
        <w:tab/>
        <w:t>Duty to observe policy instruments</w:t>
      </w:r>
      <w:bookmarkEnd w:id="68"/>
      <w:bookmarkEnd w:id="69"/>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No. 28 of 2006 s. 441.]</w:t>
      </w:r>
    </w:p>
    <w:p>
      <w:pPr>
        <w:pStyle w:val="Heading5"/>
        <w:rPr>
          <w:snapToGrid w:val="0"/>
        </w:rPr>
      </w:pPr>
      <w:bookmarkStart w:id="70" w:name="_Toc155177733"/>
      <w:bookmarkStart w:id="71" w:name="_Toc138412400"/>
      <w:r>
        <w:rPr>
          <w:rStyle w:val="CharSectno"/>
        </w:rPr>
        <w:t>10</w:t>
      </w:r>
      <w:r>
        <w:rPr>
          <w:snapToGrid w:val="0"/>
        </w:rPr>
        <w:t>.</w:t>
      </w:r>
      <w:r>
        <w:rPr>
          <w:snapToGrid w:val="0"/>
        </w:rPr>
        <w:tab/>
        <w:t>General powers of Corporation</w:t>
      </w:r>
      <w:bookmarkEnd w:id="70"/>
      <w:bookmarkEnd w:id="71"/>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No. 24 of 1992 s. 7; No. 14 of 1996 s. 4; No. 25 of 1998 s. 14; No. 10 of 2001 s. 214; No. 21 of 2003 s. 36; No. 28 of 2006 s. 442.]</w:t>
      </w:r>
    </w:p>
    <w:p>
      <w:pPr>
        <w:pStyle w:val="Heading5"/>
        <w:spacing w:before="180"/>
      </w:pPr>
      <w:bookmarkStart w:id="72" w:name="_Toc155177734"/>
      <w:bookmarkStart w:id="73" w:name="_Toc138412401"/>
      <w:r>
        <w:rPr>
          <w:rStyle w:val="CharSectno"/>
        </w:rPr>
        <w:t>10A</w:t>
      </w:r>
      <w:r>
        <w:t>.</w:t>
      </w:r>
      <w:r>
        <w:tab/>
        <w:t>Borrowing limits</w:t>
      </w:r>
      <w:bookmarkEnd w:id="72"/>
      <w:bookmarkEnd w:id="7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No. 25 of 1998 s. 15.]</w:t>
      </w:r>
    </w:p>
    <w:p>
      <w:pPr>
        <w:pStyle w:val="Heading5"/>
        <w:spacing w:before="180"/>
        <w:rPr>
          <w:snapToGrid w:val="0"/>
        </w:rPr>
      </w:pPr>
      <w:bookmarkStart w:id="74" w:name="_Toc155177735"/>
      <w:bookmarkStart w:id="75" w:name="_Toc138412402"/>
      <w:r>
        <w:rPr>
          <w:rStyle w:val="CharSectno"/>
        </w:rPr>
        <w:t>11</w:t>
      </w:r>
      <w:r>
        <w:rPr>
          <w:snapToGrid w:val="0"/>
        </w:rPr>
        <w:t>.</w:t>
      </w:r>
      <w:r>
        <w:rPr>
          <w:snapToGrid w:val="0"/>
        </w:rPr>
        <w:tab/>
        <w:t>Payment of debts incurred by Corporation</w:t>
      </w:r>
      <w:bookmarkEnd w:id="74"/>
      <w:bookmarkEnd w:id="75"/>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keepNext/>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76" w:name="_Toc155177736"/>
      <w:bookmarkStart w:id="77" w:name="_Toc138412403"/>
      <w:r>
        <w:rPr>
          <w:rStyle w:val="CharSectno"/>
        </w:rPr>
        <w:t>12</w:t>
      </w:r>
      <w:r>
        <w:rPr>
          <w:snapToGrid w:val="0"/>
        </w:rPr>
        <w:t>.</w:t>
      </w:r>
      <w:r>
        <w:rPr>
          <w:snapToGrid w:val="0"/>
        </w:rPr>
        <w:tab/>
        <w:t>Advances to Corporation from Treasurer</w:t>
      </w:r>
      <w:bookmarkEnd w:id="76"/>
      <w:bookmarkEnd w:id="77"/>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78" w:name="_Toc155177737"/>
      <w:bookmarkStart w:id="79" w:name="_Toc138412404"/>
      <w:r>
        <w:rPr>
          <w:rStyle w:val="CharSectno"/>
        </w:rPr>
        <w:t>13</w:t>
      </w:r>
      <w:r>
        <w:rPr>
          <w:snapToGrid w:val="0"/>
        </w:rPr>
        <w:t>.</w:t>
      </w:r>
      <w:r>
        <w:rPr>
          <w:snapToGrid w:val="0"/>
        </w:rPr>
        <w:tab/>
        <w:t>State guarantee</w:t>
      </w:r>
      <w:bookmarkEnd w:id="78"/>
      <w:bookmarkEnd w:id="79"/>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No. 24 of 1992 s. 8; No. 6 of 1993 s. 11; No. 49 of 1996 s. 64; No. 25 of 1998 s. 16; No. 77 of 2006 s. 4.]</w:t>
      </w:r>
    </w:p>
    <w:p>
      <w:pPr>
        <w:pStyle w:val="Heading5"/>
        <w:rPr>
          <w:snapToGrid w:val="0"/>
        </w:rPr>
      </w:pPr>
      <w:bookmarkStart w:id="80" w:name="_Toc155177738"/>
      <w:bookmarkStart w:id="81" w:name="_Toc138412405"/>
      <w:r>
        <w:rPr>
          <w:rStyle w:val="CharSectno"/>
        </w:rPr>
        <w:t>14</w:t>
      </w:r>
      <w:r>
        <w:rPr>
          <w:snapToGrid w:val="0"/>
        </w:rPr>
        <w:t>.</w:t>
      </w:r>
      <w:r>
        <w:rPr>
          <w:snapToGrid w:val="0"/>
        </w:rPr>
        <w:tab/>
        <w:t>Disposal of moneys borrowed by Corporation</w:t>
      </w:r>
      <w:bookmarkEnd w:id="80"/>
      <w:bookmarkEnd w:id="81"/>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No. 24 of 1992 s. 9; No. 25 of 1998 s. 17; No. 74 of 2003 s. 132(3).]</w:t>
      </w:r>
    </w:p>
    <w:p>
      <w:pPr>
        <w:pStyle w:val="Heading5"/>
        <w:rPr>
          <w:snapToGrid w:val="0"/>
        </w:rPr>
      </w:pPr>
      <w:bookmarkStart w:id="82" w:name="_Toc155177739"/>
      <w:bookmarkStart w:id="83" w:name="_Toc138412406"/>
      <w:r>
        <w:rPr>
          <w:rStyle w:val="CharSectno"/>
        </w:rPr>
        <w:t>15</w:t>
      </w:r>
      <w:r>
        <w:rPr>
          <w:snapToGrid w:val="0"/>
        </w:rPr>
        <w:t>.</w:t>
      </w:r>
      <w:r>
        <w:rPr>
          <w:snapToGrid w:val="0"/>
        </w:rPr>
        <w:tab/>
        <w:t>Borrowers to pay certain amounts to Corporation</w:t>
      </w:r>
      <w:bookmarkEnd w:id="82"/>
      <w:bookmarkEnd w:id="83"/>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84" w:name="_Toc155177740"/>
      <w:bookmarkStart w:id="85" w:name="_Toc138412407"/>
      <w:r>
        <w:rPr>
          <w:rStyle w:val="CharSectno"/>
        </w:rPr>
        <w:t>16</w:t>
      </w:r>
      <w:r>
        <w:rPr>
          <w:snapToGrid w:val="0"/>
        </w:rPr>
        <w:t>.</w:t>
      </w:r>
      <w:r>
        <w:rPr>
          <w:snapToGrid w:val="0"/>
        </w:rPr>
        <w:tab/>
        <w:t>Repayment of guarantee moneys</w:t>
      </w:r>
      <w:bookmarkEnd w:id="84"/>
      <w:bookmarkEnd w:id="85"/>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No. 6 of 1993 s. 11; No. 49 of 1996 s. 64; No. 77 of 2006 s. 4.]</w:t>
      </w:r>
    </w:p>
    <w:p>
      <w:pPr>
        <w:pStyle w:val="Heading2"/>
      </w:pPr>
      <w:bookmarkStart w:id="86" w:name="_Toc155177741"/>
      <w:bookmarkStart w:id="87" w:name="_Toc138410326"/>
      <w:bookmarkStart w:id="88" w:name="_Toc138410421"/>
      <w:bookmarkStart w:id="89" w:name="_Toc138412408"/>
      <w:r>
        <w:rPr>
          <w:rStyle w:val="CharPartNo"/>
        </w:rPr>
        <w:t>Part IIIA</w:t>
      </w:r>
      <w:r>
        <w:t xml:space="preserve"> — </w:t>
      </w:r>
      <w:r>
        <w:rPr>
          <w:rStyle w:val="CharPartText"/>
        </w:rPr>
        <w:t>Corporate planning documents</w:t>
      </w:r>
      <w:bookmarkEnd w:id="86"/>
      <w:bookmarkEnd w:id="87"/>
      <w:bookmarkEnd w:id="88"/>
      <w:bookmarkEnd w:id="89"/>
    </w:p>
    <w:p>
      <w:pPr>
        <w:pStyle w:val="Footnoteheading"/>
      </w:pPr>
      <w:r>
        <w:tab/>
        <w:t>[Heading inserted: No. 25 of 1998 s. 18.]</w:t>
      </w:r>
    </w:p>
    <w:p>
      <w:pPr>
        <w:pStyle w:val="Heading3"/>
      </w:pPr>
      <w:bookmarkStart w:id="90" w:name="_Toc155177742"/>
      <w:bookmarkStart w:id="91" w:name="_Toc138410327"/>
      <w:bookmarkStart w:id="92" w:name="_Toc138410422"/>
      <w:bookmarkStart w:id="93" w:name="_Toc138412409"/>
      <w:r>
        <w:rPr>
          <w:rStyle w:val="CharDivNo"/>
        </w:rPr>
        <w:t>Division 1</w:t>
      </w:r>
      <w:r>
        <w:t xml:space="preserve"> — </w:t>
      </w:r>
      <w:r>
        <w:rPr>
          <w:rStyle w:val="CharDivText"/>
        </w:rPr>
        <w:t>Strategic development plans</w:t>
      </w:r>
      <w:bookmarkEnd w:id="90"/>
      <w:bookmarkEnd w:id="91"/>
      <w:bookmarkEnd w:id="92"/>
      <w:bookmarkEnd w:id="93"/>
    </w:p>
    <w:p>
      <w:pPr>
        <w:pStyle w:val="Footnoteheading"/>
      </w:pPr>
      <w:r>
        <w:tab/>
        <w:t>[Heading inserted: No. 25 of 1998 s. 18.]</w:t>
      </w:r>
    </w:p>
    <w:p>
      <w:pPr>
        <w:pStyle w:val="Heading5"/>
      </w:pPr>
      <w:bookmarkStart w:id="94" w:name="_Toc155177743"/>
      <w:bookmarkStart w:id="95" w:name="_Toc138412410"/>
      <w:r>
        <w:rPr>
          <w:rStyle w:val="CharSectno"/>
        </w:rPr>
        <w:t>16A</w:t>
      </w:r>
      <w:r>
        <w:t>.</w:t>
      </w:r>
      <w:r>
        <w:tab/>
        <w:t>Draft strategic development plan to be submitted to Minister</w:t>
      </w:r>
      <w:bookmarkEnd w:id="94"/>
      <w:bookmarkEnd w:id="95"/>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No. 25 of 1998 s. 18; amended: No. 28 of 2006 s. 450; No. 77 of 2006 s. 16(2).]</w:t>
      </w:r>
    </w:p>
    <w:p>
      <w:pPr>
        <w:pStyle w:val="Ednotesection"/>
      </w:pPr>
      <w:r>
        <w:t>[</w:t>
      </w:r>
      <w:r>
        <w:rPr>
          <w:b/>
        </w:rPr>
        <w:t>16B.</w:t>
      </w:r>
      <w:r>
        <w:tab/>
        <w:t>Omitted under the Reprints Act 1984 s. 7(4)(g).]</w:t>
      </w:r>
    </w:p>
    <w:p>
      <w:pPr>
        <w:pStyle w:val="Heading5"/>
      </w:pPr>
      <w:bookmarkStart w:id="96" w:name="_Toc155177744"/>
      <w:bookmarkStart w:id="97" w:name="_Toc138412411"/>
      <w:r>
        <w:rPr>
          <w:rStyle w:val="CharSectno"/>
        </w:rPr>
        <w:t>16C</w:t>
      </w:r>
      <w:r>
        <w:t>.</w:t>
      </w:r>
      <w:r>
        <w:tab/>
        <w:t>Matters to be included in strategic development plan</w:t>
      </w:r>
      <w:bookmarkEnd w:id="96"/>
      <w:bookmarkEnd w:id="9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No. 25 of 1998 s. 18; amended: No. 28 of 2006 s. 450.]</w:t>
      </w:r>
    </w:p>
    <w:p>
      <w:pPr>
        <w:pStyle w:val="Heading5"/>
      </w:pPr>
      <w:bookmarkStart w:id="98" w:name="_Toc155177745"/>
      <w:bookmarkStart w:id="99" w:name="_Toc138412412"/>
      <w:r>
        <w:rPr>
          <w:rStyle w:val="CharSectno"/>
        </w:rPr>
        <w:t>16D</w:t>
      </w:r>
      <w:r>
        <w:t>.</w:t>
      </w:r>
      <w:r>
        <w:tab/>
        <w:t>Strategic development plan to be agreed if possible</w:t>
      </w:r>
      <w:bookmarkEnd w:id="98"/>
      <w:bookmarkEnd w:id="99"/>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No. 25 of 1998 s. 18; amended: No. 28 of 2006 s. 450.]</w:t>
      </w:r>
    </w:p>
    <w:p>
      <w:pPr>
        <w:pStyle w:val="Heading5"/>
      </w:pPr>
      <w:bookmarkStart w:id="100" w:name="_Toc155177746"/>
      <w:bookmarkStart w:id="101" w:name="_Toc138412413"/>
      <w:r>
        <w:rPr>
          <w:rStyle w:val="CharSectno"/>
        </w:rPr>
        <w:t>16E</w:t>
      </w:r>
      <w:r>
        <w:t>.</w:t>
      </w:r>
      <w:r>
        <w:tab/>
        <w:t>Minister’s powers in relation to draft strategic development plan</w:t>
      </w:r>
      <w:bookmarkEnd w:id="100"/>
      <w:bookmarkEnd w:id="101"/>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No. 25 of 1998 s. 18; amended: No. 28 of 2006 s. 450.]</w:t>
      </w:r>
    </w:p>
    <w:p>
      <w:pPr>
        <w:pStyle w:val="Heading5"/>
      </w:pPr>
      <w:bookmarkStart w:id="102" w:name="_Toc155177747"/>
      <w:bookmarkStart w:id="103" w:name="_Toc138412414"/>
      <w:r>
        <w:rPr>
          <w:rStyle w:val="CharSectno"/>
        </w:rPr>
        <w:t>16F</w:t>
      </w:r>
      <w:r>
        <w:t>.</w:t>
      </w:r>
      <w:r>
        <w:tab/>
        <w:t>Strategic development plan pending agreement</w:t>
      </w:r>
      <w:bookmarkEnd w:id="102"/>
      <w:bookmarkEnd w:id="10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No. 25 of 1998 s. 18; amended: No. 28 of 2006 s. 450.]</w:t>
      </w:r>
    </w:p>
    <w:p>
      <w:pPr>
        <w:pStyle w:val="Heading5"/>
      </w:pPr>
      <w:bookmarkStart w:id="104" w:name="_Toc155177748"/>
      <w:bookmarkStart w:id="105" w:name="_Toc138412415"/>
      <w:r>
        <w:rPr>
          <w:rStyle w:val="CharSectno"/>
        </w:rPr>
        <w:t>16G</w:t>
      </w:r>
      <w:r>
        <w:t>.</w:t>
      </w:r>
      <w:r>
        <w:tab/>
        <w:t>Minister’s agreement to draft strategic development plan</w:t>
      </w:r>
      <w:bookmarkEnd w:id="104"/>
      <w:bookmarkEnd w:id="105"/>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No. 25 of 1998 s. 18; amended: No. 28 of 2006 s. 450.]</w:t>
      </w:r>
    </w:p>
    <w:p>
      <w:pPr>
        <w:pStyle w:val="Heading5"/>
      </w:pPr>
      <w:bookmarkStart w:id="106" w:name="_Toc155177749"/>
      <w:bookmarkStart w:id="107" w:name="_Toc138412416"/>
      <w:r>
        <w:rPr>
          <w:rStyle w:val="CharSectno"/>
        </w:rPr>
        <w:t>16H</w:t>
      </w:r>
      <w:r>
        <w:t>.</w:t>
      </w:r>
      <w:r>
        <w:tab/>
        <w:t>Modification of</w:t>
      </w:r>
      <w:r>
        <w:rPr>
          <w:b w:val="0"/>
        </w:rPr>
        <w:t xml:space="preserve"> </w:t>
      </w:r>
      <w:r>
        <w:t>strategic development plan</w:t>
      </w:r>
      <w:bookmarkEnd w:id="106"/>
      <w:bookmarkEnd w:id="10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No. 25 of 1998 s. 18; amended: No. 28 of 2006 s. 450.]</w:t>
      </w:r>
    </w:p>
    <w:p>
      <w:pPr>
        <w:pStyle w:val="Heading5"/>
        <w:rPr>
          <w:snapToGrid w:val="0"/>
        </w:rPr>
      </w:pPr>
      <w:bookmarkStart w:id="108" w:name="_Toc155177750"/>
      <w:bookmarkStart w:id="109" w:name="_Toc138412417"/>
      <w:r>
        <w:rPr>
          <w:rStyle w:val="CharSectno"/>
        </w:rPr>
        <w:t>16HA</w:t>
      </w:r>
      <w:r>
        <w:rPr>
          <w:snapToGrid w:val="0"/>
        </w:rPr>
        <w:t>.</w:t>
      </w:r>
      <w:r>
        <w:rPr>
          <w:snapToGrid w:val="0"/>
        </w:rPr>
        <w:tab/>
        <w:t>Concurrence of Treasurer</w:t>
      </w:r>
      <w:bookmarkEnd w:id="108"/>
      <w:bookmarkEnd w:id="109"/>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No. 28 of 2006 s. 443.]</w:t>
      </w:r>
    </w:p>
    <w:p>
      <w:pPr>
        <w:pStyle w:val="Heading3"/>
      </w:pPr>
      <w:bookmarkStart w:id="110" w:name="_Toc155177751"/>
      <w:bookmarkStart w:id="111" w:name="_Toc138410336"/>
      <w:bookmarkStart w:id="112" w:name="_Toc138410431"/>
      <w:bookmarkStart w:id="113" w:name="_Toc138412418"/>
      <w:r>
        <w:rPr>
          <w:rStyle w:val="CharDivNo"/>
        </w:rPr>
        <w:t>Division 2</w:t>
      </w:r>
      <w:r>
        <w:t xml:space="preserve"> — </w:t>
      </w:r>
      <w:r>
        <w:rPr>
          <w:rStyle w:val="CharDivText"/>
        </w:rPr>
        <w:t>Statement of corporate intent</w:t>
      </w:r>
      <w:bookmarkEnd w:id="110"/>
      <w:bookmarkEnd w:id="111"/>
      <w:bookmarkEnd w:id="112"/>
      <w:bookmarkEnd w:id="113"/>
    </w:p>
    <w:p>
      <w:pPr>
        <w:pStyle w:val="Footnoteheading"/>
        <w:keepNext/>
      </w:pPr>
      <w:r>
        <w:tab/>
        <w:t>[Heading inserted: No. 25 of 1998 s. 18.]</w:t>
      </w:r>
    </w:p>
    <w:p>
      <w:pPr>
        <w:pStyle w:val="Heading5"/>
      </w:pPr>
      <w:bookmarkStart w:id="114" w:name="_Toc155177752"/>
      <w:bookmarkStart w:id="115" w:name="_Toc138412419"/>
      <w:r>
        <w:rPr>
          <w:rStyle w:val="CharSectno"/>
        </w:rPr>
        <w:t>16I</w:t>
      </w:r>
      <w:r>
        <w:t>.</w:t>
      </w:r>
      <w:r>
        <w:tab/>
        <w:t>Draft statement of corporate intent to be submitted to Minister</w:t>
      </w:r>
      <w:bookmarkEnd w:id="114"/>
      <w:bookmarkEnd w:id="115"/>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No. 25 of 1998 s. 18; amended: No. 28 of 2006 s. 450; No. 77 of 2006 s. 16(3).]</w:t>
      </w:r>
    </w:p>
    <w:p>
      <w:pPr>
        <w:pStyle w:val="Ednotesection"/>
      </w:pPr>
      <w:r>
        <w:t>[</w:t>
      </w:r>
      <w:r>
        <w:rPr>
          <w:b/>
        </w:rPr>
        <w:t>16J.</w:t>
      </w:r>
      <w:r>
        <w:tab/>
        <w:t>Omitted under the Reprints Act 1984 s. 7(4)(g).]</w:t>
      </w:r>
    </w:p>
    <w:p>
      <w:pPr>
        <w:pStyle w:val="Heading5"/>
      </w:pPr>
      <w:bookmarkStart w:id="116" w:name="_Toc155177753"/>
      <w:bookmarkStart w:id="117" w:name="_Toc138412420"/>
      <w:r>
        <w:rPr>
          <w:rStyle w:val="CharSectno"/>
        </w:rPr>
        <w:t>16K</w:t>
      </w:r>
      <w:r>
        <w:t>.</w:t>
      </w:r>
      <w:r>
        <w:tab/>
        <w:t>Matters to be included in statement of corporate intent</w:t>
      </w:r>
      <w:bookmarkEnd w:id="116"/>
      <w:bookmarkEnd w:id="117"/>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No. 25 of 1998 s. 18; amended: No. 24 of 2000 s. 47; No. 28 of 2006 s. 450.]</w:t>
      </w:r>
    </w:p>
    <w:p>
      <w:pPr>
        <w:pStyle w:val="Heading5"/>
      </w:pPr>
      <w:bookmarkStart w:id="118" w:name="_Toc155177754"/>
      <w:bookmarkStart w:id="119" w:name="_Toc138412421"/>
      <w:r>
        <w:rPr>
          <w:rStyle w:val="CharSectno"/>
        </w:rPr>
        <w:t>16L</w:t>
      </w:r>
      <w:r>
        <w:t>.</w:t>
      </w:r>
      <w:r>
        <w:tab/>
        <w:t>Statement of corporate intent to be agreed if possible</w:t>
      </w:r>
      <w:bookmarkEnd w:id="118"/>
      <w:bookmarkEnd w:id="119"/>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No. 25 of 1998 s. 18; amended: No. 28 of 2006 s. 450.]</w:t>
      </w:r>
    </w:p>
    <w:p>
      <w:pPr>
        <w:pStyle w:val="Heading5"/>
      </w:pPr>
      <w:bookmarkStart w:id="120" w:name="_Toc155177755"/>
      <w:bookmarkStart w:id="121" w:name="_Toc138412422"/>
      <w:r>
        <w:rPr>
          <w:rStyle w:val="CharSectno"/>
        </w:rPr>
        <w:t>16M</w:t>
      </w:r>
      <w:r>
        <w:t>.</w:t>
      </w:r>
      <w:r>
        <w:tab/>
        <w:t>Minister’s powers in relation to draft statement of corporate intent</w:t>
      </w:r>
      <w:bookmarkEnd w:id="120"/>
      <w:bookmarkEnd w:id="121"/>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No. 25 of 1998 s. 18; amended: No. 28 of 2006 s. 450.]</w:t>
      </w:r>
    </w:p>
    <w:p>
      <w:pPr>
        <w:pStyle w:val="Heading5"/>
      </w:pPr>
      <w:bookmarkStart w:id="122" w:name="_Toc155177756"/>
      <w:bookmarkStart w:id="123" w:name="_Toc138412423"/>
      <w:r>
        <w:rPr>
          <w:rStyle w:val="CharSectno"/>
        </w:rPr>
        <w:t>16N</w:t>
      </w:r>
      <w:r>
        <w:t>.</w:t>
      </w:r>
      <w:r>
        <w:tab/>
        <w:t>Statement of co</w:t>
      </w:r>
      <w:r>
        <w:rPr>
          <w:b w:val="0"/>
        </w:rPr>
        <w:t>r</w:t>
      </w:r>
      <w:r>
        <w:t>porate intent pending agreement</w:t>
      </w:r>
      <w:bookmarkEnd w:id="122"/>
      <w:bookmarkEnd w:id="123"/>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No. 25 of 1998 s. 18; amended: No. 28 of 2006 s. 450.]</w:t>
      </w:r>
    </w:p>
    <w:p>
      <w:pPr>
        <w:pStyle w:val="Heading5"/>
      </w:pPr>
      <w:bookmarkStart w:id="124" w:name="_Toc155177757"/>
      <w:bookmarkStart w:id="125" w:name="_Toc138412424"/>
      <w:r>
        <w:rPr>
          <w:rStyle w:val="CharSectno"/>
        </w:rPr>
        <w:t>16O</w:t>
      </w:r>
      <w:r>
        <w:t>.</w:t>
      </w:r>
      <w:r>
        <w:tab/>
        <w:t>Minister’s agreement to draft statement of corporate intent</w:t>
      </w:r>
      <w:bookmarkEnd w:id="124"/>
      <w:bookmarkEnd w:id="125"/>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No. 25 of 1998 s. 18; amended: No. 28 of 2006 s. 450.]</w:t>
      </w:r>
    </w:p>
    <w:p>
      <w:pPr>
        <w:pStyle w:val="Heading5"/>
      </w:pPr>
      <w:bookmarkStart w:id="126" w:name="_Toc155177758"/>
      <w:bookmarkStart w:id="127" w:name="_Toc138412425"/>
      <w:r>
        <w:rPr>
          <w:rStyle w:val="CharSectno"/>
        </w:rPr>
        <w:t>16P</w:t>
      </w:r>
      <w:r>
        <w:t>.</w:t>
      </w:r>
      <w:r>
        <w:tab/>
        <w:t>Modification of statement of corporate intent</w:t>
      </w:r>
      <w:bookmarkEnd w:id="126"/>
      <w:bookmarkEnd w:id="127"/>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No. 25 of 1998 s. 18; amended: No. 28 of 2006 s. 450.]</w:t>
      </w:r>
    </w:p>
    <w:p>
      <w:pPr>
        <w:pStyle w:val="Heading5"/>
        <w:rPr>
          <w:snapToGrid w:val="0"/>
        </w:rPr>
      </w:pPr>
      <w:bookmarkStart w:id="128" w:name="_Toc155177759"/>
      <w:bookmarkStart w:id="129" w:name="_Toc138412426"/>
      <w:r>
        <w:rPr>
          <w:rStyle w:val="CharSectno"/>
        </w:rPr>
        <w:t>16PA</w:t>
      </w:r>
      <w:r>
        <w:rPr>
          <w:snapToGrid w:val="0"/>
        </w:rPr>
        <w:t>.</w:t>
      </w:r>
      <w:r>
        <w:rPr>
          <w:snapToGrid w:val="0"/>
        </w:rPr>
        <w:tab/>
        <w:t>Concurrence of Treasurer</w:t>
      </w:r>
      <w:bookmarkEnd w:id="128"/>
      <w:bookmarkEnd w:id="129"/>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No. 28 of 2006 s. 444.]</w:t>
      </w:r>
    </w:p>
    <w:p>
      <w:pPr>
        <w:pStyle w:val="Heading3"/>
        <w:keepLines/>
      </w:pPr>
      <w:bookmarkStart w:id="130" w:name="_Toc155177760"/>
      <w:bookmarkStart w:id="131" w:name="_Toc138410345"/>
      <w:bookmarkStart w:id="132" w:name="_Toc138410440"/>
      <w:bookmarkStart w:id="133" w:name="_Toc138412427"/>
      <w:r>
        <w:rPr>
          <w:rStyle w:val="CharDivNo"/>
        </w:rPr>
        <w:t>Division 3</w:t>
      </w:r>
      <w:r>
        <w:t xml:space="preserve"> — </w:t>
      </w:r>
      <w:r>
        <w:rPr>
          <w:rStyle w:val="CharDivText"/>
        </w:rPr>
        <w:t>Supplementary provision as to laying directions before Parliament</w:t>
      </w:r>
      <w:bookmarkEnd w:id="130"/>
      <w:bookmarkEnd w:id="131"/>
      <w:bookmarkEnd w:id="132"/>
      <w:bookmarkEnd w:id="133"/>
    </w:p>
    <w:p>
      <w:pPr>
        <w:pStyle w:val="Footnoteheading"/>
        <w:keepNext/>
        <w:keepLines/>
      </w:pPr>
      <w:r>
        <w:tab/>
        <w:t>[Heading inserted: No. 25 of 1998 s. 18.]</w:t>
      </w:r>
    </w:p>
    <w:p>
      <w:pPr>
        <w:pStyle w:val="Heading5"/>
      </w:pPr>
      <w:bookmarkStart w:id="134" w:name="_Toc155177761"/>
      <w:bookmarkStart w:id="135" w:name="_Toc138412428"/>
      <w:r>
        <w:rPr>
          <w:rStyle w:val="CharSectno"/>
        </w:rPr>
        <w:t>16Q</w:t>
      </w:r>
      <w:r>
        <w:t>.</w:t>
      </w:r>
      <w:r>
        <w:tab/>
        <w:t>Procedure where a House is not sitting</w:t>
      </w:r>
      <w:bookmarkEnd w:id="134"/>
      <w:bookmarkEnd w:id="135"/>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No. 25 of 1998 s. 18; amended: No. 28 of 2006 s. 450; No. 8 of 2009 s. 138.]</w:t>
      </w:r>
    </w:p>
    <w:p>
      <w:pPr>
        <w:pStyle w:val="Heading2"/>
      </w:pPr>
      <w:bookmarkStart w:id="136" w:name="_Toc155177762"/>
      <w:bookmarkStart w:id="137" w:name="_Toc138410347"/>
      <w:bookmarkStart w:id="138" w:name="_Toc138410442"/>
      <w:bookmarkStart w:id="139" w:name="_Toc138412429"/>
      <w:r>
        <w:rPr>
          <w:rStyle w:val="CharPartNo"/>
        </w:rPr>
        <w:t>Part IV</w:t>
      </w:r>
      <w:r>
        <w:rPr>
          <w:rStyle w:val="CharDivNo"/>
        </w:rPr>
        <w:t> </w:t>
      </w:r>
      <w:r>
        <w:t>—</w:t>
      </w:r>
      <w:r>
        <w:rPr>
          <w:rStyle w:val="CharDivText"/>
        </w:rPr>
        <w:t> </w:t>
      </w:r>
      <w:r>
        <w:rPr>
          <w:rStyle w:val="CharPartText"/>
        </w:rPr>
        <w:t>General</w:t>
      </w:r>
      <w:bookmarkEnd w:id="136"/>
      <w:bookmarkEnd w:id="137"/>
      <w:bookmarkEnd w:id="138"/>
      <w:bookmarkEnd w:id="139"/>
    </w:p>
    <w:p>
      <w:pPr>
        <w:pStyle w:val="Heading5"/>
        <w:rPr>
          <w:snapToGrid w:val="0"/>
        </w:rPr>
      </w:pPr>
      <w:bookmarkStart w:id="140" w:name="_Toc155177763"/>
      <w:bookmarkStart w:id="141" w:name="_Toc138412430"/>
      <w:r>
        <w:rPr>
          <w:rStyle w:val="CharSectno"/>
        </w:rPr>
        <w:t>17</w:t>
      </w:r>
      <w:r>
        <w:rPr>
          <w:snapToGrid w:val="0"/>
        </w:rPr>
        <w:t>.</w:t>
      </w:r>
      <w:r>
        <w:rPr>
          <w:snapToGrid w:val="0"/>
        </w:rPr>
        <w:tab/>
        <w:t>Western Australian Treasury Corporation Account</w:t>
      </w:r>
      <w:bookmarkEnd w:id="140"/>
      <w:bookmarkEnd w:id="141"/>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No. 24 of 1992 s. 10; No. 25 of 1998 s. 19.]</w:t>
      </w:r>
    </w:p>
    <w:p>
      <w:pPr>
        <w:pStyle w:val="Heading5"/>
      </w:pPr>
      <w:bookmarkStart w:id="142" w:name="_Toc155177764"/>
      <w:bookmarkStart w:id="143" w:name="_Toc138412431"/>
      <w:r>
        <w:rPr>
          <w:rStyle w:val="CharSectno"/>
        </w:rPr>
        <w:t>17A</w:t>
      </w:r>
      <w:r>
        <w:t>.</w:t>
      </w:r>
      <w:r>
        <w:tab/>
        <w:t>Dividends</w:t>
      </w:r>
      <w:bookmarkEnd w:id="142"/>
      <w:bookmarkEnd w:id="143"/>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No. 25 of 1998 s. 20; amended: No. 28 of 2006 s. 445 and 450; No. 77 of 2006 s. 4.]</w:t>
      </w:r>
    </w:p>
    <w:p>
      <w:pPr>
        <w:pStyle w:val="Heading5"/>
        <w:rPr>
          <w:snapToGrid w:val="0"/>
        </w:rPr>
      </w:pPr>
      <w:bookmarkStart w:id="144" w:name="_Toc155177765"/>
      <w:bookmarkStart w:id="145" w:name="_Toc138412432"/>
      <w:r>
        <w:rPr>
          <w:rStyle w:val="CharSectno"/>
        </w:rPr>
        <w:t>18</w:t>
      </w:r>
      <w:r>
        <w:rPr>
          <w:snapToGrid w:val="0"/>
        </w:rPr>
        <w:t>.</w:t>
      </w:r>
      <w:r>
        <w:rPr>
          <w:snapToGrid w:val="0"/>
        </w:rPr>
        <w:tab/>
        <w:t>Delegation by Corporation</w:t>
      </w:r>
      <w:bookmarkEnd w:id="144"/>
      <w:bookmarkEnd w:id="145"/>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No. 25 of 1998 s. 21; No. 28 of 2006 s. 446.]</w:t>
      </w:r>
    </w:p>
    <w:p>
      <w:pPr>
        <w:pStyle w:val="Heading5"/>
        <w:rPr>
          <w:snapToGrid w:val="0"/>
        </w:rPr>
      </w:pPr>
      <w:bookmarkStart w:id="146" w:name="_Toc155177766"/>
      <w:bookmarkStart w:id="147" w:name="_Toc138412433"/>
      <w:r>
        <w:rPr>
          <w:rStyle w:val="CharSectno"/>
        </w:rPr>
        <w:t>19</w:t>
      </w:r>
      <w:r>
        <w:rPr>
          <w:snapToGrid w:val="0"/>
        </w:rPr>
        <w:t>.</w:t>
      </w:r>
      <w:r>
        <w:rPr>
          <w:snapToGrid w:val="0"/>
        </w:rPr>
        <w:tab/>
        <w:t xml:space="preserve">Delegation by </w:t>
      </w:r>
      <w:r>
        <w:t xml:space="preserve">Minister </w:t>
      </w:r>
      <w:r>
        <w:rPr>
          <w:snapToGrid w:val="0"/>
        </w:rPr>
        <w:t>of power of approval</w:t>
      </w:r>
      <w:bookmarkEnd w:id="146"/>
      <w:bookmarkEnd w:id="147"/>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No. 28 of 2006 s. 450.]</w:t>
      </w:r>
    </w:p>
    <w:p>
      <w:pPr>
        <w:pStyle w:val="Heading5"/>
        <w:rPr>
          <w:snapToGrid w:val="0"/>
        </w:rPr>
      </w:pPr>
      <w:bookmarkStart w:id="148" w:name="_Toc155177767"/>
      <w:bookmarkStart w:id="149" w:name="_Toc138412434"/>
      <w:r>
        <w:rPr>
          <w:rStyle w:val="CharSectno"/>
        </w:rPr>
        <w:t>20</w:t>
      </w:r>
      <w:r>
        <w:rPr>
          <w:snapToGrid w:val="0"/>
        </w:rPr>
        <w:t>.</w:t>
      </w:r>
      <w:r>
        <w:rPr>
          <w:snapToGrid w:val="0"/>
        </w:rPr>
        <w:tab/>
        <w:t xml:space="preserve">Directions by </w:t>
      </w:r>
      <w:r>
        <w:t>Minister</w:t>
      </w:r>
      <w:bookmarkEnd w:id="148"/>
      <w:bookmarkEnd w:id="149"/>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No. 24 of 1992 s. 11; No. 25 of 1998 s. 22; No. 28 of 2006 s. 450; No. 77 of 2006 Sch. 1 cl. 186(1).]</w:t>
      </w:r>
    </w:p>
    <w:p>
      <w:pPr>
        <w:pStyle w:val="Heading5"/>
        <w:rPr>
          <w:snapToGrid w:val="0"/>
        </w:rPr>
      </w:pPr>
      <w:bookmarkStart w:id="150" w:name="_Toc155177768"/>
      <w:bookmarkStart w:id="151" w:name="_Toc138412435"/>
      <w:r>
        <w:rPr>
          <w:rStyle w:val="CharSectno"/>
        </w:rPr>
        <w:t>21</w:t>
      </w:r>
      <w:r>
        <w:rPr>
          <w:snapToGrid w:val="0"/>
        </w:rPr>
        <w:t>.</w:t>
      </w:r>
      <w:r>
        <w:rPr>
          <w:snapToGrid w:val="0"/>
        </w:rPr>
        <w:tab/>
        <w:t>Financial administration, audit and reporting</w:t>
      </w:r>
      <w:bookmarkEnd w:id="150"/>
      <w:bookmarkEnd w:id="1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No. 77 of 2006 Sch. 1 cl. 186(2).]</w:t>
      </w:r>
    </w:p>
    <w:p>
      <w:pPr>
        <w:pStyle w:val="Heading5"/>
        <w:rPr>
          <w:snapToGrid w:val="0"/>
        </w:rPr>
      </w:pPr>
      <w:bookmarkStart w:id="152" w:name="_Toc155177769"/>
      <w:bookmarkStart w:id="153" w:name="_Toc138412436"/>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52"/>
      <w:bookmarkEnd w:id="153"/>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No. 24 of 1992 s. 12; amended: No. 28 of 2006 s. 447.]</w:t>
      </w:r>
    </w:p>
    <w:p>
      <w:pPr>
        <w:pStyle w:val="Heading5"/>
        <w:rPr>
          <w:snapToGrid w:val="0"/>
        </w:rPr>
      </w:pPr>
      <w:bookmarkStart w:id="154" w:name="_Toc155177770"/>
      <w:bookmarkStart w:id="155" w:name="_Toc138412437"/>
      <w:r>
        <w:rPr>
          <w:rStyle w:val="CharSectno"/>
        </w:rPr>
        <w:t>21B</w:t>
      </w:r>
      <w:r>
        <w:rPr>
          <w:snapToGrid w:val="0"/>
        </w:rPr>
        <w:t>.</w:t>
      </w:r>
      <w:r>
        <w:rPr>
          <w:snapToGrid w:val="0"/>
        </w:rPr>
        <w:tab/>
        <w:t>Quarterly reports</w:t>
      </w:r>
      <w:bookmarkEnd w:id="154"/>
      <w:bookmarkEnd w:id="155"/>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No. 25 of 1998 s. 23(1); amended: No. 28 of 2006 s. 448 and 450.]</w:t>
      </w:r>
    </w:p>
    <w:p>
      <w:pPr>
        <w:pStyle w:val="Heading5"/>
        <w:rPr>
          <w:snapToGrid w:val="0"/>
        </w:rPr>
      </w:pPr>
      <w:bookmarkStart w:id="156" w:name="_Toc155177771"/>
      <w:bookmarkStart w:id="157" w:name="_Toc138412438"/>
      <w:r>
        <w:rPr>
          <w:rStyle w:val="CharSectno"/>
        </w:rPr>
        <w:t>22</w:t>
      </w:r>
      <w:r>
        <w:rPr>
          <w:snapToGrid w:val="0"/>
        </w:rPr>
        <w:t>.</w:t>
      </w:r>
      <w:r>
        <w:rPr>
          <w:snapToGrid w:val="0"/>
        </w:rPr>
        <w:tab/>
        <w:t>Regulations</w:t>
      </w:r>
      <w:bookmarkEnd w:id="156"/>
      <w:bookmarkEnd w:id="157"/>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No. 24 of 1992 s. 13.]</w:t>
      </w:r>
    </w:p>
    <w:p>
      <w:pPr>
        <w:pStyle w:val="Heading2"/>
      </w:pPr>
      <w:bookmarkStart w:id="158" w:name="_Toc155177772"/>
      <w:bookmarkStart w:id="159" w:name="_Toc138410357"/>
      <w:bookmarkStart w:id="160" w:name="_Toc138410452"/>
      <w:bookmarkStart w:id="161" w:name="_Toc138412439"/>
      <w:r>
        <w:rPr>
          <w:rStyle w:val="CharPartNo"/>
        </w:rPr>
        <w:t>Part V</w:t>
      </w:r>
      <w:r>
        <w:rPr>
          <w:rStyle w:val="CharDivNo"/>
        </w:rPr>
        <w:t> </w:t>
      </w:r>
      <w:r>
        <w:t>—</w:t>
      </w:r>
      <w:r>
        <w:rPr>
          <w:rStyle w:val="CharDivText"/>
        </w:rPr>
        <w:t> </w:t>
      </w:r>
      <w:r>
        <w:rPr>
          <w:rStyle w:val="CharPartText"/>
        </w:rPr>
        <w:t>Transitional, validation and consequential amendment</w:t>
      </w:r>
      <w:bookmarkEnd w:id="158"/>
      <w:bookmarkEnd w:id="159"/>
      <w:bookmarkEnd w:id="160"/>
      <w:bookmarkEnd w:id="161"/>
    </w:p>
    <w:p>
      <w:pPr>
        <w:pStyle w:val="Heading5"/>
        <w:rPr>
          <w:snapToGrid w:val="0"/>
        </w:rPr>
      </w:pPr>
      <w:bookmarkStart w:id="162" w:name="_Toc155177773"/>
      <w:bookmarkStart w:id="163" w:name="_Toc138412440"/>
      <w:r>
        <w:rPr>
          <w:rStyle w:val="CharSectno"/>
        </w:rPr>
        <w:t>23</w:t>
      </w:r>
      <w:r>
        <w:rPr>
          <w:snapToGrid w:val="0"/>
        </w:rPr>
        <w:t>.</w:t>
      </w:r>
      <w:r>
        <w:rPr>
          <w:snapToGrid w:val="0"/>
        </w:rPr>
        <w:tab/>
        <w:t>Repeal</w:t>
      </w:r>
      <w:bookmarkEnd w:id="162"/>
      <w:bookmarkEnd w:id="163"/>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64" w:name="_Toc155177774"/>
      <w:bookmarkStart w:id="165" w:name="_Toc138412441"/>
      <w:r>
        <w:rPr>
          <w:rStyle w:val="CharSectno"/>
        </w:rPr>
        <w:t>24</w:t>
      </w:r>
      <w:r>
        <w:rPr>
          <w:snapToGrid w:val="0"/>
        </w:rPr>
        <w:t>.</w:t>
      </w:r>
      <w:r>
        <w:rPr>
          <w:snapToGrid w:val="0"/>
        </w:rPr>
        <w:tab/>
        <w:t>Transitional provisions</w:t>
      </w:r>
      <w:bookmarkEnd w:id="164"/>
      <w:bookmarkEnd w:id="165"/>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66" w:name="_Toc155177775"/>
      <w:bookmarkStart w:id="167" w:name="_Toc138412442"/>
      <w:r>
        <w:rPr>
          <w:rStyle w:val="CharSectno"/>
        </w:rPr>
        <w:t>25</w:t>
      </w:r>
      <w:r>
        <w:rPr>
          <w:snapToGrid w:val="0"/>
        </w:rPr>
        <w:t>.</w:t>
      </w:r>
      <w:r>
        <w:rPr>
          <w:snapToGrid w:val="0"/>
        </w:rPr>
        <w:tab/>
        <w:t>Validation</w:t>
      </w:r>
      <w:bookmarkEnd w:id="166"/>
      <w:bookmarkEnd w:id="167"/>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68" w:name="_Toc155177776"/>
      <w:bookmarkStart w:id="169" w:name="_Toc138410361"/>
      <w:bookmarkStart w:id="170" w:name="_Toc138410456"/>
      <w:bookmarkStart w:id="171" w:name="_Toc138412443"/>
      <w:r>
        <w:rPr>
          <w:rStyle w:val="CharSchNo"/>
        </w:rPr>
        <w:t>Schedule 1</w:t>
      </w:r>
      <w:r>
        <w:t> — </w:t>
      </w:r>
      <w:r>
        <w:rPr>
          <w:rStyle w:val="CharSchText"/>
        </w:rPr>
        <w:t>Bodies that are not authorities</w:t>
      </w:r>
      <w:bookmarkEnd w:id="168"/>
      <w:bookmarkEnd w:id="169"/>
      <w:bookmarkEnd w:id="170"/>
      <w:bookmarkEnd w:id="171"/>
    </w:p>
    <w:p>
      <w:pPr>
        <w:pStyle w:val="yShoulderClause"/>
        <w:rPr>
          <w:snapToGrid w:val="0"/>
        </w:rPr>
      </w:pPr>
      <w:r>
        <w:t>[Section </w:t>
      </w:r>
      <w:r>
        <w:rPr>
          <w:snapToGrid w:val="0"/>
        </w:rPr>
        <w:t>3]</w:t>
      </w:r>
    </w:p>
    <w:p>
      <w:pPr>
        <w:pStyle w:val="yFootnoteheading"/>
      </w:pPr>
      <w:r>
        <w:tab/>
        <w:t>[Heading inserted: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No. 59 of 1987 s. 47; No. 25 of 1998 s. 24; No. 26 of 1999 s. 111; No. 10 of 2001 s. 215; No. 12 of 2001 s. 51; No. 17 of 2005 s. 31; No. 24 of 2009 s. 511 and 518; No. 30 of 2015 s. 232.]</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173" w:name="_Toc155177777"/>
      <w:bookmarkStart w:id="174" w:name="_Toc138410362"/>
      <w:bookmarkStart w:id="175" w:name="_Toc138410457"/>
      <w:bookmarkStart w:id="176" w:name="_Toc138412444"/>
      <w:r>
        <w:rPr>
          <w:rStyle w:val="CharSchNo"/>
        </w:rPr>
        <w:t>Schedule 2</w:t>
      </w:r>
      <w:r>
        <w:t> — </w:t>
      </w:r>
      <w:r>
        <w:rPr>
          <w:rStyle w:val="CharSchText"/>
        </w:rPr>
        <w:t>Constitution and proceedings of board</w:t>
      </w:r>
      <w:bookmarkEnd w:id="173"/>
      <w:bookmarkEnd w:id="174"/>
      <w:bookmarkEnd w:id="175"/>
      <w:bookmarkEnd w:id="176"/>
    </w:p>
    <w:p>
      <w:pPr>
        <w:pStyle w:val="yShoulderClause"/>
      </w:pPr>
      <w:r>
        <w:t>[Section 5C]</w:t>
      </w:r>
    </w:p>
    <w:p>
      <w:pPr>
        <w:pStyle w:val="yFootnoteheading"/>
        <w:spacing w:before="0"/>
      </w:pPr>
      <w:r>
        <w:tab/>
        <w:t>[Heading inserted: No. 25 of 1998 s. 25.]</w:t>
      </w:r>
    </w:p>
    <w:p>
      <w:pPr>
        <w:pStyle w:val="yHeading3"/>
        <w:spacing w:before="120"/>
      </w:pPr>
      <w:bookmarkStart w:id="177" w:name="_Toc155177778"/>
      <w:bookmarkStart w:id="178" w:name="_Toc138410363"/>
      <w:bookmarkStart w:id="179" w:name="_Toc138410458"/>
      <w:bookmarkStart w:id="180" w:name="_Toc138412445"/>
      <w:r>
        <w:rPr>
          <w:rStyle w:val="CharSDivNo"/>
        </w:rPr>
        <w:t>Division 1</w:t>
      </w:r>
      <w:r>
        <w:t> — </w:t>
      </w:r>
      <w:r>
        <w:rPr>
          <w:rStyle w:val="CharSDivText"/>
        </w:rPr>
        <w:t>Terms of office, meetings etc.</w:t>
      </w:r>
      <w:bookmarkEnd w:id="177"/>
      <w:bookmarkEnd w:id="178"/>
      <w:bookmarkEnd w:id="179"/>
      <w:bookmarkEnd w:id="180"/>
    </w:p>
    <w:p>
      <w:pPr>
        <w:pStyle w:val="yFootnoteheading"/>
      </w:pPr>
      <w:r>
        <w:tab/>
        <w:t>[Heading inserted: No. 25 of 1998 s. 25.]</w:t>
      </w:r>
    </w:p>
    <w:p>
      <w:pPr>
        <w:pStyle w:val="yHeading5"/>
        <w:spacing w:before="120"/>
      </w:pPr>
      <w:bookmarkStart w:id="181" w:name="_Toc155177779"/>
      <w:bookmarkStart w:id="182" w:name="_Toc138412446"/>
      <w:r>
        <w:rPr>
          <w:rStyle w:val="CharSClsNo"/>
        </w:rPr>
        <w:t>1</w:t>
      </w:r>
      <w:r>
        <w:t>.</w:t>
      </w:r>
      <w:r>
        <w:tab/>
        <w:t>Term of office</w:t>
      </w:r>
      <w:bookmarkEnd w:id="181"/>
      <w:bookmarkEnd w:id="182"/>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No. 25 of 1998 s. 25.]</w:t>
      </w:r>
    </w:p>
    <w:p>
      <w:pPr>
        <w:pStyle w:val="yHeading5"/>
        <w:spacing w:before="120"/>
      </w:pPr>
      <w:bookmarkStart w:id="183" w:name="_Toc155177780"/>
      <w:bookmarkStart w:id="184" w:name="_Toc138412447"/>
      <w:r>
        <w:rPr>
          <w:rStyle w:val="CharSClsNo"/>
        </w:rPr>
        <w:t>2</w:t>
      </w:r>
      <w:r>
        <w:t>.</w:t>
      </w:r>
      <w:r>
        <w:tab/>
        <w:t>Resignation, removal etc.</w:t>
      </w:r>
      <w:bookmarkEnd w:id="183"/>
      <w:bookmarkEnd w:id="184"/>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No. 25 of 1998 s. 25; amended: No. 10 of 2001 s. 216; No. 28 of 2006 s. 450.]</w:t>
      </w:r>
    </w:p>
    <w:p>
      <w:pPr>
        <w:pStyle w:val="yHeading5"/>
      </w:pPr>
      <w:bookmarkStart w:id="185" w:name="_Toc155177781"/>
      <w:bookmarkStart w:id="186" w:name="_Toc138412448"/>
      <w:r>
        <w:rPr>
          <w:rStyle w:val="CharSClsNo"/>
        </w:rPr>
        <w:t>3</w:t>
      </w:r>
      <w:r>
        <w:t>.</w:t>
      </w:r>
      <w:r>
        <w:tab/>
        <w:t>Leave of absence</w:t>
      </w:r>
      <w:bookmarkEnd w:id="185"/>
      <w:bookmarkEnd w:id="186"/>
    </w:p>
    <w:p>
      <w:pPr>
        <w:pStyle w:val="ySubsection"/>
      </w:pPr>
      <w:r>
        <w:tab/>
      </w:r>
      <w:r>
        <w:tab/>
        <w:t>The board may grant leave of absence to a director on such terms and conditions as it thinks fit.</w:t>
      </w:r>
    </w:p>
    <w:p>
      <w:pPr>
        <w:pStyle w:val="yFootnotesection"/>
      </w:pPr>
      <w:r>
        <w:tab/>
        <w:t>[Clause 3 inserted: No. 25 of 1998 s. 25.]</w:t>
      </w:r>
    </w:p>
    <w:p>
      <w:pPr>
        <w:pStyle w:val="yHeading5"/>
      </w:pPr>
      <w:bookmarkStart w:id="187" w:name="_Toc155177782"/>
      <w:bookmarkStart w:id="188" w:name="_Toc138412449"/>
      <w:r>
        <w:rPr>
          <w:rStyle w:val="CharSClsNo"/>
        </w:rPr>
        <w:t>4</w:t>
      </w:r>
      <w:r>
        <w:t>.</w:t>
      </w:r>
      <w:r>
        <w:tab/>
        <w:t>Director under section 5B(1)(b) unable to act</w:t>
      </w:r>
      <w:bookmarkEnd w:id="187"/>
      <w:bookmarkEnd w:id="188"/>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No. 25 of 1998 s. 25.]</w:t>
      </w:r>
    </w:p>
    <w:p>
      <w:pPr>
        <w:pStyle w:val="yHeading5"/>
        <w:spacing w:before="200"/>
      </w:pPr>
      <w:bookmarkStart w:id="189" w:name="_Toc155177783"/>
      <w:bookmarkStart w:id="190" w:name="_Toc138412450"/>
      <w:r>
        <w:rPr>
          <w:rStyle w:val="CharSClsNo"/>
        </w:rPr>
        <w:t>5</w:t>
      </w:r>
      <w:r>
        <w:t>.</w:t>
      </w:r>
      <w:r>
        <w:tab/>
        <w:t>Chief executive officer unable to attend</w:t>
      </w:r>
      <w:bookmarkEnd w:id="189"/>
      <w:bookmarkEnd w:id="190"/>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No. 25 of 1998 s. 25; amended: No. 28 of 2006 s. 449.]</w:t>
      </w:r>
    </w:p>
    <w:p>
      <w:pPr>
        <w:pStyle w:val="yHeading5"/>
        <w:spacing w:before="200"/>
      </w:pPr>
      <w:bookmarkStart w:id="191" w:name="_Toc155177784"/>
      <w:bookmarkStart w:id="192" w:name="_Toc138412451"/>
      <w:r>
        <w:rPr>
          <w:rStyle w:val="CharSClsNo"/>
        </w:rPr>
        <w:t>6</w:t>
      </w:r>
      <w:r>
        <w:t>.</w:t>
      </w:r>
      <w:r>
        <w:tab/>
        <w:t>Appointed director unable to act</w:t>
      </w:r>
      <w:bookmarkEnd w:id="191"/>
      <w:bookmarkEnd w:id="192"/>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No. 25 of 1998 s. 25; amended: No. 28 of 2006 s. 450.]</w:t>
      </w:r>
    </w:p>
    <w:p>
      <w:pPr>
        <w:pStyle w:val="yHeading5"/>
        <w:spacing w:before="200"/>
      </w:pPr>
      <w:bookmarkStart w:id="193" w:name="_Toc155177785"/>
      <w:bookmarkStart w:id="194" w:name="_Toc138412452"/>
      <w:r>
        <w:rPr>
          <w:rStyle w:val="CharSClsNo"/>
        </w:rPr>
        <w:t>7</w:t>
      </w:r>
      <w:r>
        <w:t>.</w:t>
      </w:r>
      <w:r>
        <w:tab/>
        <w:t>Saving</w:t>
      </w:r>
      <w:bookmarkEnd w:id="193"/>
      <w:bookmarkEnd w:id="194"/>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keepNext/>
        <w:spacing w:before="60"/>
      </w:pPr>
      <w:r>
        <w:tab/>
        <w:t>(b)</w:t>
      </w:r>
      <w:r>
        <w:tab/>
        <w:t>his or her acting for or representing a director had ceased.</w:t>
      </w:r>
    </w:p>
    <w:p>
      <w:pPr>
        <w:pStyle w:val="yFootnotesection"/>
        <w:spacing w:before="100"/>
      </w:pPr>
      <w:r>
        <w:tab/>
        <w:t>[Clause 7 inserted: No. 25 of 1998 s. 25.]</w:t>
      </w:r>
    </w:p>
    <w:p>
      <w:pPr>
        <w:pStyle w:val="yHeading5"/>
      </w:pPr>
      <w:bookmarkStart w:id="195" w:name="_Toc155177786"/>
      <w:bookmarkStart w:id="196" w:name="_Toc138412453"/>
      <w:r>
        <w:rPr>
          <w:rStyle w:val="CharSClsNo"/>
        </w:rPr>
        <w:t>8</w:t>
      </w:r>
      <w:r>
        <w:t>.</w:t>
      </w:r>
      <w:r>
        <w:tab/>
        <w:t>Calling of meetings</w:t>
      </w:r>
      <w:bookmarkEnd w:id="195"/>
      <w:bookmarkEnd w:id="196"/>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No. 25 of 1998 s. 25.]</w:t>
      </w:r>
    </w:p>
    <w:p>
      <w:pPr>
        <w:pStyle w:val="yHeading5"/>
      </w:pPr>
      <w:bookmarkStart w:id="197" w:name="_Toc155177787"/>
      <w:bookmarkStart w:id="198" w:name="_Toc138412454"/>
      <w:r>
        <w:rPr>
          <w:rStyle w:val="CharSClsNo"/>
        </w:rPr>
        <w:t>9</w:t>
      </w:r>
      <w:r>
        <w:t>.</w:t>
      </w:r>
      <w:r>
        <w:tab/>
        <w:t>Presiding officer</w:t>
      </w:r>
      <w:bookmarkEnd w:id="197"/>
      <w:bookmarkEnd w:id="198"/>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No. 25 of 1998 s. 25.]</w:t>
      </w:r>
    </w:p>
    <w:p>
      <w:pPr>
        <w:pStyle w:val="yHeading5"/>
      </w:pPr>
      <w:bookmarkStart w:id="199" w:name="_Toc155177788"/>
      <w:bookmarkStart w:id="200" w:name="_Toc138412455"/>
      <w:r>
        <w:rPr>
          <w:rStyle w:val="CharSClsNo"/>
        </w:rPr>
        <w:t>10</w:t>
      </w:r>
      <w:r>
        <w:t>.</w:t>
      </w:r>
      <w:r>
        <w:tab/>
        <w:t>Quorum</w:t>
      </w:r>
      <w:bookmarkEnd w:id="199"/>
      <w:bookmarkEnd w:id="200"/>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No. 25 of 1998 s. 25.]</w:t>
      </w:r>
    </w:p>
    <w:p>
      <w:pPr>
        <w:pStyle w:val="yHeading5"/>
      </w:pPr>
      <w:bookmarkStart w:id="201" w:name="_Toc155177789"/>
      <w:bookmarkStart w:id="202" w:name="_Toc138412456"/>
      <w:r>
        <w:rPr>
          <w:rStyle w:val="CharSClsNo"/>
        </w:rPr>
        <w:t>11</w:t>
      </w:r>
      <w:r>
        <w:t>.</w:t>
      </w:r>
      <w:r>
        <w:tab/>
        <w:t>Voting</w:t>
      </w:r>
      <w:bookmarkEnd w:id="201"/>
      <w:bookmarkEnd w:id="202"/>
    </w:p>
    <w:p>
      <w:pPr>
        <w:pStyle w:val="ySubsection"/>
        <w:keepNext/>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No. 25 of 1998 s. 25.]</w:t>
      </w:r>
    </w:p>
    <w:p>
      <w:pPr>
        <w:pStyle w:val="yHeading5"/>
      </w:pPr>
      <w:bookmarkStart w:id="203" w:name="_Toc155177790"/>
      <w:bookmarkStart w:id="204" w:name="_Toc138412457"/>
      <w:r>
        <w:rPr>
          <w:rStyle w:val="CharSClsNo"/>
        </w:rPr>
        <w:t>12</w:t>
      </w:r>
      <w:r>
        <w:t>.</w:t>
      </w:r>
      <w:r>
        <w:tab/>
        <w:t>Minutes</w:t>
      </w:r>
      <w:bookmarkEnd w:id="203"/>
      <w:bookmarkEnd w:id="204"/>
    </w:p>
    <w:p>
      <w:pPr>
        <w:pStyle w:val="ySubsection"/>
        <w:spacing w:before="150"/>
      </w:pPr>
      <w:r>
        <w:tab/>
      </w:r>
      <w:r>
        <w:tab/>
        <w:t>The board shall cause accurate minutes to be kept of the proceedings at its meetings.</w:t>
      </w:r>
    </w:p>
    <w:p>
      <w:pPr>
        <w:pStyle w:val="yFootnotesection"/>
        <w:spacing w:before="100"/>
      </w:pPr>
      <w:r>
        <w:tab/>
        <w:t>[Clause 12 inserted: No. 25 of 1998 s. 25.]</w:t>
      </w:r>
    </w:p>
    <w:p>
      <w:pPr>
        <w:pStyle w:val="yHeading5"/>
      </w:pPr>
      <w:bookmarkStart w:id="205" w:name="_Toc155177791"/>
      <w:bookmarkStart w:id="206" w:name="_Toc138412458"/>
      <w:r>
        <w:rPr>
          <w:rStyle w:val="CharSClsNo"/>
        </w:rPr>
        <w:t>13</w:t>
      </w:r>
      <w:r>
        <w:t>.</w:t>
      </w:r>
      <w:r>
        <w:tab/>
        <w:t>Resolution without meeting</w:t>
      </w:r>
      <w:bookmarkEnd w:id="205"/>
      <w:bookmarkEnd w:id="206"/>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No. 25 of 1998 s. 25.]</w:t>
      </w:r>
    </w:p>
    <w:p>
      <w:pPr>
        <w:pStyle w:val="yHeading5"/>
      </w:pPr>
      <w:bookmarkStart w:id="207" w:name="_Toc155177792"/>
      <w:bookmarkStart w:id="208" w:name="_Toc138412459"/>
      <w:r>
        <w:rPr>
          <w:rStyle w:val="CharSClsNo"/>
        </w:rPr>
        <w:t>14</w:t>
      </w:r>
      <w:r>
        <w:t>.</w:t>
      </w:r>
      <w:r>
        <w:tab/>
        <w:t>Telephone or video meetings</w:t>
      </w:r>
      <w:bookmarkEnd w:id="207"/>
      <w:bookmarkEnd w:id="208"/>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No. 25 of 1998 s. 25.]</w:t>
      </w:r>
    </w:p>
    <w:p>
      <w:pPr>
        <w:pStyle w:val="yHeading5"/>
      </w:pPr>
      <w:bookmarkStart w:id="209" w:name="_Toc155177793"/>
      <w:bookmarkStart w:id="210" w:name="_Toc138412460"/>
      <w:r>
        <w:rPr>
          <w:rStyle w:val="CharSClsNo"/>
        </w:rPr>
        <w:t>15</w:t>
      </w:r>
      <w:r>
        <w:t>.</w:t>
      </w:r>
      <w:r>
        <w:tab/>
        <w:t>Committees</w:t>
      </w:r>
      <w:bookmarkEnd w:id="209"/>
      <w:bookmarkEnd w:id="210"/>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No. 25 of 1998 s. 25; amended: No. 28 of 2006 s. 450.]</w:t>
      </w:r>
    </w:p>
    <w:p>
      <w:pPr>
        <w:pStyle w:val="yHeading5"/>
      </w:pPr>
      <w:bookmarkStart w:id="211" w:name="_Toc155177794"/>
      <w:bookmarkStart w:id="212" w:name="_Toc138412461"/>
      <w:r>
        <w:rPr>
          <w:rStyle w:val="CharSClsNo"/>
        </w:rPr>
        <w:t>16</w:t>
      </w:r>
      <w:r>
        <w:t>.</w:t>
      </w:r>
      <w:r>
        <w:tab/>
        <w:t>Board to determine own procedures</w:t>
      </w:r>
      <w:bookmarkEnd w:id="211"/>
      <w:bookmarkEnd w:id="212"/>
    </w:p>
    <w:p>
      <w:pPr>
        <w:pStyle w:val="ySubsection"/>
      </w:pPr>
      <w:r>
        <w:tab/>
      </w:r>
      <w:r>
        <w:tab/>
        <w:t>Subject to this Act, the board shall determine its own procedures.</w:t>
      </w:r>
    </w:p>
    <w:p>
      <w:pPr>
        <w:pStyle w:val="yFootnotesection"/>
      </w:pPr>
      <w:r>
        <w:tab/>
        <w:t>[Clause 16 inserted: No. 25 of 1998 s. 25.]</w:t>
      </w:r>
    </w:p>
    <w:p>
      <w:pPr>
        <w:pStyle w:val="yHeading3"/>
      </w:pPr>
      <w:bookmarkStart w:id="213" w:name="_Toc155177795"/>
      <w:bookmarkStart w:id="214" w:name="_Toc138410380"/>
      <w:bookmarkStart w:id="215" w:name="_Toc138410475"/>
      <w:bookmarkStart w:id="216" w:name="_Toc138412462"/>
      <w:r>
        <w:rPr>
          <w:rStyle w:val="CharSDivNo"/>
        </w:rPr>
        <w:t>Division 2</w:t>
      </w:r>
      <w:r>
        <w:t xml:space="preserve"> — </w:t>
      </w:r>
      <w:r>
        <w:rPr>
          <w:rStyle w:val="CharSDivText"/>
        </w:rPr>
        <w:t>Disclosure of interests etc.</w:t>
      </w:r>
      <w:bookmarkEnd w:id="213"/>
      <w:bookmarkEnd w:id="214"/>
      <w:bookmarkEnd w:id="215"/>
      <w:bookmarkEnd w:id="216"/>
    </w:p>
    <w:p>
      <w:pPr>
        <w:pStyle w:val="yFootnoteheading"/>
      </w:pPr>
      <w:r>
        <w:tab/>
        <w:t>[Heading inserted: No. 25 of 1998 s. 25.]</w:t>
      </w:r>
    </w:p>
    <w:p>
      <w:pPr>
        <w:pStyle w:val="yHeading5"/>
      </w:pPr>
      <w:bookmarkStart w:id="217" w:name="_Toc155177796"/>
      <w:bookmarkStart w:id="218" w:name="_Toc138412463"/>
      <w:r>
        <w:rPr>
          <w:rStyle w:val="CharSClsNo"/>
        </w:rPr>
        <w:t>17</w:t>
      </w:r>
      <w:r>
        <w:t>.</w:t>
      </w:r>
      <w:r>
        <w:tab/>
        <w:t>Disclosure of interests</w:t>
      </w:r>
      <w:bookmarkEnd w:id="217"/>
      <w:bookmarkEnd w:id="218"/>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No. 25 of 1998 s. 25.]</w:t>
      </w:r>
    </w:p>
    <w:p>
      <w:pPr>
        <w:pStyle w:val="yHeading5"/>
      </w:pPr>
      <w:bookmarkStart w:id="219" w:name="_Toc155177797"/>
      <w:bookmarkStart w:id="220" w:name="_Toc138412464"/>
      <w:r>
        <w:rPr>
          <w:rStyle w:val="CharSClsNo"/>
        </w:rPr>
        <w:t>18</w:t>
      </w:r>
      <w:r>
        <w:t>.</w:t>
      </w:r>
      <w:r>
        <w:tab/>
        <w:t>Voting by interested directors</w:t>
      </w:r>
      <w:bookmarkEnd w:id="219"/>
      <w:bookmarkEnd w:id="220"/>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keepNext/>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No. 25 of 1998 s. 25.]</w:t>
      </w:r>
    </w:p>
    <w:p>
      <w:pPr>
        <w:pStyle w:val="yHeading5"/>
      </w:pPr>
      <w:bookmarkStart w:id="221" w:name="_Toc155177798"/>
      <w:bookmarkStart w:id="222" w:name="_Toc138412465"/>
      <w:r>
        <w:rPr>
          <w:rStyle w:val="CharSClsNo"/>
        </w:rPr>
        <w:t>19</w:t>
      </w:r>
      <w:r>
        <w:t>.</w:t>
      </w:r>
      <w:r>
        <w:tab/>
        <w:t>Clause 18 may be declared inapplicable</w:t>
      </w:r>
      <w:bookmarkEnd w:id="221"/>
      <w:bookmarkEnd w:id="222"/>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No. 25 of 1998 s. 25.]</w:t>
      </w:r>
    </w:p>
    <w:p>
      <w:pPr>
        <w:pStyle w:val="yHeading5"/>
      </w:pPr>
      <w:bookmarkStart w:id="223" w:name="_Toc155177799"/>
      <w:bookmarkStart w:id="224" w:name="_Toc138412466"/>
      <w:r>
        <w:rPr>
          <w:rStyle w:val="CharSClsNo"/>
        </w:rPr>
        <w:t>20</w:t>
      </w:r>
      <w:r>
        <w:t>.</w:t>
      </w:r>
      <w:r>
        <w:tab/>
        <w:t>Quorum where clause 18 applies</w:t>
      </w:r>
      <w:bookmarkEnd w:id="223"/>
      <w:bookmarkEnd w:id="224"/>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No. 25 of 1998 s. 25; amended: No. 28 of 2006 s. 450.]</w:t>
      </w:r>
    </w:p>
    <w:p>
      <w:pPr>
        <w:pStyle w:val="yHeading5"/>
      </w:pPr>
      <w:bookmarkStart w:id="225" w:name="_Toc155177800"/>
      <w:bookmarkStart w:id="226" w:name="_Toc138412467"/>
      <w:r>
        <w:rPr>
          <w:rStyle w:val="CharSClsNo"/>
        </w:rPr>
        <w:t>21</w:t>
      </w:r>
      <w:r>
        <w:t>.</w:t>
      </w:r>
      <w:r>
        <w:tab/>
        <w:t>Minister may declare clauses 18 and 20 inapplicable</w:t>
      </w:r>
      <w:bookmarkEnd w:id="225"/>
      <w:bookmarkEnd w:id="226"/>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keepNext/>
      </w:pPr>
      <w:r>
        <w:tab/>
        <w:t>(2)</w:t>
      </w:r>
      <w:r>
        <w:tab/>
        <w:t>The Minister shall within 14 days after a declaration under subclause (1) is made cause a copy of the declaration to be laid before each House of Parliament.</w:t>
      </w:r>
    </w:p>
    <w:p>
      <w:pPr>
        <w:pStyle w:val="yFootnotesection"/>
      </w:pPr>
      <w:r>
        <w:tab/>
        <w:t>[Clause 21 inserted: No. 25 of 1998 s. 25; amended: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27" w:name="_Toc155177801"/>
      <w:bookmarkStart w:id="228" w:name="_Toc138410481"/>
      <w:bookmarkStart w:id="229" w:name="_Toc138412468"/>
      <w:bookmarkStart w:id="230" w:name="_Toc138410388"/>
      <w:r>
        <w:t>Notes</w:t>
      </w:r>
      <w:bookmarkEnd w:id="227"/>
      <w:bookmarkEnd w:id="228"/>
      <w:bookmarkEnd w:id="229"/>
    </w:p>
    <w:p>
      <w:pPr>
        <w:pStyle w:val="nStatement"/>
      </w:pPr>
      <w:r>
        <w:t xml:space="preserve">This is a compilation of the </w:t>
      </w:r>
      <w:r>
        <w:rPr>
          <w:i/>
          <w:noProof/>
        </w:rPr>
        <w:t>Western Australian Treasury Corporation Act 1986</w:t>
      </w:r>
      <w:r>
        <w:t xml:space="preserve"> and includes amendments made by other written laws. For provisions that have come into operation, and for information about any reprints, see the compilation table. </w:t>
      </w:r>
      <w:del w:id="231" w:author="Master Repository Process" w:date="2024-01-03T12:35:00Z">
        <w:r>
          <w:delText>For provisions that have not yet come into operation see the uncommenced provisions table.</w:delText>
        </w:r>
      </w:del>
    </w:p>
    <w:p>
      <w:pPr>
        <w:pStyle w:val="nHeading3"/>
      </w:pPr>
      <w:bookmarkStart w:id="232" w:name="_Toc155177802"/>
      <w:bookmarkStart w:id="233" w:name="_Toc138412469"/>
      <w:r>
        <w:t>Compilation table</w:t>
      </w:r>
      <w:bookmarkEnd w:id="232"/>
      <w:bookmarkEnd w:id="233"/>
    </w:p>
    <w:tbl>
      <w:tblPr>
        <w:tblW w:w="7080"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Act 1986</w:t>
            </w:r>
          </w:p>
        </w:tc>
        <w:tc>
          <w:tcPr>
            <w:tcW w:w="1080" w:type="dxa"/>
          </w:tcPr>
          <w:p>
            <w:pPr>
              <w:pStyle w:val="nTable"/>
              <w:spacing w:before="50" w:after="50"/>
            </w:pPr>
            <w:r>
              <w:t>16 of 1986</w:t>
            </w:r>
          </w:p>
        </w:tc>
        <w:tc>
          <w:tcPr>
            <w:tcW w:w="1200" w:type="dxa"/>
          </w:tcPr>
          <w:p>
            <w:pPr>
              <w:pStyle w:val="nTable"/>
              <w:spacing w:before="50" w:after="50"/>
            </w:pPr>
            <w:r>
              <w:t>25 Jul 1986</w:t>
            </w:r>
          </w:p>
        </w:tc>
        <w:tc>
          <w:tcPr>
            <w:tcW w:w="2520" w:type="dxa"/>
          </w:tcPr>
          <w:p>
            <w:pPr>
              <w:pStyle w:val="nTable"/>
              <w:spacing w:before="50" w:after="50"/>
            </w:pPr>
            <w:r>
              <w:t>1 Jul 1986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Associations Incorporation Act 1987</w:t>
            </w:r>
            <w:r>
              <w:t xml:space="preserve"> s. 49</w:t>
            </w:r>
          </w:p>
        </w:tc>
        <w:tc>
          <w:tcPr>
            <w:tcW w:w="1080" w:type="dxa"/>
          </w:tcPr>
          <w:p>
            <w:pPr>
              <w:pStyle w:val="nTable"/>
              <w:spacing w:before="50" w:after="50"/>
            </w:pPr>
            <w:r>
              <w:t>59 of 1987</w:t>
            </w:r>
          </w:p>
        </w:tc>
        <w:tc>
          <w:tcPr>
            <w:tcW w:w="1200" w:type="dxa"/>
          </w:tcPr>
          <w:p>
            <w:pPr>
              <w:pStyle w:val="nTable"/>
              <w:spacing w:before="50" w:after="50"/>
            </w:pPr>
            <w:r>
              <w:t>9 Nov 1987</w:t>
            </w:r>
          </w:p>
        </w:tc>
        <w:tc>
          <w:tcPr>
            <w:tcW w:w="2520" w:type="dxa"/>
          </w:tcPr>
          <w:p>
            <w:pPr>
              <w:pStyle w:val="nTable"/>
              <w:spacing w:before="50" w:after="50"/>
            </w:pPr>
            <w:r>
              <w:t xml:space="preserve">25 Jul 1988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1992</w:t>
            </w:r>
            <w:r>
              <w:t xml:space="preserve"> </w:t>
            </w:r>
            <w:r>
              <w:rPr>
                <w:vertAlign w:val="superscript"/>
              </w:rPr>
              <w:t>1,</w:t>
            </w:r>
            <w:r>
              <w:t xml:space="preserve"> </w:t>
            </w:r>
            <w:r>
              <w:rPr>
                <w:vertAlign w:val="superscript"/>
              </w:rPr>
              <w:t>2</w:t>
            </w:r>
          </w:p>
        </w:tc>
        <w:tc>
          <w:tcPr>
            <w:tcW w:w="1080" w:type="dxa"/>
          </w:tcPr>
          <w:p>
            <w:pPr>
              <w:pStyle w:val="nTable"/>
              <w:spacing w:before="50" w:after="50"/>
            </w:pPr>
            <w:r>
              <w:t>24 of 1992</w:t>
            </w:r>
          </w:p>
        </w:tc>
        <w:tc>
          <w:tcPr>
            <w:tcW w:w="1200" w:type="dxa"/>
          </w:tcPr>
          <w:p>
            <w:pPr>
              <w:pStyle w:val="nTable"/>
              <w:spacing w:before="50" w:after="50"/>
            </w:pPr>
            <w:r>
              <w:t>17 Jun 1992</w:t>
            </w:r>
          </w:p>
        </w:tc>
        <w:tc>
          <w:tcPr>
            <w:tcW w:w="2520" w:type="dxa"/>
          </w:tcPr>
          <w:p>
            <w:pPr>
              <w:pStyle w:val="nTable"/>
              <w:spacing w:before="50" w:after="50"/>
            </w:pPr>
            <w:r>
              <w:t>17 Jun 1992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Administration Legislation Amendment Act 1993</w:t>
            </w:r>
            <w:r>
              <w:t xml:space="preserve"> s. 11</w:t>
            </w:r>
          </w:p>
        </w:tc>
        <w:tc>
          <w:tcPr>
            <w:tcW w:w="1080" w:type="dxa"/>
          </w:tcPr>
          <w:p>
            <w:pPr>
              <w:pStyle w:val="nTable"/>
              <w:spacing w:before="50" w:after="50"/>
            </w:pPr>
            <w:r>
              <w:t>6 of 1993</w:t>
            </w:r>
          </w:p>
        </w:tc>
        <w:tc>
          <w:tcPr>
            <w:tcW w:w="1200" w:type="dxa"/>
          </w:tcPr>
          <w:p>
            <w:pPr>
              <w:pStyle w:val="nTable"/>
              <w:spacing w:before="50" w:after="50"/>
            </w:pPr>
            <w:r>
              <w:t>27 Aug 1993</w:t>
            </w:r>
          </w:p>
        </w:tc>
        <w:tc>
          <w:tcPr>
            <w:tcW w:w="2520" w:type="dxa"/>
          </w:tcPr>
          <w:p>
            <w:pPr>
              <w:pStyle w:val="nTable"/>
              <w:spacing w:before="50" w:after="50"/>
            </w:pPr>
            <w:r>
              <w:t>1 Jul 1993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(Public Sector Management) Act 1994</w:t>
            </w:r>
            <w:r>
              <w:t xml:space="preserve"> s. 19</w:t>
            </w:r>
          </w:p>
        </w:tc>
        <w:tc>
          <w:tcPr>
            <w:tcW w:w="1080" w:type="dxa"/>
          </w:tcPr>
          <w:p>
            <w:pPr>
              <w:pStyle w:val="nTable"/>
              <w:spacing w:before="50" w:after="50"/>
            </w:pPr>
            <w:r>
              <w:t>32 of 1994</w:t>
            </w:r>
          </w:p>
        </w:tc>
        <w:tc>
          <w:tcPr>
            <w:tcW w:w="1200" w:type="dxa"/>
          </w:tcPr>
          <w:p>
            <w:pPr>
              <w:pStyle w:val="nTable"/>
              <w:spacing w:before="50" w:after="50"/>
            </w:pPr>
            <w:r>
              <w:t>29 Jun 1994</w:t>
            </w:r>
          </w:p>
        </w:tc>
        <w:tc>
          <w:tcPr>
            <w:tcW w:w="2520" w:type="dxa"/>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Local Government (Consequential Amendments) Act 1996</w:t>
            </w:r>
            <w:r>
              <w:t xml:space="preserve"> s. 4</w:t>
            </w:r>
          </w:p>
        </w:tc>
        <w:tc>
          <w:tcPr>
            <w:tcW w:w="1080" w:type="dxa"/>
          </w:tcPr>
          <w:p>
            <w:pPr>
              <w:pStyle w:val="nTable"/>
              <w:spacing w:before="50" w:after="50"/>
            </w:pPr>
            <w:r>
              <w:t>14 of 1996</w:t>
            </w:r>
          </w:p>
        </w:tc>
        <w:tc>
          <w:tcPr>
            <w:tcW w:w="1200" w:type="dxa"/>
          </w:tcPr>
          <w:p>
            <w:pPr>
              <w:pStyle w:val="nTable"/>
              <w:spacing w:before="50" w:after="50"/>
            </w:pPr>
            <w:r>
              <w:t>28 Jun 1996</w:t>
            </w:r>
          </w:p>
        </w:tc>
        <w:tc>
          <w:tcPr>
            <w:tcW w:w="2520" w:type="dxa"/>
          </w:tcPr>
          <w:p>
            <w:pPr>
              <w:pStyle w:val="nTable"/>
              <w:spacing w:before="50" w:after="50"/>
            </w:pPr>
            <w:r>
              <w:t>1 Jul 1996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Legislation Amendment Act 1996</w:t>
            </w:r>
            <w:r>
              <w:t xml:space="preserve"> s. 64</w:t>
            </w:r>
          </w:p>
        </w:tc>
        <w:tc>
          <w:tcPr>
            <w:tcW w:w="1080" w:type="dxa"/>
          </w:tcPr>
          <w:p>
            <w:pPr>
              <w:pStyle w:val="nTable"/>
              <w:spacing w:before="50" w:after="50"/>
            </w:pPr>
            <w:r>
              <w:t>49 of 1996</w:t>
            </w:r>
          </w:p>
        </w:tc>
        <w:tc>
          <w:tcPr>
            <w:tcW w:w="1200" w:type="dxa"/>
          </w:tcPr>
          <w:p>
            <w:pPr>
              <w:pStyle w:val="nTable"/>
              <w:spacing w:before="50" w:after="50"/>
            </w:pPr>
            <w:r>
              <w:t>25 Oct 1996</w:t>
            </w:r>
          </w:p>
        </w:tc>
        <w:tc>
          <w:tcPr>
            <w:tcW w:w="2520" w:type="dxa"/>
          </w:tcPr>
          <w:p>
            <w:pPr>
              <w:pStyle w:val="nTable"/>
              <w:spacing w:before="50" w:after="50"/>
            </w:pPr>
            <w:r>
              <w:t>25 Oct 1996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3-5</w:t>
            </w:r>
          </w:p>
        </w:tc>
        <w:tc>
          <w:tcPr>
            <w:tcW w:w="1080" w:type="dxa"/>
          </w:tcPr>
          <w:p>
            <w:pPr>
              <w:pStyle w:val="nTable"/>
              <w:spacing w:before="50" w:after="50"/>
            </w:pPr>
            <w:r>
              <w:t>25 of 1998</w:t>
            </w:r>
          </w:p>
        </w:tc>
        <w:tc>
          <w:tcPr>
            <w:tcW w:w="1200" w:type="dxa"/>
          </w:tcPr>
          <w:p>
            <w:pPr>
              <w:pStyle w:val="nTable"/>
              <w:spacing w:before="50" w:after="50"/>
            </w:pPr>
            <w:r>
              <w:t>30 Jun 1998</w:t>
            </w:r>
          </w:p>
        </w:tc>
        <w:tc>
          <w:tcPr>
            <w:tcW w:w="2520" w:type="dxa"/>
          </w:tcPr>
          <w:p>
            <w:pPr>
              <w:pStyle w:val="nTable"/>
              <w:spacing w:before="50" w:after="50"/>
            </w:pPr>
            <w:r>
              <w:t>s. 1 and 2: 30 Jun 1998;</w:t>
            </w:r>
            <w:r>
              <w:br/>
              <w:t xml:space="preserve">Act other than s. 1 and 2: 10 Nov 1998 (see s. 2 and </w:t>
            </w:r>
            <w:r>
              <w:rPr>
                <w:i/>
              </w:rPr>
              <w:t>Gazette</w:t>
            </w:r>
            <w:r>
              <w:t xml:space="preserve"> 10 Nov 1998 p. 6149)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and Repeal (Financial Sector Reform) Act 1999</w:t>
            </w:r>
            <w:r>
              <w:t xml:space="preserve"> s. 111</w:t>
            </w:r>
          </w:p>
        </w:tc>
        <w:tc>
          <w:tcPr>
            <w:tcW w:w="1080" w:type="dxa"/>
          </w:tcPr>
          <w:p>
            <w:pPr>
              <w:pStyle w:val="nTable"/>
              <w:keepNext/>
              <w:keepLines/>
              <w:spacing w:before="50" w:after="50"/>
            </w:pPr>
            <w:r>
              <w:t>26 of 1999</w:t>
            </w:r>
          </w:p>
        </w:tc>
        <w:tc>
          <w:tcPr>
            <w:tcW w:w="1200" w:type="dxa"/>
          </w:tcPr>
          <w:p>
            <w:pPr>
              <w:pStyle w:val="nTable"/>
              <w:keepNext/>
              <w:keepLines/>
              <w:spacing w:before="50" w:after="50"/>
            </w:pPr>
            <w:r>
              <w:t>29 Jun 1999</w:t>
            </w:r>
          </w:p>
        </w:tc>
        <w:tc>
          <w:tcPr>
            <w:tcW w:w="2520" w:type="dxa"/>
          </w:tcPr>
          <w:p>
            <w:pPr>
              <w:pStyle w:val="nTable"/>
              <w:keepNext/>
              <w:keepLines/>
              <w:spacing w:before="50" w:after="5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Statutes (Repeals and Minor Amendments) Act 2000</w:t>
            </w:r>
            <w:r>
              <w:t xml:space="preserve"> s. 47</w:t>
            </w:r>
          </w:p>
        </w:tc>
        <w:tc>
          <w:tcPr>
            <w:tcW w:w="1080" w:type="dxa"/>
          </w:tcPr>
          <w:p>
            <w:pPr>
              <w:pStyle w:val="nTable"/>
              <w:spacing w:before="50" w:after="50"/>
            </w:pPr>
            <w:r>
              <w:t>24 of 2000</w:t>
            </w:r>
          </w:p>
        </w:tc>
        <w:tc>
          <w:tcPr>
            <w:tcW w:w="1200" w:type="dxa"/>
          </w:tcPr>
          <w:p>
            <w:pPr>
              <w:pStyle w:val="nTable"/>
              <w:spacing w:before="50" w:after="50"/>
            </w:pPr>
            <w:r>
              <w:t>4 Jul 2000</w:t>
            </w:r>
          </w:p>
        </w:tc>
        <w:tc>
          <w:tcPr>
            <w:tcW w:w="2520" w:type="dxa"/>
          </w:tcPr>
          <w:p>
            <w:pPr>
              <w:pStyle w:val="nTable"/>
              <w:spacing w:before="50" w:after="50"/>
            </w:pPr>
            <w:r>
              <w:t>4 Jul 2000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Corporations (Consequential Amendments) Act 2001</w:t>
            </w:r>
            <w:r>
              <w:t xml:space="preserve"> Pt. 56</w:t>
            </w:r>
          </w:p>
        </w:tc>
        <w:tc>
          <w:tcPr>
            <w:tcW w:w="1080" w:type="dxa"/>
          </w:tcPr>
          <w:p>
            <w:pPr>
              <w:pStyle w:val="nTable"/>
              <w:spacing w:before="50" w:after="50"/>
            </w:pPr>
            <w:r>
              <w:t>10 of 2001</w:t>
            </w:r>
          </w:p>
        </w:tc>
        <w:tc>
          <w:tcPr>
            <w:tcW w:w="1200" w:type="dxa"/>
          </w:tcPr>
          <w:p>
            <w:pPr>
              <w:pStyle w:val="nTable"/>
              <w:spacing w:before="50" w:after="50"/>
            </w:pPr>
            <w:r>
              <w:t>28 Jun 2001</w:t>
            </w:r>
          </w:p>
        </w:tc>
        <w:tc>
          <w:tcPr>
            <w:tcW w:w="2520"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Building Societies Amendment Act 2001 </w:t>
            </w:r>
            <w:r>
              <w:t>s. 51</w:t>
            </w:r>
          </w:p>
        </w:tc>
        <w:tc>
          <w:tcPr>
            <w:tcW w:w="1080" w:type="dxa"/>
          </w:tcPr>
          <w:p>
            <w:pPr>
              <w:pStyle w:val="nTable"/>
              <w:spacing w:before="50" w:after="50"/>
            </w:pPr>
            <w:r>
              <w:t>12 of 2001</w:t>
            </w:r>
          </w:p>
        </w:tc>
        <w:tc>
          <w:tcPr>
            <w:tcW w:w="1200" w:type="dxa"/>
          </w:tcPr>
          <w:p>
            <w:pPr>
              <w:pStyle w:val="nTable"/>
              <w:spacing w:before="50" w:after="50"/>
            </w:pPr>
            <w:r>
              <w:t>13 Jul 2001</w:t>
            </w:r>
          </w:p>
        </w:tc>
        <w:tc>
          <w:tcPr>
            <w:tcW w:w="2520" w:type="dxa"/>
          </w:tcPr>
          <w:p>
            <w:pPr>
              <w:pStyle w:val="nTable"/>
              <w:spacing w:before="50" w:after="50"/>
            </w:pPr>
            <w:r>
              <w:t>13 Jul 2001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Labour Relations Reform Act 2002 </w:t>
            </w:r>
            <w:r>
              <w:t>s. 27</w:t>
            </w:r>
          </w:p>
        </w:tc>
        <w:tc>
          <w:tcPr>
            <w:tcW w:w="1080" w:type="dxa"/>
          </w:tcPr>
          <w:p>
            <w:pPr>
              <w:pStyle w:val="nTable"/>
              <w:spacing w:before="50" w:after="50"/>
            </w:pPr>
            <w:r>
              <w:t>20 of 2002</w:t>
            </w:r>
          </w:p>
        </w:tc>
        <w:tc>
          <w:tcPr>
            <w:tcW w:w="1200" w:type="dxa"/>
          </w:tcPr>
          <w:p>
            <w:pPr>
              <w:pStyle w:val="nTable"/>
              <w:spacing w:before="50" w:after="50"/>
            </w:pPr>
            <w:r>
              <w:t>8 Jul 2002</w:t>
            </w:r>
          </w:p>
        </w:tc>
        <w:tc>
          <w:tcPr>
            <w:tcW w:w="2520" w:type="dxa"/>
          </w:tcPr>
          <w:p>
            <w:pPr>
              <w:pStyle w:val="nTable"/>
              <w:spacing w:before="50" w:after="5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Corporations (Consequential Amendments) Act (No. 3) 2003</w:t>
            </w:r>
            <w:r>
              <w:t xml:space="preserve"> Pt. 17</w:t>
            </w:r>
            <w:r>
              <w:rPr>
                <w:vertAlign w:val="superscript"/>
              </w:rPr>
              <w:t> 6</w:t>
            </w:r>
          </w:p>
        </w:tc>
        <w:tc>
          <w:tcPr>
            <w:tcW w:w="1080" w:type="dxa"/>
          </w:tcPr>
          <w:p>
            <w:pPr>
              <w:pStyle w:val="nTable"/>
              <w:spacing w:before="50" w:after="50"/>
            </w:pPr>
            <w:r>
              <w:t>21 of 2003</w:t>
            </w:r>
          </w:p>
        </w:tc>
        <w:tc>
          <w:tcPr>
            <w:tcW w:w="1200" w:type="dxa"/>
          </w:tcPr>
          <w:p>
            <w:pPr>
              <w:pStyle w:val="nTable"/>
              <w:spacing w:before="50" w:after="50"/>
            </w:pPr>
            <w:r>
              <w:t>23 Apr 2003</w:t>
            </w:r>
          </w:p>
        </w:tc>
        <w:tc>
          <w:tcPr>
            <w:tcW w:w="2520" w:type="dxa"/>
          </w:tcPr>
          <w:p>
            <w:pPr>
              <w:pStyle w:val="nTable"/>
              <w:spacing w:before="50" w:after="5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20" w:type="dxa"/>
          </w:tcPr>
          <w:p>
            <w:pPr>
              <w:pStyle w:val="nTable"/>
              <w:spacing w:before="50" w:after="5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Statutes (Repeals and Minor Amendments) Act 2003</w:t>
            </w:r>
            <w:r>
              <w:t xml:space="preserve"> s. 132</w:t>
            </w:r>
          </w:p>
        </w:tc>
        <w:tc>
          <w:tcPr>
            <w:tcW w:w="1080" w:type="dxa"/>
          </w:tcPr>
          <w:p>
            <w:pPr>
              <w:pStyle w:val="nTable"/>
              <w:spacing w:before="50" w:after="50"/>
            </w:pPr>
            <w:r>
              <w:t>74 of 2003</w:t>
            </w:r>
          </w:p>
        </w:tc>
        <w:tc>
          <w:tcPr>
            <w:tcW w:w="1200" w:type="dxa"/>
          </w:tcPr>
          <w:p>
            <w:pPr>
              <w:pStyle w:val="nTable"/>
              <w:spacing w:before="50" w:after="50"/>
            </w:pPr>
            <w:r>
              <w:t>15 Dec 2003</w:t>
            </w:r>
          </w:p>
        </w:tc>
        <w:tc>
          <w:tcPr>
            <w:tcW w:w="2520" w:type="dxa"/>
          </w:tcPr>
          <w:p>
            <w:pPr>
              <w:pStyle w:val="nTable"/>
              <w:spacing w:before="50" w:after="5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snapToGrid w:val="0"/>
              </w:rPr>
            </w:pPr>
            <w:r>
              <w:rPr>
                <w:i/>
              </w:rPr>
              <w:t>Housing Societies Repeal Act 2005</w:t>
            </w:r>
            <w:r>
              <w:t xml:space="preserve"> s. 31 </w:t>
            </w:r>
          </w:p>
        </w:tc>
        <w:tc>
          <w:tcPr>
            <w:tcW w:w="1080" w:type="dxa"/>
          </w:tcPr>
          <w:p>
            <w:pPr>
              <w:pStyle w:val="nTable"/>
              <w:spacing w:before="50" w:after="50"/>
              <w:rPr>
                <w:snapToGrid w:val="0"/>
              </w:rPr>
            </w:pPr>
            <w:r>
              <w:t>17 of 2005</w:t>
            </w:r>
          </w:p>
        </w:tc>
        <w:tc>
          <w:tcPr>
            <w:tcW w:w="1200" w:type="dxa"/>
          </w:tcPr>
          <w:p>
            <w:pPr>
              <w:pStyle w:val="nTable"/>
              <w:spacing w:before="50" w:after="50"/>
            </w:pPr>
            <w:r>
              <w:t>5 Oct 2005</w:t>
            </w:r>
          </w:p>
        </w:tc>
        <w:tc>
          <w:tcPr>
            <w:tcW w:w="2520" w:type="dxa"/>
          </w:tcPr>
          <w:p>
            <w:pPr>
              <w:pStyle w:val="nTable"/>
              <w:spacing w:before="50" w:after="50"/>
              <w:rPr>
                <w:spacing w:val="-2"/>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7</w:t>
            </w:r>
          </w:p>
        </w:tc>
        <w:tc>
          <w:tcPr>
            <w:tcW w:w="1080" w:type="dxa"/>
          </w:tcPr>
          <w:p>
            <w:pPr>
              <w:pStyle w:val="nTable"/>
              <w:spacing w:before="50" w:after="50"/>
            </w:pPr>
            <w:r>
              <w:rPr>
                <w:snapToGrid w:val="0"/>
              </w:rPr>
              <w:t>28 of 2006</w:t>
            </w:r>
          </w:p>
        </w:tc>
        <w:tc>
          <w:tcPr>
            <w:tcW w:w="1200" w:type="dxa"/>
          </w:tcPr>
          <w:p>
            <w:pPr>
              <w:pStyle w:val="nTable"/>
              <w:spacing w:before="50" w:after="50"/>
            </w:pPr>
            <w:r>
              <w:t>26 Jun 2006</w:t>
            </w:r>
          </w:p>
        </w:tc>
        <w:tc>
          <w:tcPr>
            <w:tcW w:w="2520" w:type="dxa"/>
          </w:tcPr>
          <w:p>
            <w:pPr>
              <w:pStyle w:val="nTable"/>
              <w:spacing w:before="50" w:after="50"/>
            </w:pPr>
            <w:r>
              <w:rPr>
                <w:spacing w:val="-2"/>
              </w:rPr>
              <w:t xml:space="preserve">1 Jul 2006 (see s. 2 and </w:t>
            </w:r>
            <w:r>
              <w:rPr>
                <w:i/>
                <w:spacing w:val="-2"/>
              </w:rPr>
              <w:t>Gazette</w:t>
            </w:r>
            <w:r>
              <w:rPr>
                <w:spacing w:val="-2"/>
              </w:rP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080" w:type="dxa"/>
          </w:tcPr>
          <w:p>
            <w:pPr>
              <w:pStyle w:val="nTable"/>
              <w:spacing w:before="50" w:after="50"/>
              <w:rPr>
                <w:snapToGrid w:val="0"/>
              </w:rPr>
            </w:pPr>
            <w:r>
              <w:rPr>
                <w:snapToGrid w:val="0"/>
              </w:rPr>
              <w:t>77 of 2006</w:t>
            </w:r>
          </w:p>
        </w:tc>
        <w:tc>
          <w:tcPr>
            <w:tcW w:w="1200" w:type="dxa"/>
          </w:tcPr>
          <w:p>
            <w:pPr>
              <w:pStyle w:val="nTable"/>
              <w:spacing w:before="50" w:after="50"/>
            </w:pPr>
            <w:r>
              <w:t>21 Dec 2006</w:t>
            </w:r>
          </w:p>
        </w:tc>
        <w:tc>
          <w:tcPr>
            <w:tcW w:w="2520" w:type="dxa"/>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Cs/>
              </w:rPr>
            </w:pPr>
            <w:r>
              <w:rPr>
                <w:i/>
              </w:rPr>
              <w:t>Statutes (Repeals and Miscellaneous Amendments) Act 2009</w:t>
            </w:r>
            <w:r>
              <w:rPr>
                <w:iCs/>
              </w:rPr>
              <w:t xml:space="preserve"> s. 138</w:t>
            </w:r>
          </w:p>
        </w:tc>
        <w:tc>
          <w:tcPr>
            <w:tcW w:w="1080" w:type="dxa"/>
          </w:tcPr>
          <w:p>
            <w:pPr>
              <w:pStyle w:val="nTable"/>
              <w:spacing w:before="50" w:after="50"/>
            </w:pPr>
            <w:r>
              <w:t xml:space="preserve">8 of 2009 </w:t>
            </w:r>
          </w:p>
        </w:tc>
        <w:tc>
          <w:tcPr>
            <w:tcW w:w="1200" w:type="dxa"/>
          </w:tcPr>
          <w:p>
            <w:pPr>
              <w:pStyle w:val="nTable"/>
              <w:spacing w:before="50" w:after="50"/>
            </w:pPr>
            <w:r>
              <w:t>21 May 2009</w:t>
            </w:r>
          </w:p>
        </w:tc>
        <w:tc>
          <w:tcPr>
            <w:tcW w:w="252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rPr>
              <w:t>Co-operatives Act 2009</w:t>
            </w:r>
            <w:r>
              <w:rPr>
                <w:iCs/>
              </w:rPr>
              <w:t xml:space="preserve"> s. 511 and 518</w:t>
            </w:r>
          </w:p>
        </w:tc>
        <w:tc>
          <w:tcPr>
            <w:tcW w:w="1080" w:type="dxa"/>
            <w:tcBorders>
              <w:top w:val="nil"/>
              <w:bottom w:val="nil"/>
            </w:tcBorders>
          </w:tcPr>
          <w:p>
            <w:pPr>
              <w:pStyle w:val="nTable"/>
              <w:spacing w:after="40"/>
            </w:pPr>
            <w:r>
              <w:t>24 of 2009</w:t>
            </w:r>
          </w:p>
        </w:tc>
        <w:tc>
          <w:tcPr>
            <w:tcW w:w="1200" w:type="dxa"/>
            <w:tcBorders>
              <w:top w:val="nil"/>
              <w:bottom w:val="nil"/>
            </w:tcBorders>
          </w:tcPr>
          <w:p>
            <w:pPr>
              <w:pStyle w:val="nTable"/>
              <w:spacing w:after="40"/>
            </w:pPr>
            <w:r>
              <w:t>22 Oct 2009</w:t>
            </w:r>
          </w:p>
        </w:tc>
        <w:tc>
          <w:tcPr>
            <w:tcW w:w="2520" w:type="dxa"/>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080" w:type="dxa"/>
            <w:tcBorders>
              <w:top w:val="nil"/>
              <w:bottom w:val="nil"/>
            </w:tcBorders>
          </w:tcPr>
          <w:p>
            <w:pPr>
              <w:pStyle w:val="nTable"/>
              <w:spacing w:after="40"/>
            </w:pPr>
            <w:r>
              <w:rPr>
                <w:snapToGrid w:val="0"/>
              </w:rPr>
              <w:t>39 of 2010</w:t>
            </w:r>
          </w:p>
        </w:tc>
        <w:tc>
          <w:tcPr>
            <w:tcW w:w="1200" w:type="dxa"/>
            <w:tcBorders>
              <w:top w:val="nil"/>
              <w:bottom w:val="nil"/>
            </w:tcBorders>
          </w:tcPr>
          <w:p>
            <w:pPr>
              <w:pStyle w:val="nTable"/>
              <w:spacing w:after="40"/>
            </w:pPr>
            <w:r>
              <w:t>1 Oct 2010</w:t>
            </w:r>
          </w:p>
        </w:tc>
        <w:tc>
          <w:tcPr>
            <w:tcW w:w="2520"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080" w:type="dxa"/>
            <w:tcBorders>
              <w:top w:val="nil"/>
              <w:bottom w:val="nil"/>
            </w:tcBorders>
          </w:tcPr>
          <w:p>
            <w:pPr>
              <w:pStyle w:val="nTable"/>
              <w:spacing w:after="40"/>
              <w:rPr>
                <w:snapToGrid w:val="0"/>
              </w:rPr>
            </w:pPr>
            <w:r>
              <w:t>30 of 2015</w:t>
            </w:r>
          </w:p>
        </w:tc>
        <w:tc>
          <w:tcPr>
            <w:tcW w:w="1200" w:type="dxa"/>
            <w:tcBorders>
              <w:top w:val="nil"/>
              <w:bottom w:val="nil"/>
            </w:tcBorders>
          </w:tcPr>
          <w:p>
            <w:pPr>
              <w:pStyle w:val="nTable"/>
              <w:spacing w:after="40"/>
            </w:pPr>
            <w:r>
              <w:t>2 Nov 2015</w:t>
            </w:r>
          </w:p>
        </w:tc>
        <w:tc>
          <w:tcPr>
            <w:tcW w:w="2520"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noProof/>
              </w:rPr>
            </w:pPr>
            <w:r>
              <w:rPr>
                <w:i/>
                <w:noProof/>
              </w:rPr>
              <w:t>Executive Officer Remuneration (Government Entities) Legislation Amendment Act 2016</w:t>
            </w:r>
            <w:r>
              <w:rPr>
                <w:noProof/>
              </w:rPr>
              <w:t xml:space="preserve"> Pt. 3 Div. 8</w:t>
            </w:r>
          </w:p>
        </w:tc>
        <w:tc>
          <w:tcPr>
            <w:tcW w:w="1080" w:type="dxa"/>
            <w:tcBorders>
              <w:top w:val="nil"/>
              <w:bottom w:val="nil"/>
            </w:tcBorders>
          </w:tcPr>
          <w:p>
            <w:pPr>
              <w:pStyle w:val="nTable"/>
              <w:spacing w:after="40"/>
            </w:pPr>
            <w:r>
              <w:t>46 of 2016</w:t>
            </w:r>
          </w:p>
        </w:tc>
        <w:tc>
          <w:tcPr>
            <w:tcW w:w="1200" w:type="dxa"/>
            <w:tcBorders>
              <w:top w:val="nil"/>
              <w:bottom w:val="nil"/>
            </w:tcBorders>
          </w:tcPr>
          <w:p>
            <w:pPr>
              <w:pStyle w:val="nTable"/>
              <w:spacing w:after="40"/>
            </w:pPr>
            <w:r>
              <w:t>7 Dec 2016</w:t>
            </w:r>
          </w:p>
        </w:tc>
        <w:tc>
          <w:tcPr>
            <w:tcW w:w="2520" w:type="dxa"/>
            <w:tcBorders>
              <w:top w:val="nil"/>
              <w:bottom w:val="nil"/>
            </w:tcBorders>
          </w:tcPr>
          <w:p>
            <w:pPr>
              <w:pStyle w:val="nTable"/>
              <w:spacing w:after="40"/>
              <w:rPr>
                <w:snapToGrid w:val="0"/>
              </w:rPr>
            </w:pPr>
            <w:r>
              <w:rPr>
                <w:snapToGrid w:val="0"/>
              </w:rPr>
              <w:t>8 Dec 2016 (see s. 2(b))</w:t>
            </w:r>
          </w:p>
        </w:tc>
      </w:tr>
    </w:tbl>
    <w:p>
      <w:pPr>
        <w:pStyle w:val="nHeading3"/>
        <w:rPr>
          <w:del w:id="234" w:author="Master Repository Process" w:date="2024-01-03T12:35:00Z"/>
        </w:rPr>
      </w:pPr>
      <w:bookmarkStart w:id="235" w:name="_Toc138412470"/>
      <w:del w:id="236" w:author="Master Repository Process" w:date="2024-01-03T12:35:00Z">
        <w:r>
          <w:delText>Uncommenced provisions table</w:delText>
        </w:r>
        <w:bookmarkEnd w:id="235"/>
      </w:del>
    </w:p>
    <w:p>
      <w:pPr>
        <w:pStyle w:val="nStatement"/>
        <w:keepNext/>
        <w:spacing w:after="240"/>
        <w:rPr>
          <w:del w:id="237" w:author="Master Repository Process" w:date="2024-01-03T12:35:00Z"/>
        </w:rPr>
      </w:pPr>
      <w:del w:id="238" w:author="Master Repository Process" w:date="2024-01-03T12:3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del w:id="239" w:author="Master Repository Process" w:date="2024-01-03T12:35:00Z"/>
        </w:trPr>
        <w:tc>
          <w:tcPr>
            <w:tcW w:w="2268" w:type="dxa"/>
          </w:tcPr>
          <w:p>
            <w:pPr>
              <w:pStyle w:val="nTable"/>
              <w:spacing w:after="40"/>
              <w:rPr>
                <w:del w:id="240" w:author="Master Repository Process" w:date="2024-01-03T12:35:00Z"/>
                <w:b/>
              </w:rPr>
            </w:pPr>
            <w:del w:id="241" w:author="Master Repository Process" w:date="2024-01-03T12:35:00Z">
              <w:r>
                <w:rPr>
                  <w:b/>
                </w:rPr>
                <w:delText>Short title</w:delText>
              </w:r>
            </w:del>
          </w:p>
        </w:tc>
        <w:tc>
          <w:tcPr>
            <w:tcW w:w="1134" w:type="dxa"/>
          </w:tcPr>
          <w:p>
            <w:pPr>
              <w:pStyle w:val="nTable"/>
              <w:spacing w:after="40"/>
              <w:rPr>
                <w:del w:id="242" w:author="Master Repository Process" w:date="2024-01-03T12:35:00Z"/>
                <w:b/>
              </w:rPr>
            </w:pPr>
            <w:del w:id="243" w:author="Master Repository Process" w:date="2024-01-03T12:35:00Z">
              <w:r>
                <w:rPr>
                  <w:b/>
                </w:rPr>
                <w:delText>Number and year</w:delText>
              </w:r>
            </w:del>
          </w:p>
        </w:tc>
        <w:tc>
          <w:tcPr>
            <w:tcW w:w="1134" w:type="dxa"/>
          </w:tcPr>
          <w:p>
            <w:pPr>
              <w:pStyle w:val="nTable"/>
              <w:spacing w:after="40"/>
              <w:rPr>
                <w:del w:id="244" w:author="Master Repository Process" w:date="2024-01-03T12:35:00Z"/>
                <w:b/>
              </w:rPr>
            </w:pPr>
            <w:del w:id="245" w:author="Master Repository Process" w:date="2024-01-03T12:35:00Z">
              <w:r>
                <w:rPr>
                  <w:b/>
                </w:rPr>
                <w:delText>Assent</w:delText>
              </w:r>
            </w:del>
          </w:p>
        </w:tc>
        <w:tc>
          <w:tcPr>
            <w:tcW w:w="2552" w:type="dxa"/>
          </w:tcPr>
          <w:p>
            <w:pPr>
              <w:pStyle w:val="nTable"/>
              <w:spacing w:after="40"/>
              <w:rPr>
                <w:del w:id="246" w:author="Master Repository Process" w:date="2024-01-03T12:35:00Z"/>
                <w:b/>
              </w:rPr>
            </w:pPr>
            <w:del w:id="247" w:author="Master Repository Process" w:date="2024-01-03T12:35:00Z">
              <w:r>
                <w:rPr>
                  <w:b/>
                </w:rPr>
                <w:delText>Commencement</w:delText>
              </w:r>
            </w:del>
          </w:p>
        </w:tc>
      </w:tr>
      <w:tr>
        <w:tblPrEx>
          <w:tblBorders>
            <w:top w:val="single" w:sz="4" w:space="0" w:color="auto"/>
            <w:bottom w:val="single" w:sz="4" w:space="0" w:color="auto"/>
            <w:insideH w:val="single" w:sz="4" w:space="0" w:color="auto"/>
          </w:tblBorders>
        </w:tblPrEx>
        <w:tc>
          <w:tcPr>
            <w:tcW w:w="2280" w:type="dxa"/>
            <w:tcBorders>
              <w:top w:val="nil"/>
              <w:bottom w:val="single" w:sz="4" w:space="0" w:color="auto"/>
            </w:tcBorders>
          </w:tcPr>
          <w:p>
            <w:pPr>
              <w:pStyle w:val="nTable"/>
              <w:spacing w:after="40"/>
              <w:rPr>
                <w:i/>
                <w:noProof/>
              </w:rPr>
            </w:pPr>
            <w:r>
              <w:rPr>
                <w:i/>
              </w:rPr>
              <w:t>Government Trading Enterprises Act 2023</w:t>
            </w:r>
            <w:r>
              <w:t xml:space="preserve"> Pt. 12 Div. 11</w:t>
            </w:r>
          </w:p>
        </w:tc>
        <w:tc>
          <w:tcPr>
            <w:tcW w:w="1080" w:type="dxa"/>
            <w:tcBorders>
              <w:top w:val="nil"/>
              <w:bottom w:val="single" w:sz="4" w:space="0" w:color="auto"/>
            </w:tcBorders>
          </w:tcPr>
          <w:p>
            <w:pPr>
              <w:pStyle w:val="nTable"/>
              <w:spacing w:after="40"/>
            </w:pPr>
            <w:r>
              <w:t>13 of 2023</w:t>
            </w:r>
          </w:p>
        </w:tc>
        <w:tc>
          <w:tcPr>
            <w:tcW w:w="1200" w:type="dxa"/>
            <w:tcBorders>
              <w:top w:val="nil"/>
              <w:bottom w:val="single" w:sz="4" w:space="0" w:color="auto"/>
            </w:tcBorders>
          </w:tcPr>
          <w:p>
            <w:pPr>
              <w:pStyle w:val="nTable"/>
              <w:spacing w:after="40"/>
            </w:pPr>
            <w:r>
              <w:t>22 Jun 2023</w:t>
            </w:r>
          </w:p>
        </w:tc>
        <w:tc>
          <w:tcPr>
            <w:tcW w:w="2520" w:type="dxa"/>
            <w:tcBorders>
              <w:top w:val="nil"/>
              <w:bottom w:val="single" w:sz="4" w:space="0" w:color="auto"/>
            </w:tcBorders>
          </w:tcPr>
          <w:p>
            <w:pPr>
              <w:pStyle w:val="nTable"/>
              <w:spacing w:after="40"/>
              <w:rPr>
                <w:snapToGrid w:val="0"/>
              </w:rPr>
            </w:pPr>
            <w:del w:id="248" w:author="Master Repository Process" w:date="2024-01-03T12:35:00Z">
              <w:r>
                <w:delText>To be proclaimed</w:delText>
              </w:r>
            </w:del>
            <w:ins w:id="249" w:author="Master Repository Process" w:date="2024-01-03T12:35:00Z">
              <w:r>
                <w:t>1 Jul 2023</w:t>
              </w:r>
            </w:ins>
            <w:r>
              <w:t xml:space="preserve"> (see s. 2(b</w:t>
            </w:r>
            <w:del w:id="250" w:author="Master Repository Process" w:date="2024-01-03T12:35:00Z">
              <w:r>
                <w:delText>))</w:delText>
              </w:r>
            </w:del>
            <w:ins w:id="251" w:author="Master Repository Process" w:date="2024-01-03T12:35:00Z">
              <w:r>
                <w:t>) and SL 2023/89 cl. 2)</w:t>
              </w:r>
            </w:ins>
          </w:p>
        </w:tc>
      </w:tr>
    </w:tbl>
    <w:p>
      <w:pPr>
        <w:pStyle w:val="nHeading3"/>
      </w:pPr>
      <w:bookmarkStart w:id="252" w:name="_Toc155177803"/>
      <w:bookmarkStart w:id="253" w:name="_Toc138412471"/>
      <w:r>
        <w:t>Other notes</w:t>
      </w:r>
      <w:bookmarkEnd w:id="252"/>
      <w:bookmarkEnd w:id="253"/>
    </w:p>
    <w:p>
      <w:pPr>
        <w:pStyle w:val="nNote"/>
        <w:keepNext/>
        <w:rPr>
          <w:snapToGrid w:val="0"/>
        </w:rPr>
      </w:pPr>
      <w:r>
        <w:rPr>
          <w:snapToGrid w:val="0"/>
          <w:vertAlign w:val="superscript"/>
        </w:rPr>
        <w:t>1</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Note"/>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Note"/>
        <w:keepNext/>
        <w:rPr>
          <w:snapToGrid w:val="0"/>
        </w:rPr>
      </w:pPr>
      <w:r>
        <w:rPr>
          <w:snapToGrid w:val="0"/>
          <w:vertAlign w:val="superscript"/>
        </w:rPr>
        <w:t>3</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Note"/>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Note"/>
      </w:pPr>
      <w:r>
        <w:rPr>
          <w:vertAlign w:val="superscript"/>
        </w:rPr>
        <w:t>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26"/>
          <w:headerReference w:type="default" r:id="rId27"/>
          <w:pgSz w:w="11907" w:h="16840" w:code="9"/>
          <w:pgMar w:top="2376" w:right="2405" w:bottom="3542" w:left="2405" w:header="706" w:footer="3544" w:gutter="0"/>
          <w:cols w:space="720"/>
          <w:noEndnote/>
          <w:docGrid w:linePitch="326"/>
        </w:sectPr>
      </w:pPr>
    </w:p>
    <w:bookmarkEnd w:id="230"/>
    <w:p>
      <w:ins w:id="255" w:author="Master Repository Process" w:date="2024-01-03T12:3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56" w:author="Master Repository Process" w:date="2024-01-03T12:35:00Z"/>
                                  <w:sz w:val="16"/>
                                </w:rPr>
                              </w:pPr>
                              <w:ins w:id="257" w:author="Master Repository Process" w:date="2024-01-03T12: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58" w:author="Master Repository Process" w:date="2024-01-03T12:35:00Z"/>
                                  <w:sz w:val="16"/>
                                </w:rPr>
                              </w:pPr>
                              <w:ins w:id="259" w:author="Master Repository Process" w:date="2024-01-03T12: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0" w:author="Master Repository Process" w:date="2024-01-03T12:35:00Z"/>
                                  <w:sz w:val="16"/>
                                </w:rPr>
                              </w:pPr>
                              <w:ins w:id="261" w:author="Master Repository Process" w:date="2024-01-03T12: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62" w:author="Master Repository Process" w:date="2024-01-03T12:35:00Z"/>
                                  <w:rFonts w:ascii="Arial" w:hAnsi="Arial" w:cs="Arial"/>
                                  <w:sz w:val="12"/>
                                </w:rPr>
                              </w:pPr>
                              <w:ins w:id="263" w:author="Master Repository Process" w:date="2024-01-03T12:3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64" w:author="Master Repository Process" w:date="2024-01-03T12:35:00Z"/>
                            <w:sz w:val="16"/>
                          </w:rPr>
                        </w:pPr>
                        <w:ins w:id="265" w:author="Master Repository Process" w:date="2024-01-03T12: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6" w:author="Master Repository Process" w:date="2024-01-03T12:35:00Z"/>
                            <w:sz w:val="16"/>
                          </w:rPr>
                        </w:pPr>
                        <w:ins w:id="267" w:author="Master Repository Process" w:date="2024-01-03T12: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8" w:author="Master Repository Process" w:date="2024-01-03T12:35:00Z"/>
                            <w:sz w:val="16"/>
                          </w:rPr>
                        </w:pPr>
                        <w:ins w:id="269" w:author="Master Repository Process" w:date="2024-01-03T12: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0" w:author="Master Repository Process" w:date="2024-01-03T12:35:00Z"/>
                            <w:rFonts w:ascii="Arial" w:hAnsi="Arial" w:cs="Arial"/>
                            <w:sz w:val="12"/>
                          </w:rPr>
                        </w:pPr>
                        <w:ins w:id="271" w:author="Master Repository Process" w:date="2024-01-03T12:3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E4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C4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83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C5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03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947"/>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 w:name="WAFER_20230623103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522_GUID" w:val="a15350e8-0fb7-4ac7-bc38-5acc5e524058"/>
    <w:docVar w:name="WAFER_202306280945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094554_GUID" w:val="2c38d9bb-9dd7-4769-a383-e71d758fdfc4"/>
    <w:docVar w:name="WAFER_20231227143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947_GUID" w:val="2b7d9c9d-7929-4c80-9c46-d5f1ec36b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13463</Words>
  <Characters>63816</Characters>
  <Application>Microsoft Office Word</Application>
  <DocSecurity>0</DocSecurity>
  <Lines>1772</Lines>
  <Paragraphs>1016</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03-l0-00 - 03-m0-01</dc:title>
  <dc:subject/>
  <dc:creator/>
  <cp:keywords/>
  <dc:description/>
  <cp:lastModifiedBy>Master Repository Process</cp:lastModifiedBy>
  <cp:revision>2</cp:revision>
  <cp:lastPrinted>2010-04-28T03:37:00Z</cp:lastPrinted>
  <dcterms:created xsi:type="dcterms:W3CDTF">2024-01-03T04:35:00Z</dcterms:created>
  <dcterms:modified xsi:type="dcterms:W3CDTF">2024-01-03T04:35:00Z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03-l0-00</vt:lpwstr>
  </property>
  <property fmtid="{D5CDD505-2E9C-101B-9397-08002B2CF9AE}" pid="11" name="FromAsAtDate">
    <vt:lpwstr>22 Jun 2023</vt:lpwstr>
  </property>
  <property fmtid="{D5CDD505-2E9C-101B-9397-08002B2CF9AE}" pid="12" name="ToSuffix">
    <vt:lpwstr>03-m0-01</vt:lpwstr>
  </property>
  <property fmtid="{D5CDD505-2E9C-101B-9397-08002B2CF9AE}" pid="13" name="ToAsAtDate">
    <vt:lpwstr>01 Jul 2023</vt:lpwstr>
  </property>
</Properties>
</file>