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02 Jul 2023</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155084503"/>
      <w:bookmarkStart w:id="2" w:name="_Toc6378401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155084504"/>
      <w:bookmarkStart w:id="6" w:name="_Toc63784018"/>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155084505"/>
      <w:bookmarkStart w:id="8" w:name="_Toc63784019"/>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del w:id="9" w:author="Master Repository Process" w:date="2024-01-02T10:42:00Z">
        <w:r>
          <w:delText>).</w:delText>
        </w:r>
      </w:del>
      <w:ins w:id="10" w:author="Master Repository Process" w:date="2024-01-02T10:42:00Z">
        <w:r>
          <w:t>); and</w:t>
        </w:r>
      </w:ins>
    </w:p>
    <w:p>
      <w:pPr>
        <w:pStyle w:val="Indenta"/>
        <w:rPr>
          <w:ins w:id="11" w:author="Master Repository Process" w:date="2024-01-02T10:42:00Z"/>
        </w:rPr>
      </w:pPr>
      <w:ins w:id="12" w:author="Master Repository Process" w:date="2024-01-02T10:42:00Z">
        <w:r>
          <w:tab/>
          <w:t>(c)</w:t>
        </w:r>
        <w:r>
          <w:tab/>
          <w:t>the land described in Schedule 2.</w:t>
        </w:r>
      </w:ins>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2"/>
        <w:gridCol w:w="1377"/>
        <w:gridCol w:w="138"/>
        <w:gridCol w:w="1247"/>
        <w:gridCol w:w="825"/>
        <w:gridCol w:w="826"/>
        <w:gridCol w:w="95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top w:val="nil"/>
              <w:bottom w:val="nil"/>
              <w:right w:val="single" w:sz="4" w:space="0" w:color="auto"/>
            </w:tcBorders>
          </w:tcPr>
          <w:p>
            <w:pPr>
              <w:pStyle w:val="TableNAm"/>
              <w:rPr>
                <w:sz w:val="16"/>
                <w:szCs w:val="16"/>
              </w:rPr>
            </w:pPr>
          </w:p>
        </w:tc>
        <w:tc>
          <w:tcPr>
            <w:tcW w:w="10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 Alma Street, Fremantle</w:t>
            </w:r>
          </w:p>
        </w:tc>
        <w:tc>
          <w:tcPr>
            <w:tcW w:w="1006" w:type="pct"/>
            <w:gridSpan w:val="2"/>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w:t>
            </w:r>
          </w:p>
        </w:tc>
        <w:tc>
          <w:tcPr>
            <w:tcW w:w="599"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938</w:t>
            </w:r>
          </w:p>
        </w:tc>
        <w:tc>
          <w:tcPr>
            <w:tcW w:w="696"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p>
        </w:tc>
      </w:tr>
      <w:tr>
        <w:trPr>
          <w:cantSplit/>
        </w:trPr>
        <w:tc>
          <w:tcPr>
            <w:tcW w:w="1099" w:type="pct"/>
            <w:vMerge/>
            <w:tcBorders>
              <w:top w:val="single" w:sz="4" w:space="0" w:color="auto"/>
              <w:bottom w:val="nil"/>
              <w:right w:val="single" w:sz="4" w:space="0" w:color="auto"/>
            </w:tcBorders>
          </w:tcPr>
          <w:p>
            <w:pPr>
              <w:pStyle w:val="TableNAm"/>
              <w:rPr>
                <w:sz w:val="16"/>
                <w:szCs w:val="16"/>
              </w:rPr>
            </w:pPr>
          </w:p>
        </w:tc>
        <w:tc>
          <w:tcPr>
            <w:tcW w:w="1000" w:type="pct"/>
            <w:tcBorders>
              <w:top w:val="nil"/>
              <w:left w:val="single" w:sz="4" w:space="0" w:color="auto"/>
              <w:bottom w:val="nil"/>
              <w:right w:val="single" w:sz="4" w:space="0" w:color="auto"/>
            </w:tcBorders>
          </w:tcPr>
          <w:p>
            <w:pPr>
              <w:pStyle w:val="TableNAm"/>
              <w:rPr>
                <w:sz w:val="16"/>
                <w:szCs w:val="16"/>
              </w:rPr>
            </w:pPr>
            <w:r>
              <w:rPr>
                <w:rFonts w:ascii="Times New Roman" w:hAnsi="Times New Roman" w:cs="Times New Roman"/>
                <w:sz w:val="16"/>
                <w:szCs w:val="16"/>
              </w:rPr>
              <w:t>134 South Terrace, Fremantle</w:t>
            </w:r>
          </w:p>
        </w:tc>
        <w:tc>
          <w:tcPr>
            <w:tcW w:w="1006" w:type="pct"/>
            <w:gridSpan w:val="2"/>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76</w:t>
            </w:r>
          </w:p>
        </w:tc>
        <w:tc>
          <w:tcPr>
            <w:tcW w:w="599"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696"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p>
        </w:tc>
      </w:tr>
      <w:tr>
        <w:trPr>
          <w:cantSplit/>
        </w:trPr>
        <w:tc>
          <w:tcPr>
            <w:tcW w:w="1099" w:type="pct"/>
            <w:tcBorders>
              <w:top w:val="nil"/>
              <w:right w:val="single" w:sz="4" w:space="0" w:color="auto"/>
            </w:tcBorders>
          </w:tcPr>
          <w:p>
            <w:pPr>
              <w:pStyle w:val="TableNAm"/>
              <w:rPr>
                <w:rFonts w:ascii="Times New Roman" w:hAnsi="Times New Roman" w:cs="Times New Roman"/>
                <w:sz w:val="16"/>
                <w:szCs w:val="16"/>
              </w:rPr>
            </w:pPr>
          </w:p>
        </w:tc>
        <w:tc>
          <w:tcPr>
            <w:tcW w:w="1000"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136 South Terrace, Fremantle</w:t>
            </w:r>
          </w:p>
        </w:tc>
        <w:tc>
          <w:tcPr>
            <w:tcW w:w="1006" w:type="pct"/>
            <w:gridSpan w:val="2"/>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599"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1097" w:type="pct"/>
            <w:tcBorders>
              <w:top w:val="nil"/>
              <w:bottom w:val="single" w:sz="2" w:space="0" w:color="auto"/>
            </w:tcBorders>
          </w:tcPr>
          <w:p>
            <w:pPr>
              <w:pStyle w:val="TableNAm"/>
              <w:rPr>
                <w:rFonts w:ascii="Times New Roman" w:hAnsi="Times New Roman" w:cs="Times New Roman"/>
                <w:sz w:val="16"/>
                <w:szCs w:val="16"/>
              </w:rPr>
            </w:pPr>
          </w:p>
        </w:tc>
        <w:tc>
          <w:tcPr>
            <w:tcW w:w="1098"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70 Murray Street, Perth</w:t>
            </w:r>
          </w:p>
        </w:tc>
        <w:tc>
          <w:tcPr>
            <w:tcW w:w="904"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790</w:t>
            </w:r>
          </w:p>
        </w:tc>
        <w:tc>
          <w:tcPr>
            <w:tcW w:w="598"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623</w:t>
            </w:r>
          </w:p>
        </w:tc>
        <w:tc>
          <w:tcPr>
            <w:tcW w:w="695"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30365</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sz w:val="16"/>
                <w:szCs w:val="16"/>
              </w:rPr>
            </w:pPr>
            <w:r>
              <w:rPr>
                <w:rFonts w:ascii="Times New Roman" w:hAnsi="Times New Roman" w:cs="Times New Roman"/>
                <w:sz w:val="16"/>
                <w:szCs w:val="16"/>
              </w:rPr>
              <w:t>Cunderdin Health Centre</w:t>
            </w:r>
          </w:p>
        </w:tc>
        <w:tc>
          <w:tcPr>
            <w:tcW w:w="1100" w:type="pct"/>
            <w:gridSpan w:val="2"/>
          </w:tcPr>
          <w:p>
            <w:pPr>
              <w:pStyle w:val="TableNAm"/>
              <w:rPr>
                <w:sz w:val="16"/>
                <w:szCs w:val="16"/>
              </w:rPr>
            </w:pPr>
            <w:r>
              <w:rPr>
                <w:rFonts w:ascii="Times New Roman" w:hAnsi="Times New Roman" w:cs="Times New Roman"/>
                <w:sz w:val="16"/>
                <w:szCs w:val="16"/>
              </w:rPr>
              <w:t>Lundy Avenue, Cunderdin</w:t>
            </w:r>
          </w:p>
        </w:tc>
        <w:tc>
          <w:tcPr>
            <w:tcW w:w="906" w:type="pct"/>
          </w:tcPr>
          <w:p>
            <w:pPr>
              <w:pStyle w:val="TableNAm"/>
              <w:rPr>
                <w:sz w:val="16"/>
                <w:szCs w:val="16"/>
              </w:rPr>
            </w:pPr>
            <w:r>
              <w:rPr>
                <w:rFonts w:ascii="Times New Roman" w:hAnsi="Times New Roman" w:cs="Times New Roman"/>
                <w:sz w:val="16"/>
                <w:szCs w:val="16"/>
              </w:rPr>
              <w:t>801</w:t>
            </w:r>
          </w:p>
        </w:tc>
        <w:tc>
          <w:tcPr>
            <w:tcW w:w="599" w:type="pct"/>
          </w:tcPr>
          <w:p>
            <w:pPr>
              <w:pStyle w:val="TableNAm"/>
              <w:rPr>
                <w:sz w:val="16"/>
                <w:szCs w:val="16"/>
              </w:rPr>
            </w:pPr>
            <w:r>
              <w:rPr>
                <w:rFonts w:ascii="Times New Roman" w:hAnsi="Times New Roman" w:cs="Times New Roman"/>
                <w:sz w:val="16"/>
                <w:szCs w:val="16"/>
              </w:rPr>
              <w:t>2932</w:t>
            </w:r>
          </w:p>
        </w:tc>
        <w:tc>
          <w:tcPr>
            <w:tcW w:w="600" w:type="pct"/>
          </w:tcPr>
          <w:p>
            <w:pPr>
              <w:pStyle w:val="TableNAm"/>
              <w:rPr>
                <w:sz w:val="16"/>
                <w:szCs w:val="16"/>
              </w:rPr>
            </w:pPr>
            <w:r>
              <w:rPr>
                <w:rFonts w:ascii="Times New Roman" w:hAnsi="Times New Roman" w:cs="Times New Roman"/>
                <w:sz w:val="16"/>
                <w:szCs w:val="16"/>
              </w:rPr>
              <w:t>641</w:t>
            </w:r>
          </w:p>
        </w:tc>
        <w:tc>
          <w:tcPr>
            <w:tcW w:w="696" w:type="pct"/>
          </w:tcPr>
          <w:p>
            <w:pPr>
              <w:pStyle w:val="TableNAm"/>
              <w:rPr>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Gazette 6 Jun 2017 p. 2774</w:t>
      </w:r>
      <w:r>
        <w:noBreakHyphen/>
        <w:t>6; 12 Jun 2018 p. 1893</w:t>
      </w:r>
      <w:r>
        <w:noBreakHyphen/>
        <w:t>4; 14 Sep 2018 p. 3313; 30 Nov 2018 p. 4595; 15 Jan 2019 p. 58; SL 2021/23 cl. </w:t>
      </w:r>
      <w:del w:id="13" w:author="Master Repository Process" w:date="2024-01-02T10:42:00Z">
        <w:r>
          <w:delText>4</w:delText>
        </w:r>
      </w:del>
      <w:ins w:id="14" w:author="Master Repository Process" w:date="2024-01-02T10:42:00Z">
        <w:r>
          <w:t>4; Gazette 30 Jun 2023 p. 2213</w:t>
        </w:r>
        <w:r>
          <w:noBreakHyphen/>
          <w:t>20</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5" w:name="_Toc155084506"/>
      <w:bookmarkStart w:id="16" w:name="_Toc63772167"/>
      <w:bookmarkStart w:id="17" w:name="_Toc63772719"/>
      <w:bookmarkStart w:id="18" w:name="_Toc63784020"/>
      <w:r>
        <w:rPr>
          <w:rStyle w:val="CharSchNo"/>
        </w:rPr>
        <w:t>Schedule 1</w:t>
      </w:r>
      <w:r>
        <w:t> — </w:t>
      </w:r>
      <w:r>
        <w:rPr>
          <w:rStyle w:val="CharSchText"/>
        </w:rPr>
        <w:t>Land subject of Memorandum of Understanding</w:t>
      </w:r>
      <w:bookmarkEnd w:id="15"/>
      <w:bookmarkEnd w:id="16"/>
      <w:bookmarkEnd w:id="17"/>
      <w:bookmarkEnd w:id="18"/>
    </w:p>
    <w:p>
      <w:pPr>
        <w:pStyle w:val="yShoulderClause"/>
      </w:pPr>
      <w:r>
        <w:t>[cl. 3(3)]</w:t>
      </w:r>
    </w:p>
    <w:p>
      <w:pPr>
        <w:pStyle w:val="yFootnoteheading"/>
      </w:pPr>
      <w:r>
        <w:tab/>
        <w:t>[Heading inserted: Gazette 6 Jun 2017 p. 2776.]</w:t>
      </w:r>
    </w:p>
    <w:p>
      <w:pPr>
        <w:pStyle w:val="yFootnotesection"/>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Gazette 6 Jun 2017 p. 2776.]</w:t>
      </w:r>
    </w:p>
    <w:p>
      <w:pPr>
        <w:pStyle w:val="yScheduleHeading"/>
        <w:rPr>
          <w:ins w:id="19" w:author="Master Repository Process" w:date="2024-01-02T10:42:00Z"/>
        </w:rPr>
      </w:pPr>
      <w:bookmarkStart w:id="20" w:name="_Toc155084507"/>
      <w:ins w:id="21" w:author="Master Repository Process" w:date="2024-01-02T10:42:00Z">
        <w:r>
          <w:rPr>
            <w:rStyle w:val="CharSchNo"/>
          </w:rPr>
          <w:t>Schedule 2</w:t>
        </w:r>
        <w:r>
          <w:t> — </w:t>
        </w:r>
        <w:r>
          <w:rPr>
            <w:rStyle w:val="CharSchText"/>
            <w:i/>
          </w:rPr>
          <w:t>Health Services (Health Service Provider Land) Amendment Order 2023</w:t>
        </w:r>
        <w:bookmarkEnd w:id="20"/>
      </w:ins>
    </w:p>
    <w:p>
      <w:pPr>
        <w:pStyle w:val="yFootnoteheading"/>
        <w:spacing w:after="120"/>
        <w:rPr>
          <w:ins w:id="22" w:author="Master Repository Process" w:date="2024-01-02T10:42:00Z"/>
        </w:rPr>
      </w:pPr>
      <w:ins w:id="23" w:author="Master Repository Process" w:date="2024-01-02T10:42:00Z">
        <w:r>
          <w:tab/>
          <w:t>[Heading inserted: Gazette 30 Jun 2023 p. 2213</w:t>
        </w:r>
        <w:r>
          <w:noBreakHyphen/>
          <w:t>20.]</w:t>
        </w:r>
      </w:ins>
    </w:p>
    <w:tbl>
      <w:tblPr>
        <w:tblW w:w="5000" w:type="pct"/>
        <w:tblLayout w:type="fixed"/>
        <w:tblLook w:val="04A0" w:firstRow="1" w:lastRow="0" w:firstColumn="1" w:lastColumn="0" w:noHBand="0" w:noVBand="1"/>
      </w:tblPr>
      <w:tblGrid>
        <w:gridCol w:w="1985"/>
        <w:gridCol w:w="850"/>
        <w:gridCol w:w="1419"/>
        <w:gridCol w:w="710"/>
        <w:gridCol w:w="707"/>
        <w:gridCol w:w="618"/>
        <w:gridCol w:w="798"/>
      </w:tblGrid>
      <w:tr>
        <w:trPr>
          <w:cantSplit/>
          <w:trHeight w:val="529"/>
          <w:tblHeader/>
          <w:ins w:id="24" w:author="Master Repository Process" w:date="2024-01-02T10:42:00Z"/>
        </w:trPr>
        <w:tc>
          <w:tcPr>
            <w:tcW w:w="1400" w:type="pct"/>
            <w:tcBorders>
              <w:top w:val="nil"/>
              <w:left w:val="nil"/>
              <w:bottom w:val="nil"/>
              <w:right w:val="nil"/>
            </w:tcBorders>
            <w:shd w:val="clear" w:color="auto" w:fill="auto"/>
            <w:noWrap/>
            <w:vAlign w:val="center"/>
            <w:hideMark/>
          </w:tcPr>
          <w:p>
            <w:pPr>
              <w:pStyle w:val="yTableNAm"/>
              <w:ind w:left="-66" w:right="-83"/>
              <w:rPr>
                <w:ins w:id="25" w:author="Master Repository Process" w:date="2024-01-02T10:42:00Z"/>
                <w:szCs w:val="22"/>
              </w:rPr>
            </w:pPr>
          </w:p>
        </w:tc>
        <w:tc>
          <w:tcPr>
            <w:tcW w:w="600" w:type="pct"/>
            <w:tcBorders>
              <w:top w:val="nil"/>
              <w:left w:val="nil"/>
              <w:bottom w:val="nil"/>
              <w:right w:val="nil"/>
            </w:tcBorders>
            <w:shd w:val="clear" w:color="auto" w:fill="auto"/>
            <w:noWrap/>
            <w:vAlign w:val="center"/>
            <w:hideMark/>
          </w:tcPr>
          <w:p>
            <w:pPr>
              <w:pStyle w:val="yTableNAm"/>
              <w:tabs>
                <w:tab w:val="clear" w:pos="567"/>
              </w:tabs>
              <w:ind w:right="-54"/>
              <w:rPr>
                <w:ins w:id="26" w:author="Master Repository Process" w:date="2024-01-02T10:42:00Z"/>
                <w:szCs w:val="22"/>
              </w:rPr>
            </w:pPr>
          </w:p>
        </w:tc>
        <w:tc>
          <w:tcPr>
            <w:tcW w:w="1001" w:type="pct"/>
            <w:tcBorders>
              <w:top w:val="nil"/>
              <w:left w:val="nil"/>
              <w:bottom w:val="nil"/>
              <w:right w:val="nil"/>
            </w:tcBorders>
            <w:shd w:val="clear" w:color="auto" w:fill="auto"/>
            <w:noWrap/>
            <w:vAlign w:val="center"/>
            <w:hideMark/>
          </w:tcPr>
          <w:p>
            <w:pPr>
              <w:pStyle w:val="yTableNAm"/>
              <w:ind w:left="-20" w:right="-108"/>
              <w:rPr>
                <w:ins w:id="27" w:author="Master Repository Process" w:date="2024-01-02T10:42:00Z"/>
                <w:szCs w:val="22"/>
              </w:rPr>
            </w:pPr>
          </w:p>
        </w:tc>
        <w:tc>
          <w:tcPr>
            <w:tcW w:w="501" w:type="pct"/>
            <w:tcBorders>
              <w:top w:val="nil"/>
              <w:left w:val="nil"/>
              <w:bottom w:val="nil"/>
              <w:right w:val="nil"/>
            </w:tcBorders>
            <w:shd w:val="clear" w:color="auto" w:fill="auto"/>
            <w:noWrap/>
            <w:vAlign w:val="center"/>
            <w:hideMark/>
          </w:tcPr>
          <w:p>
            <w:pPr>
              <w:pStyle w:val="yTableNAm"/>
              <w:tabs>
                <w:tab w:val="clear" w:pos="567"/>
              </w:tabs>
              <w:ind w:left="-23" w:right="-122"/>
              <w:rPr>
                <w:ins w:id="28" w:author="Master Repository Process" w:date="2024-01-02T10:42:00Z"/>
                <w:szCs w:val="22"/>
              </w:rPr>
            </w:pPr>
          </w:p>
        </w:tc>
        <w:tc>
          <w:tcPr>
            <w:tcW w:w="935"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pPr>
              <w:pStyle w:val="yTableNAm"/>
              <w:spacing w:before="0"/>
              <w:jc w:val="center"/>
              <w:rPr>
                <w:ins w:id="29" w:author="Master Repository Process" w:date="2024-01-02T10:42:00Z"/>
                <w:b/>
                <w:bCs/>
                <w:color w:val="000000"/>
                <w:sz w:val="20"/>
                <w:szCs w:val="22"/>
              </w:rPr>
            </w:pPr>
            <w:ins w:id="30" w:author="Master Repository Process" w:date="2024-01-02T10:42:00Z">
              <w:r>
                <w:rPr>
                  <w:b/>
                  <w:bCs/>
                  <w:color w:val="000000"/>
                  <w:sz w:val="20"/>
                  <w:szCs w:val="22"/>
                </w:rPr>
                <w:t>Certificate of Title</w:t>
              </w:r>
            </w:ins>
          </w:p>
        </w:tc>
        <w:tc>
          <w:tcPr>
            <w:tcW w:w="563" w:type="pct"/>
            <w:tcBorders>
              <w:top w:val="nil"/>
              <w:left w:val="nil"/>
              <w:bottom w:val="nil"/>
              <w:right w:val="nil"/>
            </w:tcBorders>
            <w:shd w:val="clear" w:color="auto" w:fill="auto"/>
            <w:noWrap/>
            <w:vAlign w:val="center"/>
            <w:hideMark/>
          </w:tcPr>
          <w:p>
            <w:pPr>
              <w:pStyle w:val="yTableNAm"/>
              <w:rPr>
                <w:ins w:id="31" w:author="Master Repository Process" w:date="2024-01-02T10:42:00Z"/>
                <w:b/>
                <w:bCs/>
                <w:color w:val="000000"/>
                <w:szCs w:val="22"/>
              </w:rPr>
            </w:pPr>
          </w:p>
        </w:tc>
      </w:tr>
      <w:tr>
        <w:trPr>
          <w:cantSplit/>
          <w:trHeight w:val="820"/>
          <w:tblHeader/>
          <w:ins w:id="32" w:author="Master Repository Process" w:date="2024-01-02T10:42:00Z"/>
        </w:trPr>
        <w:tc>
          <w:tcPr>
            <w:tcW w:w="1400" w:type="pct"/>
            <w:tcBorders>
              <w:top w:val="single" w:sz="8" w:space="0" w:color="auto"/>
              <w:left w:val="single" w:sz="4" w:space="0" w:color="auto"/>
              <w:bottom w:val="single" w:sz="8" w:space="0" w:color="auto"/>
              <w:right w:val="single" w:sz="4" w:space="0" w:color="auto"/>
            </w:tcBorders>
            <w:shd w:val="clear" w:color="000000" w:fill="D9D9D9"/>
            <w:noWrap/>
            <w:vAlign w:val="center"/>
            <w:hideMark/>
          </w:tcPr>
          <w:p>
            <w:pPr>
              <w:pStyle w:val="yTableNAm"/>
              <w:spacing w:before="0"/>
              <w:ind w:left="-66" w:right="-83"/>
              <w:jc w:val="center"/>
              <w:rPr>
                <w:ins w:id="33" w:author="Master Repository Process" w:date="2024-01-02T10:42:00Z"/>
                <w:b/>
                <w:bCs/>
                <w:color w:val="000000"/>
                <w:sz w:val="18"/>
                <w:szCs w:val="22"/>
              </w:rPr>
            </w:pPr>
            <w:ins w:id="34" w:author="Master Repository Process" w:date="2024-01-02T10:42:00Z">
              <w:r>
                <w:rPr>
                  <w:b/>
                  <w:bCs/>
                  <w:color w:val="000000"/>
                  <w:sz w:val="18"/>
                  <w:szCs w:val="22"/>
                </w:rPr>
                <w:t>Site Name</w:t>
              </w:r>
              <w:r>
                <w:rPr>
                  <w:b/>
                  <w:bCs/>
                  <w:color w:val="000000"/>
                  <w:sz w:val="18"/>
                  <w:szCs w:val="22"/>
                </w:rPr>
                <w:br/>
              </w:r>
            </w:ins>
          </w:p>
        </w:tc>
        <w:tc>
          <w:tcPr>
            <w:tcW w:w="600"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right="-54"/>
              <w:jc w:val="center"/>
              <w:rPr>
                <w:ins w:id="35" w:author="Master Repository Process" w:date="2024-01-02T10:42:00Z"/>
                <w:b/>
                <w:bCs/>
                <w:color w:val="000000"/>
                <w:sz w:val="18"/>
                <w:szCs w:val="22"/>
              </w:rPr>
            </w:pPr>
            <w:ins w:id="36" w:author="Master Repository Process" w:date="2024-01-02T10:42:00Z">
              <w:r>
                <w:rPr>
                  <w:b/>
                  <w:bCs/>
                  <w:color w:val="000000"/>
                  <w:sz w:val="18"/>
                  <w:szCs w:val="22"/>
                </w:rPr>
                <w:t>Relevant HSP</w:t>
              </w:r>
            </w:ins>
          </w:p>
        </w:tc>
        <w:tc>
          <w:tcPr>
            <w:tcW w:w="1001"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spacing w:before="0"/>
              <w:ind w:left="-20" w:right="-108"/>
              <w:jc w:val="center"/>
              <w:rPr>
                <w:ins w:id="37" w:author="Master Repository Process" w:date="2024-01-02T10:42:00Z"/>
                <w:b/>
                <w:bCs/>
                <w:color w:val="000000"/>
                <w:sz w:val="18"/>
                <w:szCs w:val="22"/>
              </w:rPr>
            </w:pPr>
            <w:ins w:id="38" w:author="Master Repository Process" w:date="2024-01-02T10:42:00Z">
              <w:r>
                <w:rPr>
                  <w:b/>
                  <w:bCs/>
                  <w:color w:val="000000"/>
                  <w:sz w:val="18"/>
                  <w:szCs w:val="22"/>
                </w:rPr>
                <w:t>Address</w:t>
              </w:r>
              <w:r>
                <w:rPr>
                  <w:b/>
                  <w:bCs/>
                  <w:color w:val="000000"/>
                  <w:sz w:val="18"/>
                  <w:szCs w:val="22"/>
                </w:rPr>
                <w:br/>
              </w:r>
            </w:ins>
          </w:p>
        </w:tc>
        <w:tc>
          <w:tcPr>
            <w:tcW w:w="501"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02" w:right="-122"/>
              <w:jc w:val="center"/>
              <w:rPr>
                <w:ins w:id="39" w:author="Master Repository Process" w:date="2024-01-02T10:42:00Z"/>
                <w:b/>
                <w:bCs/>
                <w:color w:val="000000"/>
                <w:sz w:val="18"/>
                <w:szCs w:val="22"/>
              </w:rPr>
            </w:pPr>
            <w:ins w:id="40" w:author="Master Repository Process" w:date="2024-01-02T10:42:00Z">
              <w:r>
                <w:rPr>
                  <w:b/>
                  <w:bCs/>
                  <w:color w:val="000000"/>
                  <w:sz w:val="18"/>
                  <w:szCs w:val="22"/>
                </w:rPr>
                <w:t>Lot Number</w:t>
              </w:r>
            </w:ins>
          </w:p>
        </w:tc>
        <w:tc>
          <w:tcPr>
            <w:tcW w:w="499" w:type="pct"/>
            <w:tcBorders>
              <w:top w:val="nil"/>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08" w:right="-115"/>
              <w:jc w:val="center"/>
              <w:rPr>
                <w:ins w:id="41" w:author="Master Repository Process" w:date="2024-01-02T10:42:00Z"/>
                <w:b/>
                <w:bCs/>
                <w:color w:val="000000"/>
                <w:sz w:val="18"/>
                <w:szCs w:val="22"/>
              </w:rPr>
            </w:pPr>
            <w:ins w:id="42" w:author="Master Repository Process" w:date="2024-01-02T10:42:00Z">
              <w:r>
                <w:rPr>
                  <w:b/>
                  <w:bCs/>
                  <w:color w:val="000000"/>
                  <w:sz w:val="18"/>
                  <w:szCs w:val="22"/>
                </w:rPr>
                <w:t>Volume</w:t>
              </w:r>
              <w:r>
                <w:rPr>
                  <w:b/>
                  <w:bCs/>
                  <w:color w:val="000000"/>
                  <w:sz w:val="18"/>
                  <w:szCs w:val="22"/>
                </w:rPr>
                <w:br/>
              </w:r>
            </w:ins>
          </w:p>
        </w:tc>
        <w:tc>
          <w:tcPr>
            <w:tcW w:w="436" w:type="pct"/>
            <w:tcBorders>
              <w:top w:val="nil"/>
              <w:left w:val="nil"/>
              <w:bottom w:val="single" w:sz="8" w:space="0" w:color="auto"/>
              <w:right w:val="single" w:sz="4" w:space="0" w:color="auto"/>
            </w:tcBorders>
            <w:shd w:val="clear" w:color="000000" w:fill="D9D9D9"/>
            <w:noWrap/>
            <w:vAlign w:val="center"/>
            <w:hideMark/>
          </w:tcPr>
          <w:p>
            <w:pPr>
              <w:pStyle w:val="yTableNAm"/>
              <w:spacing w:before="0"/>
              <w:jc w:val="center"/>
              <w:rPr>
                <w:ins w:id="43" w:author="Master Repository Process" w:date="2024-01-02T10:42:00Z"/>
                <w:b/>
                <w:bCs/>
                <w:color w:val="000000"/>
                <w:sz w:val="18"/>
                <w:szCs w:val="22"/>
              </w:rPr>
            </w:pPr>
            <w:ins w:id="44" w:author="Master Repository Process" w:date="2024-01-02T10:42:00Z">
              <w:r>
                <w:rPr>
                  <w:b/>
                  <w:bCs/>
                  <w:color w:val="000000"/>
                  <w:sz w:val="18"/>
                  <w:szCs w:val="22"/>
                </w:rPr>
                <w:t>Folio</w:t>
              </w:r>
              <w:r>
                <w:rPr>
                  <w:b/>
                  <w:bCs/>
                  <w:color w:val="000000"/>
                  <w:sz w:val="18"/>
                  <w:szCs w:val="22"/>
                </w:rPr>
                <w:br/>
              </w:r>
            </w:ins>
          </w:p>
        </w:tc>
        <w:tc>
          <w:tcPr>
            <w:tcW w:w="563"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57" w:right="-107"/>
              <w:jc w:val="center"/>
              <w:rPr>
                <w:ins w:id="45" w:author="Master Repository Process" w:date="2024-01-02T10:42:00Z"/>
                <w:b/>
                <w:bCs/>
                <w:color w:val="000000"/>
                <w:sz w:val="18"/>
                <w:szCs w:val="22"/>
              </w:rPr>
            </w:pPr>
            <w:ins w:id="46" w:author="Master Repository Process" w:date="2024-01-02T10:42:00Z">
              <w:r>
                <w:rPr>
                  <w:b/>
                  <w:bCs/>
                  <w:color w:val="000000"/>
                  <w:sz w:val="18"/>
                  <w:szCs w:val="22"/>
                </w:rPr>
                <w:t>Reserve</w:t>
              </w:r>
              <w:r>
                <w:rPr>
                  <w:b/>
                  <w:bCs/>
                  <w:color w:val="000000"/>
                  <w:sz w:val="18"/>
                  <w:szCs w:val="22"/>
                </w:rPr>
                <w:br/>
              </w:r>
            </w:ins>
          </w:p>
        </w:tc>
      </w:tr>
      <w:tr>
        <w:trPr>
          <w:cantSplit/>
          <w:trHeight w:val="394"/>
          <w:ins w:id="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8" w:author="Master Repository Process" w:date="2024-01-02T10:42:00Z"/>
                <w:color w:val="000000"/>
                <w:sz w:val="16"/>
                <w:szCs w:val="16"/>
              </w:rPr>
            </w:pPr>
            <w:ins w:id="49" w:author="Master Repository Process" w:date="2024-01-02T10:42:00Z">
              <w:r>
                <w:rPr>
                  <w:color w:val="000000"/>
                  <w:sz w:val="16"/>
                  <w:szCs w:val="16"/>
                </w:rPr>
                <w:t>Midvale Community Health School Nursing</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0" w:author="Master Repository Process" w:date="2024-01-02T10:42:00Z"/>
                <w:sz w:val="16"/>
                <w:szCs w:val="16"/>
              </w:rPr>
            </w:pPr>
            <w:ins w:id="51"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2" w:author="Master Repository Process" w:date="2024-01-02T10:42:00Z"/>
                <w:color w:val="000000"/>
                <w:sz w:val="16"/>
                <w:szCs w:val="16"/>
              </w:rPr>
            </w:pPr>
            <w:ins w:id="53" w:author="Master Repository Process" w:date="2024-01-02T10:42:00Z">
              <w:r>
                <w:rPr>
                  <w:color w:val="000000"/>
                  <w:sz w:val="16"/>
                  <w:szCs w:val="16"/>
                </w:rPr>
                <w:t>27 Victoria Parade, Midvale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4" w:author="Master Repository Process" w:date="2024-01-02T10:42:00Z"/>
                <w:color w:val="000000"/>
                <w:sz w:val="16"/>
                <w:szCs w:val="16"/>
              </w:rPr>
            </w:pPr>
            <w:ins w:id="55" w:author="Master Repository Process" w:date="2024-01-02T10:42:00Z">
              <w:r>
                <w:rPr>
                  <w:color w:val="000000"/>
                  <w:sz w:val="16"/>
                  <w:szCs w:val="16"/>
                </w:rPr>
                <w:t>196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6" w:author="Master Repository Process" w:date="2024-01-02T10:42:00Z"/>
                <w:color w:val="000000"/>
                <w:sz w:val="16"/>
                <w:szCs w:val="16"/>
              </w:rPr>
            </w:pPr>
            <w:ins w:id="57" w:author="Master Repository Process" w:date="2024-01-02T10:42:00Z">
              <w:r>
                <w:rPr>
                  <w:color w:val="000000"/>
                  <w:sz w:val="16"/>
                  <w:szCs w:val="16"/>
                </w:rPr>
                <w:t>1407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8" w:author="Master Repository Process" w:date="2024-01-02T10:42:00Z"/>
                <w:color w:val="000000"/>
                <w:sz w:val="16"/>
                <w:szCs w:val="16"/>
              </w:rPr>
            </w:pPr>
            <w:ins w:id="59" w:author="Master Repository Process" w:date="2024-01-02T10:42:00Z">
              <w:r>
                <w:rPr>
                  <w:color w:val="000000"/>
                  <w:sz w:val="16"/>
                  <w:szCs w:val="16"/>
                </w:rPr>
                <w:t>974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0" w:author="Master Repository Process" w:date="2024-01-02T10:42:00Z"/>
                <w:color w:val="000000"/>
                <w:sz w:val="16"/>
                <w:szCs w:val="16"/>
              </w:rPr>
            </w:pPr>
            <w:ins w:id="61" w:author="Master Repository Process" w:date="2024-01-02T10:42:00Z">
              <w:r>
                <w:rPr>
                  <w:color w:val="000000"/>
                  <w:sz w:val="16"/>
                  <w:szCs w:val="16"/>
                </w:rPr>
                <w:t> </w:t>
              </w:r>
            </w:ins>
          </w:p>
        </w:tc>
      </w:tr>
      <w:tr>
        <w:trPr>
          <w:cantSplit/>
          <w:trHeight w:val="397"/>
          <w:ins w:id="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3" w:author="Master Repository Process" w:date="2024-01-02T10:42:00Z"/>
                <w:color w:val="000000"/>
                <w:sz w:val="16"/>
                <w:szCs w:val="16"/>
              </w:rPr>
            </w:pPr>
            <w:ins w:id="64" w:author="Master Repository Process" w:date="2024-01-02T10:42:00Z">
              <w:r>
                <w:rPr>
                  <w:color w:val="000000"/>
                  <w:sz w:val="16"/>
                  <w:szCs w:val="16"/>
                </w:rPr>
                <w:t>Bentley Community Health (Aboriginal Health Team)</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5" w:author="Master Repository Process" w:date="2024-01-02T10:42:00Z"/>
                <w:color w:val="000000"/>
                <w:sz w:val="16"/>
                <w:szCs w:val="16"/>
              </w:rPr>
            </w:pPr>
            <w:ins w:id="66" w:author="Master Repository Process" w:date="2024-01-02T10:42:00Z">
              <w:r>
                <w:rPr>
                  <w:color w:val="000000"/>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7" w:author="Master Repository Process" w:date="2024-01-02T10:42:00Z"/>
                <w:color w:val="000000"/>
                <w:sz w:val="16"/>
                <w:szCs w:val="16"/>
              </w:rPr>
            </w:pPr>
            <w:ins w:id="68" w:author="Master Repository Process" w:date="2024-01-02T10:42:00Z">
              <w:r>
                <w:rPr>
                  <w:color w:val="000000"/>
                  <w:sz w:val="16"/>
                  <w:szCs w:val="16"/>
                </w:rPr>
                <w:t>22 Coolgardie Street, Bentley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9" w:author="Master Repository Process" w:date="2024-01-02T10:42:00Z"/>
                <w:color w:val="000000"/>
                <w:sz w:val="16"/>
                <w:szCs w:val="16"/>
              </w:rPr>
            </w:pPr>
            <w:ins w:id="70" w:author="Master Repository Process" w:date="2024-01-02T10:42:00Z">
              <w:r>
                <w:rPr>
                  <w:color w:val="000000"/>
                  <w:sz w:val="16"/>
                  <w:szCs w:val="16"/>
                </w:rPr>
                <w:t>33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1" w:author="Master Repository Process" w:date="2024-01-02T10:42:00Z"/>
                <w:color w:val="000000"/>
                <w:sz w:val="16"/>
                <w:szCs w:val="16"/>
              </w:rPr>
            </w:pPr>
            <w:ins w:id="72" w:author="Master Repository Process" w:date="2024-01-02T10:42:00Z">
              <w:r>
                <w:rPr>
                  <w:color w:val="000000"/>
                  <w:sz w:val="16"/>
                  <w:szCs w:val="16"/>
                </w:rPr>
                <w:t>1382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3" w:author="Master Repository Process" w:date="2024-01-02T10:42:00Z"/>
                <w:color w:val="000000"/>
                <w:sz w:val="16"/>
                <w:szCs w:val="16"/>
              </w:rPr>
            </w:pPr>
            <w:ins w:id="74" w:author="Master Repository Process" w:date="2024-01-02T10:42:00Z">
              <w:r>
                <w:rPr>
                  <w:color w:val="000000"/>
                  <w:sz w:val="16"/>
                  <w:szCs w:val="16"/>
                </w:rPr>
                <w:t>266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5" w:author="Master Repository Process" w:date="2024-01-02T10:42:00Z"/>
                <w:color w:val="000000"/>
                <w:sz w:val="16"/>
                <w:szCs w:val="16"/>
              </w:rPr>
            </w:pPr>
            <w:ins w:id="76" w:author="Master Repository Process" w:date="2024-01-02T10:42:00Z">
              <w:r>
                <w:rPr>
                  <w:color w:val="000000"/>
                  <w:sz w:val="16"/>
                  <w:szCs w:val="16"/>
                </w:rPr>
                <w:t> </w:t>
              </w:r>
            </w:ins>
          </w:p>
        </w:tc>
      </w:tr>
      <w:tr>
        <w:trPr>
          <w:cantSplit/>
          <w:trHeight w:val="676"/>
          <w:ins w:id="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8" w:author="Master Repository Process" w:date="2024-01-02T10:42:00Z"/>
                <w:color w:val="000000"/>
                <w:sz w:val="16"/>
                <w:szCs w:val="16"/>
              </w:rPr>
            </w:pPr>
            <w:ins w:id="79" w:author="Master Repository Process" w:date="2024-01-02T10:42:00Z">
              <w:r>
                <w:rPr>
                  <w:color w:val="000000"/>
                  <w:sz w:val="16"/>
                  <w:szCs w:val="16"/>
                </w:rPr>
                <w:t>Lockridge Community Health and Child Development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0" w:author="Master Repository Process" w:date="2024-01-02T10:42:00Z"/>
                <w:color w:val="000000"/>
                <w:sz w:val="16"/>
                <w:szCs w:val="16"/>
              </w:rPr>
            </w:pPr>
            <w:ins w:id="81" w:author="Master Repository Process" w:date="2024-01-02T10:42:00Z">
              <w:r>
                <w:rPr>
                  <w:color w:val="000000"/>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2" w:author="Master Repository Process" w:date="2024-01-02T10:42:00Z"/>
                <w:color w:val="000000"/>
                <w:sz w:val="16"/>
                <w:szCs w:val="16"/>
              </w:rPr>
            </w:pPr>
            <w:ins w:id="83" w:author="Master Repository Process" w:date="2024-01-02T10:42:00Z">
              <w:r>
                <w:rPr>
                  <w:color w:val="000000"/>
                  <w:sz w:val="16"/>
                  <w:szCs w:val="16"/>
                </w:rPr>
                <w:t>32 Weddall Road, Lockridge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4" w:author="Master Repository Process" w:date="2024-01-02T10:42:00Z"/>
                <w:color w:val="000000"/>
                <w:sz w:val="16"/>
                <w:szCs w:val="16"/>
              </w:rPr>
            </w:pPr>
            <w:ins w:id="85" w:author="Master Repository Process" w:date="2024-01-02T10:42:00Z">
              <w:r>
                <w:rPr>
                  <w:color w:val="000000"/>
                  <w:sz w:val="16"/>
                  <w:szCs w:val="16"/>
                </w:rPr>
                <w:t>11094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6" w:author="Master Repository Process" w:date="2024-01-02T10:42:00Z"/>
                <w:color w:val="000000"/>
                <w:sz w:val="16"/>
                <w:szCs w:val="16"/>
              </w:rPr>
            </w:pPr>
            <w:ins w:id="87" w:author="Master Repository Process" w:date="2024-01-02T10:42:00Z">
              <w:r>
                <w:rPr>
                  <w:color w:val="000000"/>
                  <w:sz w:val="16"/>
                  <w:szCs w:val="16"/>
                </w:rPr>
                <w:t>LR3140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8" w:author="Master Repository Process" w:date="2024-01-02T10:42:00Z"/>
                <w:color w:val="000000"/>
                <w:sz w:val="16"/>
                <w:szCs w:val="16"/>
              </w:rPr>
            </w:pPr>
            <w:ins w:id="89" w:author="Master Repository Process" w:date="2024-01-02T10:42:00Z">
              <w:r>
                <w:rPr>
                  <w:color w:val="000000"/>
                  <w:sz w:val="16"/>
                  <w:szCs w:val="16"/>
                </w:rPr>
                <w:t>79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0" w:author="Master Repository Process" w:date="2024-01-02T10:42:00Z"/>
                <w:color w:val="000000"/>
                <w:sz w:val="16"/>
                <w:szCs w:val="16"/>
              </w:rPr>
            </w:pPr>
            <w:ins w:id="91" w:author="Master Repository Process" w:date="2024-01-02T10:42:00Z">
              <w:r>
                <w:rPr>
                  <w:color w:val="000000"/>
                  <w:sz w:val="16"/>
                  <w:szCs w:val="16"/>
                </w:rPr>
                <w:t>40724</w:t>
              </w:r>
            </w:ins>
          </w:p>
        </w:tc>
      </w:tr>
      <w:tr>
        <w:trPr>
          <w:cantSplit/>
          <w:trHeight w:val="675"/>
          <w:ins w:id="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3" w:author="Master Repository Process" w:date="2024-01-02T10:42:00Z"/>
                <w:color w:val="000000"/>
                <w:sz w:val="16"/>
                <w:szCs w:val="16"/>
              </w:rPr>
            </w:pPr>
            <w:ins w:id="94" w:author="Master Repository Process" w:date="2024-01-02T10:42:00Z">
              <w:r>
                <w:rPr>
                  <w:color w:val="000000"/>
                  <w:sz w:val="16"/>
                  <w:szCs w:val="16"/>
                </w:rPr>
                <w:t>Kwinana Community Health and Child Development Centre (incl. Immunisation)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5" w:author="Master Repository Process" w:date="2024-01-02T10:42:00Z"/>
                <w:color w:val="000000"/>
                <w:sz w:val="16"/>
                <w:szCs w:val="16"/>
              </w:rPr>
            </w:pPr>
            <w:ins w:id="96" w:author="Master Repository Process" w:date="2024-01-02T10:42:00Z">
              <w:r>
                <w:rPr>
                  <w:color w:val="000000"/>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7" w:author="Master Repository Process" w:date="2024-01-02T10:42:00Z"/>
                <w:color w:val="000000"/>
                <w:sz w:val="16"/>
                <w:szCs w:val="16"/>
              </w:rPr>
            </w:pPr>
            <w:ins w:id="98" w:author="Master Repository Process" w:date="2024-01-02T10:42:00Z">
              <w:r>
                <w:rPr>
                  <w:color w:val="000000"/>
                  <w:sz w:val="16"/>
                  <w:szCs w:val="16"/>
                </w:rPr>
                <w:t xml:space="preserve">Lot 25 Peel Row, Kwinana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9" w:author="Master Repository Process" w:date="2024-01-02T10:42:00Z"/>
                <w:color w:val="000000"/>
                <w:sz w:val="16"/>
                <w:szCs w:val="16"/>
              </w:rPr>
            </w:pPr>
            <w:ins w:id="100" w:author="Master Repository Process" w:date="2024-01-02T10:42:00Z">
              <w:r>
                <w:rPr>
                  <w:color w:val="000000"/>
                  <w:sz w:val="16"/>
                  <w:szCs w:val="16"/>
                </w:rPr>
                <w:t>25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1" w:author="Master Repository Process" w:date="2024-01-02T10:42:00Z"/>
                <w:color w:val="000000"/>
                <w:sz w:val="16"/>
                <w:szCs w:val="16"/>
              </w:rPr>
            </w:pPr>
            <w:ins w:id="102" w:author="Master Repository Process" w:date="2024-01-02T10:42:00Z">
              <w:r>
                <w:rPr>
                  <w:color w:val="000000"/>
                  <w:sz w:val="16"/>
                  <w:szCs w:val="16"/>
                </w:rPr>
                <w:t>LR3154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3" w:author="Master Repository Process" w:date="2024-01-02T10:42:00Z"/>
                <w:color w:val="000000"/>
                <w:sz w:val="16"/>
                <w:szCs w:val="16"/>
              </w:rPr>
            </w:pPr>
            <w:ins w:id="104" w:author="Master Repository Process" w:date="2024-01-02T10:42:00Z">
              <w:r>
                <w:rPr>
                  <w:color w:val="000000"/>
                  <w:sz w:val="16"/>
                  <w:szCs w:val="16"/>
                </w:rPr>
                <w:t>903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5" w:author="Master Repository Process" w:date="2024-01-02T10:42:00Z"/>
                <w:color w:val="000000"/>
                <w:sz w:val="16"/>
                <w:szCs w:val="16"/>
              </w:rPr>
            </w:pPr>
            <w:ins w:id="106" w:author="Master Repository Process" w:date="2024-01-02T10:42:00Z">
              <w:r>
                <w:rPr>
                  <w:color w:val="000000"/>
                  <w:sz w:val="16"/>
                  <w:szCs w:val="16"/>
                </w:rPr>
                <w:t>36301</w:t>
              </w:r>
            </w:ins>
          </w:p>
        </w:tc>
      </w:tr>
      <w:tr>
        <w:trPr>
          <w:cantSplit/>
          <w:trHeight w:val="675"/>
          <w:ins w:id="1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8" w:author="Master Repository Process" w:date="2024-01-02T10:42:00Z"/>
                <w:color w:val="000000"/>
                <w:sz w:val="16"/>
                <w:szCs w:val="16"/>
              </w:rPr>
            </w:pPr>
            <w:ins w:id="109" w:author="Master Repository Process" w:date="2024-01-02T10:42:00Z">
              <w:r>
                <w:rPr>
                  <w:color w:val="000000"/>
                  <w:sz w:val="16"/>
                  <w:szCs w:val="16"/>
                </w:rPr>
                <w:t>Fremantle Child and Adolescent Mental Health Service (CAMHS)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0" w:author="Master Repository Process" w:date="2024-01-02T10:42:00Z"/>
                <w:sz w:val="16"/>
                <w:szCs w:val="16"/>
              </w:rPr>
            </w:pPr>
            <w:ins w:id="111"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2" w:author="Master Repository Process" w:date="2024-01-02T10:42:00Z"/>
                <w:color w:val="000000"/>
                <w:sz w:val="16"/>
                <w:szCs w:val="16"/>
              </w:rPr>
            </w:pPr>
            <w:ins w:id="113" w:author="Master Repository Process" w:date="2024-01-02T10:42:00Z">
              <w:r>
                <w:rPr>
                  <w:color w:val="000000"/>
                  <w:sz w:val="16"/>
                  <w:szCs w:val="16"/>
                </w:rPr>
                <w:t>1 Stirling Street, Fremantle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4" w:author="Master Repository Process" w:date="2024-01-02T10:42:00Z"/>
                <w:color w:val="000000"/>
                <w:sz w:val="16"/>
                <w:szCs w:val="16"/>
              </w:rPr>
            </w:pPr>
            <w:ins w:id="115" w:author="Master Repository Process" w:date="2024-01-02T10:42:00Z">
              <w:r>
                <w:rPr>
                  <w:color w:val="000000"/>
                  <w:sz w:val="16"/>
                  <w:szCs w:val="16"/>
                </w:rPr>
                <w:t>2077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6" w:author="Master Repository Process" w:date="2024-01-02T10:42:00Z"/>
                <w:color w:val="000000"/>
                <w:sz w:val="16"/>
                <w:szCs w:val="16"/>
              </w:rPr>
            </w:pPr>
            <w:ins w:id="117" w:author="Master Repository Process" w:date="2024-01-02T10:42:00Z">
              <w:r>
                <w:rPr>
                  <w:color w:val="000000"/>
                  <w:sz w:val="16"/>
                  <w:szCs w:val="16"/>
                </w:rPr>
                <w:t>LR 3081</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8" w:author="Master Repository Process" w:date="2024-01-02T10:42:00Z"/>
                <w:color w:val="000000"/>
                <w:sz w:val="16"/>
                <w:szCs w:val="16"/>
              </w:rPr>
            </w:pPr>
            <w:ins w:id="119" w:author="Master Repository Process" w:date="2024-01-02T10:42:00Z">
              <w:r>
                <w:rPr>
                  <w:color w:val="000000"/>
                  <w:sz w:val="16"/>
                  <w:szCs w:val="16"/>
                </w:rPr>
                <w:t>605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0" w:author="Master Repository Process" w:date="2024-01-02T10:42:00Z"/>
                <w:color w:val="000000"/>
                <w:sz w:val="16"/>
                <w:szCs w:val="16"/>
              </w:rPr>
            </w:pPr>
            <w:ins w:id="121" w:author="Master Repository Process" w:date="2024-01-02T10:42:00Z">
              <w:r>
                <w:rPr>
                  <w:color w:val="000000"/>
                  <w:sz w:val="16"/>
                  <w:szCs w:val="16"/>
                </w:rPr>
                <w:t>25970</w:t>
              </w:r>
            </w:ins>
          </w:p>
        </w:tc>
      </w:tr>
      <w:tr>
        <w:trPr>
          <w:cantSplit/>
          <w:trHeight w:val="397"/>
          <w:ins w:id="1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3" w:author="Master Repository Process" w:date="2024-01-02T10:42:00Z"/>
                <w:color w:val="000000"/>
                <w:sz w:val="16"/>
                <w:szCs w:val="16"/>
              </w:rPr>
            </w:pPr>
            <w:ins w:id="124" w:author="Master Repository Process" w:date="2024-01-02T10:42:00Z">
              <w:r>
                <w:rPr>
                  <w:color w:val="000000"/>
                  <w:sz w:val="16"/>
                  <w:szCs w:val="16"/>
                </w:rPr>
                <w:t>Belmont Community Health (Aboriginal Health Team)</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5" w:author="Master Repository Process" w:date="2024-01-02T10:42:00Z"/>
                <w:color w:val="000000"/>
                <w:sz w:val="16"/>
                <w:szCs w:val="16"/>
              </w:rPr>
            </w:pPr>
            <w:ins w:id="126" w:author="Master Repository Process" w:date="2024-01-02T10:42:00Z">
              <w:r>
                <w:rPr>
                  <w:color w:val="000000"/>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7" w:author="Master Repository Process" w:date="2024-01-02T10:42:00Z"/>
                <w:color w:val="000000"/>
                <w:sz w:val="16"/>
                <w:szCs w:val="16"/>
              </w:rPr>
            </w:pPr>
            <w:ins w:id="128" w:author="Master Repository Process" w:date="2024-01-02T10:42:00Z">
              <w:r>
                <w:rPr>
                  <w:color w:val="000000"/>
                  <w:sz w:val="16"/>
                  <w:szCs w:val="16"/>
                </w:rPr>
                <w:t>240 Hardey Road, Belmont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9" w:author="Master Repository Process" w:date="2024-01-02T10:42:00Z"/>
                <w:color w:val="000000"/>
                <w:sz w:val="16"/>
                <w:szCs w:val="16"/>
              </w:rPr>
            </w:pPr>
            <w:ins w:id="130" w:author="Master Repository Process" w:date="2024-01-02T10:42:00Z">
              <w:r>
                <w:rPr>
                  <w:color w:val="000000"/>
                  <w:sz w:val="16"/>
                  <w:szCs w:val="16"/>
                </w:rPr>
                <w:t>9231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1" w:author="Master Repository Process" w:date="2024-01-02T10:42:00Z"/>
                <w:color w:val="000000"/>
                <w:sz w:val="16"/>
                <w:szCs w:val="16"/>
              </w:rPr>
            </w:pPr>
            <w:ins w:id="132" w:author="Master Repository Process" w:date="2024-01-02T10:42:00Z">
              <w:r>
                <w:rPr>
                  <w:color w:val="000000"/>
                  <w:sz w:val="16"/>
                  <w:szCs w:val="16"/>
                </w:rPr>
                <w:t>2119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3" w:author="Master Repository Process" w:date="2024-01-02T10:42:00Z"/>
                <w:color w:val="000000"/>
                <w:sz w:val="16"/>
                <w:szCs w:val="16"/>
              </w:rPr>
            </w:pPr>
            <w:ins w:id="134" w:author="Master Repository Process" w:date="2024-01-02T10:42:00Z">
              <w:r>
                <w:rPr>
                  <w:color w:val="000000"/>
                  <w:sz w:val="16"/>
                  <w:szCs w:val="16"/>
                </w:rPr>
                <w:t>86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5" w:author="Master Repository Process" w:date="2024-01-02T10:42:00Z"/>
                <w:color w:val="000000"/>
                <w:sz w:val="16"/>
                <w:szCs w:val="16"/>
              </w:rPr>
            </w:pPr>
            <w:ins w:id="136" w:author="Master Repository Process" w:date="2024-01-02T10:42:00Z">
              <w:r>
                <w:rPr>
                  <w:color w:val="000000"/>
                  <w:sz w:val="16"/>
                  <w:szCs w:val="16"/>
                </w:rPr>
                <w:t> </w:t>
              </w:r>
            </w:ins>
          </w:p>
        </w:tc>
      </w:tr>
      <w:tr>
        <w:trPr>
          <w:cantSplit/>
          <w:trHeight w:val="675"/>
          <w:ins w:id="1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8" w:author="Master Repository Process" w:date="2024-01-02T10:42:00Z"/>
                <w:color w:val="000000"/>
                <w:sz w:val="16"/>
                <w:szCs w:val="16"/>
              </w:rPr>
            </w:pPr>
            <w:ins w:id="139" w:author="Master Repository Process" w:date="2024-01-02T10:42:00Z">
              <w:r>
                <w:rPr>
                  <w:color w:val="000000"/>
                  <w:sz w:val="16"/>
                  <w:szCs w:val="16"/>
                </w:rPr>
                <w:t>Family Pathways (CAMHS) + Shenton Community CAMHS (On GVH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0" w:author="Master Repository Process" w:date="2024-01-02T10:42:00Z"/>
                <w:sz w:val="16"/>
                <w:szCs w:val="16"/>
              </w:rPr>
            </w:pPr>
            <w:ins w:id="141"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2" w:author="Master Repository Process" w:date="2024-01-02T10:42:00Z"/>
                <w:color w:val="000000"/>
                <w:sz w:val="16"/>
                <w:szCs w:val="16"/>
              </w:rPr>
            </w:pPr>
            <w:ins w:id="143" w:author="Master Repository Process" w:date="2024-01-02T10:42:00Z">
              <w:r>
                <w:rPr>
                  <w:color w:val="000000"/>
                  <w:sz w:val="16"/>
                  <w:szCs w:val="16"/>
                </w:rPr>
                <w:t>233 Stubbs Terrace, Shenton Park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4" w:author="Master Repository Process" w:date="2024-01-02T10:42:00Z"/>
                <w:color w:val="000000"/>
                <w:sz w:val="16"/>
                <w:szCs w:val="16"/>
              </w:rPr>
            </w:pPr>
            <w:ins w:id="145" w:author="Master Repository Process" w:date="2024-01-02T10:42:00Z">
              <w:r>
                <w:rPr>
                  <w:color w:val="000000"/>
                  <w:sz w:val="16"/>
                  <w:szCs w:val="16"/>
                </w:rPr>
                <w:t>556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6" w:author="Master Repository Process" w:date="2024-01-02T10:42:00Z"/>
                <w:color w:val="000000"/>
                <w:sz w:val="16"/>
                <w:szCs w:val="16"/>
              </w:rPr>
            </w:pPr>
            <w:ins w:id="147" w:author="Master Repository Process" w:date="2024-01-02T10:42:00Z">
              <w:r>
                <w:rPr>
                  <w:color w:val="000000"/>
                  <w:sz w:val="16"/>
                  <w:szCs w:val="16"/>
                </w:rPr>
                <w:t>LR3168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8" w:author="Master Repository Process" w:date="2024-01-02T10:42:00Z"/>
                <w:color w:val="000000"/>
                <w:sz w:val="16"/>
                <w:szCs w:val="16"/>
              </w:rPr>
            </w:pPr>
            <w:ins w:id="149" w:author="Master Repository Process" w:date="2024-01-02T10:42:00Z">
              <w:r>
                <w:rPr>
                  <w:color w:val="000000"/>
                  <w:sz w:val="16"/>
                  <w:szCs w:val="16"/>
                </w:rPr>
                <w:t>526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0" w:author="Master Repository Process" w:date="2024-01-02T10:42:00Z"/>
                <w:color w:val="000000"/>
                <w:sz w:val="16"/>
                <w:szCs w:val="16"/>
              </w:rPr>
            </w:pPr>
            <w:ins w:id="151" w:author="Master Repository Process" w:date="2024-01-02T10:42:00Z">
              <w:r>
                <w:rPr>
                  <w:color w:val="000000"/>
                  <w:sz w:val="16"/>
                  <w:szCs w:val="16"/>
                </w:rPr>
                <w:t>53001</w:t>
              </w:r>
            </w:ins>
          </w:p>
        </w:tc>
      </w:tr>
      <w:tr>
        <w:trPr>
          <w:cantSplit/>
          <w:trHeight w:val="397"/>
          <w:ins w:id="1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3" w:author="Master Repository Process" w:date="2024-01-02T10:42:00Z"/>
                <w:color w:val="000000"/>
                <w:sz w:val="16"/>
                <w:szCs w:val="16"/>
              </w:rPr>
            </w:pPr>
            <w:ins w:id="154" w:author="Master Repository Process" w:date="2024-01-02T10:42:00Z">
              <w:r>
                <w:rPr>
                  <w:color w:val="000000"/>
                  <w:sz w:val="16"/>
                  <w:szCs w:val="16"/>
                </w:rPr>
                <w:t>East Perth Child Health Clinic (CACH)</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5" w:author="Master Repository Process" w:date="2024-01-02T10:42:00Z"/>
                <w:sz w:val="16"/>
                <w:szCs w:val="16"/>
              </w:rPr>
            </w:pPr>
            <w:ins w:id="156"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7" w:author="Master Repository Process" w:date="2024-01-02T10:42:00Z"/>
                <w:color w:val="000000"/>
                <w:sz w:val="16"/>
                <w:szCs w:val="16"/>
              </w:rPr>
            </w:pPr>
            <w:ins w:id="158" w:author="Master Repository Process" w:date="2024-01-02T10:42:00Z">
              <w:r>
                <w:rPr>
                  <w:color w:val="000000"/>
                  <w:sz w:val="16"/>
                  <w:szCs w:val="16"/>
                </w:rPr>
                <w:t>40 Moore Street, East Perth</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9" w:author="Master Repository Process" w:date="2024-01-02T10:42:00Z"/>
                <w:color w:val="000000"/>
                <w:sz w:val="16"/>
                <w:szCs w:val="16"/>
              </w:rPr>
            </w:pPr>
            <w:ins w:id="160" w:author="Master Repository Process" w:date="2024-01-02T10:42:00Z">
              <w:r>
                <w:rPr>
                  <w:color w:val="000000"/>
                  <w:sz w:val="16"/>
                  <w:szCs w:val="16"/>
                </w:rPr>
                <w:t>1085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1" w:author="Master Repository Process" w:date="2024-01-02T10:42:00Z"/>
                <w:color w:val="000000"/>
                <w:sz w:val="16"/>
                <w:szCs w:val="16"/>
              </w:rPr>
            </w:pPr>
            <w:ins w:id="162" w:author="Master Repository Process" w:date="2024-01-02T10:42:00Z">
              <w:r>
                <w:rPr>
                  <w:color w:val="000000"/>
                  <w:sz w:val="16"/>
                  <w:szCs w:val="16"/>
                </w:rPr>
                <w:t>LR 3109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3" w:author="Master Repository Process" w:date="2024-01-02T10:42:00Z"/>
                <w:color w:val="000000"/>
                <w:sz w:val="16"/>
                <w:szCs w:val="16"/>
              </w:rPr>
            </w:pPr>
            <w:ins w:id="164" w:author="Master Repository Process" w:date="2024-01-02T10:42:00Z">
              <w:r>
                <w:rPr>
                  <w:color w:val="000000"/>
                  <w:sz w:val="16"/>
                  <w:szCs w:val="16"/>
                </w:rPr>
                <w:t>665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5" w:author="Master Repository Process" w:date="2024-01-02T10:42:00Z"/>
                <w:color w:val="000000"/>
                <w:sz w:val="16"/>
                <w:szCs w:val="16"/>
              </w:rPr>
            </w:pPr>
            <w:ins w:id="166" w:author="Master Repository Process" w:date="2024-01-02T10:42:00Z">
              <w:r>
                <w:rPr>
                  <w:color w:val="000000"/>
                  <w:sz w:val="16"/>
                  <w:szCs w:val="16"/>
                </w:rPr>
                <w:t>45125</w:t>
              </w:r>
            </w:ins>
          </w:p>
        </w:tc>
      </w:tr>
      <w:tr>
        <w:trPr>
          <w:cantSplit/>
          <w:trHeight w:val="397"/>
          <w:ins w:id="1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8" w:author="Master Repository Process" w:date="2024-01-02T10:42:00Z"/>
                <w:color w:val="000000"/>
                <w:sz w:val="16"/>
                <w:szCs w:val="16"/>
              </w:rPr>
            </w:pPr>
            <w:ins w:id="169" w:author="Master Repository Process" w:date="2024-01-02T10:42:00Z">
              <w:r>
                <w:rPr>
                  <w:color w:val="000000"/>
                  <w:sz w:val="16"/>
                  <w:szCs w:val="16"/>
                </w:rPr>
                <w:t>Karrinyup Child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0" w:author="Master Repository Process" w:date="2024-01-02T10:42:00Z"/>
                <w:sz w:val="16"/>
                <w:szCs w:val="16"/>
              </w:rPr>
            </w:pPr>
            <w:ins w:id="171"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2" w:author="Master Repository Process" w:date="2024-01-02T10:42:00Z"/>
                <w:color w:val="000000"/>
                <w:sz w:val="16"/>
                <w:szCs w:val="16"/>
              </w:rPr>
            </w:pPr>
            <w:ins w:id="173" w:author="Master Repository Process" w:date="2024-01-02T10:42:00Z">
              <w:r>
                <w:rPr>
                  <w:color w:val="000000"/>
                  <w:sz w:val="16"/>
                  <w:szCs w:val="16"/>
                </w:rPr>
                <w:t>20 Klein Street, Karrinyup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4" w:author="Master Repository Process" w:date="2024-01-02T10:42:00Z"/>
                <w:color w:val="000000"/>
                <w:sz w:val="16"/>
                <w:szCs w:val="16"/>
              </w:rPr>
            </w:pPr>
            <w:ins w:id="175" w:author="Master Repository Process" w:date="2024-01-02T10:42:00Z">
              <w:r>
                <w:rPr>
                  <w:color w:val="000000"/>
                  <w:sz w:val="16"/>
                  <w:szCs w:val="16"/>
                </w:rPr>
                <w:t>449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6" w:author="Master Repository Process" w:date="2024-01-02T10:42:00Z"/>
                <w:color w:val="000000"/>
                <w:sz w:val="16"/>
                <w:szCs w:val="16"/>
              </w:rPr>
            </w:pPr>
            <w:ins w:id="177" w:author="Master Repository Process" w:date="2024-01-02T10:42:00Z">
              <w:r>
                <w:rPr>
                  <w:color w:val="000000"/>
                  <w:sz w:val="16"/>
                  <w:szCs w:val="16"/>
                </w:rPr>
                <w:t>LR 3153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8" w:author="Master Repository Process" w:date="2024-01-02T10:42:00Z"/>
                <w:color w:val="000000"/>
                <w:sz w:val="16"/>
                <w:szCs w:val="16"/>
              </w:rPr>
            </w:pPr>
            <w:ins w:id="179" w:author="Master Repository Process" w:date="2024-01-02T10:42:00Z">
              <w:r>
                <w:rPr>
                  <w:color w:val="000000"/>
                  <w:sz w:val="16"/>
                  <w:szCs w:val="16"/>
                </w:rPr>
                <w:t>708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0" w:author="Master Repository Process" w:date="2024-01-02T10:42:00Z"/>
                <w:color w:val="000000"/>
                <w:sz w:val="16"/>
                <w:szCs w:val="16"/>
              </w:rPr>
            </w:pPr>
            <w:ins w:id="181" w:author="Master Repository Process" w:date="2024-01-02T10:42:00Z">
              <w:r>
                <w:rPr>
                  <w:color w:val="000000"/>
                  <w:sz w:val="16"/>
                  <w:szCs w:val="16"/>
                </w:rPr>
                <w:t>27984</w:t>
              </w:r>
            </w:ins>
          </w:p>
        </w:tc>
      </w:tr>
      <w:tr>
        <w:trPr>
          <w:cantSplit/>
          <w:trHeight w:val="397"/>
          <w:ins w:id="1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3" w:author="Master Repository Process" w:date="2024-01-02T10:42:00Z"/>
                <w:color w:val="000000"/>
                <w:sz w:val="16"/>
                <w:szCs w:val="16"/>
              </w:rPr>
            </w:pPr>
            <w:ins w:id="184" w:author="Master Repository Process" w:date="2024-01-02T10:42:00Z">
              <w:r>
                <w:rPr>
                  <w:color w:val="000000"/>
                  <w:sz w:val="16"/>
                  <w:szCs w:val="16"/>
                </w:rPr>
                <w:t>Hilton Child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5" w:author="Master Repository Process" w:date="2024-01-02T10:42:00Z"/>
                <w:sz w:val="16"/>
                <w:szCs w:val="16"/>
              </w:rPr>
            </w:pPr>
            <w:ins w:id="186"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7" w:author="Master Repository Process" w:date="2024-01-02T10:42:00Z"/>
                <w:color w:val="000000"/>
                <w:sz w:val="16"/>
                <w:szCs w:val="16"/>
              </w:rPr>
            </w:pPr>
            <w:ins w:id="188" w:author="Master Repository Process" w:date="2024-01-02T10:42:00Z">
              <w:r>
                <w:rPr>
                  <w:color w:val="000000"/>
                  <w:sz w:val="16"/>
                  <w:szCs w:val="16"/>
                </w:rPr>
                <w:t>3/34 Paget St, Hilton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9" w:author="Master Repository Process" w:date="2024-01-02T10:42:00Z"/>
                <w:color w:val="000000"/>
                <w:sz w:val="16"/>
                <w:szCs w:val="16"/>
              </w:rPr>
            </w:pPr>
            <w:ins w:id="190" w:author="Master Repository Process" w:date="2024-01-02T10:42:00Z">
              <w:r>
                <w:rPr>
                  <w:color w:val="000000"/>
                  <w:sz w:val="16"/>
                  <w:szCs w:val="16"/>
                </w:rPr>
                <w:t>300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91" w:author="Master Repository Process" w:date="2024-01-02T10:42:00Z"/>
                <w:color w:val="000000"/>
                <w:sz w:val="16"/>
                <w:szCs w:val="16"/>
              </w:rPr>
            </w:pPr>
            <w:ins w:id="192" w:author="Master Repository Process" w:date="2024-01-02T10:42:00Z">
              <w:r>
                <w:rPr>
                  <w:color w:val="000000"/>
                  <w:sz w:val="16"/>
                  <w:szCs w:val="16"/>
                </w:rPr>
                <w:t>LR 3171</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93" w:author="Master Repository Process" w:date="2024-01-02T10:42:00Z"/>
                <w:color w:val="000000"/>
                <w:sz w:val="16"/>
                <w:szCs w:val="16"/>
              </w:rPr>
            </w:pPr>
            <w:ins w:id="194" w:author="Master Repository Process" w:date="2024-01-02T10:42:00Z">
              <w:r>
                <w:rPr>
                  <w:color w:val="000000"/>
                  <w:sz w:val="16"/>
                  <w:szCs w:val="16"/>
                </w:rPr>
                <w:t>485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95" w:author="Master Repository Process" w:date="2024-01-02T10:42:00Z"/>
                <w:color w:val="000000"/>
                <w:sz w:val="16"/>
                <w:szCs w:val="16"/>
              </w:rPr>
            </w:pPr>
            <w:ins w:id="196" w:author="Master Repository Process" w:date="2024-01-02T10:42:00Z">
              <w:r>
                <w:rPr>
                  <w:color w:val="000000"/>
                  <w:sz w:val="16"/>
                  <w:szCs w:val="16"/>
                </w:rPr>
                <w:t>38196</w:t>
              </w:r>
            </w:ins>
          </w:p>
        </w:tc>
      </w:tr>
      <w:tr>
        <w:trPr>
          <w:cantSplit/>
          <w:trHeight w:val="397"/>
          <w:ins w:id="1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8" w:author="Master Repository Process" w:date="2024-01-02T10:42:00Z"/>
                <w:color w:val="000000"/>
                <w:sz w:val="16"/>
                <w:szCs w:val="16"/>
              </w:rPr>
            </w:pPr>
            <w:ins w:id="199" w:author="Master Repository Process" w:date="2024-01-02T10:42:00Z">
              <w:r>
                <w:rPr>
                  <w:color w:val="000000"/>
                  <w:sz w:val="16"/>
                  <w:szCs w:val="16"/>
                </w:rPr>
                <w:t>Balcatta Child Health Centre (Balcatta House)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00" w:author="Master Repository Process" w:date="2024-01-02T10:42:00Z"/>
                <w:sz w:val="16"/>
                <w:szCs w:val="16"/>
              </w:rPr>
            </w:pPr>
            <w:ins w:id="201"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02" w:author="Master Repository Process" w:date="2024-01-02T10:42:00Z"/>
                <w:color w:val="000000"/>
                <w:sz w:val="16"/>
                <w:szCs w:val="16"/>
              </w:rPr>
            </w:pPr>
            <w:ins w:id="203" w:author="Master Repository Process" w:date="2024-01-02T10:42:00Z">
              <w:r>
                <w:rPr>
                  <w:color w:val="000000"/>
                  <w:sz w:val="16"/>
                  <w:szCs w:val="16"/>
                </w:rPr>
                <w:t>338 Albert Street, Balcatta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04" w:author="Master Repository Process" w:date="2024-01-02T10:42:00Z"/>
                <w:color w:val="000000"/>
                <w:sz w:val="16"/>
                <w:szCs w:val="16"/>
              </w:rPr>
            </w:pPr>
            <w:ins w:id="205" w:author="Master Repository Process" w:date="2024-01-02T10:42:00Z">
              <w:r>
                <w:rPr>
                  <w:color w:val="000000"/>
                  <w:sz w:val="16"/>
                  <w:szCs w:val="16"/>
                </w:rPr>
                <w:t>11227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06" w:author="Master Repository Process" w:date="2024-01-02T10:42:00Z"/>
                <w:color w:val="000000"/>
                <w:sz w:val="16"/>
                <w:szCs w:val="16"/>
              </w:rPr>
            </w:pPr>
            <w:ins w:id="207" w:author="Master Repository Process" w:date="2024-01-02T10:42:00Z">
              <w:r>
                <w:rPr>
                  <w:color w:val="000000"/>
                  <w:sz w:val="16"/>
                  <w:szCs w:val="16"/>
                </w:rPr>
                <w:t>LR3010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08" w:author="Master Repository Process" w:date="2024-01-02T10:42:00Z"/>
                <w:color w:val="000000"/>
                <w:sz w:val="16"/>
                <w:szCs w:val="16"/>
              </w:rPr>
            </w:pPr>
            <w:ins w:id="209" w:author="Master Repository Process" w:date="2024-01-02T10:42:00Z">
              <w:r>
                <w:rPr>
                  <w:color w:val="000000"/>
                  <w:sz w:val="16"/>
                  <w:szCs w:val="16"/>
                </w:rPr>
                <w:t>581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10" w:author="Master Repository Process" w:date="2024-01-02T10:42:00Z"/>
                <w:color w:val="000000"/>
                <w:sz w:val="16"/>
                <w:szCs w:val="16"/>
              </w:rPr>
            </w:pPr>
            <w:ins w:id="211" w:author="Master Repository Process" w:date="2024-01-02T10:42:00Z">
              <w:r>
                <w:rPr>
                  <w:color w:val="000000"/>
                  <w:sz w:val="16"/>
                  <w:szCs w:val="16"/>
                </w:rPr>
                <w:t>41068</w:t>
              </w:r>
            </w:ins>
          </w:p>
        </w:tc>
      </w:tr>
      <w:tr>
        <w:trPr>
          <w:cantSplit/>
          <w:trHeight w:val="397"/>
          <w:ins w:id="2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13" w:author="Master Repository Process" w:date="2024-01-02T10:42:00Z"/>
                <w:color w:val="000000"/>
                <w:sz w:val="16"/>
                <w:szCs w:val="16"/>
              </w:rPr>
            </w:pPr>
            <w:ins w:id="214" w:author="Master Repository Process" w:date="2024-01-02T10:42:00Z">
              <w:r>
                <w:rPr>
                  <w:color w:val="000000"/>
                  <w:sz w:val="16"/>
                  <w:szCs w:val="16"/>
                </w:rPr>
                <w:t>Vacant Land - for Perth Hospice Construction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15" w:author="Master Repository Process" w:date="2024-01-02T10:42:00Z"/>
                <w:sz w:val="16"/>
                <w:szCs w:val="16"/>
              </w:rPr>
            </w:pPr>
            <w:ins w:id="216" w:author="Master Repository Process" w:date="2024-01-02T10:42:00Z">
              <w:r>
                <w:rPr>
                  <w:sz w:val="16"/>
                  <w:szCs w:val="16"/>
                </w:rPr>
                <w:t>CAHS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17" w:author="Master Repository Process" w:date="2024-01-02T10:42:00Z"/>
                <w:color w:val="000000"/>
                <w:sz w:val="16"/>
                <w:szCs w:val="16"/>
              </w:rPr>
            </w:pPr>
            <w:ins w:id="218" w:author="Master Repository Process" w:date="2024-01-02T10:42:00Z">
              <w:r>
                <w:rPr>
                  <w:color w:val="000000"/>
                  <w:sz w:val="16"/>
                  <w:szCs w:val="16"/>
                </w:rPr>
                <w:t>61 Clement Street, Swanbourne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19" w:author="Master Repository Process" w:date="2024-01-02T10:42:00Z"/>
                <w:color w:val="000000"/>
                <w:sz w:val="16"/>
                <w:szCs w:val="16"/>
              </w:rPr>
            </w:pPr>
            <w:ins w:id="220" w:author="Master Repository Process" w:date="2024-01-02T10:42:00Z">
              <w:r>
                <w:rPr>
                  <w:color w:val="000000"/>
                  <w:sz w:val="16"/>
                  <w:szCs w:val="16"/>
                </w:rPr>
                <w:t>503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21" w:author="Master Repository Process" w:date="2024-01-02T10:42:00Z"/>
                <w:color w:val="000000"/>
                <w:sz w:val="16"/>
                <w:szCs w:val="16"/>
              </w:rPr>
            </w:pPr>
            <w:ins w:id="222" w:author="Master Repository Process" w:date="2024-01-02T10:42:00Z">
              <w:r>
                <w:rPr>
                  <w:color w:val="000000"/>
                  <w:sz w:val="16"/>
                  <w:szCs w:val="16"/>
                </w:rPr>
                <w:t>LR 3173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23" w:author="Master Repository Process" w:date="2024-01-02T10:42:00Z"/>
                <w:color w:val="000000"/>
                <w:sz w:val="16"/>
                <w:szCs w:val="16"/>
              </w:rPr>
            </w:pPr>
            <w:ins w:id="224" w:author="Master Repository Process" w:date="2024-01-02T10:42:00Z">
              <w:r>
                <w:rPr>
                  <w:color w:val="000000"/>
                  <w:sz w:val="16"/>
                  <w:szCs w:val="16"/>
                </w:rPr>
                <w:t>280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25" w:author="Master Repository Process" w:date="2024-01-02T10:42:00Z"/>
                <w:color w:val="000000"/>
                <w:sz w:val="16"/>
                <w:szCs w:val="16"/>
              </w:rPr>
            </w:pPr>
            <w:ins w:id="226" w:author="Master Repository Process" w:date="2024-01-02T10:42:00Z">
              <w:r>
                <w:rPr>
                  <w:color w:val="000000"/>
                  <w:sz w:val="16"/>
                  <w:szCs w:val="16"/>
                </w:rPr>
                <w:t>53745</w:t>
              </w:r>
            </w:ins>
          </w:p>
        </w:tc>
      </w:tr>
      <w:tr>
        <w:trPr>
          <w:cantSplit/>
          <w:trHeight w:val="675"/>
          <w:ins w:id="2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28" w:author="Master Repository Process" w:date="2024-01-02T10:42:00Z"/>
                <w:color w:val="000000"/>
                <w:sz w:val="16"/>
                <w:szCs w:val="16"/>
              </w:rPr>
            </w:pPr>
            <w:ins w:id="229" w:author="Master Repository Process" w:date="2024-01-02T10:42:00Z">
              <w:r>
                <w:rPr>
                  <w:color w:val="000000"/>
                  <w:sz w:val="16"/>
                  <w:szCs w:val="16"/>
                </w:rPr>
                <w:t>Ambulatory Care Facility (Hospital in the Home) - Part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30" w:author="Master Repository Process" w:date="2024-01-02T10:42:00Z"/>
                <w:color w:val="000000"/>
                <w:sz w:val="16"/>
                <w:szCs w:val="16"/>
              </w:rPr>
            </w:pPr>
            <w:ins w:id="231"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32" w:author="Master Repository Process" w:date="2024-01-02T10:42:00Z"/>
                <w:color w:val="000000"/>
                <w:sz w:val="16"/>
                <w:szCs w:val="16"/>
              </w:rPr>
            </w:pPr>
            <w:ins w:id="233" w:author="Master Repository Process" w:date="2024-01-02T10:42:00Z">
              <w:r>
                <w:rPr>
                  <w:color w:val="000000"/>
                  <w:sz w:val="16"/>
                  <w:szCs w:val="16"/>
                </w:rPr>
                <w:t>144A Queens Road, South Guildford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34" w:author="Master Repository Process" w:date="2024-01-02T10:42:00Z"/>
                <w:color w:val="000000"/>
                <w:sz w:val="16"/>
                <w:szCs w:val="16"/>
              </w:rPr>
            </w:pPr>
            <w:ins w:id="235" w:author="Master Repository Process" w:date="2024-01-02T10:42:00Z">
              <w:r>
                <w:rPr>
                  <w:color w:val="000000"/>
                  <w:sz w:val="16"/>
                  <w:szCs w:val="16"/>
                </w:rPr>
                <w:t>701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36" w:author="Master Repository Process" w:date="2024-01-02T10:42:00Z"/>
                <w:color w:val="000000"/>
                <w:sz w:val="16"/>
                <w:szCs w:val="16"/>
              </w:rPr>
            </w:pPr>
            <w:ins w:id="237" w:author="Master Repository Process" w:date="2024-01-02T10:42:00Z">
              <w:r>
                <w:rPr>
                  <w:color w:val="000000"/>
                  <w:sz w:val="16"/>
                  <w:szCs w:val="16"/>
                </w:rPr>
                <w:t>1468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38" w:author="Master Repository Process" w:date="2024-01-02T10:42:00Z"/>
                <w:sz w:val="16"/>
                <w:szCs w:val="16"/>
              </w:rPr>
            </w:pPr>
            <w:ins w:id="239" w:author="Master Repository Process" w:date="2024-01-02T10:42:00Z">
              <w:r>
                <w:rPr>
                  <w:sz w:val="16"/>
                  <w:szCs w:val="16"/>
                </w:rPr>
                <w:t>774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40" w:author="Master Repository Process" w:date="2024-01-02T10:42:00Z"/>
                <w:color w:val="000000"/>
                <w:sz w:val="16"/>
                <w:szCs w:val="16"/>
              </w:rPr>
            </w:pPr>
            <w:ins w:id="241" w:author="Master Repository Process" w:date="2024-01-02T10:42:00Z">
              <w:r>
                <w:rPr>
                  <w:color w:val="000000"/>
                  <w:sz w:val="16"/>
                  <w:szCs w:val="16"/>
                </w:rPr>
                <w:t> </w:t>
              </w:r>
            </w:ins>
          </w:p>
        </w:tc>
      </w:tr>
      <w:tr>
        <w:trPr>
          <w:cantSplit/>
          <w:trHeight w:val="397"/>
          <w:ins w:id="2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43" w:author="Master Repository Process" w:date="2024-01-02T10:42:00Z"/>
                <w:color w:val="000000"/>
                <w:sz w:val="16"/>
                <w:szCs w:val="16"/>
              </w:rPr>
            </w:pPr>
            <w:ins w:id="244" w:author="Master Repository Process" w:date="2024-01-02T10:42:00Z">
              <w:r>
                <w:rPr>
                  <w:color w:val="000000"/>
                  <w:sz w:val="16"/>
                  <w:szCs w:val="16"/>
                </w:rPr>
                <w:t>South Guildford Day Therapy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45" w:author="Master Repository Process" w:date="2024-01-02T10:42:00Z"/>
                <w:color w:val="000000"/>
                <w:sz w:val="16"/>
                <w:szCs w:val="16"/>
              </w:rPr>
            </w:pPr>
            <w:ins w:id="246"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47" w:author="Master Repository Process" w:date="2024-01-02T10:42:00Z"/>
                <w:color w:val="000000"/>
                <w:sz w:val="16"/>
                <w:szCs w:val="16"/>
              </w:rPr>
            </w:pPr>
            <w:ins w:id="248" w:author="Master Repository Process" w:date="2024-01-02T10:42:00Z">
              <w:r>
                <w:rPr>
                  <w:color w:val="000000"/>
                  <w:sz w:val="16"/>
                  <w:szCs w:val="16"/>
                </w:rPr>
                <w:t>144 Queens Road, South Guildford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49" w:author="Master Repository Process" w:date="2024-01-02T10:42:00Z"/>
                <w:color w:val="000000"/>
                <w:sz w:val="16"/>
                <w:szCs w:val="16"/>
              </w:rPr>
            </w:pPr>
            <w:ins w:id="250" w:author="Master Repository Process" w:date="2024-01-02T10:42:00Z">
              <w:r>
                <w:rPr>
                  <w:color w:val="000000"/>
                  <w:sz w:val="16"/>
                  <w:szCs w:val="16"/>
                </w:rPr>
                <w:t>702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51" w:author="Master Repository Process" w:date="2024-01-02T10:42:00Z"/>
                <w:color w:val="000000"/>
                <w:sz w:val="16"/>
                <w:szCs w:val="16"/>
              </w:rPr>
            </w:pPr>
            <w:ins w:id="252" w:author="Master Repository Process" w:date="2024-01-02T10:42:00Z">
              <w:r>
                <w:rPr>
                  <w:color w:val="000000"/>
                  <w:sz w:val="16"/>
                  <w:szCs w:val="16"/>
                </w:rPr>
                <w:t>1468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53" w:author="Master Repository Process" w:date="2024-01-02T10:42:00Z"/>
                <w:sz w:val="16"/>
                <w:szCs w:val="16"/>
              </w:rPr>
            </w:pPr>
            <w:ins w:id="254" w:author="Master Repository Process" w:date="2024-01-02T10:42:00Z">
              <w:r>
                <w:rPr>
                  <w:sz w:val="16"/>
                  <w:szCs w:val="16"/>
                </w:rPr>
                <w:t>775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55" w:author="Master Repository Process" w:date="2024-01-02T10:42:00Z"/>
                <w:color w:val="000000"/>
                <w:sz w:val="16"/>
                <w:szCs w:val="16"/>
              </w:rPr>
            </w:pPr>
            <w:ins w:id="256" w:author="Master Repository Process" w:date="2024-01-02T10:42:00Z">
              <w:r>
                <w:rPr>
                  <w:color w:val="000000"/>
                  <w:sz w:val="16"/>
                  <w:szCs w:val="16"/>
                </w:rPr>
                <w:t> </w:t>
              </w:r>
            </w:ins>
          </w:p>
        </w:tc>
      </w:tr>
      <w:tr>
        <w:trPr>
          <w:cantSplit/>
          <w:trHeight w:val="675"/>
          <w:ins w:id="2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58" w:author="Master Repository Process" w:date="2024-01-02T10:42:00Z"/>
                <w:color w:val="000000"/>
                <w:sz w:val="16"/>
                <w:szCs w:val="16"/>
              </w:rPr>
            </w:pPr>
            <w:ins w:id="259" w:author="Master Repository Process" w:date="2024-01-02T10:42:00Z">
              <w:r>
                <w:rPr>
                  <w:color w:val="000000"/>
                  <w:sz w:val="16"/>
                  <w:szCs w:val="16"/>
                </w:rPr>
                <w:t>Royal Perth Hospital (Eastern Precinct) - Tunnel Access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60" w:author="Master Repository Process" w:date="2024-01-02T10:42:00Z"/>
                <w:color w:val="000000"/>
                <w:sz w:val="16"/>
                <w:szCs w:val="16"/>
              </w:rPr>
            </w:pPr>
            <w:ins w:id="261"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62" w:author="Master Repository Process" w:date="2024-01-02T10:42:00Z"/>
                <w:color w:val="000000"/>
                <w:sz w:val="16"/>
                <w:szCs w:val="16"/>
              </w:rPr>
            </w:pPr>
            <w:ins w:id="263" w:author="Master Repository Process" w:date="2024-01-02T10:42:00Z">
              <w:r>
                <w:rPr>
                  <w:color w:val="000000"/>
                  <w:sz w:val="16"/>
                  <w:szCs w:val="16"/>
                </w:rPr>
                <w:t xml:space="preserve">No Street Address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64" w:author="Master Repository Process" w:date="2024-01-02T10:42:00Z"/>
                <w:color w:val="000000"/>
                <w:sz w:val="16"/>
                <w:szCs w:val="16"/>
              </w:rPr>
            </w:pPr>
            <w:ins w:id="265" w:author="Master Repository Process" w:date="2024-01-02T10:42:00Z">
              <w:r>
                <w:rPr>
                  <w:color w:val="000000"/>
                  <w:sz w:val="16"/>
                  <w:szCs w:val="16"/>
                </w:rPr>
                <w:t>1273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66" w:author="Master Repository Process" w:date="2024-01-02T10:42:00Z"/>
                <w:color w:val="000000"/>
                <w:sz w:val="16"/>
                <w:szCs w:val="16"/>
              </w:rPr>
            </w:pPr>
            <w:ins w:id="267" w:author="Master Repository Process" w:date="2024-01-02T10:42:00Z">
              <w:r>
                <w:rPr>
                  <w:color w:val="000000"/>
                  <w:sz w:val="16"/>
                  <w:szCs w:val="16"/>
                </w:rPr>
                <w:t>LR 3127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68" w:author="Master Repository Process" w:date="2024-01-02T10:42:00Z"/>
                <w:color w:val="000000"/>
                <w:sz w:val="16"/>
                <w:szCs w:val="16"/>
              </w:rPr>
            </w:pPr>
            <w:ins w:id="269" w:author="Master Repository Process" w:date="2024-01-02T10:42:00Z">
              <w:r>
                <w:rPr>
                  <w:color w:val="000000"/>
                  <w:sz w:val="16"/>
                  <w:szCs w:val="16"/>
                </w:rPr>
                <w:t>616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70" w:author="Master Repository Process" w:date="2024-01-02T10:42:00Z"/>
                <w:color w:val="000000"/>
                <w:sz w:val="16"/>
                <w:szCs w:val="16"/>
              </w:rPr>
            </w:pPr>
            <w:ins w:id="271" w:author="Master Repository Process" w:date="2024-01-02T10:42:00Z">
              <w:r>
                <w:rPr>
                  <w:color w:val="000000"/>
                  <w:sz w:val="16"/>
                  <w:szCs w:val="16"/>
                </w:rPr>
                <w:t>46884</w:t>
              </w:r>
            </w:ins>
          </w:p>
        </w:tc>
      </w:tr>
      <w:tr>
        <w:trPr>
          <w:cantSplit/>
          <w:trHeight w:val="397"/>
          <w:ins w:id="2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73" w:author="Master Repository Process" w:date="2024-01-02T10:42:00Z"/>
                <w:color w:val="000000"/>
                <w:sz w:val="16"/>
                <w:szCs w:val="16"/>
              </w:rPr>
            </w:pPr>
            <w:ins w:id="274" w:author="Master Repository Process" w:date="2024-01-02T10:42:00Z">
              <w:r>
                <w:rPr>
                  <w:color w:val="000000"/>
                  <w:sz w:val="16"/>
                  <w:szCs w:val="16"/>
                </w:rPr>
                <w:t>Jarrah Road Clinic - Bentley</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75" w:author="Master Repository Process" w:date="2024-01-02T10:42:00Z"/>
                <w:color w:val="000000"/>
                <w:sz w:val="16"/>
                <w:szCs w:val="16"/>
              </w:rPr>
            </w:pPr>
            <w:ins w:id="276"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77" w:author="Master Repository Process" w:date="2024-01-02T10:42:00Z"/>
                <w:color w:val="000000"/>
                <w:sz w:val="16"/>
                <w:szCs w:val="16"/>
              </w:rPr>
            </w:pPr>
            <w:ins w:id="278" w:author="Master Repository Process" w:date="2024-01-02T10:42:00Z">
              <w:r>
                <w:rPr>
                  <w:color w:val="000000"/>
                  <w:sz w:val="16"/>
                  <w:szCs w:val="16"/>
                </w:rPr>
                <w:t>89 Jarrah Road, Bentley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79" w:author="Master Repository Process" w:date="2024-01-02T10:42:00Z"/>
                <w:color w:val="000000"/>
                <w:sz w:val="16"/>
                <w:szCs w:val="16"/>
              </w:rPr>
            </w:pPr>
            <w:ins w:id="280" w:author="Master Repository Process" w:date="2024-01-02T10:42:00Z">
              <w:r>
                <w:rPr>
                  <w:color w:val="000000"/>
                  <w:sz w:val="16"/>
                  <w:szCs w:val="16"/>
                </w:rPr>
                <w:t>3625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81" w:author="Master Repository Process" w:date="2024-01-02T10:42:00Z"/>
                <w:color w:val="000000"/>
                <w:sz w:val="16"/>
                <w:szCs w:val="16"/>
              </w:rPr>
            </w:pPr>
            <w:ins w:id="282" w:author="Master Repository Process" w:date="2024-01-02T10:42:00Z">
              <w:r>
                <w:rPr>
                  <w:color w:val="000000"/>
                  <w:sz w:val="16"/>
                  <w:szCs w:val="16"/>
                </w:rPr>
                <w:t xml:space="preserve">LR 3155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83" w:author="Master Repository Process" w:date="2024-01-02T10:42:00Z"/>
                <w:sz w:val="16"/>
                <w:szCs w:val="16"/>
              </w:rPr>
            </w:pPr>
            <w:ins w:id="284" w:author="Master Repository Process" w:date="2024-01-02T10:42:00Z">
              <w:r>
                <w:rPr>
                  <w:sz w:val="16"/>
                  <w:szCs w:val="16"/>
                </w:rPr>
                <w:t>621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285" w:author="Master Repository Process" w:date="2024-01-02T10:42:00Z"/>
                <w:color w:val="000000"/>
                <w:sz w:val="16"/>
                <w:szCs w:val="16"/>
              </w:rPr>
            </w:pPr>
            <w:ins w:id="286" w:author="Master Repository Process" w:date="2024-01-02T10:42:00Z">
              <w:r>
                <w:rPr>
                  <w:color w:val="000000"/>
                  <w:sz w:val="16"/>
                  <w:szCs w:val="16"/>
                </w:rPr>
                <w:t>28967</w:t>
              </w:r>
            </w:ins>
          </w:p>
        </w:tc>
      </w:tr>
      <w:tr>
        <w:trPr>
          <w:cantSplit/>
          <w:trHeight w:val="675"/>
          <w:ins w:id="2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88" w:author="Master Repository Process" w:date="2024-01-02T10:42:00Z"/>
                <w:color w:val="000000"/>
                <w:sz w:val="16"/>
                <w:szCs w:val="16"/>
              </w:rPr>
            </w:pPr>
            <w:ins w:id="289" w:author="Master Repository Process" w:date="2024-01-02T10:42:00Z">
              <w:r>
                <w:rPr>
                  <w:color w:val="000000"/>
                  <w:sz w:val="16"/>
                  <w:szCs w:val="16"/>
                </w:rPr>
                <w:t>Armadale Kelmscott Memorial Hospital - Antonia Bagshaw Training Facility, Armadale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90" w:author="Master Repository Process" w:date="2024-01-02T10:42:00Z"/>
                <w:color w:val="000000"/>
                <w:sz w:val="16"/>
                <w:szCs w:val="16"/>
              </w:rPr>
            </w:pPr>
            <w:ins w:id="291"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292" w:author="Master Repository Process" w:date="2024-01-02T10:42:00Z"/>
                <w:color w:val="000000"/>
                <w:sz w:val="16"/>
                <w:szCs w:val="16"/>
              </w:rPr>
            </w:pPr>
            <w:ins w:id="293" w:author="Master Repository Process" w:date="2024-01-02T10:42:00Z">
              <w:r>
                <w:rPr>
                  <w:color w:val="000000"/>
                  <w:sz w:val="16"/>
                  <w:szCs w:val="16"/>
                </w:rPr>
                <w:t>7 Ecko Road, Mount, Nasura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294" w:author="Master Repository Process" w:date="2024-01-02T10:42:00Z"/>
                <w:color w:val="000000"/>
                <w:sz w:val="16"/>
                <w:szCs w:val="16"/>
              </w:rPr>
            </w:pPr>
            <w:ins w:id="295" w:author="Master Repository Process" w:date="2024-01-02T10:42:00Z">
              <w:r>
                <w:rPr>
                  <w:color w:val="000000"/>
                  <w:sz w:val="16"/>
                  <w:szCs w:val="16"/>
                </w:rPr>
                <w:t>3537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296" w:author="Master Repository Process" w:date="2024-01-02T10:42:00Z"/>
                <w:color w:val="000000"/>
                <w:sz w:val="16"/>
                <w:szCs w:val="16"/>
              </w:rPr>
            </w:pPr>
            <w:ins w:id="297" w:author="Master Repository Process" w:date="2024-01-02T10:42:00Z">
              <w:r>
                <w:rPr>
                  <w:color w:val="000000"/>
                  <w:sz w:val="16"/>
                  <w:szCs w:val="16"/>
                </w:rPr>
                <w:t>2635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298" w:author="Master Repository Process" w:date="2024-01-02T10:42:00Z"/>
                <w:color w:val="000000"/>
                <w:sz w:val="16"/>
                <w:szCs w:val="16"/>
              </w:rPr>
            </w:pPr>
            <w:ins w:id="299" w:author="Master Repository Process" w:date="2024-01-02T10:42:00Z">
              <w:r>
                <w:rPr>
                  <w:color w:val="000000"/>
                  <w:sz w:val="16"/>
                  <w:szCs w:val="16"/>
                </w:rPr>
                <w:t>599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00" w:author="Master Repository Process" w:date="2024-01-02T10:42:00Z"/>
                <w:color w:val="000000"/>
                <w:sz w:val="16"/>
                <w:szCs w:val="16"/>
              </w:rPr>
            </w:pPr>
            <w:ins w:id="301" w:author="Master Repository Process" w:date="2024-01-02T10:42:00Z">
              <w:r>
                <w:rPr>
                  <w:color w:val="000000"/>
                  <w:sz w:val="16"/>
                  <w:szCs w:val="16"/>
                </w:rPr>
                <w:t> </w:t>
              </w:r>
            </w:ins>
          </w:p>
        </w:tc>
      </w:tr>
      <w:tr>
        <w:trPr>
          <w:cantSplit/>
          <w:trHeight w:val="397"/>
          <w:ins w:id="3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03" w:author="Master Repository Process" w:date="2024-01-02T10:42:00Z"/>
                <w:color w:val="000000"/>
                <w:sz w:val="16"/>
                <w:szCs w:val="16"/>
              </w:rPr>
            </w:pPr>
            <w:ins w:id="304" w:author="Master Repository Process" w:date="2024-01-02T10:42:00Z">
              <w:r>
                <w:rPr>
                  <w:color w:val="000000"/>
                  <w:sz w:val="16"/>
                  <w:szCs w:val="16"/>
                </w:rPr>
                <w:t>Forrestfield Adult Day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05" w:author="Master Repository Process" w:date="2024-01-02T10:42:00Z"/>
                <w:color w:val="000000"/>
                <w:sz w:val="16"/>
                <w:szCs w:val="16"/>
              </w:rPr>
            </w:pPr>
            <w:ins w:id="306"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07" w:author="Master Repository Process" w:date="2024-01-02T10:42:00Z"/>
                <w:color w:val="000000"/>
                <w:sz w:val="16"/>
                <w:szCs w:val="16"/>
              </w:rPr>
            </w:pPr>
            <w:ins w:id="308" w:author="Master Repository Process" w:date="2024-01-02T10:42:00Z">
              <w:r>
                <w:rPr>
                  <w:color w:val="000000"/>
                  <w:sz w:val="16"/>
                  <w:szCs w:val="16"/>
                </w:rPr>
                <w:t>12 Anderson Road, Forrestfield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09" w:author="Master Repository Process" w:date="2024-01-02T10:42:00Z"/>
                <w:color w:val="000000"/>
                <w:sz w:val="16"/>
                <w:szCs w:val="16"/>
              </w:rPr>
            </w:pPr>
            <w:ins w:id="310" w:author="Master Repository Process" w:date="2024-01-02T10:42:00Z">
              <w:r>
                <w:rPr>
                  <w:color w:val="000000"/>
                  <w:sz w:val="16"/>
                  <w:szCs w:val="16"/>
                </w:rPr>
                <w:t>12237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11" w:author="Master Repository Process" w:date="2024-01-02T10:42:00Z"/>
                <w:color w:val="000000"/>
                <w:sz w:val="16"/>
                <w:szCs w:val="16"/>
              </w:rPr>
            </w:pPr>
            <w:ins w:id="312" w:author="Master Repository Process" w:date="2024-01-02T10:42:00Z">
              <w:r>
                <w:rPr>
                  <w:color w:val="000000"/>
                  <w:sz w:val="16"/>
                  <w:szCs w:val="16"/>
                </w:rPr>
                <w:t>2209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13" w:author="Master Repository Process" w:date="2024-01-02T10:42:00Z"/>
                <w:color w:val="000000"/>
                <w:sz w:val="16"/>
                <w:szCs w:val="16"/>
              </w:rPr>
            </w:pPr>
            <w:ins w:id="314" w:author="Master Repository Process" w:date="2024-01-02T10:42:00Z">
              <w:r>
                <w:rPr>
                  <w:color w:val="000000"/>
                  <w:sz w:val="16"/>
                  <w:szCs w:val="16"/>
                </w:rPr>
                <w:t>933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15" w:author="Master Repository Process" w:date="2024-01-02T10:42:00Z"/>
                <w:color w:val="000000"/>
                <w:sz w:val="16"/>
                <w:szCs w:val="16"/>
              </w:rPr>
            </w:pPr>
            <w:ins w:id="316" w:author="Master Repository Process" w:date="2024-01-02T10:42:00Z">
              <w:r>
                <w:rPr>
                  <w:color w:val="000000"/>
                  <w:sz w:val="16"/>
                  <w:szCs w:val="16"/>
                </w:rPr>
                <w:t> </w:t>
              </w:r>
            </w:ins>
          </w:p>
        </w:tc>
      </w:tr>
      <w:tr>
        <w:trPr>
          <w:cantSplit/>
          <w:trHeight w:val="397"/>
          <w:ins w:id="3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18" w:author="Master Repository Process" w:date="2024-01-02T10:42:00Z"/>
                <w:color w:val="000000"/>
                <w:sz w:val="16"/>
                <w:szCs w:val="16"/>
              </w:rPr>
            </w:pPr>
            <w:ins w:id="319" w:author="Master Repository Process" w:date="2024-01-02T10:42:00Z">
              <w:r>
                <w:rPr>
                  <w:color w:val="000000"/>
                  <w:sz w:val="16"/>
                  <w:szCs w:val="16"/>
                </w:rPr>
                <w:t>St John of God Midland Public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20" w:author="Master Repository Process" w:date="2024-01-02T10:42:00Z"/>
                <w:color w:val="000000"/>
                <w:sz w:val="16"/>
                <w:szCs w:val="16"/>
              </w:rPr>
            </w:pPr>
            <w:ins w:id="321"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22" w:author="Master Repository Process" w:date="2024-01-02T10:42:00Z"/>
                <w:color w:val="000000"/>
                <w:sz w:val="16"/>
                <w:szCs w:val="16"/>
              </w:rPr>
            </w:pPr>
            <w:ins w:id="323" w:author="Master Repository Process" w:date="2024-01-02T10:42:00Z">
              <w:r>
                <w:rPr>
                  <w:color w:val="000000"/>
                  <w:sz w:val="16"/>
                  <w:szCs w:val="16"/>
                </w:rPr>
                <w:t>1 Clayton Street, Midland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24" w:author="Master Repository Process" w:date="2024-01-02T10:42:00Z"/>
                <w:color w:val="000000"/>
                <w:sz w:val="16"/>
                <w:szCs w:val="16"/>
              </w:rPr>
            </w:pPr>
            <w:ins w:id="325" w:author="Master Repository Process" w:date="2024-01-02T10:42:00Z">
              <w:r>
                <w:rPr>
                  <w:color w:val="000000"/>
                  <w:sz w:val="16"/>
                  <w:szCs w:val="16"/>
                </w:rPr>
                <w:t>300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26" w:author="Master Repository Process" w:date="2024-01-02T10:42:00Z"/>
                <w:color w:val="000000"/>
                <w:sz w:val="16"/>
                <w:szCs w:val="16"/>
              </w:rPr>
            </w:pPr>
            <w:ins w:id="327" w:author="Master Repository Process" w:date="2024-01-02T10:42:00Z">
              <w:r>
                <w:rPr>
                  <w:color w:val="000000"/>
                  <w:sz w:val="16"/>
                  <w:szCs w:val="16"/>
                </w:rPr>
                <w:t xml:space="preserve">LR 3172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28" w:author="Master Repository Process" w:date="2024-01-02T10:42:00Z"/>
                <w:color w:val="000000"/>
                <w:sz w:val="16"/>
                <w:szCs w:val="16"/>
              </w:rPr>
            </w:pPr>
            <w:ins w:id="329" w:author="Master Repository Process" w:date="2024-01-02T10:42:00Z">
              <w:r>
                <w:rPr>
                  <w:color w:val="000000"/>
                  <w:sz w:val="16"/>
                  <w:szCs w:val="16"/>
                </w:rPr>
                <w:t>387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30" w:author="Master Repository Process" w:date="2024-01-02T10:42:00Z"/>
                <w:color w:val="000000"/>
                <w:sz w:val="16"/>
                <w:szCs w:val="16"/>
              </w:rPr>
            </w:pPr>
            <w:ins w:id="331" w:author="Master Repository Process" w:date="2024-01-02T10:42:00Z">
              <w:r>
                <w:rPr>
                  <w:color w:val="000000"/>
                  <w:sz w:val="16"/>
                  <w:szCs w:val="16"/>
                </w:rPr>
                <w:t>51207</w:t>
              </w:r>
            </w:ins>
          </w:p>
        </w:tc>
      </w:tr>
      <w:tr>
        <w:trPr>
          <w:cantSplit/>
          <w:trHeight w:val="397"/>
          <w:ins w:id="3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33" w:author="Master Repository Process" w:date="2024-01-02T10:42:00Z"/>
                <w:color w:val="000000"/>
                <w:sz w:val="16"/>
                <w:szCs w:val="16"/>
              </w:rPr>
            </w:pPr>
            <w:ins w:id="334" w:author="Master Repository Process" w:date="2024-01-02T10:42:00Z">
              <w:r>
                <w:rPr>
                  <w:color w:val="000000"/>
                  <w:sz w:val="16"/>
                  <w:szCs w:val="16"/>
                </w:rPr>
                <w:t>St John of God Midland Public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35" w:author="Master Repository Process" w:date="2024-01-02T10:42:00Z"/>
                <w:color w:val="000000"/>
                <w:sz w:val="16"/>
                <w:szCs w:val="16"/>
              </w:rPr>
            </w:pPr>
            <w:ins w:id="336"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37" w:author="Master Repository Process" w:date="2024-01-02T10:42:00Z"/>
                <w:color w:val="000000"/>
                <w:sz w:val="16"/>
                <w:szCs w:val="16"/>
              </w:rPr>
            </w:pPr>
            <w:ins w:id="338" w:author="Master Repository Process" w:date="2024-01-02T10:42:00Z">
              <w:r>
                <w:rPr>
                  <w:color w:val="000000"/>
                  <w:sz w:val="16"/>
                  <w:szCs w:val="16"/>
                </w:rPr>
                <w:t xml:space="preserve">No Street Address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39" w:author="Master Repository Process" w:date="2024-01-02T10:42:00Z"/>
                <w:color w:val="000000"/>
                <w:sz w:val="16"/>
                <w:szCs w:val="16"/>
              </w:rPr>
            </w:pPr>
            <w:ins w:id="340" w:author="Master Repository Process" w:date="2024-01-02T10:42:00Z">
              <w:r>
                <w:rPr>
                  <w:color w:val="000000"/>
                  <w:sz w:val="16"/>
                  <w:szCs w:val="16"/>
                </w:rPr>
                <w:t>301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41" w:author="Master Repository Process" w:date="2024-01-02T10:42:00Z"/>
                <w:color w:val="000000"/>
                <w:sz w:val="16"/>
                <w:szCs w:val="16"/>
              </w:rPr>
            </w:pPr>
            <w:ins w:id="342" w:author="Master Repository Process" w:date="2024-01-02T10:42:00Z">
              <w:r>
                <w:rPr>
                  <w:color w:val="000000"/>
                  <w:sz w:val="16"/>
                  <w:szCs w:val="16"/>
                </w:rPr>
                <w:t>LR 3172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43" w:author="Master Repository Process" w:date="2024-01-02T10:42:00Z"/>
                <w:color w:val="000000"/>
                <w:sz w:val="16"/>
                <w:szCs w:val="16"/>
              </w:rPr>
            </w:pPr>
            <w:ins w:id="344" w:author="Master Repository Process" w:date="2024-01-02T10:42:00Z">
              <w:r>
                <w:rPr>
                  <w:color w:val="000000"/>
                  <w:sz w:val="16"/>
                  <w:szCs w:val="16"/>
                </w:rPr>
                <w:t>437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45" w:author="Master Repository Process" w:date="2024-01-02T10:42:00Z"/>
                <w:color w:val="000000"/>
                <w:sz w:val="16"/>
                <w:szCs w:val="16"/>
              </w:rPr>
            </w:pPr>
            <w:ins w:id="346" w:author="Master Repository Process" w:date="2024-01-02T10:42:00Z">
              <w:r>
                <w:rPr>
                  <w:color w:val="000000"/>
                  <w:sz w:val="16"/>
                  <w:szCs w:val="16"/>
                </w:rPr>
                <w:t>51207</w:t>
              </w:r>
            </w:ins>
          </w:p>
        </w:tc>
      </w:tr>
      <w:tr>
        <w:trPr>
          <w:cantSplit/>
          <w:trHeight w:val="397"/>
          <w:ins w:id="3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48" w:author="Master Repository Process" w:date="2024-01-02T10:42:00Z"/>
                <w:color w:val="000000"/>
                <w:sz w:val="16"/>
                <w:szCs w:val="16"/>
              </w:rPr>
            </w:pPr>
            <w:ins w:id="349" w:author="Master Repository Process" w:date="2024-01-02T10:42:00Z">
              <w:r>
                <w:rPr>
                  <w:color w:val="000000"/>
                  <w:sz w:val="16"/>
                  <w:szCs w:val="16"/>
                </w:rPr>
                <w:t>Bentley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50" w:author="Master Repository Process" w:date="2024-01-02T10:42:00Z"/>
                <w:color w:val="000000"/>
                <w:sz w:val="16"/>
                <w:szCs w:val="16"/>
              </w:rPr>
            </w:pPr>
            <w:ins w:id="351" w:author="Master Repository Process" w:date="2024-01-02T10:42:00Z">
              <w:r>
                <w:rPr>
                  <w:color w:val="000000"/>
                  <w:sz w:val="16"/>
                  <w:szCs w:val="16"/>
                </w:rPr>
                <w:t>EMHS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52" w:author="Master Repository Process" w:date="2024-01-02T10:42:00Z"/>
                <w:color w:val="000000"/>
                <w:sz w:val="16"/>
                <w:szCs w:val="16"/>
              </w:rPr>
            </w:pPr>
            <w:ins w:id="353" w:author="Master Repository Process" w:date="2024-01-02T10:42:00Z">
              <w:r>
                <w:rPr>
                  <w:color w:val="000000"/>
                  <w:sz w:val="16"/>
                  <w:szCs w:val="16"/>
                </w:rPr>
                <w:t>32 Mills Street, Bentley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54" w:author="Master Repository Process" w:date="2024-01-02T10:42:00Z"/>
                <w:color w:val="000000"/>
                <w:sz w:val="16"/>
                <w:szCs w:val="16"/>
              </w:rPr>
            </w:pPr>
            <w:ins w:id="355" w:author="Master Repository Process" w:date="2024-01-02T10:42:00Z">
              <w:r>
                <w:rPr>
                  <w:color w:val="000000"/>
                  <w:sz w:val="16"/>
                  <w:szCs w:val="16"/>
                </w:rPr>
                <w:t>2826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56" w:author="Master Repository Process" w:date="2024-01-02T10:42:00Z"/>
                <w:color w:val="000000"/>
                <w:sz w:val="16"/>
                <w:szCs w:val="16"/>
              </w:rPr>
            </w:pPr>
            <w:ins w:id="357" w:author="Master Repository Process" w:date="2024-01-02T10:42:00Z">
              <w:r>
                <w:rPr>
                  <w:color w:val="000000"/>
                  <w:sz w:val="16"/>
                  <w:szCs w:val="16"/>
                </w:rPr>
                <w:t xml:space="preserve">LR 3057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58" w:author="Master Repository Process" w:date="2024-01-02T10:42:00Z"/>
                <w:color w:val="000000"/>
                <w:sz w:val="16"/>
                <w:szCs w:val="16"/>
              </w:rPr>
            </w:pPr>
            <w:ins w:id="359" w:author="Master Repository Process" w:date="2024-01-02T10:42:00Z">
              <w:r>
                <w:rPr>
                  <w:color w:val="000000"/>
                  <w:sz w:val="16"/>
                  <w:szCs w:val="16"/>
                </w:rPr>
                <w:t>648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60" w:author="Master Repository Process" w:date="2024-01-02T10:42:00Z"/>
                <w:color w:val="000000"/>
                <w:sz w:val="16"/>
                <w:szCs w:val="16"/>
              </w:rPr>
            </w:pPr>
            <w:ins w:id="361" w:author="Master Repository Process" w:date="2024-01-02T10:42:00Z">
              <w:r>
                <w:rPr>
                  <w:color w:val="000000"/>
                  <w:sz w:val="16"/>
                  <w:szCs w:val="16"/>
                </w:rPr>
                <w:t>43211</w:t>
              </w:r>
            </w:ins>
          </w:p>
        </w:tc>
      </w:tr>
      <w:tr>
        <w:trPr>
          <w:cantSplit/>
          <w:trHeight w:val="675"/>
          <w:ins w:id="3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63" w:author="Master Repository Process" w:date="2024-01-02T10:42:00Z"/>
                <w:color w:val="000000"/>
                <w:sz w:val="16"/>
                <w:szCs w:val="16"/>
              </w:rPr>
            </w:pPr>
            <w:ins w:id="364"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65" w:author="Master Repository Process" w:date="2024-01-02T10:42:00Z"/>
                <w:color w:val="000000"/>
                <w:sz w:val="16"/>
                <w:szCs w:val="16"/>
              </w:rPr>
            </w:pPr>
            <w:ins w:id="36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67" w:author="Master Repository Process" w:date="2024-01-02T10:42:00Z"/>
                <w:color w:val="000000"/>
                <w:sz w:val="16"/>
                <w:szCs w:val="16"/>
              </w:rPr>
            </w:pPr>
            <w:ins w:id="368" w:author="Master Repository Process" w:date="2024-01-02T10:42:00Z">
              <w:r>
                <w:rPr>
                  <w:color w:val="000000"/>
                  <w:sz w:val="16"/>
                  <w:szCs w:val="16"/>
                </w:rPr>
                <w:t>14 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69" w:author="Master Repository Process" w:date="2024-01-02T10:42:00Z"/>
                <w:color w:val="000000"/>
                <w:sz w:val="16"/>
                <w:szCs w:val="16"/>
              </w:rPr>
            </w:pPr>
            <w:ins w:id="370" w:author="Master Repository Process" w:date="2024-01-02T10:42:00Z">
              <w:r>
                <w:rPr>
                  <w:color w:val="000000"/>
                  <w:sz w:val="16"/>
                  <w:szCs w:val="16"/>
                </w:rPr>
                <w:t>99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71" w:author="Master Repository Process" w:date="2024-01-02T10:42:00Z"/>
                <w:color w:val="000000"/>
                <w:sz w:val="16"/>
                <w:szCs w:val="16"/>
              </w:rPr>
            </w:pPr>
            <w:ins w:id="372"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73" w:author="Master Repository Process" w:date="2024-01-02T10:42:00Z"/>
                <w:color w:val="000000"/>
                <w:sz w:val="16"/>
                <w:szCs w:val="16"/>
              </w:rPr>
            </w:pPr>
            <w:ins w:id="374"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75" w:author="Master Repository Process" w:date="2024-01-02T10:42:00Z"/>
                <w:color w:val="000000"/>
                <w:sz w:val="16"/>
                <w:szCs w:val="16"/>
              </w:rPr>
            </w:pPr>
            <w:ins w:id="376" w:author="Master Repository Process" w:date="2024-01-02T10:42:00Z">
              <w:r>
                <w:rPr>
                  <w:color w:val="000000"/>
                  <w:sz w:val="16"/>
                  <w:szCs w:val="16"/>
                </w:rPr>
                <w:t> </w:t>
              </w:r>
            </w:ins>
          </w:p>
        </w:tc>
      </w:tr>
      <w:tr>
        <w:trPr>
          <w:cantSplit/>
          <w:trHeight w:val="675"/>
          <w:ins w:id="3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78" w:author="Master Repository Process" w:date="2024-01-02T10:42:00Z"/>
                <w:color w:val="000000"/>
                <w:sz w:val="16"/>
                <w:szCs w:val="16"/>
              </w:rPr>
            </w:pPr>
            <w:ins w:id="379"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80" w:author="Master Repository Process" w:date="2024-01-02T10:42:00Z"/>
                <w:color w:val="000000"/>
                <w:sz w:val="16"/>
                <w:szCs w:val="16"/>
              </w:rPr>
            </w:pPr>
            <w:ins w:id="38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82" w:author="Master Repository Process" w:date="2024-01-02T10:42:00Z"/>
                <w:color w:val="000000"/>
                <w:sz w:val="16"/>
                <w:szCs w:val="16"/>
              </w:rPr>
            </w:pPr>
            <w:ins w:id="383" w:author="Master Repository Process" w:date="2024-01-02T10:42:00Z">
              <w:r>
                <w:rPr>
                  <w:color w:val="000000"/>
                  <w:sz w:val="16"/>
                  <w:szCs w:val="16"/>
                </w:rPr>
                <w:t>14Woodstock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84" w:author="Master Repository Process" w:date="2024-01-02T10:42:00Z"/>
                <w:color w:val="000000"/>
                <w:sz w:val="16"/>
                <w:szCs w:val="16"/>
              </w:rPr>
            </w:pPr>
            <w:ins w:id="385" w:author="Master Repository Process" w:date="2024-01-02T10:42:00Z">
              <w:r>
                <w:rPr>
                  <w:color w:val="000000"/>
                  <w:sz w:val="16"/>
                  <w:szCs w:val="16"/>
                </w:rPr>
                <w:t>100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386" w:author="Master Repository Process" w:date="2024-01-02T10:42:00Z"/>
                <w:color w:val="000000"/>
                <w:sz w:val="16"/>
                <w:szCs w:val="16"/>
              </w:rPr>
            </w:pPr>
            <w:ins w:id="387"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388" w:author="Master Repository Process" w:date="2024-01-02T10:42:00Z"/>
                <w:color w:val="000000"/>
                <w:sz w:val="16"/>
                <w:szCs w:val="16"/>
              </w:rPr>
            </w:pPr>
            <w:ins w:id="389"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390" w:author="Master Repository Process" w:date="2024-01-02T10:42:00Z"/>
                <w:color w:val="000000"/>
                <w:sz w:val="16"/>
                <w:szCs w:val="16"/>
              </w:rPr>
            </w:pPr>
            <w:ins w:id="391" w:author="Master Repository Process" w:date="2024-01-02T10:42:00Z">
              <w:r>
                <w:rPr>
                  <w:color w:val="000000"/>
                  <w:sz w:val="16"/>
                  <w:szCs w:val="16"/>
                </w:rPr>
                <w:t> </w:t>
              </w:r>
            </w:ins>
          </w:p>
        </w:tc>
      </w:tr>
      <w:tr>
        <w:trPr>
          <w:cantSplit/>
          <w:trHeight w:val="675"/>
          <w:ins w:id="3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393" w:author="Master Repository Process" w:date="2024-01-02T10:42:00Z"/>
                <w:color w:val="000000"/>
                <w:sz w:val="16"/>
                <w:szCs w:val="16"/>
              </w:rPr>
            </w:pPr>
            <w:ins w:id="394"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395" w:author="Master Repository Process" w:date="2024-01-02T10:42:00Z"/>
                <w:color w:val="000000"/>
                <w:sz w:val="16"/>
                <w:szCs w:val="16"/>
              </w:rPr>
            </w:pPr>
            <w:ins w:id="39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397" w:author="Master Repository Process" w:date="2024-01-02T10:42:00Z"/>
                <w:color w:val="000000"/>
                <w:sz w:val="16"/>
                <w:szCs w:val="16"/>
              </w:rPr>
            </w:pPr>
            <w:ins w:id="398" w:author="Master Repository Process" w:date="2024-01-02T10:42:00Z">
              <w:r>
                <w:rPr>
                  <w:color w:val="000000"/>
                  <w:sz w:val="16"/>
                  <w:szCs w:val="16"/>
                </w:rPr>
                <w:t>14 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399" w:author="Master Repository Process" w:date="2024-01-02T10:42:00Z"/>
                <w:color w:val="000000"/>
                <w:sz w:val="16"/>
                <w:szCs w:val="16"/>
              </w:rPr>
            </w:pPr>
            <w:ins w:id="400" w:author="Master Repository Process" w:date="2024-01-02T10:42:00Z">
              <w:r>
                <w:rPr>
                  <w:color w:val="000000"/>
                  <w:sz w:val="16"/>
                  <w:szCs w:val="16"/>
                </w:rPr>
                <w:t>101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01" w:author="Master Repository Process" w:date="2024-01-02T10:42:00Z"/>
                <w:color w:val="000000"/>
                <w:sz w:val="16"/>
                <w:szCs w:val="16"/>
              </w:rPr>
            </w:pPr>
            <w:ins w:id="402"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03" w:author="Master Repository Process" w:date="2024-01-02T10:42:00Z"/>
                <w:color w:val="000000"/>
                <w:sz w:val="16"/>
                <w:szCs w:val="16"/>
              </w:rPr>
            </w:pPr>
            <w:ins w:id="404"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05" w:author="Master Repository Process" w:date="2024-01-02T10:42:00Z"/>
                <w:color w:val="000000"/>
                <w:sz w:val="16"/>
                <w:szCs w:val="16"/>
              </w:rPr>
            </w:pPr>
            <w:ins w:id="406" w:author="Master Repository Process" w:date="2024-01-02T10:42:00Z">
              <w:r>
                <w:rPr>
                  <w:color w:val="000000"/>
                  <w:sz w:val="16"/>
                  <w:szCs w:val="16"/>
                </w:rPr>
                <w:t> </w:t>
              </w:r>
            </w:ins>
          </w:p>
        </w:tc>
      </w:tr>
      <w:tr>
        <w:trPr>
          <w:cantSplit/>
          <w:trHeight w:val="675"/>
          <w:ins w:id="4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08" w:author="Master Repository Process" w:date="2024-01-02T10:42:00Z"/>
                <w:color w:val="000000"/>
                <w:sz w:val="16"/>
                <w:szCs w:val="16"/>
              </w:rPr>
            </w:pPr>
            <w:ins w:id="409"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10" w:author="Master Repository Process" w:date="2024-01-02T10:42:00Z"/>
                <w:color w:val="000000"/>
                <w:sz w:val="16"/>
                <w:szCs w:val="16"/>
              </w:rPr>
            </w:pPr>
            <w:ins w:id="41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12" w:author="Master Repository Process" w:date="2024-01-02T10:42:00Z"/>
                <w:color w:val="000000"/>
                <w:sz w:val="16"/>
                <w:szCs w:val="16"/>
              </w:rPr>
            </w:pPr>
            <w:ins w:id="413" w:author="Master Repository Process" w:date="2024-01-02T10:42:00Z">
              <w:r>
                <w:rPr>
                  <w:color w:val="000000"/>
                  <w:sz w:val="16"/>
                  <w:szCs w:val="16"/>
                </w:rPr>
                <w:t>14 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14" w:author="Master Repository Process" w:date="2024-01-02T10:42:00Z"/>
                <w:color w:val="000000"/>
                <w:sz w:val="16"/>
                <w:szCs w:val="16"/>
              </w:rPr>
            </w:pPr>
            <w:ins w:id="415" w:author="Master Repository Process" w:date="2024-01-02T10:42:00Z">
              <w:r>
                <w:rPr>
                  <w:color w:val="000000"/>
                  <w:sz w:val="16"/>
                  <w:szCs w:val="16"/>
                </w:rPr>
                <w:t>102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16" w:author="Master Repository Process" w:date="2024-01-02T10:42:00Z"/>
                <w:color w:val="000000"/>
                <w:sz w:val="16"/>
                <w:szCs w:val="16"/>
              </w:rPr>
            </w:pPr>
            <w:ins w:id="417"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18" w:author="Master Repository Process" w:date="2024-01-02T10:42:00Z"/>
                <w:color w:val="000000"/>
                <w:sz w:val="16"/>
                <w:szCs w:val="16"/>
              </w:rPr>
            </w:pPr>
            <w:ins w:id="419"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20" w:author="Master Repository Process" w:date="2024-01-02T10:42:00Z"/>
                <w:color w:val="000000"/>
                <w:sz w:val="16"/>
                <w:szCs w:val="16"/>
              </w:rPr>
            </w:pPr>
            <w:ins w:id="421" w:author="Master Repository Process" w:date="2024-01-02T10:42:00Z">
              <w:r>
                <w:rPr>
                  <w:color w:val="000000"/>
                  <w:sz w:val="16"/>
                  <w:szCs w:val="16"/>
                </w:rPr>
                <w:t> </w:t>
              </w:r>
            </w:ins>
          </w:p>
        </w:tc>
      </w:tr>
      <w:tr>
        <w:trPr>
          <w:cantSplit/>
          <w:trHeight w:val="675"/>
          <w:ins w:id="4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23" w:author="Master Repository Process" w:date="2024-01-02T10:42:00Z"/>
                <w:color w:val="000000"/>
                <w:sz w:val="16"/>
                <w:szCs w:val="16"/>
              </w:rPr>
            </w:pPr>
            <w:ins w:id="424"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25" w:author="Master Repository Process" w:date="2024-01-02T10:42:00Z"/>
                <w:color w:val="000000"/>
                <w:sz w:val="16"/>
                <w:szCs w:val="16"/>
              </w:rPr>
            </w:pPr>
            <w:ins w:id="42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27" w:author="Master Repository Process" w:date="2024-01-02T10:42:00Z"/>
                <w:color w:val="000000"/>
                <w:sz w:val="16"/>
                <w:szCs w:val="16"/>
              </w:rPr>
            </w:pPr>
            <w:ins w:id="428" w:author="Master Repository Process" w:date="2024-01-02T10:42:00Z">
              <w:r>
                <w:rPr>
                  <w:color w:val="000000"/>
                  <w:sz w:val="16"/>
                  <w:szCs w:val="16"/>
                </w:rPr>
                <w:t>14 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29" w:author="Master Repository Process" w:date="2024-01-02T10:42:00Z"/>
                <w:color w:val="000000"/>
                <w:sz w:val="16"/>
                <w:szCs w:val="16"/>
              </w:rPr>
            </w:pPr>
            <w:ins w:id="430" w:author="Master Repository Process" w:date="2024-01-02T10:42:00Z">
              <w:r>
                <w:rPr>
                  <w:color w:val="000000"/>
                  <w:sz w:val="16"/>
                  <w:szCs w:val="16"/>
                </w:rPr>
                <w:t>103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31" w:author="Master Repository Process" w:date="2024-01-02T10:42:00Z"/>
                <w:color w:val="000000"/>
                <w:sz w:val="16"/>
                <w:szCs w:val="16"/>
              </w:rPr>
            </w:pPr>
            <w:ins w:id="432"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33" w:author="Master Repository Process" w:date="2024-01-02T10:42:00Z"/>
                <w:color w:val="000000"/>
                <w:sz w:val="16"/>
                <w:szCs w:val="16"/>
              </w:rPr>
            </w:pPr>
            <w:ins w:id="434"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35" w:author="Master Repository Process" w:date="2024-01-02T10:42:00Z"/>
                <w:color w:val="000000"/>
                <w:sz w:val="16"/>
                <w:szCs w:val="16"/>
              </w:rPr>
            </w:pPr>
            <w:ins w:id="436" w:author="Master Repository Process" w:date="2024-01-02T10:42:00Z">
              <w:r>
                <w:rPr>
                  <w:color w:val="000000"/>
                  <w:sz w:val="16"/>
                  <w:szCs w:val="16"/>
                </w:rPr>
                <w:t> </w:t>
              </w:r>
            </w:ins>
          </w:p>
        </w:tc>
      </w:tr>
      <w:tr>
        <w:trPr>
          <w:cantSplit/>
          <w:trHeight w:val="675"/>
          <w:ins w:id="4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38" w:author="Master Repository Process" w:date="2024-01-02T10:42:00Z"/>
                <w:color w:val="000000"/>
                <w:sz w:val="16"/>
                <w:szCs w:val="16"/>
              </w:rPr>
            </w:pPr>
            <w:ins w:id="439" w:author="Master Repository Process" w:date="2024-01-02T10:42:00Z">
              <w:r>
                <w:rPr>
                  <w:color w:val="000000"/>
                  <w:sz w:val="16"/>
                  <w:szCs w:val="16"/>
                </w:rPr>
                <w:t>Mental Health Facility - Mt Hawthorn (former Hawthorn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40" w:author="Master Repository Process" w:date="2024-01-02T10:42:00Z"/>
                <w:color w:val="000000"/>
                <w:sz w:val="16"/>
                <w:szCs w:val="16"/>
              </w:rPr>
            </w:pPr>
            <w:ins w:id="44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42" w:author="Master Repository Process" w:date="2024-01-02T10:42:00Z"/>
                <w:color w:val="000000"/>
                <w:sz w:val="16"/>
                <w:szCs w:val="16"/>
              </w:rPr>
            </w:pPr>
            <w:ins w:id="443" w:author="Master Repository Process" w:date="2024-01-02T10:42:00Z">
              <w:r>
                <w:rPr>
                  <w:color w:val="000000"/>
                  <w:sz w:val="16"/>
                  <w:szCs w:val="16"/>
                </w:rPr>
                <w:t>14 Woodstock Street, Mount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44" w:author="Master Repository Process" w:date="2024-01-02T10:42:00Z"/>
                <w:color w:val="000000"/>
                <w:sz w:val="16"/>
                <w:szCs w:val="16"/>
              </w:rPr>
            </w:pPr>
            <w:ins w:id="445" w:author="Master Repository Process" w:date="2024-01-02T10:42:00Z">
              <w:r>
                <w:rPr>
                  <w:color w:val="000000"/>
                  <w:sz w:val="16"/>
                  <w:szCs w:val="16"/>
                </w:rPr>
                <w:t>104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46" w:author="Master Repository Process" w:date="2024-01-02T10:42:00Z"/>
                <w:color w:val="000000"/>
                <w:sz w:val="16"/>
                <w:szCs w:val="16"/>
              </w:rPr>
            </w:pPr>
            <w:ins w:id="447" w:author="Master Repository Process" w:date="2024-01-02T10:42:00Z">
              <w:r>
                <w:rPr>
                  <w:color w:val="000000"/>
                  <w:sz w:val="16"/>
                  <w:szCs w:val="16"/>
                </w:rPr>
                <w:t>1050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48" w:author="Master Repository Process" w:date="2024-01-02T10:42:00Z"/>
                <w:color w:val="000000"/>
                <w:sz w:val="16"/>
                <w:szCs w:val="16"/>
              </w:rPr>
            </w:pPr>
            <w:ins w:id="449" w:author="Master Repository Process" w:date="2024-01-02T10:42:00Z">
              <w:r>
                <w:rPr>
                  <w:color w:val="000000"/>
                  <w:sz w:val="16"/>
                  <w:szCs w:val="16"/>
                </w:rPr>
                <w:t>224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50" w:author="Master Repository Process" w:date="2024-01-02T10:42:00Z"/>
                <w:color w:val="000000"/>
                <w:sz w:val="16"/>
                <w:szCs w:val="16"/>
              </w:rPr>
            </w:pPr>
            <w:ins w:id="451" w:author="Master Repository Process" w:date="2024-01-02T10:42:00Z">
              <w:r>
                <w:rPr>
                  <w:color w:val="000000"/>
                  <w:sz w:val="16"/>
                  <w:szCs w:val="16"/>
                </w:rPr>
                <w:t> </w:t>
              </w:r>
            </w:ins>
          </w:p>
        </w:tc>
      </w:tr>
      <w:tr>
        <w:trPr>
          <w:cantSplit/>
          <w:trHeight w:val="675"/>
          <w:ins w:id="4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53" w:author="Master Repository Process" w:date="2024-01-02T10:42:00Z"/>
                <w:color w:val="000000"/>
                <w:sz w:val="16"/>
                <w:szCs w:val="16"/>
              </w:rPr>
            </w:pPr>
            <w:ins w:id="454" w:author="Master Repository Process" w:date="2024-01-02T10:42:00Z">
              <w:r>
                <w:rPr>
                  <w:color w:val="000000"/>
                  <w:sz w:val="16"/>
                  <w:szCs w:val="16"/>
                </w:rPr>
                <w:t>Bunbury Public Dental Clinic - On Hospital Site -  Bunbury (South West)</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55" w:author="Master Repository Process" w:date="2024-01-02T10:42:00Z"/>
                <w:color w:val="000000"/>
                <w:sz w:val="16"/>
                <w:szCs w:val="16"/>
              </w:rPr>
            </w:pPr>
            <w:ins w:id="45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57" w:author="Master Repository Process" w:date="2024-01-02T10:42:00Z"/>
                <w:color w:val="000000"/>
                <w:sz w:val="16"/>
                <w:szCs w:val="16"/>
              </w:rPr>
            </w:pPr>
            <w:ins w:id="458" w:author="Master Repository Process" w:date="2024-01-02T10:42:00Z">
              <w:r>
                <w:rPr>
                  <w:color w:val="000000"/>
                  <w:sz w:val="16"/>
                  <w:szCs w:val="16"/>
                </w:rPr>
                <w:t xml:space="preserve">No Street Address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59" w:author="Master Repository Process" w:date="2024-01-02T10:42:00Z"/>
                <w:color w:val="000000"/>
                <w:sz w:val="16"/>
                <w:szCs w:val="16"/>
              </w:rPr>
            </w:pPr>
            <w:ins w:id="460" w:author="Master Repository Process" w:date="2024-01-02T10:42:00Z">
              <w:r>
                <w:rPr>
                  <w:color w:val="000000"/>
                  <w:sz w:val="16"/>
                  <w:szCs w:val="16"/>
                </w:rPr>
                <w:t>555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61" w:author="Master Repository Process" w:date="2024-01-02T10:42:00Z"/>
                <w:color w:val="000000"/>
                <w:sz w:val="16"/>
                <w:szCs w:val="16"/>
              </w:rPr>
            </w:pPr>
            <w:ins w:id="462" w:author="Master Repository Process" w:date="2024-01-02T10:42:00Z">
              <w:r>
                <w:rPr>
                  <w:color w:val="000000"/>
                  <w:sz w:val="16"/>
                  <w:szCs w:val="16"/>
                </w:rPr>
                <w:t>LR 3171</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63" w:author="Master Repository Process" w:date="2024-01-02T10:42:00Z"/>
                <w:color w:val="000000"/>
                <w:sz w:val="16"/>
                <w:szCs w:val="16"/>
              </w:rPr>
            </w:pPr>
            <w:ins w:id="464" w:author="Master Repository Process" w:date="2024-01-02T10:42:00Z">
              <w:r>
                <w:rPr>
                  <w:color w:val="000000"/>
                  <w:sz w:val="16"/>
                  <w:szCs w:val="16"/>
                </w:rPr>
                <w:t>256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65" w:author="Master Repository Process" w:date="2024-01-02T10:42:00Z"/>
                <w:color w:val="000000"/>
                <w:sz w:val="16"/>
                <w:szCs w:val="16"/>
              </w:rPr>
            </w:pPr>
            <w:ins w:id="466" w:author="Master Repository Process" w:date="2024-01-02T10:42:00Z">
              <w:r>
                <w:rPr>
                  <w:color w:val="000000"/>
                  <w:sz w:val="16"/>
                  <w:szCs w:val="16"/>
                </w:rPr>
                <w:t>44281</w:t>
              </w:r>
            </w:ins>
          </w:p>
        </w:tc>
      </w:tr>
      <w:tr>
        <w:trPr>
          <w:cantSplit/>
          <w:trHeight w:val="397"/>
          <w:ins w:id="4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68" w:author="Master Repository Process" w:date="2024-01-02T10:42:00Z"/>
                <w:color w:val="000000"/>
                <w:sz w:val="16"/>
                <w:szCs w:val="16"/>
              </w:rPr>
            </w:pPr>
            <w:ins w:id="469" w:author="Master Repository Process" w:date="2024-01-02T10:42:00Z">
              <w:r>
                <w:rPr>
                  <w:color w:val="000000"/>
                  <w:sz w:val="16"/>
                  <w:szCs w:val="16"/>
                </w:rPr>
                <w:t>Osborne Park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70" w:author="Master Repository Process" w:date="2024-01-02T10:42:00Z"/>
                <w:color w:val="000000"/>
                <w:sz w:val="16"/>
                <w:szCs w:val="16"/>
              </w:rPr>
            </w:pPr>
            <w:ins w:id="47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72" w:author="Master Repository Process" w:date="2024-01-02T10:42:00Z"/>
                <w:color w:val="000000"/>
                <w:sz w:val="16"/>
                <w:szCs w:val="16"/>
              </w:rPr>
            </w:pPr>
            <w:ins w:id="473" w:author="Master Repository Process" w:date="2024-01-02T10:42:00Z">
              <w:r>
                <w:rPr>
                  <w:color w:val="000000"/>
                  <w:sz w:val="16"/>
                  <w:szCs w:val="16"/>
                </w:rPr>
                <w:t>26 Osborne Place, Stirling</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74" w:author="Master Repository Process" w:date="2024-01-02T10:42:00Z"/>
                <w:color w:val="000000"/>
                <w:sz w:val="16"/>
                <w:szCs w:val="16"/>
              </w:rPr>
            </w:pPr>
            <w:ins w:id="475" w:author="Master Repository Process" w:date="2024-01-02T10:42:00Z">
              <w:r>
                <w:rPr>
                  <w:color w:val="000000"/>
                  <w:sz w:val="16"/>
                  <w:szCs w:val="16"/>
                </w:rPr>
                <w:t>513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76" w:author="Master Repository Process" w:date="2024-01-02T10:42:00Z"/>
                <w:color w:val="000000"/>
                <w:sz w:val="16"/>
                <w:szCs w:val="16"/>
              </w:rPr>
            </w:pPr>
            <w:ins w:id="477" w:author="Master Repository Process" w:date="2024-01-02T10:42:00Z">
              <w:r>
                <w:rPr>
                  <w:color w:val="000000"/>
                  <w:sz w:val="16"/>
                  <w:szCs w:val="16"/>
                </w:rPr>
                <w:t xml:space="preserve">LR 3173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78" w:author="Master Repository Process" w:date="2024-01-02T10:42:00Z"/>
                <w:color w:val="000000"/>
                <w:sz w:val="16"/>
                <w:szCs w:val="16"/>
              </w:rPr>
            </w:pPr>
            <w:ins w:id="479" w:author="Master Repository Process" w:date="2024-01-02T10:42:00Z">
              <w:r>
                <w:rPr>
                  <w:color w:val="000000"/>
                  <w:sz w:val="16"/>
                  <w:szCs w:val="16"/>
                </w:rPr>
                <w:t>52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80" w:author="Master Repository Process" w:date="2024-01-02T10:42:00Z"/>
                <w:color w:val="000000"/>
                <w:sz w:val="16"/>
                <w:szCs w:val="16"/>
              </w:rPr>
            </w:pPr>
            <w:ins w:id="481" w:author="Master Repository Process" w:date="2024-01-02T10:42:00Z">
              <w:r>
                <w:rPr>
                  <w:color w:val="000000"/>
                  <w:sz w:val="16"/>
                  <w:szCs w:val="16"/>
                </w:rPr>
                <w:t>29439</w:t>
              </w:r>
            </w:ins>
          </w:p>
        </w:tc>
      </w:tr>
      <w:tr>
        <w:trPr>
          <w:cantSplit/>
          <w:trHeight w:val="397"/>
          <w:ins w:id="4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83" w:author="Master Repository Process" w:date="2024-01-02T10:42:00Z"/>
                <w:color w:val="000000"/>
                <w:sz w:val="16"/>
                <w:szCs w:val="16"/>
              </w:rPr>
            </w:pPr>
            <w:ins w:id="484" w:author="Master Repository Process" w:date="2024-01-02T10:42:00Z">
              <w:r>
                <w:rPr>
                  <w:color w:val="000000"/>
                  <w:sz w:val="16"/>
                  <w:szCs w:val="16"/>
                </w:rPr>
                <w:t>Avro Community Health Centre, Subiaco</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485" w:author="Master Repository Process" w:date="2024-01-02T10:42:00Z"/>
                <w:color w:val="000000"/>
                <w:sz w:val="16"/>
                <w:szCs w:val="16"/>
              </w:rPr>
            </w:pPr>
            <w:ins w:id="48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487" w:author="Master Repository Process" w:date="2024-01-02T10:42:00Z"/>
                <w:color w:val="000000"/>
                <w:sz w:val="16"/>
                <w:szCs w:val="16"/>
              </w:rPr>
            </w:pPr>
            <w:ins w:id="488" w:author="Master Repository Process" w:date="2024-01-02T10:42:00Z">
              <w:r>
                <w:rPr>
                  <w:color w:val="000000"/>
                  <w:sz w:val="16"/>
                  <w:szCs w:val="16"/>
                </w:rPr>
                <w:t>2 Nicholson Road, Subiaco</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489" w:author="Master Repository Process" w:date="2024-01-02T10:42:00Z"/>
                <w:color w:val="000000"/>
                <w:sz w:val="16"/>
                <w:szCs w:val="16"/>
              </w:rPr>
            </w:pPr>
            <w:ins w:id="490" w:author="Master Repository Process" w:date="2024-01-02T10:42:00Z">
              <w:r>
                <w:rPr>
                  <w:color w:val="000000"/>
                  <w:sz w:val="16"/>
                  <w:szCs w:val="16"/>
                </w:rPr>
                <w:t>333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491" w:author="Master Repository Process" w:date="2024-01-02T10:42:00Z"/>
                <w:color w:val="000000"/>
                <w:sz w:val="16"/>
                <w:szCs w:val="16"/>
              </w:rPr>
            </w:pPr>
            <w:ins w:id="492" w:author="Master Repository Process" w:date="2024-01-02T10:42:00Z">
              <w:r>
                <w:rPr>
                  <w:color w:val="000000"/>
                  <w:sz w:val="16"/>
                  <w:szCs w:val="16"/>
                </w:rPr>
                <w:t>LR 3032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493" w:author="Master Repository Process" w:date="2024-01-02T10:42:00Z"/>
                <w:color w:val="000000"/>
                <w:sz w:val="16"/>
                <w:szCs w:val="16"/>
              </w:rPr>
            </w:pPr>
            <w:ins w:id="494" w:author="Master Repository Process" w:date="2024-01-02T10:42:00Z">
              <w:r>
                <w:rPr>
                  <w:color w:val="000000"/>
                  <w:sz w:val="16"/>
                  <w:szCs w:val="16"/>
                </w:rPr>
                <w:t>735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495" w:author="Master Repository Process" w:date="2024-01-02T10:42:00Z"/>
                <w:color w:val="000000"/>
                <w:sz w:val="16"/>
                <w:szCs w:val="16"/>
              </w:rPr>
            </w:pPr>
            <w:ins w:id="496" w:author="Master Repository Process" w:date="2024-01-02T10:42:00Z">
              <w:r>
                <w:rPr>
                  <w:color w:val="000000"/>
                  <w:sz w:val="16"/>
                  <w:szCs w:val="16"/>
                </w:rPr>
                <w:t>36490</w:t>
              </w:r>
            </w:ins>
          </w:p>
        </w:tc>
      </w:tr>
      <w:tr>
        <w:trPr>
          <w:cantSplit/>
          <w:trHeight w:val="397"/>
          <w:ins w:id="4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498" w:author="Master Repository Process" w:date="2024-01-02T10:42:00Z"/>
                <w:color w:val="000000"/>
                <w:sz w:val="16"/>
                <w:szCs w:val="16"/>
              </w:rPr>
            </w:pPr>
            <w:ins w:id="499" w:author="Master Repository Process" w:date="2024-01-02T10:42:00Z">
              <w:r>
                <w:rPr>
                  <w:color w:val="000000"/>
                  <w:sz w:val="16"/>
                  <w:szCs w:val="16"/>
                </w:rPr>
                <w:t>Dental Clinic, Boulder (Goldfields)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00" w:author="Master Repository Process" w:date="2024-01-02T10:42:00Z"/>
                <w:sz w:val="16"/>
                <w:szCs w:val="16"/>
              </w:rPr>
            </w:pPr>
            <w:ins w:id="501"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02" w:author="Master Repository Process" w:date="2024-01-02T10:42:00Z"/>
                <w:color w:val="000000"/>
                <w:sz w:val="16"/>
                <w:szCs w:val="16"/>
              </w:rPr>
            </w:pPr>
            <w:ins w:id="503" w:author="Master Repository Process" w:date="2024-01-02T10:42:00Z">
              <w:r>
                <w:rPr>
                  <w:color w:val="000000"/>
                  <w:sz w:val="16"/>
                  <w:szCs w:val="16"/>
                </w:rPr>
                <w:t>114 Burt Street, Street Boulder</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04" w:author="Master Repository Process" w:date="2024-01-02T10:42:00Z"/>
                <w:color w:val="000000"/>
                <w:sz w:val="16"/>
                <w:szCs w:val="16"/>
              </w:rPr>
            </w:pPr>
            <w:ins w:id="505" w:author="Master Repository Process" w:date="2024-01-02T10:42:00Z">
              <w:r>
                <w:rPr>
                  <w:color w:val="000000"/>
                  <w:sz w:val="16"/>
                  <w:szCs w:val="16"/>
                </w:rPr>
                <w:t>3159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06" w:author="Master Repository Process" w:date="2024-01-02T10:42:00Z"/>
                <w:color w:val="000000"/>
                <w:sz w:val="16"/>
                <w:szCs w:val="16"/>
              </w:rPr>
            </w:pPr>
            <w:ins w:id="507" w:author="Master Repository Process" w:date="2024-01-02T10:42:00Z">
              <w:r>
                <w:rPr>
                  <w:color w:val="000000"/>
                  <w:sz w:val="16"/>
                  <w:szCs w:val="16"/>
                </w:rPr>
                <w:t>LR 3034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08" w:author="Master Repository Process" w:date="2024-01-02T10:42:00Z"/>
                <w:color w:val="000000"/>
                <w:sz w:val="16"/>
                <w:szCs w:val="16"/>
              </w:rPr>
            </w:pPr>
            <w:ins w:id="509" w:author="Master Repository Process" w:date="2024-01-02T10:42:00Z">
              <w:r>
                <w:rPr>
                  <w:color w:val="000000"/>
                  <w:sz w:val="16"/>
                  <w:szCs w:val="16"/>
                </w:rPr>
                <w:t>770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10" w:author="Master Repository Process" w:date="2024-01-02T10:42:00Z"/>
                <w:color w:val="000000"/>
                <w:sz w:val="16"/>
                <w:szCs w:val="16"/>
              </w:rPr>
            </w:pPr>
            <w:ins w:id="511" w:author="Master Repository Process" w:date="2024-01-02T10:42:00Z">
              <w:r>
                <w:rPr>
                  <w:color w:val="000000"/>
                  <w:sz w:val="16"/>
                  <w:szCs w:val="16"/>
                </w:rPr>
                <w:t>26507</w:t>
              </w:r>
            </w:ins>
          </w:p>
        </w:tc>
      </w:tr>
      <w:tr>
        <w:trPr>
          <w:cantSplit/>
          <w:trHeight w:val="397"/>
          <w:ins w:id="5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13" w:author="Master Repository Process" w:date="2024-01-02T10:42:00Z"/>
                <w:color w:val="000000"/>
                <w:sz w:val="16"/>
                <w:szCs w:val="16"/>
              </w:rPr>
            </w:pPr>
            <w:ins w:id="514" w:author="Master Repository Process" w:date="2024-01-02T10:42:00Z">
              <w:r>
                <w:rPr>
                  <w:color w:val="000000"/>
                  <w:sz w:val="16"/>
                  <w:szCs w:val="16"/>
                </w:rPr>
                <w:t>Joondalup Health Campus (Includes Dental Clinic)</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15" w:author="Master Repository Process" w:date="2024-01-02T10:42:00Z"/>
                <w:sz w:val="16"/>
                <w:szCs w:val="16"/>
              </w:rPr>
            </w:pPr>
            <w:ins w:id="516"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17" w:author="Master Repository Process" w:date="2024-01-02T10:42:00Z"/>
                <w:color w:val="000000"/>
                <w:sz w:val="16"/>
                <w:szCs w:val="16"/>
              </w:rPr>
            </w:pPr>
            <w:ins w:id="518" w:author="Master Repository Process" w:date="2024-01-02T10:42:00Z">
              <w:r>
                <w:rPr>
                  <w:color w:val="000000"/>
                  <w:sz w:val="16"/>
                  <w:szCs w:val="16"/>
                </w:rPr>
                <w:t xml:space="preserve">No Street Address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19" w:author="Master Repository Process" w:date="2024-01-02T10:42:00Z"/>
                <w:color w:val="000000"/>
                <w:sz w:val="16"/>
                <w:szCs w:val="16"/>
              </w:rPr>
            </w:pPr>
            <w:ins w:id="520" w:author="Master Repository Process" w:date="2024-01-02T10:42:00Z">
              <w:r>
                <w:rPr>
                  <w:color w:val="000000"/>
                  <w:sz w:val="16"/>
                  <w:szCs w:val="16"/>
                </w:rPr>
                <w:t>14373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21" w:author="Master Repository Process" w:date="2024-01-02T10:42:00Z"/>
                <w:color w:val="000000"/>
                <w:sz w:val="16"/>
                <w:szCs w:val="16"/>
              </w:rPr>
            </w:pPr>
            <w:ins w:id="522" w:author="Master Repository Process" w:date="2024-01-02T10:42:00Z">
              <w:r>
                <w:rPr>
                  <w:color w:val="000000"/>
                  <w:sz w:val="16"/>
                  <w:szCs w:val="16"/>
                </w:rPr>
                <w:t>LR3125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23" w:author="Master Repository Process" w:date="2024-01-02T10:42:00Z"/>
                <w:color w:val="000000"/>
                <w:sz w:val="16"/>
                <w:szCs w:val="16"/>
              </w:rPr>
            </w:pPr>
            <w:ins w:id="524" w:author="Master Repository Process" w:date="2024-01-02T10:42:00Z">
              <w:r>
                <w:rPr>
                  <w:color w:val="000000"/>
                  <w:sz w:val="16"/>
                  <w:szCs w:val="16"/>
                </w:rPr>
                <w:t>837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25" w:author="Master Repository Process" w:date="2024-01-02T10:42:00Z"/>
                <w:color w:val="000000"/>
                <w:sz w:val="16"/>
                <w:szCs w:val="16"/>
              </w:rPr>
            </w:pPr>
            <w:ins w:id="526" w:author="Master Repository Process" w:date="2024-01-02T10:42:00Z">
              <w:r>
                <w:rPr>
                  <w:color w:val="000000"/>
                  <w:sz w:val="16"/>
                  <w:szCs w:val="16"/>
                </w:rPr>
                <w:t>36696</w:t>
              </w:r>
            </w:ins>
          </w:p>
        </w:tc>
      </w:tr>
      <w:tr>
        <w:trPr>
          <w:cantSplit/>
          <w:trHeight w:val="397"/>
          <w:ins w:id="5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28" w:author="Master Repository Process" w:date="2024-01-02T10:42:00Z"/>
                <w:color w:val="000000"/>
                <w:sz w:val="16"/>
                <w:szCs w:val="16"/>
              </w:rPr>
            </w:pPr>
            <w:ins w:id="529" w:author="Master Repository Process" w:date="2024-01-02T10:42:00Z">
              <w:r>
                <w:rPr>
                  <w:color w:val="000000"/>
                  <w:sz w:val="16"/>
                  <w:szCs w:val="16"/>
                </w:rPr>
                <w:t>Dental Health Services - Head Office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30" w:author="Master Repository Process" w:date="2024-01-02T10:42:00Z"/>
                <w:sz w:val="16"/>
                <w:szCs w:val="16"/>
              </w:rPr>
            </w:pPr>
            <w:ins w:id="531"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32" w:author="Master Repository Process" w:date="2024-01-02T10:42:00Z"/>
                <w:color w:val="000000"/>
                <w:sz w:val="16"/>
                <w:szCs w:val="16"/>
              </w:rPr>
            </w:pPr>
            <w:ins w:id="533" w:author="Master Repository Process" w:date="2024-01-02T10:42:00Z">
              <w:r>
                <w:rPr>
                  <w:color w:val="000000"/>
                  <w:sz w:val="16"/>
                  <w:szCs w:val="16"/>
                </w:rPr>
                <w:t>43 Mt Henry Road, Salter Point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34" w:author="Master Repository Process" w:date="2024-01-02T10:42:00Z"/>
                <w:color w:val="000000"/>
                <w:sz w:val="16"/>
                <w:szCs w:val="16"/>
              </w:rPr>
            </w:pPr>
            <w:ins w:id="535" w:author="Master Repository Process" w:date="2024-01-02T10:42:00Z">
              <w:r>
                <w:rPr>
                  <w:color w:val="000000"/>
                  <w:sz w:val="16"/>
                  <w:szCs w:val="16"/>
                </w:rPr>
                <w:t>4096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36" w:author="Master Repository Process" w:date="2024-01-02T10:42:00Z"/>
                <w:color w:val="000000"/>
                <w:sz w:val="16"/>
                <w:szCs w:val="16"/>
              </w:rPr>
            </w:pPr>
            <w:ins w:id="537" w:author="Master Repository Process" w:date="2024-01-02T10:42:00Z">
              <w:r>
                <w:rPr>
                  <w:color w:val="000000"/>
                  <w:sz w:val="16"/>
                  <w:szCs w:val="16"/>
                </w:rPr>
                <w:t>LR3107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38" w:author="Master Repository Process" w:date="2024-01-02T10:42:00Z"/>
                <w:color w:val="000000"/>
                <w:sz w:val="16"/>
                <w:szCs w:val="16"/>
              </w:rPr>
            </w:pPr>
            <w:ins w:id="539" w:author="Master Repository Process" w:date="2024-01-02T10:42:00Z">
              <w:r>
                <w:rPr>
                  <w:color w:val="000000"/>
                  <w:sz w:val="16"/>
                  <w:szCs w:val="16"/>
                </w:rPr>
                <w:t>737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40" w:author="Master Repository Process" w:date="2024-01-02T10:42:00Z"/>
                <w:color w:val="000000"/>
                <w:sz w:val="16"/>
                <w:szCs w:val="16"/>
              </w:rPr>
            </w:pPr>
            <w:ins w:id="541" w:author="Master Repository Process" w:date="2024-01-02T10:42:00Z">
              <w:r>
                <w:rPr>
                  <w:color w:val="000000"/>
                  <w:sz w:val="16"/>
                  <w:szCs w:val="16"/>
                </w:rPr>
                <w:t>25439</w:t>
              </w:r>
            </w:ins>
          </w:p>
        </w:tc>
      </w:tr>
      <w:tr>
        <w:trPr>
          <w:cantSplit/>
          <w:trHeight w:val="397"/>
          <w:ins w:id="5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43" w:author="Master Repository Process" w:date="2024-01-02T10:42:00Z"/>
                <w:color w:val="000000"/>
                <w:sz w:val="16"/>
                <w:szCs w:val="16"/>
              </w:rPr>
            </w:pPr>
            <w:ins w:id="544" w:author="Master Repository Process" w:date="2024-01-02T10:42:00Z">
              <w:r>
                <w:rPr>
                  <w:color w:val="000000"/>
                  <w:sz w:val="16"/>
                  <w:szCs w:val="16"/>
                </w:rPr>
                <w:t>Warwick Dental Services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45" w:author="Master Repository Process" w:date="2024-01-02T10:42:00Z"/>
                <w:sz w:val="16"/>
                <w:szCs w:val="16"/>
              </w:rPr>
            </w:pPr>
            <w:ins w:id="546"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47" w:author="Master Repository Process" w:date="2024-01-02T10:42:00Z"/>
                <w:color w:val="000000"/>
                <w:sz w:val="16"/>
                <w:szCs w:val="16"/>
              </w:rPr>
            </w:pPr>
            <w:ins w:id="548" w:author="Master Repository Process" w:date="2024-01-02T10:42:00Z">
              <w:r>
                <w:rPr>
                  <w:color w:val="000000"/>
                  <w:sz w:val="16"/>
                  <w:szCs w:val="16"/>
                </w:rPr>
                <w:t>316 Erindale Road, Warwick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49" w:author="Master Repository Process" w:date="2024-01-02T10:42:00Z"/>
                <w:color w:val="000000"/>
                <w:sz w:val="16"/>
                <w:szCs w:val="16"/>
              </w:rPr>
            </w:pPr>
            <w:ins w:id="550" w:author="Master Repository Process" w:date="2024-01-02T10:42:00Z">
              <w:r>
                <w:rPr>
                  <w:color w:val="000000"/>
                  <w:sz w:val="16"/>
                  <w:szCs w:val="16"/>
                </w:rPr>
                <w:t>9280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51" w:author="Master Repository Process" w:date="2024-01-02T10:42:00Z"/>
                <w:color w:val="000000"/>
                <w:sz w:val="16"/>
                <w:szCs w:val="16"/>
              </w:rPr>
            </w:pPr>
            <w:ins w:id="552" w:author="Master Repository Process" w:date="2024-01-02T10:42:00Z">
              <w:r>
                <w:rPr>
                  <w:color w:val="000000"/>
                  <w:sz w:val="16"/>
                  <w:szCs w:val="16"/>
                </w:rPr>
                <w:t>LR 3147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53" w:author="Master Repository Process" w:date="2024-01-02T10:42:00Z"/>
                <w:color w:val="000000"/>
                <w:sz w:val="16"/>
                <w:szCs w:val="16"/>
              </w:rPr>
            </w:pPr>
            <w:ins w:id="554" w:author="Master Repository Process" w:date="2024-01-02T10:42:00Z">
              <w:r>
                <w:rPr>
                  <w:color w:val="000000"/>
                  <w:sz w:val="16"/>
                  <w:szCs w:val="16"/>
                </w:rPr>
                <w:t>737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55" w:author="Master Repository Process" w:date="2024-01-02T10:42:00Z"/>
                <w:color w:val="000000"/>
                <w:sz w:val="16"/>
                <w:szCs w:val="16"/>
              </w:rPr>
            </w:pPr>
            <w:ins w:id="556" w:author="Master Repository Process" w:date="2024-01-02T10:42:00Z">
              <w:r>
                <w:rPr>
                  <w:color w:val="000000"/>
                  <w:sz w:val="16"/>
                  <w:szCs w:val="16"/>
                </w:rPr>
                <w:t>33351</w:t>
              </w:r>
            </w:ins>
          </w:p>
        </w:tc>
      </w:tr>
      <w:tr>
        <w:trPr>
          <w:cantSplit/>
          <w:trHeight w:val="397"/>
          <w:ins w:id="5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58" w:author="Master Repository Process" w:date="2024-01-02T10:42:00Z"/>
                <w:color w:val="000000"/>
                <w:sz w:val="16"/>
                <w:szCs w:val="16"/>
              </w:rPr>
            </w:pPr>
            <w:ins w:id="559" w:author="Master Repository Process" w:date="2024-01-02T10:42:00Z">
              <w:r>
                <w:rPr>
                  <w:color w:val="000000"/>
                  <w:sz w:val="16"/>
                  <w:szCs w:val="16"/>
                </w:rPr>
                <w:t>Joondalup Health Campus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60" w:author="Master Repository Process" w:date="2024-01-02T10:42:00Z"/>
                <w:sz w:val="16"/>
                <w:szCs w:val="16"/>
              </w:rPr>
            </w:pPr>
            <w:ins w:id="561"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62" w:author="Master Repository Process" w:date="2024-01-02T10:42:00Z"/>
                <w:color w:val="000000"/>
                <w:sz w:val="16"/>
                <w:szCs w:val="16"/>
              </w:rPr>
            </w:pPr>
            <w:ins w:id="563" w:author="Master Repository Process" w:date="2024-01-02T10:42:00Z">
              <w:r>
                <w:rPr>
                  <w:color w:val="000000"/>
                  <w:sz w:val="16"/>
                  <w:szCs w:val="16"/>
                </w:rPr>
                <w:t>60 Shenton Avenue, Joondalup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64" w:author="Master Repository Process" w:date="2024-01-02T10:42:00Z"/>
                <w:color w:val="000000"/>
                <w:sz w:val="16"/>
                <w:szCs w:val="16"/>
              </w:rPr>
            </w:pPr>
            <w:ins w:id="565" w:author="Master Repository Process" w:date="2024-01-02T10:42:00Z">
              <w:r>
                <w:rPr>
                  <w:color w:val="000000"/>
                  <w:sz w:val="16"/>
                  <w:szCs w:val="16"/>
                </w:rPr>
                <w:t>500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66" w:author="Master Repository Process" w:date="2024-01-02T10:42:00Z"/>
                <w:color w:val="000000"/>
                <w:sz w:val="16"/>
                <w:szCs w:val="16"/>
              </w:rPr>
            </w:pPr>
            <w:ins w:id="567" w:author="Master Repository Process" w:date="2024-01-02T10:42:00Z">
              <w:r>
                <w:rPr>
                  <w:color w:val="000000"/>
                  <w:sz w:val="16"/>
                  <w:szCs w:val="16"/>
                </w:rPr>
                <w:t xml:space="preserve">LR 3157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68" w:author="Master Repository Process" w:date="2024-01-02T10:42:00Z"/>
                <w:color w:val="000000"/>
                <w:sz w:val="16"/>
                <w:szCs w:val="16"/>
              </w:rPr>
            </w:pPr>
            <w:ins w:id="569" w:author="Master Repository Process" w:date="2024-01-02T10:42:00Z">
              <w:r>
                <w:rPr>
                  <w:color w:val="000000"/>
                  <w:sz w:val="16"/>
                  <w:szCs w:val="16"/>
                </w:rPr>
                <w:t>563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70" w:author="Master Repository Process" w:date="2024-01-02T10:42:00Z"/>
                <w:color w:val="000000"/>
                <w:sz w:val="16"/>
                <w:szCs w:val="16"/>
              </w:rPr>
            </w:pPr>
            <w:ins w:id="571" w:author="Master Repository Process" w:date="2024-01-02T10:42:00Z">
              <w:r>
                <w:rPr>
                  <w:color w:val="000000"/>
                  <w:sz w:val="16"/>
                  <w:szCs w:val="16"/>
                </w:rPr>
                <w:t>36696</w:t>
              </w:r>
            </w:ins>
          </w:p>
        </w:tc>
      </w:tr>
      <w:tr>
        <w:trPr>
          <w:cantSplit/>
          <w:trHeight w:val="397"/>
          <w:ins w:id="5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73" w:author="Master Repository Process" w:date="2024-01-02T10:42:00Z"/>
                <w:color w:val="000000"/>
                <w:sz w:val="16"/>
                <w:szCs w:val="16"/>
              </w:rPr>
            </w:pPr>
            <w:ins w:id="574" w:author="Master Repository Process" w:date="2024-01-02T10:42:00Z">
              <w:r>
                <w:rPr>
                  <w:color w:val="000000"/>
                  <w:sz w:val="16"/>
                  <w:szCs w:val="16"/>
                </w:rPr>
                <w:t>Swan Dental Clinic</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75" w:author="Master Repository Process" w:date="2024-01-02T10:42:00Z"/>
                <w:sz w:val="16"/>
                <w:szCs w:val="16"/>
              </w:rPr>
            </w:pPr>
            <w:ins w:id="576"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577" w:author="Master Repository Process" w:date="2024-01-02T10:42:00Z"/>
                <w:color w:val="000000"/>
                <w:sz w:val="16"/>
                <w:szCs w:val="16"/>
              </w:rPr>
            </w:pPr>
            <w:ins w:id="578" w:author="Master Repository Process" w:date="2024-01-02T10:42:00Z">
              <w:r>
                <w:rPr>
                  <w:color w:val="000000"/>
                  <w:sz w:val="16"/>
                  <w:szCs w:val="16"/>
                </w:rPr>
                <w:t>3 Eveline Road, Middle Swan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79" w:author="Master Repository Process" w:date="2024-01-02T10:42:00Z"/>
                <w:color w:val="000000"/>
                <w:sz w:val="16"/>
                <w:szCs w:val="16"/>
              </w:rPr>
            </w:pPr>
            <w:ins w:id="580" w:author="Master Repository Process" w:date="2024-01-02T10:42:00Z">
              <w:r>
                <w:rPr>
                  <w:color w:val="000000"/>
                  <w:sz w:val="16"/>
                  <w:szCs w:val="16"/>
                </w:rPr>
                <w:t>567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81" w:author="Master Repository Process" w:date="2024-01-02T10:42:00Z"/>
                <w:color w:val="000000"/>
                <w:sz w:val="16"/>
                <w:szCs w:val="16"/>
              </w:rPr>
            </w:pPr>
            <w:ins w:id="582" w:author="Master Repository Process" w:date="2024-01-02T10:42:00Z">
              <w:r>
                <w:rPr>
                  <w:color w:val="000000"/>
                  <w:sz w:val="16"/>
                  <w:szCs w:val="16"/>
                </w:rPr>
                <w:t>LR 3167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83" w:author="Master Repository Process" w:date="2024-01-02T10:42:00Z"/>
                <w:color w:val="000000"/>
                <w:sz w:val="16"/>
                <w:szCs w:val="16"/>
              </w:rPr>
            </w:pPr>
            <w:ins w:id="584" w:author="Master Repository Process" w:date="2024-01-02T10:42:00Z">
              <w:r>
                <w:rPr>
                  <w:color w:val="000000"/>
                  <w:sz w:val="16"/>
                  <w:szCs w:val="16"/>
                </w:rPr>
                <w:t>328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585" w:author="Master Repository Process" w:date="2024-01-02T10:42:00Z"/>
                <w:color w:val="000000"/>
                <w:sz w:val="16"/>
                <w:szCs w:val="16"/>
              </w:rPr>
            </w:pPr>
            <w:ins w:id="586" w:author="Master Repository Process" w:date="2024-01-02T10:42:00Z">
              <w:r>
                <w:rPr>
                  <w:color w:val="000000"/>
                  <w:sz w:val="16"/>
                  <w:szCs w:val="16"/>
                </w:rPr>
                <w:t>52651</w:t>
              </w:r>
            </w:ins>
          </w:p>
        </w:tc>
      </w:tr>
      <w:tr>
        <w:trPr>
          <w:cantSplit/>
          <w:trHeight w:val="397"/>
          <w:ins w:id="5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588" w:author="Master Repository Process" w:date="2024-01-02T10:42:00Z"/>
                <w:sz w:val="16"/>
                <w:szCs w:val="16"/>
              </w:rPr>
            </w:pPr>
            <w:ins w:id="589" w:author="Master Repository Process" w:date="2024-01-02T10:42:00Z">
              <w:r>
                <w:rPr>
                  <w:sz w:val="16"/>
                  <w:szCs w:val="16"/>
                </w:rPr>
                <w:t>Cockburn Government Dental Clinic</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590" w:author="Master Repository Process" w:date="2024-01-02T10:42:00Z"/>
                <w:sz w:val="16"/>
                <w:szCs w:val="16"/>
              </w:rPr>
            </w:pPr>
            <w:ins w:id="591" w:author="Master Repository Process" w:date="2024-01-02T10:42:00Z">
              <w:r>
                <w:rPr>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0" w:right="-108"/>
              <w:rPr>
                <w:ins w:id="592" w:author="Master Repository Process" w:date="2024-01-02T10:42:00Z"/>
                <w:color w:val="000000"/>
                <w:sz w:val="16"/>
                <w:szCs w:val="16"/>
              </w:rPr>
            </w:pPr>
            <w:ins w:id="593" w:author="Master Repository Process" w:date="2024-01-02T10:42:00Z">
              <w:r>
                <w:rPr>
                  <w:color w:val="000000"/>
                  <w:sz w:val="16"/>
                  <w:szCs w:val="16"/>
                </w:rPr>
                <w:t xml:space="preserve">1 Coleville Crescent, Spearwood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594" w:author="Master Repository Process" w:date="2024-01-02T10:42:00Z"/>
                <w:color w:val="000000"/>
                <w:sz w:val="16"/>
                <w:szCs w:val="16"/>
              </w:rPr>
            </w:pPr>
            <w:ins w:id="595" w:author="Master Repository Process" w:date="2024-01-02T10:42:00Z">
              <w:r>
                <w:rPr>
                  <w:color w:val="000000"/>
                  <w:sz w:val="16"/>
                  <w:szCs w:val="16"/>
                </w:rPr>
                <w:t>121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596" w:author="Master Repository Process" w:date="2024-01-02T10:42:00Z"/>
                <w:color w:val="000000"/>
                <w:sz w:val="16"/>
                <w:szCs w:val="16"/>
              </w:rPr>
            </w:pPr>
            <w:ins w:id="597" w:author="Master Repository Process" w:date="2024-01-02T10:42:00Z">
              <w:r>
                <w:rPr>
                  <w:color w:val="000000"/>
                  <w:sz w:val="16"/>
                  <w:szCs w:val="16"/>
                </w:rPr>
                <w:t>2583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598" w:author="Master Repository Process" w:date="2024-01-02T10:42:00Z"/>
                <w:color w:val="000000"/>
                <w:sz w:val="16"/>
                <w:szCs w:val="16"/>
              </w:rPr>
            </w:pPr>
            <w:ins w:id="599" w:author="Master Repository Process" w:date="2024-01-02T10:42:00Z">
              <w:r>
                <w:rPr>
                  <w:color w:val="000000"/>
                  <w:sz w:val="16"/>
                  <w:szCs w:val="16"/>
                </w:rPr>
                <w:t>655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00" w:author="Master Repository Process" w:date="2024-01-02T10:42:00Z"/>
                <w:color w:val="000000"/>
                <w:sz w:val="16"/>
                <w:szCs w:val="16"/>
              </w:rPr>
            </w:pPr>
            <w:ins w:id="601" w:author="Master Repository Process" w:date="2024-01-02T10:42:00Z">
              <w:r>
                <w:rPr>
                  <w:color w:val="000000"/>
                  <w:sz w:val="16"/>
                  <w:szCs w:val="16"/>
                </w:rPr>
                <w:t> </w:t>
              </w:r>
            </w:ins>
          </w:p>
        </w:tc>
      </w:tr>
      <w:tr>
        <w:trPr>
          <w:cantSplit/>
          <w:trHeight w:val="397"/>
          <w:ins w:id="6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03" w:author="Master Repository Process" w:date="2024-01-02T10:42:00Z"/>
                <w:color w:val="000000"/>
                <w:sz w:val="16"/>
                <w:szCs w:val="16"/>
              </w:rPr>
            </w:pPr>
            <w:ins w:id="604" w:author="Master Repository Process" w:date="2024-01-02T10:42:00Z">
              <w:r>
                <w:rPr>
                  <w:color w:val="000000"/>
                  <w:sz w:val="16"/>
                  <w:szCs w:val="16"/>
                </w:rPr>
                <w:t xml:space="preserve">83 Fairfield Street , Mt Hawthorn  - Office Part Site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05" w:author="Master Repository Process" w:date="2024-01-02T10:42:00Z"/>
                <w:color w:val="000000"/>
                <w:sz w:val="16"/>
                <w:szCs w:val="16"/>
              </w:rPr>
            </w:pPr>
            <w:ins w:id="60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07" w:author="Master Repository Process" w:date="2024-01-02T10:42:00Z"/>
                <w:color w:val="000000"/>
                <w:sz w:val="16"/>
                <w:szCs w:val="16"/>
              </w:rPr>
            </w:pPr>
            <w:ins w:id="608" w:author="Master Repository Process" w:date="2024-01-02T10:42:00Z">
              <w:r>
                <w:rPr>
                  <w:color w:val="000000"/>
                  <w:sz w:val="16"/>
                  <w:szCs w:val="16"/>
                </w:rPr>
                <w:t>83 Fairfield Street, Mt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09" w:author="Master Repository Process" w:date="2024-01-02T10:42:00Z"/>
                <w:color w:val="000000"/>
                <w:sz w:val="16"/>
                <w:szCs w:val="16"/>
              </w:rPr>
            </w:pPr>
            <w:ins w:id="610" w:author="Master Repository Process" w:date="2024-01-02T10:42:00Z">
              <w:r>
                <w:rPr>
                  <w:color w:val="000000"/>
                  <w:sz w:val="16"/>
                  <w:szCs w:val="16"/>
                </w:rPr>
                <w:t>36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11" w:author="Master Repository Process" w:date="2024-01-02T10:42:00Z"/>
                <w:color w:val="000000"/>
                <w:sz w:val="16"/>
                <w:szCs w:val="16"/>
              </w:rPr>
            </w:pPr>
            <w:ins w:id="612" w:author="Master Repository Process" w:date="2024-01-02T10:42:00Z">
              <w:r>
                <w:rPr>
                  <w:color w:val="000000"/>
                  <w:sz w:val="16"/>
                  <w:szCs w:val="16"/>
                </w:rPr>
                <w:t>2708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13" w:author="Master Repository Process" w:date="2024-01-02T10:42:00Z"/>
                <w:color w:val="000000"/>
                <w:sz w:val="16"/>
                <w:szCs w:val="16"/>
              </w:rPr>
            </w:pPr>
            <w:ins w:id="614" w:author="Master Repository Process" w:date="2024-01-02T10:42:00Z">
              <w:r>
                <w:rPr>
                  <w:color w:val="000000"/>
                  <w:sz w:val="16"/>
                  <w:szCs w:val="16"/>
                </w:rPr>
                <w:t>457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15" w:author="Master Repository Process" w:date="2024-01-02T10:42:00Z"/>
                <w:color w:val="000000"/>
                <w:sz w:val="16"/>
                <w:szCs w:val="16"/>
              </w:rPr>
            </w:pPr>
            <w:ins w:id="616" w:author="Master Repository Process" w:date="2024-01-02T10:42:00Z">
              <w:r>
                <w:rPr>
                  <w:color w:val="000000"/>
                  <w:sz w:val="16"/>
                  <w:szCs w:val="16"/>
                </w:rPr>
                <w:t xml:space="preserve"> </w:t>
              </w:r>
            </w:ins>
          </w:p>
        </w:tc>
      </w:tr>
      <w:tr>
        <w:trPr>
          <w:cantSplit/>
          <w:trHeight w:val="397"/>
          <w:ins w:id="6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18" w:author="Master Repository Process" w:date="2024-01-02T10:42:00Z"/>
                <w:color w:val="000000"/>
                <w:sz w:val="16"/>
                <w:szCs w:val="16"/>
              </w:rPr>
            </w:pPr>
            <w:ins w:id="619" w:author="Master Repository Process" w:date="2024-01-02T10:42:00Z">
              <w:r>
                <w:rPr>
                  <w:color w:val="000000"/>
                  <w:sz w:val="16"/>
                  <w:szCs w:val="16"/>
                </w:rPr>
                <w:t>Accommodation - Duplexes, Graylands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20" w:author="Master Repository Process" w:date="2024-01-02T10:42:00Z"/>
                <w:color w:val="000000"/>
                <w:sz w:val="16"/>
                <w:szCs w:val="16"/>
              </w:rPr>
            </w:pPr>
            <w:ins w:id="62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22" w:author="Master Repository Process" w:date="2024-01-02T10:42:00Z"/>
                <w:color w:val="000000"/>
                <w:sz w:val="16"/>
                <w:szCs w:val="16"/>
              </w:rPr>
            </w:pPr>
            <w:ins w:id="623" w:author="Master Repository Process" w:date="2024-01-02T10:42:00Z">
              <w:r>
                <w:rPr>
                  <w:color w:val="000000"/>
                  <w:sz w:val="16"/>
                  <w:szCs w:val="16"/>
                </w:rPr>
                <w:t>44 Mooro Drive, Mt Claremont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24" w:author="Master Repository Process" w:date="2024-01-02T10:42:00Z"/>
                <w:color w:val="000000"/>
                <w:sz w:val="16"/>
                <w:szCs w:val="16"/>
              </w:rPr>
            </w:pPr>
            <w:ins w:id="625" w:author="Master Repository Process" w:date="2024-01-02T10:42:00Z">
              <w:r>
                <w:rPr>
                  <w:color w:val="000000"/>
                  <w:sz w:val="16"/>
                  <w:szCs w:val="16"/>
                </w:rPr>
                <w:t>94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26" w:author="Master Repository Process" w:date="2024-01-02T10:42:00Z"/>
                <w:color w:val="000000"/>
                <w:sz w:val="16"/>
                <w:szCs w:val="16"/>
              </w:rPr>
            </w:pPr>
            <w:ins w:id="627" w:author="Master Repository Process" w:date="2024-01-02T10:42:00Z">
              <w:r>
                <w:rPr>
                  <w:color w:val="000000"/>
                  <w:sz w:val="16"/>
                  <w:szCs w:val="16"/>
                </w:rPr>
                <w:t>1737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28" w:author="Master Repository Process" w:date="2024-01-02T10:42:00Z"/>
                <w:color w:val="000000"/>
                <w:sz w:val="16"/>
                <w:szCs w:val="16"/>
              </w:rPr>
            </w:pPr>
            <w:ins w:id="629" w:author="Master Repository Process" w:date="2024-01-02T10:42:00Z">
              <w:r>
                <w:rPr>
                  <w:color w:val="000000"/>
                  <w:sz w:val="16"/>
                  <w:szCs w:val="16"/>
                </w:rPr>
                <w:t>736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30" w:author="Master Repository Process" w:date="2024-01-02T10:42:00Z"/>
                <w:color w:val="000000"/>
                <w:sz w:val="16"/>
                <w:szCs w:val="16"/>
              </w:rPr>
            </w:pPr>
            <w:ins w:id="631" w:author="Master Repository Process" w:date="2024-01-02T10:42:00Z">
              <w:r>
                <w:rPr>
                  <w:color w:val="000000"/>
                  <w:sz w:val="16"/>
                  <w:szCs w:val="16"/>
                </w:rPr>
                <w:t xml:space="preserve"> </w:t>
              </w:r>
            </w:ins>
          </w:p>
        </w:tc>
      </w:tr>
      <w:tr>
        <w:trPr>
          <w:cantSplit/>
          <w:trHeight w:val="397"/>
          <w:ins w:id="6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33" w:author="Master Repository Process" w:date="2024-01-02T10:42:00Z"/>
                <w:color w:val="000000"/>
                <w:sz w:val="16"/>
                <w:szCs w:val="16"/>
              </w:rPr>
            </w:pPr>
            <w:ins w:id="634" w:author="Master Repository Process" w:date="2024-01-02T10:42:00Z">
              <w:r>
                <w:rPr>
                  <w:color w:val="000000"/>
                  <w:sz w:val="16"/>
                  <w:szCs w:val="16"/>
                </w:rPr>
                <w:t>Accommodation - Duplexes, Graylands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35" w:author="Master Repository Process" w:date="2024-01-02T10:42:00Z"/>
                <w:color w:val="000000"/>
                <w:sz w:val="16"/>
                <w:szCs w:val="16"/>
              </w:rPr>
            </w:pPr>
            <w:ins w:id="63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37" w:author="Master Repository Process" w:date="2024-01-02T10:42:00Z"/>
                <w:color w:val="000000"/>
                <w:sz w:val="16"/>
                <w:szCs w:val="16"/>
              </w:rPr>
            </w:pPr>
            <w:ins w:id="638" w:author="Master Repository Process" w:date="2024-01-02T10:42:00Z">
              <w:r>
                <w:rPr>
                  <w:color w:val="000000"/>
                  <w:sz w:val="16"/>
                  <w:szCs w:val="16"/>
                </w:rPr>
                <w:t>42 Mooro Drive, Mt Claremont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39" w:author="Master Repository Process" w:date="2024-01-02T10:42:00Z"/>
                <w:color w:val="000000"/>
                <w:sz w:val="16"/>
                <w:szCs w:val="16"/>
              </w:rPr>
            </w:pPr>
            <w:ins w:id="640" w:author="Master Repository Process" w:date="2024-01-02T10:42:00Z">
              <w:r>
                <w:rPr>
                  <w:color w:val="000000"/>
                  <w:sz w:val="16"/>
                  <w:szCs w:val="16"/>
                </w:rPr>
                <w:t>95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41" w:author="Master Repository Process" w:date="2024-01-02T10:42:00Z"/>
                <w:color w:val="000000"/>
                <w:sz w:val="16"/>
                <w:szCs w:val="16"/>
              </w:rPr>
            </w:pPr>
            <w:ins w:id="642" w:author="Master Repository Process" w:date="2024-01-02T10:42:00Z">
              <w:r>
                <w:rPr>
                  <w:color w:val="000000"/>
                  <w:sz w:val="16"/>
                  <w:szCs w:val="16"/>
                </w:rPr>
                <w:t>1737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43" w:author="Master Repository Process" w:date="2024-01-02T10:42:00Z"/>
                <w:color w:val="000000"/>
                <w:sz w:val="16"/>
                <w:szCs w:val="16"/>
              </w:rPr>
            </w:pPr>
            <w:ins w:id="644" w:author="Master Repository Process" w:date="2024-01-02T10:42:00Z">
              <w:r>
                <w:rPr>
                  <w:color w:val="000000"/>
                  <w:sz w:val="16"/>
                  <w:szCs w:val="16"/>
                </w:rPr>
                <w:t>737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45" w:author="Master Repository Process" w:date="2024-01-02T10:42:00Z"/>
                <w:color w:val="000000"/>
                <w:sz w:val="16"/>
                <w:szCs w:val="16"/>
              </w:rPr>
            </w:pPr>
            <w:ins w:id="646" w:author="Master Repository Process" w:date="2024-01-02T10:42:00Z">
              <w:r>
                <w:rPr>
                  <w:color w:val="000000"/>
                  <w:sz w:val="16"/>
                  <w:szCs w:val="16"/>
                </w:rPr>
                <w:t xml:space="preserve"> </w:t>
              </w:r>
            </w:ins>
          </w:p>
        </w:tc>
      </w:tr>
      <w:tr>
        <w:trPr>
          <w:cantSplit/>
          <w:trHeight w:val="397"/>
          <w:ins w:id="6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48" w:author="Master Repository Process" w:date="2024-01-02T10:42:00Z"/>
                <w:color w:val="000000"/>
                <w:sz w:val="16"/>
                <w:szCs w:val="16"/>
              </w:rPr>
            </w:pPr>
            <w:ins w:id="649" w:author="Master Repository Process" w:date="2024-01-02T10:42:00Z">
              <w:r>
                <w:rPr>
                  <w:color w:val="000000"/>
                  <w:sz w:val="16"/>
                  <w:szCs w:val="16"/>
                </w:rPr>
                <w:t>Office, Part Site, Mt Hawthorn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50" w:author="Master Repository Process" w:date="2024-01-02T10:42:00Z"/>
                <w:color w:val="000000"/>
                <w:sz w:val="16"/>
                <w:szCs w:val="16"/>
              </w:rPr>
            </w:pPr>
            <w:ins w:id="65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52" w:author="Master Repository Process" w:date="2024-01-02T10:42:00Z"/>
                <w:color w:val="000000"/>
                <w:sz w:val="16"/>
                <w:szCs w:val="16"/>
              </w:rPr>
            </w:pPr>
            <w:ins w:id="653" w:author="Master Repository Process" w:date="2024-01-02T10:42:00Z">
              <w:r>
                <w:rPr>
                  <w:color w:val="000000"/>
                  <w:sz w:val="16"/>
                  <w:szCs w:val="16"/>
                </w:rPr>
                <w:t>83 Fairfield Street, Mt Hawthorn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54" w:author="Master Repository Process" w:date="2024-01-02T10:42:00Z"/>
                <w:color w:val="000000"/>
                <w:sz w:val="16"/>
                <w:szCs w:val="16"/>
              </w:rPr>
            </w:pPr>
            <w:ins w:id="655" w:author="Master Repository Process" w:date="2024-01-02T10:42:00Z">
              <w:r>
                <w:rPr>
                  <w:color w:val="000000"/>
                  <w:sz w:val="16"/>
                  <w:szCs w:val="16"/>
                </w:rPr>
                <w:t>300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56" w:author="Master Repository Process" w:date="2024-01-02T10:42:00Z"/>
                <w:color w:val="000000"/>
                <w:sz w:val="16"/>
                <w:szCs w:val="16"/>
              </w:rPr>
            </w:pPr>
            <w:ins w:id="657" w:author="Master Repository Process" w:date="2024-01-02T10:42:00Z">
              <w:r>
                <w:rPr>
                  <w:color w:val="000000"/>
                  <w:sz w:val="16"/>
                  <w:szCs w:val="16"/>
                </w:rPr>
                <w:t>2708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58" w:author="Master Repository Process" w:date="2024-01-02T10:42:00Z"/>
                <w:color w:val="000000"/>
                <w:sz w:val="16"/>
                <w:szCs w:val="16"/>
              </w:rPr>
            </w:pPr>
            <w:ins w:id="659" w:author="Master Repository Process" w:date="2024-01-02T10:42:00Z">
              <w:r>
                <w:rPr>
                  <w:color w:val="000000"/>
                  <w:sz w:val="16"/>
                  <w:szCs w:val="16"/>
                </w:rPr>
                <w:t>456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60" w:author="Master Repository Process" w:date="2024-01-02T10:42:00Z"/>
                <w:color w:val="000000"/>
                <w:sz w:val="16"/>
                <w:szCs w:val="16"/>
              </w:rPr>
            </w:pPr>
            <w:ins w:id="661" w:author="Master Repository Process" w:date="2024-01-02T10:42:00Z">
              <w:r>
                <w:rPr>
                  <w:color w:val="000000"/>
                  <w:sz w:val="16"/>
                  <w:szCs w:val="16"/>
                </w:rPr>
                <w:t xml:space="preserve"> </w:t>
              </w:r>
            </w:ins>
          </w:p>
        </w:tc>
      </w:tr>
      <w:tr>
        <w:trPr>
          <w:cantSplit/>
          <w:trHeight w:val="397"/>
          <w:ins w:id="6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63" w:author="Master Repository Process" w:date="2024-01-02T10:42:00Z"/>
                <w:color w:val="000000"/>
                <w:sz w:val="16"/>
                <w:szCs w:val="16"/>
              </w:rPr>
            </w:pPr>
            <w:ins w:id="664" w:author="Master Repository Process" w:date="2024-01-02T10:42:00Z">
              <w:r>
                <w:rPr>
                  <w:color w:val="000000"/>
                  <w:sz w:val="16"/>
                  <w:szCs w:val="16"/>
                </w:rPr>
                <w:t>Adolescent Clinical Care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65" w:author="Master Repository Process" w:date="2024-01-02T10:42:00Z"/>
                <w:color w:val="000000"/>
                <w:sz w:val="16"/>
                <w:szCs w:val="16"/>
              </w:rPr>
            </w:pPr>
            <w:ins w:id="666"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67" w:author="Master Repository Process" w:date="2024-01-02T10:42:00Z"/>
                <w:color w:val="000000"/>
                <w:sz w:val="16"/>
                <w:szCs w:val="16"/>
              </w:rPr>
            </w:pPr>
            <w:ins w:id="668" w:author="Master Repository Process" w:date="2024-01-02T10:42:00Z">
              <w:r>
                <w:rPr>
                  <w:color w:val="000000"/>
                  <w:sz w:val="16"/>
                  <w:szCs w:val="16"/>
                </w:rPr>
                <w:t>365 Bagot Road, Subiaco</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69" w:author="Master Repository Process" w:date="2024-01-02T10:42:00Z"/>
                <w:color w:val="000000"/>
                <w:sz w:val="16"/>
                <w:szCs w:val="16"/>
              </w:rPr>
            </w:pPr>
            <w:ins w:id="670" w:author="Master Repository Process" w:date="2024-01-02T10:42:00Z">
              <w:r>
                <w:rPr>
                  <w:color w:val="000000"/>
                  <w:sz w:val="16"/>
                  <w:szCs w:val="16"/>
                </w:rPr>
                <w:t>13746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71" w:author="Master Repository Process" w:date="2024-01-02T10:42:00Z"/>
                <w:color w:val="000000"/>
                <w:sz w:val="16"/>
                <w:szCs w:val="16"/>
              </w:rPr>
            </w:pPr>
            <w:ins w:id="672" w:author="Master Repository Process" w:date="2024-01-02T10:42:00Z">
              <w:r>
                <w:rPr>
                  <w:color w:val="000000"/>
                  <w:sz w:val="16"/>
                  <w:szCs w:val="16"/>
                </w:rPr>
                <w:t>2786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73" w:author="Master Repository Process" w:date="2024-01-02T10:42:00Z"/>
                <w:color w:val="000000"/>
                <w:sz w:val="16"/>
                <w:szCs w:val="16"/>
              </w:rPr>
            </w:pPr>
            <w:ins w:id="674" w:author="Master Repository Process" w:date="2024-01-02T10:42:00Z">
              <w:r>
                <w:rPr>
                  <w:color w:val="000000"/>
                  <w:sz w:val="16"/>
                  <w:szCs w:val="16"/>
                </w:rPr>
                <w:t>36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75" w:author="Master Repository Process" w:date="2024-01-02T10:42:00Z"/>
                <w:color w:val="000000"/>
                <w:sz w:val="16"/>
                <w:szCs w:val="16"/>
              </w:rPr>
            </w:pPr>
            <w:ins w:id="676" w:author="Master Repository Process" w:date="2024-01-02T10:42:00Z">
              <w:r>
                <w:rPr>
                  <w:color w:val="000000"/>
                  <w:sz w:val="16"/>
                  <w:szCs w:val="16"/>
                </w:rPr>
                <w:t xml:space="preserve"> </w:t>
              </w:r>
            </w:ins>
          </w:p>
        </w:tc>
      </w:tr>
      <w:tr>
        <w:trPr>
          <w:cantSplit/>
          <w:trHeight w:val="397"/>
          <w:ins w:id="6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78" w:author="Master Repository Process" w:date="2024-01-02T10:42:00Z"/>
                <w:color w:val="000000"/>
                <w:sz w:val="16"/>
                <w:szCs w:val="16"/>
              </w:rPr>
            </w:pPr>
            <w:ins w:id="679" w:author="Master Repository Process" w:date="2024-01-02T10:42:00Z">
              <w:r>
                <w:rPr>
                  <w:color w:val="000000"/>
                  <w:sz w:val="16"/>
                  <w:szCs w:val="16"/>
                </w:rPr>
                <w:t>Vacant Land - Lot 512</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80" w:author="Master Repository Process" w:date="2024-01-02T10:42:00Z"/>
                <w:color w:val="000000"/>
                <w:sz w:val="16"/>
                <w:szCs w:val="16"/>
              </w:rPr>
            </w:pPr>
            <w:ins w:id="681" w:author="Master Repository Process" w:date="2024-01-02T10:42:00Z">
              <w:r>
                <w:rPr>
                  <w:color w:val="000000"/>
                  <w:sz w:val="16"/>
                  <w:szCs w:val="16"/>
                </w:rPr>
                <w:t>NMHS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82" w:author="Master Repository Process" w:date="2024-01-02T10:42:00Z"/>
                <w:color w:val="000000"/>
                <w:sz w:val="16"/>
                <w:szCs w:val="16"/>
              </w:rPr>
            </w:pPr>
            <w:ins w:id="683" w:author="Master Repository Process" w:date="2024-01-02T10:42:00Z">
              <w:r>
                <w:rPr>
                  <w:color w:val="000000"/>
                  <w:sz w:val="16"/>
                  <w:szCs w:val="16"/>
                </w:rPr>
                <w:t>26 Osborne Place, Stirling</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84" w:author="Master Repository Process" w:date="2024-01-02T10:42:00Z"/>
                <w:color w:val="000000"/>
                <w:sz w:val="16"/>
                <w:szCs w:val="16"/>
              </w:rPr>
            </w:pPr>
            <w:ins w:id="685" w:author="Master Repository Process" w:date="2024-01-02T10:42:00Z">
              <w:r>
                <w:rPr>
                  <w:color w:val="000000"/>
                  <w:sz w:val="16"/>
                  <w:szCs w:val="16"/>
                </w:rPr>
                <w:t>512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686" w:author="Master Repository Process" w:date="2024-01-02T10:42:00Z"/>
                <w:color w:val="000000"/>
                <w:sz w:val="16"/>
                <w:szCs w:val="16"/>
              </w:rPr>
            </w:pPr>
            <w:ins w:id="687" w:author="Master Repository Process" w:date="2024-01-02T10:42:00Z">
              <w:r>
                <w:rPr>
                  <w:color w:val="000000"/>
                  <w:sz w:val="16"/>
                  <w:szCs w:val="16"/>
                </w:rPr>
                <w:t xml:space="preserve">LR 3173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688" w:author="Master Repository Process" w:date="2024-01-02T10:42:00Z"/>
                <w:color w:val="000000"/>
                <w:sz w:val="16"/>
                <w:szCs w:val="16"/>
              </w:rPr>
            </w:pPr>
            <w:ins w:id="689" w:author="Master Repository Process" w:date="2024-01-02T10:42:00Z">
              <w:r>
                <w:rPr>
                  <w:color w:val="000000"/>
                  <w:sz w:val="16"/>
                  <w:szCs w:val="16"/>
                </w:rPr>
                <w:t>51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690" w:author="Master Repository Process" w:date="2024-01-02T10:42:00Z"/>
                <w:color w:val="000000"/>
                <w:sz w:val="16"/>
                <w:szCs w:val="16"/>
              </w:rPr>
            </w:pPr>
            <w:ins w:id="691" w:author="Master Repository Process" w:date="2024-01-02T10:42:00Z">
              <w:r>
                <w:rPr>
                  <w:color w:val="000000"/>
                  <w:sz w:val="16"/>
                  <w:szCs w:val="16"/>
                </w:rPr>
                <w:t>53903</w:t>
              </w:r>
            </w:ins>
          </w:p>
        </w:tc>
      </w:tr>
      <w:tr>
        <w:trPr>
          <w:cantSplit/>
          <w:trHeight w:val="397"/>
          <w:ins w:id="6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693" w:author="Master Repository Process" w:date="2024-01-02T10:42:00Z"/>
                <w:color w:val="000000"/>
                <w:sz w:val="16"/>
                <w:szCs w:val="16"/>
              </w:rPr>
            </w:pPr>
            <w:ins w:id="694" w:author="Master Repository Process" w:date="2024-01-02T10:42:00Z">
              <w:r>
                <w:rPr>
                  <w:color w:val="000000"/>
                  <w:sz w:val="16"/>
                  <w:szCs w:val="16"/>
                </w:rPr>
                <w:t>Morley Dental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695" w:author="Master Repository Process" w:date="2024-01-02T10:42:00Z"/>
                <w:sz w:val="16"/>
                <w:szCs w:val="16"/>
              </w:rPr>
            </w:pPr>
            <w:ins w:id="696" w:author="Master Repository Process" w:date="2024-01-02T10:42:00Z">
              <w:r>
                <w:rPr>
                  <w:sz w:val="16"/>
                  <w:szCs w:val="16"/>
                </w:rPr>
                <w:t xml:space="preserve">NMHS </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697" w:author="Master Repository Process" w:date="2024-01-02T10:42:00Z"/>
                <w:color w:val="000000"/>
                <w:sz w:val="16"/>
                <w:szCs w:val="16"/>
              </w:rPr>
            </w:pPr>
            <w:ins w:id="698" w:author="Master Repository Process" w:date="2024-01-02T10:42:00Z">
              <w:r>
                <w:rPr>
                  <w:color w:val="000000"/>
                  <w:sz w:val="16"/>
                  <w:szCs w:val="16"/>
                </w:rPr>
                <w:t>145 Russell Street, Morley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699" w:author="Master Repository Process" w:date="2024-01-02T10:42:00Z"/>
                <w:color w:val="000000"/>
                <w:sz w:val="16"/>
                <w:szCs w:val="16"/>
              </w:rPr>
            </w:pPr>
            <w:ins w:id="700" w:author="Master Repository Process" w:date="2024-01-02T10:42:00Z">
              <w:r>
                <w:rPr>
                  <w:color w:val="000000"/>
                  <w:sz w:val="16"/>
                  <w:szCs w:val="16"/>
                </w:rPr>
                <w:t>14071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01" w:author="Master Repository Process" w:date="2024-01-02T10:42:00Z"/>
                <w:color w:val="000000"/>
                <w:sz w:val="16"/>
                <w:szCs w:val="16"/>
              </w:rPr>
            </w:pPr>
            <w:ins w:id="702" w:author="Master Repository Process" w:date="2024-01-02T10:42:00Z">
              <w:r>
                <w:rPr>
                  <w:color w:val="000000"/>
                  <w:sz w:val="16"/>
                  <w:szCs w:val="16"/>
                </w:rPr>
                <w:t>2210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03" w:author="Master Repository Process" w:date="2024-01-02T10:42:00Z"/>
                <w:color w:val="000000"/>
                <w:sz w:val="16"/>
                <w:szCs w:val="16"/>
              </w:rPr>
            </w:pPr>
            <w:ins w:id="704" w:author="Master Repository Process" w:date="2024-01-02T10:42:00Z">
              <w:r>
                <w:rPr>
                  <w:color w:val="000000"/>
                  <w:sz w:val="16"/>
                  <w:szCs w:val="16"/>
                </w:rPr>
                <w:t>22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05" w:author="Master Repository Process" w:date="2024-01-02T10:42:00Z"/>
                <w:color w:val="000000"/>
                <w:sz w:val="16"/>
                <w:szCs w:val="16"/>
              </w:rPr>
            </w:pPr>
            <w:ins w:id="706" w:author="Master Repository Process" w:date="2024-01-02T10:42:00Z">
              <w:r>
                <w:rPr>
                  <w:color w:val="000000"/>
                  <w:sz w:val="16"/>
                  <w:szCs w:val="16"/>
                </w:rPr>
                <w:t> </w:t>
              </w:r>
            </w:ins>
          </w:p>
        </w:tc>
      </w:tr>
      <w:tr>
        <w:trPr>
          <w:cantSplit/>
          <w:trHeight w:val="397"/>
          <w:ins w:id="7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08" w:author="Master Repository Process" w:date="2024-01-02T10:42:00Z"/>
                <w:color w:val="000000"/>
                <w:sz w:val="16"/>
                <w:szCs w:val="16"/>
              </w:rPr>
            </w:pPr>
            <w:ins w:id="709" w:author="Master Repository Process" w:date="2024-01-02T10:42:00Z">
              <w:r>
                <w:rPr>
                  <w:color w:val="000000"/>
                  <w:sz w:val="16"/>
                  <w:szCs w:val="16"/>
                </w:rPr>
                <w:t>Vacant Office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10" w:author="Master Repository Process" w:date="2024-01-02T10:42:00Z"/>
                <w:color w:val="000000"/>
                <w:sz w:val="16"/>
                <w:szCs w:val="16"/>
              </w:rPr>
            </w:pPr>
            <w:ins w:id="711"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12" w:author="Master Repository Process" w:date="2024-01-02T10:42:00Z"/>
                <w:color w:val="000000"/>
                <w:sz w:val="16"/>
                <w:szCs w:val="16"/>
              </w:rPr>
            </w:pPr>
            <w:ins w:id="713" w:author="Master Repository Process" w:date="2024-01-02T10:42:00Z">
              <w:r>
                <w:rPr>
                  <w:color w:val="000000"/>
                  <w:sz w:val="16"/>
                  <w:szCs w:val="16"/>
                </w:rPr>
                <w:t>33 Moss Street, East Fremantle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14" w:author="Master Repository Process" w:date="2024-01-02T10:42:00Z"/>
                <w:color w:val="000000"/>
                <w:sz w:val="16"/>
                <w:szCs w:val="16"/>
              </w:rPr>
            </w:pPr>
            <w:ins w:id="715" w:author="Master Repository Process" w:date="2024-01-02T10:42:00Z">
              <w:r>
                <w:rPr>
                  <w:color w:val="000000"/>
                  <w:sz w:val="16"/>
                  <w:szCs w:val="16"/>
                </w:rPr>
                <w:t>10306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16" w:author="Master Repository Process" w:date="2024-01-02T10:42:00Z"/>
                <w:color w:val="000000"/>
                <w:sz w:val="16"/>
                <w:szCs w:val="16"/>
              </w:rPr>
            </w:pPr>
            <w:ins w:id="717" w:author="Master Repository Process" w:date="2024-01-02T10:42:00Z">
              <w:r>
                <w:rPr>
                  <w:color w:val="000000"/>
                  <w:sz w:val="16"/>
                  <w:szCs w:val="16"/>
                </w:rPr>
                <w:t>LR 3150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18" w:author="Master Repository Process" w:date="2024-01-02T10:42:00Z"/>
                <w:color w:val="000000"/>
                <w:sz w:val="16"/>
                <w:szCs w:val="16"/>
              </w:rPr>
            </w:pPr>
            <w:ins w:id="719" w:author="Master Repository Process" w:date="2024-01-02T10:42:00Z">
              <w:r>
                <w:rPr>
                  <w:color w:val="000000"/>
                  <w:sz w:val="16"/>
                  <w:szCs w:val="16"/>
                </w:rPr>
                <w:t>973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20" w:author="Master Repository Process" w:date="2024-01-02T10:42:00Z"/>
                <w:color w:val="000000"/>
                <w:sz w:val="16"/>
                <w:szCs w:val="16"/>
              </w:rPr>
            </w:pPr>
            <w:ins w:id="721" w:author="Master Repository Process" w:date="2024-01-02T10:42:00Z">
              <w:r>
                <w:rPr>
                  <w:color w:val="000000"/>
                  <w:sz w:val="16"/>
                  <w:szCs w:val="16"/>
                </w:rPr>
                <w:t>37909</w:t>
              </w:r>
            </w:ins>
          </w:p>
        </w:tc>
      </w:tr>
      <w:tr>
        <w:trPr>
          <w:cantSplit/>
          <w:trHeight w:val="397"/>
          <w:ins w:id="7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23" w:author="Master Repository Process" w:date="2024-01-02T10:42:00Z"/>
                <w:color w:val="000000"/>
                <w:sz w:val="16"/>
                <w:szCs w:val="16"/>
              </w:rPr>
            </w:pPr>
            <w:ins w:id="724" w:author="Master Repository Process" w:date="2024-01-02T10:42:00Z">
              <w:r>
                <w:rPr>
                  <w:color w:val="000000"/>
                  <w:sz w:val="16"/>
                  <w:szCs w:val="16"/>
                </w:rPr>
                <w:t>Peel Health Campus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25" w:author="Master Repository Process" w:date="2024-01-02T10:42:00Z"/>
                <w:color w:val="000000"/>
                <w:sz w:val="16"/>
                <w:szCs w:val="16"/>
              </w:rPr>
            </w:pPr>
            <w:ins w:id="726"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27" w:author="Master Repository Process" w:date="2024-01-02T10:42:00Z"/>
                <w:color w:val="000000"/>
                <w:sz w:val="16"/>
                <w:szCs w:val="16"/>
              </w:rPr>
            </w:pPr>
            <w:ins w:id="728" w:author="Master Repository Process" w:date="2024-01-02T10:42:00Z">
              <w:r>
                <w:rPr>
                  <w:color w:val="000000"/>
                  <w:sz w:val="16"/>
                  <w:szCs w:val="16"/>
                </w:rPr>
                <w:t>110 Lakes Road, Greenfields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29" w:author="Master Repository Process" w:date="2024-01-02T10:42:00Z"/>
                <w:color w:val="000000"/>
                <w:sz w:val="16"/>
                <w:szCs w:val="16"/>
              </w:rPr>
            </w:pPr>
            <w:ins w:id="730" w:author="Master Repository Process" w:date="2024-01-02T10:42:00Z">
              <w:r>
                <w:rPr>
                  <w:color w:val="000000"/>
                  <w:sz w:val="16"/>
                  <w:szCs w:val="16"/>
                </w:rPr>
                <w:t>3001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31" w:author="Master Repository Process" w:date="2024-01-02T10:42:00Z"/>
                <w:color w:val="000000"/>
                <w:sz w:val="16"/>
                <w:szCs w:val="16"/>
              </w:rPr>
            </w:pPr>
            <w:ins w:id="732" w:author="Master Repository Process" w:date="2024-01-02T10:42:00Z">
              <w:r>
                <w:rPr>
                  <w:color w:val="000000"/>
                  <w:sz w:val="16"/>
                  <w:szCs w:val="16"/>
                </w:rPr>
                <w:t>LR 3135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33" w:author="Master Repository Process" w:date="2024-01-02T10:42:00Z"/>
                <w:color w:val="000000"/>
                <w:sz w:val="16"/>
                <w:szCs w:val="16"/>
              </w:rPr>
            </w:pPr>
            <w:ins w:id="734" w:author="Master Repository Process" w:date="2024-01-02T10:42:00Z">
              <w:r>
                <w:rPr>
                  <w:color w:val="000000"/>
                  <w:sz w:val="16"/>
                  <w:szCs w:val="16"/>
                </w:rPr>
                <w:t>302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35" w:author="Master Repository Process" w:date="2024-01-02T10:42:00Z"/>
                <w:color w:val="000000"/>
                <w:sz w:val="16"/>
                <w:szCs w:val="16"/>
              </w:rPr>
            </w:pPr>
            <w:ins w:id="736" w:author="Master Repository Process" w:date="2024-01-02T10:42:00Z">
              <w:r>
                <w:rPr>
                  <w:color w:val="000000"/>
                  <w:sz w:val="16"/>
                  <w:szCs w:val="16"/>
                </w:rPr>
                <w:t>40505</w:t>
              </w:r>
            </w:ins>
          </w:p>
        </w:tc>
      </w:tr>
      <w:tr>
        <w:trPr>
          <w:cantSplit/>
          <w:trHeight w:val="397"/>
          <w:ins w:id="7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38" w:author="Master Repository Process" w:date="2024-01-02T10:42:00Z"/>
                <w:color w:val="000000"/>
                <w:sz w:val="16"/>
                <w:szCs w:val="16"/>
              </w:rPr>
            </w:pPr>
            <w:ins w:id="739" w:author="Master Repository Process" w:date="2024-01-02T10:42:00Z">
              <w:r>
                <w:rPr>
                  <w:color w:val="000000"/>
                  <w:sz w:val="16"/>
                  <w:szCs w:val="16"/>
                </w:rPr>
                <w:t>Peel Health Campus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40" w:author="Master Repository Process" w:date="2024-01-02T10:42:00Z"/>
                <w:color w:val="000000"/>
                <w:sz w:val="16"/>
                <w:szCs w:val="16"/>
              </w:rPr>
            </w:pPr>
            <w:ins w:id="741"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42" w:author="Master Repository Process" w:date="2024-01-02T10:42:00Z"/>
                <w:color w:val="000000"/>
                <w:sz w:val="16"/>
                <w:szCs w:val="16"/>
              </w:rPr>
            </w:pPr>
            <w:ins w:id="743" w:author="Master Repository Process" w:date="2024-01-02T10:42:00Z">
              <w:r>
                <w:rPr>
                  <w:color w:val="000000"/>
                  <w:sz w:val="16"/>
                  <w:szCs w:val="16"/>
                </w:rPr>
                <w:t>112 Lakes Road, Greenfields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44" w:author="Master Repository Process" w:date="2024-01-02T10:42:00Z"/>
                <w:color w:val="000000"/>
                <w:sz w:val="16"/>
                <w:szCs w:val="16"/>
              </w:rPr>
            </w:pPr>
            <w:ins w:id="745" w:author="Master Repository Process" w:date="2024-01-02T10:42:00Z">
              <w:r>
                <w:rPr>
                  <w:color w:val="000000"/>
                  <w:sz w:val="16"/>
                  <w:szCs w:val="16"/>
                </w:rPr>
                <w:t>3000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46" w:author="Master Repository Process" w:date="2024-01-02T10:42:00Z"/>
                <w:color w:val="000000"/>
                <w:sz w:val="16"/>
                <w:szCs w:val="16"/>
              </w:rPr>
            </w:pPr>
            <w:ins w:id="747" w:author="Master Repository Process" w:date="2024-01-02T10:42:00Z">
              <w:r>
                <w:rPr>
                  <w:color w:val="000000"/>
                  <w:sz w:val="16"/>
                  <w:szCs w:val="16"/>
                </w:rPr>
                <w:t>LR 3135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48" w:author="Master Repository Process" w:date="2024-01-02T10:42:00Z"/>
                <w:color w:val="000000"/>
                <w:sz w:val="16"/>
                <w:szCs w:val="16"/>
              </w:rPr>
            </w:pPr>
            <w:ins w:id="749" w:author="Master Repository Process" w:date="2024-01-02T10:42:00Z">
              <w:r>
                <w:rPr>
                  <w:color w:val="000000"/>
                  <w:sz w:val="16"/>
                  <w:szCs w:val="16"/>
                </w:rPr>
                <w:t>301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50" w:author="Master Repository Process" w:date="2024-01-02T10:42:00Z"/>
                <w:color w:val="000000"/>
                <w:sz w:val="16"/>
                <w:szCs w:val="16"/>
              </w:rPr>
            </w:pPr>
            <w:ins w:id="751" w:author="Master Repository Process" w:date="2024-01-02T10:42:00Z">
              <w:r>
                <w:rPr>
                  <w:color w:val="000000"/>
                  <w:sz w:val="16"/>
                  <w:szCs w:val="16"/>
                </w:rPr>
                <w:t>40505</w:t>
              </w:r>
            </w:ins>
          </w:p>
        </w:tc>
      </w:tr>
      <w:tr>
        <w:trPr>
          <w:cantSplit/>
          <w:trHeight w:val="397"/>
          <w:ins w:id="7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53" w:author="Master Repository Process" w:date="2024-01-02T10:42:00Z"/>
                <w:color w:val="000000"/>
                <w:sz w:val="16"/>
                <w:szCs w:val="16"/>
              </w:rPr>
            </w:pPr>
            <w:ins w:id="754" w:author="Master Repository Process" w:date="2024-01-02T10:42:00Z">
              <w:r>
                <w:rPr>
                  <w:color w:val="000000"/>
                  <w:sz w:val="16"/>
                  <w:szCs w:val="16"/>
                </w:rPr>
                <w:t>Mental Health Services, Rockingham</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55" w:author="Master Repository Process" w:date="2024-01-02T10:42:00Z"/>
                <w:color w:val="000000"/>
                <w:sz w:val="16"/>
                <w:szCs w:val="16"/>
              </w:rPr>
            </w:pPr>
            <w:ins w:id="756"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57" w:author="Master Repository Process" w:date="2024-01-02T10:42:00Z"/>
                <w:color w:val="000000"/>
                <w:sz w:val="16"/>
                <w:szCs w:val="16"/>
              </w:rPr>
            </w:pPr>
            <w:ins w:id="758" w:author="Master Repository Process" w:date="2024-01-02T10:42:00Z">
              <w:r>
                <w:rPr>
                  <w:color w:val="000000"/>
                  <w:sz w:val="16"/>
                  <w:szCs w:val="16"/>
                </w:rPr>
                <w:t>3 Goddard Street, Rockingham</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59" w:author="Master Repository Process" w:date="2024-01-02T10:42:00Z"/>
                <w:color w:val="000000"/>
                <w:sz w:val="16"/>
                <w:szCs w:val="16"/>
              </w:rPr>
            </w:pPr>
            <w:ins w:id="760" w:author="Master Repository Process" w:date="2024-01-02T10:42:00Z">
              <w:r>
                <w:rPr>
                  <w:color w:val="000000"/>
                  <w:sz w:val="16"/>
                  <w:szCs w:val="16"/>
                </w:rPr>
                <w:t>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61" w:author="Master Repository Process" w:date="2024-01-02T10:42:00Z"/>
                <w:color w:val="000000"/>
                <w:sz w:val="16"/>
                <w:szCs w:val="16"/>
              </w:rPr>
            </w:pPr>
            <w:ins w:id="762" w:author="Master Repository Process" w:date="2024-01-02T10:42:00Z">
              <w:r>
                <w:rPr>
                  <w:color w:val="000000"/>
                  <w:sz w:val="16"/>
                  <w:szCs w:val="16"/>
                </w:rPr>
                <w:t>2107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63" w:author="Master Repository Process" w:date="2024-01-02T10:42:00Z"/>
                <w:color w:val="000000"/>
                <w:sz w:val="16"/>
                <w:szCs w:val="16"/>
              </w:rPr>
            </w:pPr>
            <w:ins w:id="764" w:author="Master Repository Process" w:date="2024-01-02T10:42:00Z">
              <w:r>
                <w:rPr>
                  <w:color w:val="000000"/>
                  <w:sz w:val="16"/>
                  <w:szCs w:val="16"/>
                </w:rPr>
                <w:t>692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65" w:author="Master Repository Process" w:date="2024-01-02T10:42:00Z"/>
                <w:color w:val="000000"/>
                <w:sz w:val="16"/>
                <w:szCs w:val="16"/>
              </w:rPr>
            </w:pPr>
            <w:ins w:id="766" w:author="Master Repository Process" w:date="2024-01-02T10:42:00Z">
              <w:r>
                <w:rPr>
                  <w:color w:val="000000"/>
                  <w:sz w:val="16"/>
                  <w:szCs w:val="16"/>
                </w:rPr>
                <w:t> </w:t>
              </w:r>
            </w:ins>
          </w:p>
        </w:tc>
      </w:tr>
      <w:tr>
        <w:trPr>
          <w:cantSplit/>
          <w:trHeight w:val="397"/>
          <w:ins w:id="7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68" w:author="Master Repository Process" w:date="2024-01-02T10:42:00Z"/>
                <w:color w:val="000000"/>
                <w:sz w:val="16"/>
                <w:szCs w:val="16"/>
              </w:rPr>
            </w:pPr>
            <w:ins w:id="769" w:author="Master Repository Process" w:date="2024-01-02T10:42:00Z">
              <w:r>
                <w:rPr>
                  <w:color w:val="000000"/>
                  <w:sz w:val="16"/>
                  <w:szCs w:val="16"/>
                </w:rPr>
                <w:t>Fiona Stanley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70" w:author="Master Repository Process" w:date="2024-01-02T10:42:00Z"/>
                <w:color w:val="000000"/>
                <w:sz w:val="16"/>
                <w:szCs w:val="16"/>
              </w:rPr>
            </w:pPr>
            <w:ins w:id="771"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72" w:author="Master Repository Process" w:date="2024-01-02T10:42:00Z"/>
                <w:sz w:val="16"/>
                <w:szCs w:val="16"/>
              </w:rPr>
            </w:pPr>
            <w:ins w:id="773" w:author="Master Repository Process" w:date="2024-01-02T10:42:00Z">
              <w:r>
                <w:rPr>
                  <w:sz w:val="16"/>
                  <w:szCs w:val="16"/>
                </w:rPr>
                <w:t xml:space="preserve">11 Robin Warren Drive, Murdoch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74" w:author="Master Repository Process" w:date="2024-01-02T10:42:00Z"/>
                <w:sz w:val="16"/>
                <w:szCs w:val="16"/>
              </w:rPr>
            </w:pPr>
            <w:ins w:id="775" w:author="Master Repository Process" w:date="2024-01-02T10:42:00Z">
              <w:r>
                <w:rPr>
                  <w:sz w:val="16"/>
                  <w:szCs w:val="16"/>
                </w:rPr>
                <w:t>125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76" w:author="Master Repository Process" w:date="2024-01-02T10:42:00Z"/>
                <w:color w:val="000000"/>
                <w:sz w:val="16"/>
                <w:szCs w:val="16"/>
              </w:rPr>
            </w:pPr>
            <w:ins w:id="777" w:author="Master Repository Process" w:date="2024-01-02T10:42:00Z">
              <w:r>
                <w:rPr>
                  <w:color w:val="000000"/>
                  <w:sz w:val="16"/>
                  <w:szCs w:val="16"/>
                </w:rPr>
                <w:t>LR3170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78" w:author="Master Repository Process" w:date="2024-01-02T10:42:00Z"/>
                <w:color w:val="000000"/>
                <w:sz w:val="16"/>
                <w:szCs w:val="16"/>
              </w:rPr>
            </w:pPr>
            <w:ins w:id="779" w:author="Master Repository Process" w:date="2024-01-02T10:42:00Z">
              <w:r>
                <w:rPr>
                  <w:color w:val="000000"/>
                  <w:sz w:val="16"/>
                  <w:szCs w:val="16"/>
                </w:rPr>
                <w:t>353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80" w:author="Master Repository Process" w:date="2024-01-02T10:42:00Z"/>
                <w:color w:val="000000"/>
                <w:sz w:val="16"/>
                <w:szCs w:val="16"/>
              </w:rPr>
            </w:pPr>
            <w:ins w:id="781" w:author="Master Repository Process" w:date="2024-01-02T10:42:00Z">
              <w:r>
                <w:rPr>
                  <w:color w:val="000000"/>
                  <w:sz w:val="16"/>
                  <w:szCs w:val="16"/>
                </w:rPr>
                <w:t>42037</w:t>
              </w:r>
            </w:ins>
          </w:p>
        </w:tc>
      </w:tr>
      <w:tr>
        <w:trPr>
          <w:cantSplit/>
          <w:trHeight w:val="397"/>
          <w:ins w:id="7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83" w:author="Master Repository Process" w:date="2024-01-02T10:42:00Z"/>
                <w:color w:val="000000"/>
                <w:sz w:val="16"/>
                <w:szCs w:val="16"/>
              </w:rPr>
            </w:pPr>
            <w:ins w:id="784" w:author="Master Repository Process" w:date="2024-01-02T10:42:00Z">
              <w:r>
                <w:rPr>
                  <w:color w:val="000000"/>
                  <w:sz w:val="16"/>
                  <w:szCs w:val="16"/>
                </w:rPr>
                <w:t>Accommodation - Patient Relative Short Stay</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785" w:author="Master Repository Process" w:date="2024-01-02T10:42:00Z"/>
                <w:color w:val="000000"/>
                <w:sz w:val="16"/>
                <w:szCs w:val="16"/>
              </w:rPr>
            </w:pPr>
            <w:ins w:id="786" w:author="Master Repository Process" w:date="2024-01-02T10:42:00Z">
              <w:r>
                <w:rPr>
                  <w:color w:val="000000"/>
                  <w:sz w:val="16"/>
                  <w:szCs w:val="16"/>
                </w:rPr>
                <w:t>SMHS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787" w:author="Master Repository Process" w:date="2024-01-02T10:42:00Z"/>
                <w:color w:val="000000"/>
                <w:sz w:val="16"/>
                <w:szCs w:val="16"/>
              </w:rPr>
            </w:pPr>
            <w:ins w:id="788" w:author="Master Repository Process" w:date="2024-01-02T10:42:00Z">
              <w:r>
                <w:rPr>
                  <w:color w:val="000000"/>
                  <w:sz w:val="16"/>
                  <w:szCs w:val="16"/>
                </w:rPr>
                <w:t>11 Alma Street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789" w:author="Master Repository Process" w:date="2024-01-02T10:42:00Z"/>
                <w:color w:val="000000"/>
                <w:sz w:val="16"/>
                <w:szCs w:val="16"/>
              </w:rPr>
            </w:pPr>
            <w:ins w:id="790" w:author="Master Repository Process" w:date="2024-01-02T10:42:00Z">
              <w:r>
                <w:rPr>
                  <w:color w:val="000000"/>
                  <w:sz w:val="16"/>
                  <w:szCs w:val="16"/>
                </w:rPr>
                <w:t>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791" w:author="Master Repository Process" w:date="2024-01-02T10:42:00Z"/>
                <w:color w:val="000000"/>
                <w:sz w:val="16"/>
                <w:szCs w:val="16"/>
              </w:rPr>
            </w:pPr>
            <w:ins w:id="792" w:author="Master Repository Process" w:date="2024-01-02T10:42:00Z">
              <w:r>
                <w:rPr>
                  <w:color w:val="000000"/>
                  <w:sz w:val="16"/>
                  <w:szCs w:val="16"/>
                </w:rPr>
                <w:t>1938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793" w:author="Master Repository Process" w:date="2024-01-02T10:42:00Z"/>
                <w:color w:val="000000"/>
                <w:sz w:val="16"/>
                <w:szCs w:val="16"/>
              </w:rPr>
            </w:pPr>
            <w:ins w:id="794" w:author="Master Repository Process" w:date="2024-01-02T10:42:00Z">
              <w:r>
                <w:rPr>
                  <w:color w:val="000000"/>
                  <w:sz w:val="16"/>
                  <w:szCs w:val="16"/>
                </w:rPr>
                <w:t>540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795" w:author="Master Repository Process" w:date="2024-01-02T10:42:00Z"/>
                <w:color w:val="000000"/>
                <w:sz w:val="16"/>
                <w:szCs w:val="16"/>
              </w:rPr>
            </w:pPr>
            <w:ins w:id="796" w:author="Master Repository Process" w:date="2024-01-02T10:42:00Z">
              <w:r>
                <w:rPr>
                  <w:color w:val="000000"/>
                  <w:sz w:val="16"/>
                  <w:szCs w:val="16"/>
                </w:rPr>
                <w:t> </w:t>
              </w:r>
            </w:ins>
          </w:p>
        </w:tc>
      </w:tr>
      <w:tr>
        <w:trPr>
          <w:cantSplit/>
          <w:trHeight w:val="397"/>
          <w:ins w:id="7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798" w:author="Master Repository Process" w:date="2024-01-02T10:42:00Z"/>
                <w:color w:val="000000"/>
                <w:sz w:val="16"/>
                <w:szCs w:val="16"/>
              </w:rPr>
            </w:pPr>
            <w:ins w:id="799" w:author="Master Repository Process" w:date="2024-01-02T10:42:00Z">
              <w:r>
                <w:rPr>
                  <w:color w:val="000000"/>
                  <w:sz w:val="16"/>
                  <w:szCs w:val="16"/>
                </w:rPr>
                <w:t>Renal Hostel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00" w:author="Master Repository Process" w:date="2024-01-02T10:42:00Z"/>
                <w:color w:val="000000"/>
                <w:sz w:val="16"/>
                <w:szCs w:val="16"/>
              </w:rPr>
            </w:pPr>
            <w:ins w:id="80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02" w:author="Master Repository Process" w:date="2024-01-02T10:42:00Z"/>
                <w:color w:val="000000"/>
                <w:sz w:val="16"/>
                <w:szCs w:val="16"/>
              </w:rPr>
            </w:pPr>
            <w:ins w:id="803" w:author="Master Repository Process" w:date="2024-01-02T10:42:00Z">
              <w:r>
                <w:rPr>
                  <w:color w:val="000000"/>
                  <w:sz w:val="16"/>
                  <w:szCs w:val="16"/>
                </w:rPr>
                <w:t>65 Porter Street, Kalgoorlie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04" w:author="Master Repository Process" w:date="2024-01-02T10:42:00Z"/>
                <w:color w:val="000000"/>
                <w:sz w:val="16"/>
                <w:szCs w:val="16"/>
              </w:rPr>
            </w:pPr>
            <w:ins w:id="805" w:author="Master Repository Process" w:date="2024-01-02T10:42:00Z">
              <w:r>
                <w:rPr>
                  <w:color w:val="000000"/>
                  <w:sz w:val="16"/>
                  <w:szCs w:val="16"/>
                </w:rPr>
                <w:t>5014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06" w:author="Master Repository Process" w:date="2024-01-02T10:42:00Z"/>
                <w:color w:val="000000"/>
                <w:sz w:val="16"/>
                <w:szCs w:val="16"/>
              </w:rPr>
            </w:pPr>
            <w:ins w:id="807" w:author="Master Repository Process" w:date="2024-01-02T10:42:00Z">
              <w:r>
                <w:rPr>
                  <w:color w:val="000000"/>
                  <w:sz w:val="16"/>
                  <w:szCs w:val="16"/>
                </w:rPr>
                <w:t>LR3132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08" w:author="Master Repository Process" w:date="2024-01-02T10:42:00Z"/>
                <w:color w:val="000000"/>
                <w:sz w:val="16"/>
                <w:szCs w:val="16"/>
              </w:rPr>
            </w:pPr>
            <w:ins w:id="809" w:author="Master Repository Process" w:date="2024-01-02T10:42:00Z">
              <w:r>
                <w:rPr>
                  <w:color w:val="000000"/>
                  <w:sz w:val="16"/>
                  <w:szCs w:val="16"/>
                </w:rPr>
                <w:t>236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10" w:author="Master Repository Process" w:date="2024-01-02T10:42:00Z"/>
                <w:color w:val="000000"/>
                <w:sz w:val="16"/>
                <w:szCs w:val="16"/>
              </w:rPr>
            </w:pPr>
            <w:ins w:id="811" w:author="Master Repository Process" w:date="2024-01-02T10:42:00Z">
              <w:r>
                <w:rPr>
                  <w:color w:val="000000"/>
                  <w:sz w:val="16"/>
                  <w:szCs w:val="16"/>
                </w:rPr>
                <w:t>22687</w:t>
              </w:r>
            </w:ins>
          </w:p>
        </w:tc>
      </w:tr>
      <w:tr>
        <w:trPr>
          <w:cantSplit/>
          <w:trHeight w:val="397"/>
          <w:ins w:id="8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13" w:author="Master Repository Process" w:date="2024-01-02T10:42:00Z"/>
                <w:color w:val="000000"/>
                <w:sz w:val="16"/>
                <w:szCs w:val="16"/>
              </w:rPr>
            </w:pPr>
            <w:ins w:id="814" w:author="Master Repository Process" w:date="2024-01-02T10:42:00Z">
              <w:r>
                <w:rPr>
                  <w:color w:val="000000"/>
                  <w:sz w:val="16"/>
                  <w:szCs w:val="16"/>
                </w:rPr>
                <w:t>Covid Clinic</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15" w:author="Master Repository Process" w:date="2024-01-02T10:42:00Z"/>
                <w:color w:val="000000"/>
                <w:sz w:val="16"/>
                <w:szCs w:val="16"/>
              </w:rPr>
            </w:pPr>
            <w:ins w:id="81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17" w:author="Master Repository Process" w:date="2024-01-02T10:42:00Z"/>
                <w:color w:val="000000"/>
                <w:sz w:val="16"/>
                <w:szCs w:val="16"/>
              </w:rPr>
            </w:pPr>
            <w:ins w:id="818" w:author="Master Repository Process" w:date="2024-01-02T10:42:00Z">
              <w:r>
                <w:rPr>
                  <w:color w:val="000000"/>
                  <w:sz w:val="16"/>
                  <w:szCs w:val="16"/>
                </w:rPr>
                <w:t>7 Mill Road, West Busselton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19" w:author="Master Repository Process" w:date="2024-01-02T10:42:00Z"/>
                <w:color w:val="000000"/>
                <w:sz w:val="16"/>
                <w:szCs w:val="16"/>
              </w:rPr>
            </w:pPr>
            <w:ins w:id="820" w:author="Master Repository Process" w:date="2024-01-02T10:42:00Z">
              <w:r>
                <w:rPr>
                  <w:color w:val="000000"/>
                  <w:sz w:val="16"/>
                  <w:szCs w:val="16"/>
                </w:rPr>
                <w:t>557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21" w:author="Master Repository Process" w:date="2024-01-02T10:42:00Z"/>
                <w:color w:val="000000"/>
                <w:sz w:val="16"/>
                <w:szCs w:val="16"/>
              </w:rPr>
            </w:pPr>
            <w:ins w:id="822" w:author="Master Repository Process" w:date="2024-01-02T10:42:00Z">
              <w:r>
                <w:rPr>
                  <w:color w:val="000000"/>
                  <w:sz w:val="16"/>
                  <w:szCs w:val="16"/>
                </w:rPr>
                <w:t xml:space="preserve">LR3167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23" w:author="Master Repository Process" w:date="2024-01-02T10:42:00Z"/>
                <w:color w:val="000000"/>
                <w:sz w:val="16"/>
                <w:szCs w:val="16"/>
              </w:rPr>
            </w:pPr>
            <w:ins w:id="824" w:author="Master Repository Process" w:date="2024-01-02T10:42:00Z">
              <w:r>
                <w:rPr>
                  <w:color w:val="000000"/>
                  <w:sz w:val="16"/>
                  <w:szCs w:val="16"/>
                </w:rPr>
                <w:t>372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25" w:author="Master Repository Process" w:date="2024-01-02T10:42:00Z"/>
                <w:color w:val="000000"/>
                <w:sz w:val="16"/>
                <w:szCs w:val="16"/>
              </w:rPr>
            </w:pPr>
            <w:ins w:id="826" w:author="Master Repository Process" w:date="2024-01-02T10:42:00Z">
              <w:r>
                <w:rPr>
                  <w:color w:val="000000"/>
                  <w:sz w:val="16"/>
                  <w:szCs w:val="16"/>
                </w:rPr>
                <w:t>38006</w:t>
              </w:r>
            </w:ins>
          </w:p>
        </w:tc>
      </w:tr>
      <w:tr>
        <w:trPr>
          <w:cantSplit/>
          <w:trHeight w:val="397"/>
          <w:ins w:id="8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28" w:author="Master Repository Process" w:date="2024-01-02T10:42:00Z"/>
                <w:color w:val="000000"/>
                <w:sz w:val="16"/>
                <w:szCs w:val="16"/>
              </w:rPr>
            </w:pPr>
            <w:ins w:id="829" w:author="Master Repository Process" w:date="2024-01-02T10:42:00Z">
              <w:r>
                <w:rPr>
                  <w:color w:val="000000"/>
                  <w:sz w:val="16"/>
                  <w:szCs w:val="16"/>
                </w:rPr>
                <w:t>Boulder Child Health Clinic</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30" w:author="Master Repository Process" w:date="2024-01-02T10:42:00Z"/>
                <w:color w:val="000000"/>
                <w:sz w:val="16"/>
                <w:szCs w:val="16"/>
              </w:rPr>
            </w:pPr>
            <w:ins w:id="83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32" w:author="Master Repository Process" w:date="2024-01-02T10:42:00Z"/>
                <w:color w:val="000000"/>
                <w:sz w:val="16"/>
                <w:szCs w:val="16"/>
              </w:rPr>
            </w:pPr>
            <w:ins w:id="833" w:author="Master Repository Process" w:date="2024-01-02T10:42:00Z">
              <w:r>
                <w:rPr>
                  <w:color w:val="000000"/>
                  <w:sz w:val="16"/>
                  <w:szCs w:val="16"/>
                </w:rPr>
                <w:t>108 Burt Street, Boulder</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34" w:author="Master Repository Process" w:date="2024-01-02T10:42:00Z"/>
                <w:color w:val="000000"/>
                <w:sz w:val="16"/>
                <w:szCs w:val="16"/>
              </w:rPr>
            </w:pPr>
            <w:ins w:id="835" w:author="Master Repository Process" w:date="2024-01-02T10:42:00Z">
              <w:r>
                <w:rPr>
                  <w:color w:val="000000"/>
                  <w:sz w:val="16"/>
                  <w:szCs w:val="16"/>
                </w:rPr>
                <w:t>658</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36" w:author="Master Repository Process" w:date="2024-01-02T10:42:00Z"/>
                <w:color w:val="000000"/>
                <w:sz w:val="16"/>
                <w:szCs w:val="16"/>
              </w:rPr>
            </w:pPr>
            <w:ins w:id="837" w:author="Master Repository Process" w:date="2024-01-02T10:42:00Z">
              <w:r>
                <w:rPr>
                  <w:color w:val="000000"/>
                  <w:sz w:val="16"/>
                  <w:szCs w:val="16"/>
                </w:rPr>
                <w:t xml:space="preserve">LR 3169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38" w:author="Master Repository Process" w:date="2024-01-02T10:42:00Z"/>
                <w:color w:val="000000"/>
                <w:sz w:val="16"/>
                <w:szCs w:val="16"/>
              </w:rPr>
            </w:pPr>
            <w:ins w:id="839" w:author="Master Repository Process" w:date="2024-01-02T10:42:00Z">
              <w:r>
                <w:rPr>
                  <w:color w:val="000000"/>
                  <w:sz w:val="16"/>
                  <w:szCs w:val="16"/>
                </w:rPr>
                <w:t>510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40" w:author="Master Repository Process" w:date="2024-01-02T10:42:00Z"/>
                <w:color w:val="000000"/>
                <w:sz w:val="16"/>
                <w:szCs w:val="16"/>
              </w:rPr>
            </w:pPr>
            <w:ins w:id="841" w:author="Master Repository Process" w:date="2024-01-02T10:42:00Z">
              <w:r>
                <w:rPr>
                  <w:color w:val="000000"/>
                  <w:sz w:val="16"/>
                  <w:szCs w:val="16"/>
                </w:rPr>
                <w:t>52951</w:t>
              </w:r>
            </w:ins>
          </w:p>
        </w:tc>
      </w:tr>
      <w:tr>
        <w:trPr>
          <w:cantSplit/>
          <w:trHeight w:val="397"/>
          <w:ins w:id="8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43" w:author="Master Repository Process" w:date="2024-01-02T10:42:00Z"/>
                <w:color w:val="000000"/>
                <w:sz w:val="16"/>
                <w:szCs w:val="16"/>
              </w:rPr>
            </w:pPr>
            <w:ins w:id="844" w:author="Master Repository Process" w:date="2024-01-02T10:42:00Z">
              <w:r>
                <w:rPr>
                  <w:color w:val="000000"/>
                  <w:sz w:val="16"/>
                  <w:szCs w:val="16"/>
                </w:rPr>
                <w:t xml:space="preserve">New Mukinbuddin Health Centre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45" w:author="Master Repository Process" w:date="2024-01-02T10:42:00Z"/>
                <w:color w:val="000000"/>
                <w:sz w:val="16"/>
                <w:szCs w:val="16"/>
              </w:rPr>
            </w:pPr>
            <w:ins w:id="84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47" w:author="Master Repository Process" w:date="2024-01-02T10:42:00Z"/>
                <w:color w:val="000000"/>
                <w:sz w:val="16"/>
                <w:szCs w:val="16"/>
              </w:rPr>
            </w:pPr>
            <w:ins w:id="848" w:author="Master Repository Process" w:date="2024-01-02T10:42:00Z">
              <w:r>
                <w:rPr>
                  <w:color w:val="000000"/>
                  <w:sz w:val="16"/>
                  <w:szCs w:val="16"/>
                </w:rPr>
                <w:t>12 Calder Street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49" w:author="Master Repository Process" w:date="2024-01-02T10:42:00Z"/>
                <w:color w:val="000000"/>
                <w:sz w:val="16"/>
                <w:szCs w:val="16"/>
              </w:rPr>
            </w:pPr>
            <w:ins w:id="850" w:author="Master Repository Process" w:date="2024-01-02T10:42:00Z">
              <w:r>
                <w:rPr>
                  <w:color w:val="000000"/>
                  <w:sz w:val="16"/>
                  <w:szCs w:val="16"/>
                </w:rPr>
                <w:t>66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51" w:author="Master Repository Process" w:date="2024-01-02T10:42:00Z"/>
                <w:color w:val="000000"/>
                <w:sz w:val="16"/>
                <w:szCs w:val="16"/>
              </w:rPr>
            </w:pPr>
            <w:ins w:id="852" w:author="Master Repository Process" w:date="2024-01-02T10:42:00Z">
              <w:r>
                <w:rPr>
                  <w:color w:val="000000"/>
                  <w:sz w:val="16"/>
                  <w:szCs w:val="16"/>
                </w:rPr>
                <w:t xml:space="preserve">LR3168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53" w:author="Master Repository Process" w:date="2024-01-02T10:42:00Z"/>
                <w:color w:val="000000"/>
                <w:sz w:val="16"/>
                <w:szCs w:val="16"/>
              </w:rPr>
            </w:pPr>
            <w:ins w:id="854" w:author="Master Repository Process" w:date="2024-01-02T10:42:00Z">
              <w:r>
                <w:rPr>
                  <w:color w:val="000000"/>
                  <w:sz w:val="16"/>
                  <w:szCs w:val="16"/>
                </w:rPr>
                <w:t>867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55" w:author="Master Repository Process" w:date="2024-01-02T10:42:00Z"/>
                <w:color w:val="000000"/>
                <w:sz w:val="16"/>
                <w:szCs w:val="16"/>
              </w:rPr>
            </w:pPr>
            <w:ins w:id="856" w:author="Master Repository Process" w:date="2024-01-02T10:42:00Z">
              <w:r>
                <w:rPr>
                  <w:color w:val="000000"/>
                  <w:sz w:val="16"/>
                  <w:szCs w:val="16"/>
                </w:rPr>
                <w:t>53141</w:t>
              </w:r>
            </w:ins>
          </w:p>
        </w:tc>
      </w:tr>
      <w:tr>
        <w:trPr>
          <w:cantSplit/>
          <w:trHeight w:val="397"/>
          <w:ins w:id="8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58" w:author="Master Repository Process" w:date="2024-01-02T10:42:00Z"/>
                <w:color w:val="000000"/>
                <w:sz w:val="16"/>
                <w:szCs w:val="16"/>
              </w:rPr>
            </w:pPr>
            <w:ins w:id="859" w:author="Master Repository Process" w:date="2024-01-02T10:42:00Z">
              <w:r>
                <w:rPr>
                  <w:color w:val="000000"/>
                  <w:sz w:val="16"/>
                  <w:szCs w:val="16"/>
                </w:rPr>
                <w:t xml:space="preserve">New Mukinbuddin Health Centre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60" w:author="Master Repository Process" w:date="2024-01-02T10:42:00Z"/>
                <w:color w:val="000000"/>
                <w:sz w:val="16"/>
                <w:szCs w:val="16"/>
              </w:rPr>
            </w:pPr>
            <w:ins w:id="86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62" w:author="Master Repository Process" w:date="2024-01-02T10:42:00Z"/>
                <w:color w:val="000000"/>
                <w:sz w:val="16"/>
                <w:szCs w:val="16"/>
              </w:rPr>
            </w:pPr>
            <w:ins w:id="863" w:author="Master Repository Process" w:date="2024-01-02T10:42:00Z">
              <w:r>
                <w:rPr>
                  <w:color w:val="000000"/>
                  <w:sz w:val="16"/>
                  <w:szCs w:val="16"/>
                </w:rPr>
                <w:t>10 Calder Street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64" w:author="Master Repository Process" w:date="2024-01-02T10:42:00Z"/>
                <w:color w:val="000000"/>
                <w:sz w:val="16"/>
                <w:szCs w:val="16"/>
              </w:rPr>
            </w:pPr>
            <w:ins w:id="865" w:author="Master Repository Process" w:date="2024-01-02T10:42:00Z">
              <w:r>
                <w:rPr>
                  <w:color w:val="000000"/>
                  <w:sz w:val="16"/>
                  <w:szCs w:val="16"/>
                </w:rPr>
                <w:t>67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66" w:author="Master Repository Process" w:date="2024-01-02T10:42:00Z"/>
                <w:color w:val="000000"/>
                <w:sz w:val="16"/>
                <w:szCs w:val="16"/>
              </w:rPr>
            </w:pPr>
            <w:ins w:id="867" w:author="Master Repository Process" w:date="2024-01-02T10:42:00Z">
              <w:r>
                <w:rPr>
                  <w:color w:val="000000"/>
                  <w:sz w:val="16"/>
                  <w:szCs w:val="16"/>
                </w:rPr>
                <w:t xml:space="preserve">LR3168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68" w:author="Master Repository Process" w:date="2024-01-02T10:42:00Z"/>
                <w:color w:val="000000"/>
                <w:sz w:val="16"/>
                <w:szCs w:val="16"/>
              </w:rPr>
            </w:pPr>
            <w:ins w:id="869" w:author="Master Repository Process" w:date="2024-01-02T10:42:00Z">
              <w:r>
                <w:rPr>
                  <w:color w:val="000000"/>
                  <w:sz w:val="16"/>
                  <w:szCs w:val="16"/>
                </w:rPr>
                <w:t>868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70" w:author="Master Repository Process" w:date="2024-01-02T10:42:00Z"/>
                <w:color w:val="000000"/>
                <w:sz w:val="16"/>
                <w:szCs w:val="16"/>
              </w:rPr>
            </w:pPr>
            <w:ins w:id="871" w:author="Master Repository Process" w:date="2024-01-02T10:42:00Z">
              <w:r>
                <w:rPr>
                  <w:color w:val="000000"/>
                  <w:sz w:val="16"/>
                  <w:szCs w:val="16"/>
                </w:rPr>
                <w:t>53141</w:t>
              </w:r>
            </w:ins>
          </w:p>
        </w:tc>
      </w:tr>
      <w:tr>
        <w:trPr>
          <w:cantSplit/>
          <w:trHeight w:val="397"/>
          <w:ins w:id="8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73" w:author="Master Repository Process" w:date="2024-01-02T10:42:00Z"/>
                <w:color w:val="000000"/>
                <w:sz w:val="16"/>
                <w:szCs w:val="16"/>
              </w:rPr>
            </w:pPr>
            <w:ins w:id="874" w:author="Master Repository Process" w:date="2024-01-02T10:42:00Z">
              <w:r>
                <w:rPr>
                  <w:color w:val="000000"/>
                  <w:sz w:val="16"/>
                  <w:szCs w:val="16"/>
                </w:rPr>
                <w:t>Tambellup Nursing Post</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75" w:author="Master Repository Process" w:date="2024-01-02T10:42:00Z"/>
                <w:color w:val="000000"/>
                <w:sz w:val="16"/>
                <w:szCs w:val="16"/>
              </w:rPr>
            </w:pPr>
            <w:ins w:id="87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77" w:author="Master Repository Process" w:date="2024-01-02T10:42:00Z"/>
                <w:color w:val="000000"/>
                <w:sz w:val="16"/>
                <w:szCs w:val="16"/>
              </w:rPr>
            </w:pPr>
            <w:ins w:id="878" w:author="Master Repository Process" w:date="2024-01-02T10:42:00Z">
              <w:r>
                <w:rPr>
                  <w:color w:val="000000"/>
                  <w:sz w:val="16"/>
                  <w:szCs w:val="16"/>
                </w:rPr>
                <w:t>30 Norrish Street, Tambellup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79" w:author="Master Repository Process" w:date="2024-01-02T10:42:00Z"/>
                <w:color w:val="000000"/>
                <w:sz w:val="16"/>
                <w:szCs w:val="16"/>
              </w:rPr>
            </w:pPr>
            <w:ins w:id="880" w:author="Master Repository Process" w:date="2024-01-02T10:42:00Z">
              <w:r>
                <w:rPr>
                  <w:color w:val="000000"/>
                  <w:sz w:val="16"/>
                  <w:szCs w:val="16"/>
                </w:rPr>
                <w:t>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81" w:author="Master Repository Process" w:date="2024-01-02T10:42:00Z"/>
                <w:color w:val="000000"/>
                <w:sz w:val="16"/>
                <w:szCs w:val="16"/>
              </w:rPr>
            </w:pPr>
            <w:ins w:id="882" w:author="Master Repository Process" w:date="2024-01-02T10:42:00Z">
              <w:r>
                <w:rPr>
                  <w:color w:val="000000"/>
                  <w:sz w:val="16"/>
                  <w:szCs w:val="16"/>
                </w:rPr>
                <w:t>1026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83" w:author="Master Repository Process" w:date="2024-01-02T10:42:00Z"/>
                <w:color w:val="000000"/>
                <w:sz w:val="16"/>
                <w:szCs w:val="16"/>
              </w:rPr>
            </w:pPr>
            <w:ins w:id="884" w:author="Master Repository Process" w:date="2024-01-02T10:42:00Z">
              <w:r>
                <w:rPr>
                  <w:color w:val="000000"/>
                  <w:sz w:val="16"/>
                  <w:szCs w:val="16"/>
                </w:rPr>
                <w:t>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885" w:author="Master Repository Process" w:date="2024-01-02T10:42:00Z"/>
                <w:color w:val="000000"/>
                <w:sz w:val="16"/>
                <w:szCs w:val="16"/>
              </w:rPr>
            </w:pPr>
            <w:ins w:id="886" w:author="Master Repository Process" w:date="2024-01-02T10:42:00Z">
              <w:r>
                <w:rPr>
                  <w:color w:val="000000"/>
                  <w:sz w:val="16"/>
                  <w:szCs w:val="16"/>
                </w:rPr>
                <w:t> </w:t>
              </w:r>
            </w:ins>
          </w:p>
        </w:tc>
      </w:tr>
      <w:tr>
        <w:trPr>
          <w:cantSplit/>
          <w:trHeight w:val="397"/>
          <w:ins w:id="8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888" w:author="Master Repository Process" w:date="2024-01-02T10:42:00Z"/>
                <w:color w:val="000000"/>
                <w:sz w:val="16"/>
                <w:szCs w:val="16"/>
              </w:rPr>
            </w:pPr>
            <w:ins w:id="889" w:author="Master Repository Process" w:date="2024-01-02T10:42:00Z">
              <w:r>
                <w:rPr>
                  <w:color w:val="000000"/>
                  <w:sz w:val="16"/>
                  <w:szCs w:val="16"/>
                </w:rPr>
                <w:t>Rural Paediatric Research Service, Kalgoorlie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890" w:author="Master Repository Process" w:date="2024-01-02T10:42:00Z"/>
                <w:color w:val="000000"/>
                <w:sz w:val="16"/>
                <w:szCs w:val="16"/>
              </w:rPr>
            </w:pPr>
            <w:ins w:id="89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892" w:author="Master Repository Process" w:date="2024-01-02T10:42:00Z"/>
                <w:color w:val="000000"/>
                <w:sz w:val="16"/>
                <w:szCs w:val="16"/>
              </w:rPr>
            </w:pPr>
            <w:ins w:id="893" w:author="Master Repository Process" w:date="2024-01-02T10:42:00Z">
              <w:r>
                <w:rPr>
                  <w:color w:val="000000"/>
                  <w:sz w:val="16"/>
                  <w:szCs w:val="16"/>
                </w:rPr>
                <w:t>56 Piccadilly Street, Kalgoorlie (Picadilly)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894" w:author="Master Repository Process" w:date="2024-01-02T10:42:00Z"/>
                <w:color w:val="000000"/>
                <w:sz w:val="16"/>
                <w:szCs w:val="16"/>
              </w:rPr>
            </w:pPr>
            <w:ins w:id="895" w:author="Master Repository Process" w:date="2024-01-02T10:42:00Z">
              <w:r>
                <w:rPr>
                  <w:color w:val="000000"/>
                  <w:sz w:val="16"/>
                  <w:szCs w:val="16"/>
                </w:rPr>
                <w:t>R10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896" w:author="Master Repository Process" w:date="2024-01-02T10:42:00Z"/>
                <w:color w:val="000000"/>
                <w:sz w:val="16"/>
                <w:szCs w:val="16"/>
              </w:rPr>
            </w:pPr>
            <w:ins w:id="897" w:author="Master Repository Process" w:date="2024-01-02T10:42:00Z">
              <w:r>
                <w:rPr>
                  <w:color w:val="000000"/>
                  <w:sz w:val="16"/>
                  <w:szCs w:val="16"/>
                </w:rPr>
                <w:t>504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898" w:author="Master Repository Process" w:date="2024-01-02T10:42:00Z"/>
                <w:color w:val="000000"/>
                <w:sz w:val="16"/>
                <w:szCs w:val="16"/>
              </w:rPr>
            </w:pPr>
            <w:ins w:id="899" w:author="Master Repository Process" w:date="2024-01-02T10:42:00Z">
              <w:r>
                <w:rPr>
                  <w:color w:val="000000"/>
                  <w:sz w:val="16"/>
                  <w:szCs w:val="16"/>
                </w:rPr>
                <w:t>135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00" w:author="Master Repository Process" w:date="2024-01-02T10:42:00Z"/>
                <w:color w:val="000000"/>
                <w:sz w:val="16"/>
                <w:szCs w:val="16"/>
              </w:rPr>
            </w:pPr>
            <w:ins w:id="901" w:author="Master Repository Process" w:date="2024-01-02T10:42:00Z">
              <w:r>
                <w:rPr>
                  <w:color w:val="000000"/>
                  <w:sz w:val="16"/>
                  <w:szCs w:val="16"/>
                </w:rPr>
                <w:t> </w:t>
              </w:r>
            </w:ins>
          </w:p>
        </w:tc>
      </w:tr>
      <w:tr>
        <w:trPr>
          <w:cantSplit/>
          <w:trHeight w:val="397"/>
          <w:ins w:id="9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03" w:author="Master Repository Process" w:date="2024-01-02T10:42:00Z"/>
                <w:color w:val="000000"/>
                <w:sz w:val="16"/>
                <w:szCs w:val="16"/>
              </w:rPr>
            </w:pPr>
            <w:ins w:id="904" w:author="Master Repository Process" w:date="2024-01-02T10:42:00Z">
              <w:r>
                <w:rPr>
                  <w:color w:val="000000"/>
                  <w:sz w:val="16"/>
                  <w:szCs w:val="16"/>
                </w:rPr>
                <w:t>Goldfields Regional Office / Mental Health, The Palms, Kalgoorlie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05" w:author="Master Repository Process" w:date="2024-01-02T10:42:00Z"/>
                <w:color w:val="000000"/>
                <w:sz w:val="16"/>
                <w:szCs w:val="16"/>
              </w:rPr>
            </w:pPr>
            <w:ins w:id="90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07" w:author="Master Repository Process" w:date="2024-01-02T10:42:00Z"/>
                <w:color w:val="000000"/>
                <w:sz w:val="16"/>
                <w:szCs w:val="16"/>
              </w:rPr>
            </w:pPr>
            <w:ins w:id="908" w:author="Master Repository Process" w:date="2024-01-02T10:42:00Z">
              <w:r>
                <w:rPr>
                  <w:color w:val="000000"/>
                  <w:sz w:val="16"/>
                  <w:szCs w:val="16"/>
                </w:rPr>
                <w:t>Lot 12 Piccadilly Street. Kalgoorlie (Picadilly)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09" w:author="Master Repository Process" w:date="2024-01-02T10:42:00Z"/>
                <w:color w:val="000000"/>
                <w:sz w:val="16"/>
                <w:szCs w:val="16"/>
              </w:rPr>
            </w:pPr>
            <w:ins w:id="910" w:author="Master Repository Process" w:date="2024-01-02T10:42:00Z">
              <w:r>
                <w:rPr>
                  <w:color w:val="000000"/>
                  <w:sz w:val="16"/>
                  <w:szCs w:val="16"/>
                </w:rPr>
                <w:t>R12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11" w:author="Master Repository Process" w:date="2024-01-02T10:42:00Z"/>
                <w:color w:val="000000"/>
                <w:sz w:val="16"/>
                <w:szCs w:val="16"/>
              </w:rPr>
            </w:pPr>
            <w:ins w:id="912" w:author="Master Repository Process" w:date="2024-01-02T10:42:00Z">
              <w:r>
                <w:rPr>
                  <w:color w:val="000000"/>
                  <w:sz w:val="16"/>
                  <w:szCs w:val="16"/>
                </w:rPr>
                <w:t>216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13" w:author="Master Repository Process" w:date="2024-01-02T10:42:00Z"/>
                <w:color w:val="000000"/>
                <w:sz w:val="16"/>
                <w:szCs w:val="16"/>
              </w:rPr>
            </w:pPr>
            <w:ins w:id="914" w:author="Master Repository Process" w:date="2024-01-02T10:42:00Z">
              <w:r>
                <w:rPr>
                  <w:color w:val="000000"/>
                  <w:sz w:val="16"/>
                  <w:szCs w:val="16"/>
                </w:rPr>
                <w:t>133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15" w:author="Master Repository Process" w:date="2024-01-02T10:42:00Z"/>
                <w:color w:val="000000"/>
                <w:sz w:val="16"/>
                <w:szCs w:val="16"/>
              </w:rPr>
            </w:pPr>
            <w:ins w:id="916" w:author="Master Repository Process" w:date="2024-01-02T10:42:00Z">
              <w:r>
                <w:rPr>
                  <w:color w:val="000000"/>
                  <w:sz w:val="16"/>
                  <w:szCs w:val="16"/>
                </w:rPr>
                <w:t> </w:t>
              </w:r>
            </w:ins>
          </w:p>
        </w:tc>
      </w:tr>
      <w:tr>
        <w:trPr>
          <w:cantSplit/>
          <w:trHeight w:val="397"/>
          <w:ins w:id="9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18" w:author="Master Repository Process" w:date="2024-01-02T10:42:00Z"/>
                <w:color w:val="000000"/>
                <w:sz w:val="16"/>
                <w:szCs w:val="16"/>
              </w:rPr>
            </w:pPr>
            <w:ins w:id="919" w:author="Master Repository Process" w:date="2024-01-02T10:42:00Z">
              <w:r>
                <w:rPr>
                  <w:color w:val="000000"/>
                  <w:sz w:val="16"/>
                  <w:szCs w:val="16"/>
                </w:rPr>
                <w:t>Leeuwin Frail Aged Lodge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20" w:author="Master Repository Process" w:date="2024-01-02T10:42:00Z"/>
                <w:color w:val="000000"/>
                <w:sz w:val="16"/>
                <w:szCs w:val="16"/>
              </w:rPr>
            </w:pPr>
            <w:ins w:id="92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22" w:author="Master Repository Process" w:date="2024-01-02T10:42:00Z"/>
                <w:color w:val="000000"/>
                <w:sz w:val="16"/>
                <w:szCs w:val="16"/>
              </w:rPr>
            </w:pPr>
            <w:ins w:id="923" w:author="Master Repository Process" w:date="2024-01-02T10:42:00Z">
              <w:r>
                <w:rPr>
                  <w:color w:val="000000"/>
                  <w:sz w:val="16"/>
                  <w:szCs w:val="16"/>
                </w:rPr>
                <w:t>192 Blackwood Avenue, Augusta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24" w:author="Master Repository Process" w:date="2024-01-02T10:42:00Z"/>
                <w:color w:val="000000"/>
                <w:sz w:val="16"/>
                <w:szCs w:val="16"/>
              </w:rPr>
            </w:pPr>
            <w:ins w:id="925" w:author="Master Repository Process" w:date="2024-01-02T10:42:00Z">
              <w:r>
                <w:rPr>
                  <w:color w:val="000000"/>
                  <w:sz w:val="16"/>
                  <w:szCs w:val="16"/>
                </w:rPr>
                <w:t>494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26" w:author="Master Repository Process" w:date="2024-01-02T10:42:00Z"/>
                <w:color w:val="000000"/>
                <w:sz w:val="16"/>
                <w:szCs w:val="16"/>
              </w:rPr>
            </w:pPr>
            <w:ins w:id="927" w:author="Master Repository Process" w:date="2024-01-02T10:42:00Z">
              <w:r>
                <w:rPr>
                  <w:color w:val="000000"/>
                  <w:sz w:val="16"/>
                  <w:szCs w:val="16"/>
                </w:rPr>
                <w:t>1482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28" w:author="Master Repository Process" w:date="2024-01-02T10:42:00Z"/>
                <w:color w:val="000000"/>
                <w:sz w:val="16"/>
                <w:szCs w:val="16"/>
              </w:rPr>
            </w:pPr>
            <w:ins w:id="929" w:author="Master Repository Process" w:date="2024-01-02T10:42:00Z">
              <w:r>
                <w:rPr>
                  <w:color w:val="000000"/>
                  <w:sz w:val="16"/>
                  <w:szCs w:val="16"/>
                </w:rPr>
                <w:t>451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30" w:author="Master Repository Process" w:date="2024-01-02T10:42:00Z"/>
                <w:color w:val="000000"/>
                <w:sz w:val="16"/>
                <w:szCs w:val="16"/>
              </w:rPr>
            </w:pPr>
            <w:ins w:id="931" w:author="Master Repository Process" w:date="2024-01-02T10:42:00Z">
              <w:r>
                <w:rPr>
                  <w:color w:val="000000"/>
                  <w:sz w:val="16"/>
                  <w:szCs w:val="16"/>
                </w:rPr>
                <w:t> </w:t>
              </w:r>
            </w:ins>
          </w:p>
        </w:tc>
      </w:tr>
      <w:tr>
        <w:trPr>
          <w:cantSplit/>
          <w:trHeight w:val="397"/>
          <w:ins w:id="9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33" w:author="Master Repository Process" w:date="2024-01-02T10:42:00Z"/>
                <w:color w:val="000000"/>
                <w:sz w:val="16"/>
                <w:szCs w:val="16"/>
              </w:rPr>
            </w:pPr>
            <w:ins w:id="934" w:author="Master Repository Process" w:date="2024-01-02T10:42:00Z">
              <w:r>
                <w:rPr>
                  <w:color w:val="000000"/>
                  <w:sz w:val="16"/>
                  <w:szCs w:val="16"/>
                </w:rPr>
                <w:t>Mt Barker (Plantagenet) District Hospital (part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35" w:author="Master Repository Process" w:date="2024-01-02T10:42:00Z"/>
                <w:color w:val="000000"/>
                <w:sz w:val="16"/>
                <w:szCs w:val="16"/>
              </w:rPr>
            </w:pPr>
            <w:ins w:id="93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37" w:author="Master Repository Process" w:date="2024-01-02T10:42:00Z"/>
                <w:color w:val="000000"/>
                <w:sz w:val="16"/>
                <w:szCs w:val="16"/>
              </w:rPr>
            </w:pPr>
            <w:ins w:id="938" w:author="Master Repository Process" w:date="2024-01-02T10:42:00Z">
              <w:r>
                <w:rPr>
                  <w:color w:val="000000"/>
                  <w:sz w:val="16"/>
                  <w:szCs w:val="16"/>
                </w:rPr>
                <w:t>47 Langton Road, Mount Baker</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39" w:author="Master Repository Process" w:date="2024-01-02T10:42:00Z"/>
                <w:color w:val="000000"/>
                <w:sz w:val="16"/>
                <w:szCs w:val="16"/>
              </w:rPr>
            </w:pPr>
            <w:ins w:id="940" w:author="Master Repository Process" w:date="2024-01-02T10:42:00Z">
              <w:r>
                <w:rPr>
                  <w:color w:val="000000"/>
                  <w:sz w:val="16"/>
                  <w:szCs w:val="16"/>
                </w:rPr>
                <w:t>61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41" w:author="Master Repository Process" w:date="2024-01-02T10:42:00Z"/>
                <w:color w:val="000000"/>
                <w:sz w:val="16"/>
                <w:szCs w:val="16"/>
              </w:rPr>
            </w:pPr>
            <w:ins w:id="942" w:author="Master Repository Process" w:date="2024-01-02T10:42:00Z">
              <w:r>
                <w:rPr>
                  <w:color w:val="000000"/>
                  <w:sz w:val="16"/>
                  <w:szCs w:val="16"/>
                </w:rPr>
                <w:t>470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43" w:author="Master Repository Process" w:date="2024-01-02T10:42:00Z"/>
                <w:color w:val="000000"/>
                <w:sz w:val="16"/>
                <w:szCs w:val="16"/>
              </w:rPr>
            </w:pPr>
            <w:ins w:id="944" w:author="Master Repository Process" w:date="2024-01-02T10:42:00Z">
              <w:r>
                <w:rPr>
                  <w:color w:val="000000"/>
                  <w:sz w:val="16"/>
                  <w:szCs w:val="16"/>
                </w:rPr>
                <w:t>93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45" w:author="Master Repository Process" w:date="2024-01-02T10:42:00Z"/>
                <w:color w:val="000000"/>
                <w:sz w:val="16"/>
                <w:szCs w:val="16"/>
              </w:rPr>
            </w:pPr>
            <w:ins w:id="946" w:author="Master Repository Process" w:date="2024-01-02T10:42:00Z">
              <w:r>
                <w:rPr>
                  <w:color w:val="000000"/>
                  <w:sz w:val="16"/>
                  <w:szCs w:val="16"/>
                </w:rPr>
                <w:t> </w:t>
              </w:r>
            </w:ins>
          </w:p>
        </w:tc>
      </w:tr>
      <w:tr>
        <w:trPr>
          <w:cantSplit/>
          <w:trHeight w:val="397"/>
          <w:ins w:id="9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48" w:author="Master Repository Process" w:date="2024-01-02T10:42:00Z"/>
                <w:color w:val="000000"/>
                <w:sz w:val="16"/>
                <w:szCs w:val="16"/>
              </w:rPr>
            </w:pPr>
            <w:ins w:id="949" w:author="Master Repository Process" w:date="2024-01-02T10:42:00Z">
              <w:r>
                <w:rPr>
                  <w:color w:val="000000"/>
                  <w:sz w:val="16"/>
                  <w:szCs w:val="16"/>
                </w:rPr>
                <w:t>Lake Varley Nursing Post</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50" w:author="Master Repository Process" w:date="2024-01-02T10:42:00Z"/>
                <w:color w:val="000000"/>
                <w:sz w:val="16"/>
                <w:szCs w:val="16"/>
              </w:rPr>
            </w:pPr>
            <w:ins w:id="95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52" w:author="Master Repository Process" w:date="2024-01-02T10:42:00Z"/>
                <w:color w:val="000000"/>
                <w:sz w:val="16"/>
                <w:szCs w:val="16"/>
              </w:rPr>
            </w:pPr>
            <w:ins w:id="953" w:author="Master Repository Process" w:date="2024-01-02T10:42:00Z">
              <w:r>
                <w:rPr>
                  <w:color w:val="000000"/>
                  <w:sz w:val="16"/>
                  <w:szCs w:val="16"/>
                </w:rPr>
                <w:t>1 Arthur Street, Varley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54" w:author="Master Repository Process" w:date="2024-01-02T10:42:00Z"/>
                <w:color w:val="000000"/>
                <w:sz w:val="16"/>
                <w:szCs w:val="16"/>
              </w:rPr>
            </w:pPr>
            <w:ins w:id="955" w:author="Master Repository Process" w:date="2024-01-02T10:42:00Z">
              <w:r>
                <w:rPr>
                  <w:color w:val="000000"/>
                  <w:sz w:val="16"/>
                  <w:szCs w:val="16"/>
                </w:rPr>
                <w:t>19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56" w:author="Master Repository Process" w:date="2024-01-02T10:42:00Z"/>
                <w:color w:val="000000"/>
                <w:sz w:val="16"/>
                <w:szCs w:val="16"/>
              </w:rPr>
            </w:pPr>
            <w:ins w:id="957" w:author="Master Repository Process" w:date="2024-01-02T10:42:00Z">
              <w:r>
                <w:rPr>
                  <w:color w:val="000000"/>
                  <w:sz w:val="16"/>
                  <w:szCs w:val="16"/>
                </w:rPr>
                <w:t>LR3055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58" w:author="Master Repository Process" w:date="2024-01-02T10:42:00Z"/>
                <w:color w:val="000000"/>
                <w:sz w:val="16"/>
                <w:szCs w:val="16"/>
              </w:rPr>
            </w:pPr>
            <w:ins w:id="959" w:author="Master Repository Process" w:date="2024-01-02T10:42:00Z">
              <w:r>
                <w:rPr>
                  <w:color w:val="000000"/>
                  <w:sz w:val="16"/>
                  <w:szCs w:val="16"/>
                </w:rPr>
                <w:t>641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60" w:author="Master Repository Process" w:date="2024-01-02T10:42:00Z"/>
                <w:color w:val="000000"/>
                <w:sz w:val="16"/>
                <w:szCs w:val="16"/>
              </w:rPr>
            </w:pPr>
            <w:ins w:id="961" w:author="Master Repository Process" w:date="2024-01-02T10:42:00Z">
              <w:r>
                <w:rPr>
                  <w:color w:val="000000"/>
                  <w:sz w:val="16"/>
                  <w:szCs w:val="16"/>
                </w:rPr>
                <w:t>22873</w:t>
              </w:r>
            </w:ins>
          </w:p>
        </w:tc>
      </w:tr>
      <w:tr>
        <w:trPr>
          <w:cantSplit/>
          <w:trHeight w:val="397"/>
          <w:ins w:id="9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63" w:author="Master Repository Process" w:date="2024-01-02T10:42:00Z"/>
                <w:color w:val="000000"/>
                <w:sz w:val="16"/>
                <w:szCs w:val="16"/>
              </w:rPr>
            </w:pPr>
            <w:ins w:id="964" w:author="Master Repository Process" w:date="2024-01-02T10:42:00Z">
              <w:r>
                <w:rPr>
                  <w:color w:val="000000"/>
                  <w:sz w:val="16"/>
                  <w:szCs w:val="16"/>
                </w:rPr>
                <w:t>Bunbury Community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65" w:author="Master Repository Process" w:date="2024-01-02T10:42:00Z"/>
                <w:color w:val="000000"/>
                <w:sz w:val="16"/>
                <w:szCs w:val="16"/>
              </w:rPr>
            </w:pPr>
            <w:ins w:id="96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67" w:author="Master Repository Process" w:date="2024-01-02T10:42:00Z"/>
                <w:color w:val="000000"/>
                <w:sz w:val="16"/>
                <w:szCs w:val="16"/>
              </w:rPr>
            </w:pPr>
            <w:ins w:id="968" w:author="Master Repository Process" w:date="2024-01-02T10:42:00Z">
              <w:r>
                <w:rPr>
                  <w:color w:val="000000"/>
                  <w:sz w:val="16"/>
                  <w:szCs w:val="16"/>
                </w:rPr>
                <w:t>24A Hudson Road, Withers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69" w:author="Master Repository Process" w:date="2024-01-02T10:42:00Z"/>
                <w:color w:val="000000"/>
                <w:sz w:val="16"/>
                <w:szCs w:val="16"/>
              </w:rPr>
            </w:pPr>
            <w:ins w:id="970" w:author="Master Repository Process" w:date="2024-01-02T10:42:00Z">
              <w:r>
                <w:rPr>
                  <w:color w:val="000000"/>
                  <w:sz w:val="16"/>
                  <w:szCs w:val="16"/>
                </w:rPr>
                <w:t>685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71" w:author="Master Repository Process" w:date="2024-01-02T10:42:00Z"/>
                <w:color w:val="000000"/>
                <w:sz w:val="16"/>
                <w:szCs w:val="16"/>
              </w:rPr>
            </w:pPr>
            <w:ins w:id="972" w:author="Master Repository Process" w:date="2024-01-02T10:42:00Z">
              <w:r>
                <w:rPr>
                  <w:color w:val="000000"/>
                  <w:sz w:val="16"/>
                  <w:szCs w:val="16"/>
                </w:rPr>
                <w:t xml:space="preserve">LR 3146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73" w:author="Master Repository Process" w:date="2024-01-02T10:42:00Z"/>
                <w:color w:val="000000"/>
                <w:sz w:val="16"/>
                <w:szCs w:val="16"/>
              </w:rPr>
            </w:pPr>
            <w:ins w:id="974" w:author="Master Repository Process" w:date="2024-01-02T10:42:00Z">
              <w:r>
                <w:rPr>
                  <w:color w:val="000000"/>
                  <w:sz w:val="16"/>
                  <w:szCs w:val="16"/>
                </w:rPr>
                <w:t>620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75" w:author="Master Repository Process" w:date="2024-01-02T10:42:00Z"/>
                <w:color w:val="000000"/>
                <w:sz w:val="16"/>
                <w:szCs w:val="16"/>
              </w:rPr>
            </w:pPr>
            <w:ins w:id="976" w:author="Master Repository Process" w:date="2024-01-02T10:42:00Z">
              <w:r>
                <w:rPr>
                  <w:color w:val="000000"/>
                  <w:sz w:val="16"/>
                  <w:szCs w:val="16"/>
                </w:rPr>
                <w:t>39552</w:t>
              </w:r>
            </w:ins>
          </w:p>
        </w:tc>
      </w:tr>
      <w:tr>
        <w:trPr>
          <w:cantSplit/>
          <w:trHeight w:val="397"/>
          <w:ins w:id="9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78" w:author="Master Repository Process" w:date="2024-01-02T10:42:00Z"/>
                <w:color w:val="000000"/>
                <w:sz w:val="16"/>
                <w:szCs w:val="16"/>
              </w:rPr>
            </w:pPr>
            <w:ins w:id="979" w:author="Master Repository Process" w:date="2024-01-02T10:42:00Z">
              <w:r>
                <w:rPr>
                  <w:color w:val="000000"/>
                  <w:sz w:val="16"/>
                  <w:szCs w:val="16"/>
                </w:rPr>
                <w:t>Multi-Purpose Health Centres, Leonora</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80" w:author="Master Repository Process" w:date="2024-01-02T10:42:00Z"/>
                <w:color w:val="000000"/>
                <w:sz w:val="16"/>
                <w:szCs w:val="16"/>
              </w:rPr>
            </w:pPr>
            <w:ins w:id="98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82" w:author="Master Repository Process" w:date="2024-01-02T10:42:00Z"/>
                <w:color w:val="000000"/>
                <w:sz w:val="16"/>
                <w:szCs w:val="16"/>
              </w:rPr>
            </w:pPr>
            <w:ins w:id="983" w:author="Master Repository Process" w:date="2024-01-02T10:42:00Z">
              <w:r>
                <w:rPr>
                  <w:color w:val="000000"/>
                  <w:sz w:val="16"/>
                  <w:szCs w:val="16"/>
                </w:rPr>
                <w:t>96 Tower Street, Leonora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84" w:author="Master Repository Process" w:date="2024-01-02T10:42:00Z"/>
                <w:color w:val="000000"/>
                <w:sz w:val="16"/>
                <w:szCs w:val="16"/>
              </w:rPr>
            </w:pPr>
            <w:ins w:id="985" w:author="Master Repository Process" w:date="2024-01-02T10:42:00Z">
              <w:r>
                <w:rPr>
                  <w:color w:val="000000"/>
                  <w:sz w:val="16"/>
                  <w:szCs w:val="16"/>
                </w:rPr>
                <w:t>1131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986" w:author="Master Repository Process" w:date="2024-01-02T10:42:00Z"/>
                <w:color w:val="000000"/>
                <w:sz w:val="16"/>
                <w:szCs w:val="16"/>
              </w:rPr>
            </w:pPr>
            <w:ins w:id="987" w:author="Master Repository Process" w:date="2024-01-02T10:42:00Z">
              <w:r>
                <w:rPr>
                  <w:color w:val="000000"/>
                  <w:sz w:val="16"/>
                  <w:szCs w:val="16"/>
                </w:rPr>
                <w:t xml:space="preserve">LR 3144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988" w:author="Master Repository Process" w:date="2024-01-02T10:42:00Z"/>
                <w:color w:val="000000"/>
                <w:sz w:val="16"/>
                <w:szCs w:val="16"/>
              </w:rPr>
            </w:pPr>
            <w:ins w:id="989" w:author="Master Repository Process" w:date="2024-01-02T10:42:00Z">
              <w:r>
                <w:rPr>
                  <w:color w:val="000000"/>
                  <w:sz w:val="16"/>
                  <w:szCs w:val="16"/>
                </w:rPr>
                <w:t>131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990" w:author="Master Repository Process" w:date="2024-01-02T10:42:00Z"/>
                <w:color w:val="000000"/>
                <w:sz w:val="16"/>
                <w:szCs w:val="16"/>
              </w:rPr>
            </w:pPr>
            <w:ins w:id="991" w:author="Master Repository Process" w:date="2024-01-02T10:42:00Z">
              <w:r>
                <w:rPr>
                  <w:color w:val="000000"/>
                  <w:sz w:val="16"/>
                  <w:szCs w:val="16"/>
                </w:rPr>
                <w:t>44630</w:t>
              </w:r>
            </w:ins>
          </w:p>
        </w:tc>
      </w:tr>
      <w:tr>
        <w:trPr>
          <w:cantSplit/>
          <w:trHeight w:val="397"/>
          <w:ins w:id="9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993" w:author="Master Repository Process" w:date="2024-01-02T10:42:00Z"/>
                <w:color w:val="000000"/>
                <w:sz w:val="16"/>
                <w:szCs w:val="16"/>
              </w:rPr>
            </w:pPr>
            <w:ins w:id="994" w:author="Master Repository Process" w:date="2024-01-02T10:42:00Z">
              <w:r>
                <w:rPr>
                  <w:color w:val="000000"/>
                  <w:sz w:val="16"/>
                  <w:szCs w:val="16"/>
                </w:rPr>
                <w:t>Multi-Purpose Health Centres, Leonora</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995" w:author="Master Repository Process" w:date="2024-01-02T10:42:00Z"/>
                <w:color w:val="000000"/>
                <w:sz w:val="16"/>
                <w:szCs w:val="16"/>
              </w:rPr>
            </w:pPr>
            <w:ins w:id="99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997" w:author="Master Repository Process" w:date="2024-01-02T10:42:00Z"/>
                <w:color w:val="000000"/>
                <w:sz w:val="16"/>
                <w:szCs w:val="16"/>
              </w:rPr>
            </w:pPr>
            <w:ins w:id="998" w:author="Master Repository Process" w:date="2024-01-02T10:42:00Z">
              <w:r>
                <w:rPr>
                  <w:color w:val="000000"/>
                  <w:sz w:val="16"/>
                  <w:szCs w:val="16"/>
                </w:rPr>
                <w:t>94 Tower Street, Leonora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999" w:author="Master Repository Process" w:date="2024-01-02T10:42:00Z"/>
                <w:color w:val="000000"/>
                <w:sz w:val="16"/>
                <w:szCs w:val="16"/>
              </w:rPr>
            </w:pPr>
            <w:ins w:id="1000" w:author="Master Repository Process" w:date="2024-01-02T10:42:00Z">
              <w:r>
                <w:rPr>
                  <w:color w:val="000000"/>
                  <w:sz w:val="16"/>
                  <w:szCs w:val="16"/>
                </w:rPr>
                <w:t>1335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01" w:author="Master Repository Process" w:date="2024-01-02T10:42:00Z"/>
                <w:color w:val="000000"/>
                <w:sz w:val="16"/>
                <w:szCs w:val="16"/>
              </w:rPr>
            </w:pPr>
            <w:ins w:id="1002" w:author="Master Repository Process" w:date="2024-01-02T10:42:00Z">
              <w:r>
                <w:rPr>
                  <w:color w:val="000000"/>
                  <w:sz w:val="16"/>
                  <w:szCs w:val="16"/>
                </w:rPr>
                <w:t xml:space="preserve">LR 3144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03" w:author="Master Repository Process" w:date="2024-01-02T10:42:00Z"/>
                <w:color w:val="000000"/>
                <w:sz w:val="16"/>
                <w:szCs w:val="16"/>
              </w:rPr>
            </w:pPr>
            <w:ins w:id="1004" w:author="Master Repository Process" w:date="2024-01-02T10:42:00Z">
              <w:r>
                <w:rPr>
                  <w:color w:val="000000"/>
                  <w:sz w:val="16"/>
                  <w:szCs w:val="16"/>
                </w:rPr>
                <w:t>132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05" w:author="Master Repository Process" w:date="2024-01-02T10:42:00Z"/>
                <w:color w:val="000000"/>
                <w:sz w:val="16"/>
                <w:szCs w:val="16"/>
              </w:rPr>
            </w:pPr>
            <w:ins w:id="1006" w:author="Master Repository Process" w:date="2024-01-02T10:42:00Z">
              <w:r>
                <w:rPr>
                  <w:color w:val="000000"/>
                  <w:sz w:val="16"/>
                  <w:szCs w:val="16"/>
                </w:rPr>
                <w:t>44630</w:t>
              </w:r>
            </w:ins>
          </w:p>
        </w:tc>
      </w:tr>
      <w:tr>
        <w:trPr>
          <w:cantSplit/>
          <w:trHeight w:val="397"/>
          <w:ins w:id="10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08" w:author="Master Repository Process" w:date="2024-01-02T10:42:00Z"/>
                <w:color w:val="000000"/>
                <w:sz w:val="16"/>
                <w:szCs w:val="16"/>
              </w:rPr>
            </w:pPr>
            <w:ins w:id="1009" w:author="Master Repository Process" w:date="2024-01-02T10:42:00Z">
              <w:r>
                <w:rPr>
                  <w:color w:val="000000"/>
                  <w:sz w:val="16"/>
                  <w:szCs w:val="16"/>
                </w:rPr>
                <w:t>Northam Hospital Laundry</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10" w:author="Master Repository Process" w:date="2024-01-02T10:42:00Z"/>
                <w:color w:val="000000"/>
                <w:sz w:val="16"/>
                <w:szCs w:val="16"/>
              </w:rPr>
            </w:pPr>
            <w:ins w:id="101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12" w:author="Master Repository Process" w:date="2024-01-02T10:42:00Z"/>
                <w:color w:val="000000"/>
                <w:sz w:val="16"/>
                <w:szCs w:val="16"/>
              </w:rPr>
            </w:pPr>
            <w:ins w:id="1013" w:author="Master Repository Process" w:date="2024-01-02T10:42:00Z">
              <w:r>
                <w:rPr>
                  <w:color w:val="000000"/>
                  <w:sz w:val="16"/>
                  <w:szCs w:val="16"/>
                </w:rPr>
                <w:t>110 Chidlow Street East, Northam</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14" w:author="Master Repository Process" w:date="2024-01-02T10:42:00Z"/>
                <w:color w:val="000000"/>
                <w:sz w:val="16"/>
                <w:szCs w:val="16"/>
              </w:rPr>
            </w:pPr>
            <w:ins w:id="1015" w:author="Master Repository Process" w:date="2024-01-02T10:42:00Z">
              <w:r>
                <w:rPr>
                  <w:color w:val="000000"/>
                  <w:sz w:val="16"/>
                  <w:szCs w:val="16"/>
                </w:rPr>
                <w:t>436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16" w:author="Master Repository Process" w:date="2024-01-02T10:42:00Z"/>
                <w:color w:val="000000"/>
                <w:sz w:val="16"/>
                <w:szCs w:val="16"/>
              </w:rPr>
            </w:pPr>
            <w:ins w:id="1017" w:author="Master Repository Process" w:date="2024-01-02T10:42:00Z">
              <w:r>
                <w:rPr>
                  <w:color w:val="000000"/>
                  <w:sz w:val="16"/>
                  <w:szCs w:val="16"/>
                </w:rPr>
                <w:t xml:space="preserve">LR 3108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18" w:author="Master Repository Process" w:date="2024-01-02T10:42:00Z"/>
                <w:color w:val="000000"/>
                <w:sz w:val="16"/>
                <w:szCs w:val="16"/>
              </w:rPr>
            </w:pPr>
            <w:ins w:id="1019" w:author="Master Repository Process" w:date="2024-01-02T10:42:00Z">
              <w:r>
                <w:rPr>
                  <w:color w:val="000000"/>
                  <w:sz w:val="16"/>
                  <w:szCs w:val="16"/>
                </w:rPr>
                <w:t>772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20" w:author="Master Repository Process" w:date="2024-01-02T10:42:00Z"/>
                <w:color w:val="000000"/>
                <w:sz w:val="16"/>
                <w:szCs w:val="16"/>
              </w:rPr>
            </w:pPr>
            <w:ins w:id="1021" w:author="Master Repository Process" w:date="2024-01-02T10:42:00Z">
              <w:r>
                <w:rPr>
                  <w:color w:val="000000"/>
                  <w:sz w:val="16"/>
                  <w:szCs w:val="16"/>
                </w:rPr>
                <w:t>45147</w:t>
              </w:r>
            </w:ins>
          </w:p>
        </w:tc>
      </w:tr>
      <w:tr>
        <w:trPr>
          <w:cantSplit/>
          <w:trHeight w:val="397"/>
          <w:ins w:id="10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23" w:author="Master Repository Process" w:date="2024-01-02T10:42:00Z"/>
                <w:color w:val="000000"/>
                <w:sz w:val="16"/>
                <w:szCs w:val="16"/>
              </w:rPr>
            </w:pPr>
            <w:ins w:id="1024" w:author="Master Repository Process" w:date="2024-01-02T10:42:00Z">
              <w:r>
                <w:rPr>
                  <w:color w:val="000000"/>
                  <w:sz w:val="16"/>
                  <w:szCs w:val="16"/>
                </w:rPr>
                <w:t>Mt Magnet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25" w:author="Master Repository Process" w:date="2024-01-02T10:42:00Z"/>
                <w:color w:val="000000"/>
                <w:sz w:val="16"/>
                <w:szCs w:val="16"/>
              </w:rPr>
            </w:pPr>
            <w:ins w:id="102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27" w:author="Master Repository Process" w:date="2024-01-02T10:42:00Z"/>
                <w:color w:val="000000"/>
                <w:sz w:val="16"/>
                <w:szCs w:val="16"/>
              </w:rPr>
            </w:pPr>
            <w:ins w:id="1028" w:author="Master Repository Process" w:date="2024-01-02T10:42:00Z">
              <w:r>
                <w:rPr>
                  <w:color w:val="000000"/>
                  <w:sz w:val="16"/>
                  <w:szCs w:val="16"/>
                </w:rPr>
                <w:t>22 Criddle Street, Mount Magnet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29" w:author="Master Repository Process" w:date="2024-01-02T10:42:00Z"/>
                <w:color w:val="000000"/>
                <w:sz w:val="16"/>
                <w:szCs w:val="16"/>
              </w:rPr>
            </w:pPr>
            <w:ins w:id="1030" w:author="Master Repository Process" w:date="2024-01-02T10:42:00Z">
              <w:r>
                <w:rPr>
                  <w:color w:val="000000"/>
                  <w:sz w:val="16"/>
                  <w:szCs w:val="16"/>
                </w:rPr>
                <w:t>501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31" w:author="Master Repository Process" w:date="2024-01-02T10:42:00Z"/>
                <w:color w:val="000000"/>
                <w:sz w:val="16"/>
                <w:szCs w:val="16"/>
              </w:rPr>
            </w:pPr>
            <w:ins w:id="1032" w:author="Master Repository Process" w:date="2024-01-02T10:42:00Z">
              <w:r>
                <w:rPr>
                  <w:color w:val="000000"/>
                  <w:sz w:val="16"/>
                  <w:szCs w:val="16"/>
                </w:rPr>
                <w:t>LR 3140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33" w:author="Master Repository Process" w:date="2024-01-02T10:42:00Z"/>
                <w:color w:val="000000"/>
                <w:sz w:val="16"/>
                <w:szCs w:val="16"/>
              </w:rPr>
            </w:pPr>
            <w:ins w:id="1034" w:author="Master Repository Process" w:date="2024-01-02T10:42:00Z">
              <w:r>
                <w:rPr>
                  <w:color w:val="000000"/>
                  <w:sz w:val="16"/>
                  <w:szCs w:val="16"/>
                </w:rPr>
                <w:t>48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35" w:author="Master Repository Process" w:date="2024-01-02T10:42:00Z"/>
                <w:color w:val="000000"/>
                <w:sz w:val="16"/>
                <w:szCs w:val="16"/>
              </w:rPr>
            </w:pPr>
            <w:ins w:id="1036" w:author="Master Repository Process" w:date="2024-01-02T10:42:00Z">
              <w:r>
                <w:rPr>
                  <w:color w:val="000000"/>
                  <w:sz w:val="16"/>
                  <w:szCs w:val="16"/>
                </w:rPr>
                <w:t>4536</w:t>
              </w:r>
            </w:ins>
          </w:p>
        </w:tc>
      </w:tr>
      <w:tr>
        <w:trPr>
          <w:cantSplit/>
          <w:trHeight w:val="397"/>
          <w:ins w:id="10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38" w:author="Master Repository Process" w:date="2024-01-02T10:42:00Z"/>
                <w:color w:val="000000"/>
                <w:sz w:val="16"/>
                <w:szCs w:val="16"/>
              </w:rPr>
            </w:pPr>
            <w:ins w:id="1039" w:author="Master Repository Process" w:date="2024-01-02T10:42:00Z">
              <w:r>
                <w:rPr>
                  <w:color w:val="000000"/>
                  <w:sz w:val="16"/>
                  <w:szCs w:val="16"/>
                </w:rPr>
                <w:t>Augusta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40" w:author="Master Repository Process" w:date="2024-01-02T10:42:00Z"/>
                <w:color w:val="000000"/>
                <w:sz w:val="16"/>
                <w:szCs w:val="16"/>
              </w:rPr>
            </w:pPr>
            <w:ins w:id="104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42" w:author="Master Repository Process" w:date="2024-01-02T10:42:00Z"/>
                <w:color w:val="000000"/>
                <w:sz w:val="16"/>
                <w:szCs w:val="16"/>
              </w:rPr>
            </w:pPr>
            <w:ins w:id="1043" w:author="Master Repository Process" w:date="2024-01-02T10:42:00Z">
              <w:r>
                <w:rPr>
                  <w:color w:val="000000"/>
                  <w:sz w:val="16"/>
                  <w:szCs w:val="16"/>
                </w:rPr>
                <w:t>2 Donovan Street, Augusta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44" w:author="Master Repository Process" w:date="2024-01-02T10:42:00Z"/>
                <w:color w:val="000000"/>
                <w:sz w:val="16"/>
                <w:szCs w:val="16"/>
              </w:rPr>
            </w:pPr>
            <w:ins w:id="1045" w:author="Master Repository Process" w:date="2024-01-02T10:42:00Z">
              <w:r>
                <w:rPr>
                  <w:color w:val="000000"/>
                  <w:sz w:val="16"/>
                  <w:szCs w:val="16"/>
                </w:rPr>
                <w:t>503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46" w:author="Master Repository Process" w:date="2024-01-02T10:42:00Z"/>
                <w:color w:val="000000"/>
                <w:sz w:val="16"/>
                <w:szCs w:val="16"/>
              </w:rPr>
            </w:pPr>
            <w:ins w:id="1047" w:author="Master Repository Process" w:date="2024-01-02T10:42:00Z">
              <w:r>
                <w:rPr>
                  <w:color w:val="000000"/>
                  <w:sz w:val="16"/>
                  <w:szCs w:val="16"/>
                </w:rPr>
                <w:t>LR 3165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48" w:author="Master Repository Process" w:date="2024-01-02T10:42:00Z"/>
                <w:color w:val="000000"/>
                <w:sz w:val="16"/>
                <w:szCs w:val="16"/>
              </w:rPr>
            </w:pPr>
            <w:ins w:id="1049" w:author="Master Repository Process" w:date="2024-01-02T10:42:00Z">
              <w:r>
                <w:rPr>
                  <w:color w:val="000000"/>
                  <w:sz w:val="16"/>
                  <w:szCs w:val="16"/>
                </w:rPr>
                <w:t>912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50" w:author="Master Repository Process" w:date="2024-01-02T10:42:00Z"/>
                <w:color w:val="000000"/>
                <w:sz w:val="16"/>
                <w:szCs w:val="16"/>
              </w:rPr>
            </w:pPr>
            <w:ins w:id="1051" w:author="Master Repository Process" w:date="2024-01-02T10:42:00Z">
              <w:r>
                <w:rPr>
                  <w:color w:val="000000"/>
                  <w:sz w:val="16"/>
                  <w:szCs w:val="16"/>
                </w:rPr>
                <w:t>31075</w:t>
              </w:r>
            </w:ins>
          </w:p>
        </w:tc>
      </w:tr>
      <w:tr>
        <w:trPr>
          <w:cantSplit/>
          <w:trHeight w:val="397"/>
          <w:ins w:id="10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53" w:author="Master Repository Process" w:date="2024-01-02T10:42:00Z"/>
                <w:color w:val="000000"/>
                <w:sz w:val="16"/>
                <w:szCs w:val="16"/>
              </w:rPr>
            </w:pPr>
            <w:ins w:id="1054" w:author="Master Repository Process" w:date="2024-01-02T10:42:00Z">
              <w:r>
                <w:rPr>
                  <w:color w:val="000000"/>
                  <w:sz w:val="16"/>
                  <w:szCs w:val="16"/>
                </w:rPr>
                <w:t>Northampton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55" w:author="Master Repository Process" w:date="2024-01-02T10:42:00Z"/>
                <w:color w:val="000000"/>
                <w:sz w:val="16"/>
                <w:szCs w:val="16"/>
              </w:rPr>
            </w:pPr>
            <w:ins w:id="105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57" w:author="Master Repository Process" w:date="2024-01-02T10:42:00Z"/>
                <w:color w:val="000000"/>
                <w:sz w:val="16"/>
                <w:szCs w:val="16"/>
              </w:rPr>
            </w:pPr>
            <w:ins w:id="105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59" w:author="Master Repository Process" w:date="2024-01-02T10:42:00Z"/>
                <w:color w:val="000000"/>
                <w:sz w:val="16"/>
                <w:szCs w:val="16"/>
              </w:rPr>
            </w:pPr>
            <w:ins w:id="1060" w:author="Master Repository Process" w:date="2024-01-02T10:42:00Z">
              <w:r>
                <w:rPr>
                  <w:color w:val="000000"/>
                  <w:sz w:val="16"/>
                  <w:szCs w:val="16"/>
                </w:rPr>
                <w:t>301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61" w:author="Master Repository Process" w:date="2024-01-02T10:42:00Z"/>
                <w:color w:val="000000"/>
                <w:sz w:val="16"/>
                <w:szCs w:val="16"/>
              </w:rPr>
            </w:pPr>
            <w:ins w:id="1062" w:author="Master Repository Process" w:date="2024-01-02T10:42:00Z">
              <w:r>
                <w:rPr>
                  <w:color w:val="000000"/>
                  <w:sz w:val="16"/>
                  <w:szCs w:val="16"/>
                </w:rPr>
                <w:t xml:space="preserve">LR 3165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63" w:author="Master Repository Process" w:date="2024-01-02T10:42:00Z"/>
                <w:color w:val="000000"/>
                <w:sz w:val="16"/>
                <w:szCs w:val="16"/>
              </w:rPr>
            </w:pPr>
            <w:ins w:id="1064" w:author="Master Repository Process" w:date="2024-01-02T10:42:00Z">
              <w:r>
                <w:rPr>
                  <w:color w:val="000000"/>
                  <w:sz w:val="16"/>
                  <w:szCs w:val="16"/>
                </w:rPr>
                <w:t>908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65" w:author="Master Repository Process" w:date="2024-01-02T10:42:00Z"/>
                <w:color w:val="000000"/>
                <w:sz w:val="16"/>
                <w:szCs w:val="16"/>
              </w:rPr>
            </w:pPr>
            <w:ins w:id="1066" w:author="Master Repository Process" w:date="2024-01-02T10:42:00Z">
              <w:r>
                <w:rPr>
                  <w:color w:val="000000"/>
                  <w:sz w:val="16"/>
                  <w:szCs w:val="16"/>
                </w:rPr>
                <w:t>29279</w:t>
              </w:r>
            </w:ins>
          </w:p>
        </w:tc>
      </w:tr>
      <w:tr>
        <w:trPr>
          <w:cantSplit/>
          <w:trHeight w:val="397"/>
          <w:ins w:id="10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68" w:author="Master Repository Process" w:date="2024-01-02T10:42:00Z"/>
                <w:color w:val="000000"/>
                <w:sz w:val="16"/>
                <w:szCs w:val="16"/>
              </w:rPr>
            </w:pPr>
            <w:ins w:id="1069" w:author="Master Repository Process" w:date="2024-01-02T10:42:00Z">
              <w:r>
                <w:rPr>
                  <w:color w:val="000000"/>
                  <w:sz w:val="16"/>
                  <w:szCs w:val="16"/>
                </w:rPr>
                <w:t>Northampton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70" w:author="Master Repository Process" w:date="2024-01-02T10:42:00Z"/>
                <w:color w:val="000000"/>
                <w:sz w:val="16"/>
                <w:szCs w:val="16"/>
              </w:rPr>
            </w:pPr>
            <w:ins w:id="107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72" w:author="Master Repository Process" w:date="2024-01-02T10:42:00Z"/>
                <w:color w:val="000000"/>
                <w:sz w:val="16"/>
                <w:szCs w:val="16"/>
              </w:rPr>
            </w:pPr>
            <w:ins w:id="1073" w:author="Master Repository Process" w:date="2024-01-02T10:42:00Z">
              <w:r>
                <w:rPr>
                  <w:color w:val="000000"/>
                  <w:sz w:val="16"/>
                  <w:szCs w:val="16"/>
                </w:rPr>
                <w:t>103 Stephen Street, Northampton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74" w:author="Master Repository Process" w:date="2024-01-02T10:42:00Z"/>
                <w:color w:val="000000"/>
                <w:sz w:val="16"/>
                <w:szCs w:val="16"/>
              </w:rPr>
            </w:pPr>
            <w:ins w:id="1075" w:author="Master Repository Process" w:date="2024-01-02T10:42:00Z">
              <w:r>
                <w:rPr>
                  <w:color w:val="000000"/>
                  <w:sz w:val="16"/>
                  <w:szCs w:val="16"/>
                </w:rPr>
                <w:t>449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76" w:author="Master Repository Process" w:date="2024-01-02T10:42:00Z"/>
                <w:color w:val="000000"/>
                <w:sz w:val="16"/>
                <w:szCs w:val="16"/>
              </w:rPr>
            </w:pPr>
            <w:ins w:id="1077" w:author="Master Repository Process" w:date="2024-01-02T10:42:00Z">
              <w:r>
                <w:rPr>
                  <w:color w:val="000000"/>
                  <w:sz w:val="16"/>
                  <w:szCs w:val="16"/>
                </w:rPr>
                <w:t xml:space="preserve">LR 3011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78" w:author="Master Repository Process" w:date="2024-01-02T10:42:00Z"/>
                <w:color w:val="000000"/>
                <w:sz w:val="16"/>
                <w:szCs w:val="16"/>
              </w:rPr>
            </w:pPr>
            <w:ins w:id="1079" w:author="Master Repository Process" w:date="2024-01-02T10:42:00Z">
              <w:r>
                <w:rPr>
                  <w:color w:val="000000"/>
                  <w:sz w:val="16"/>
                  <w:szCs w:val="16"/>
                </w:rPr>
                <w:t>760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80" w:author="Master Repository Process" w:date="2024-01-02T10:42:00Z"/>
                <w:color w:val="000000"/>
                <w:sz w:val="16"/>
                <w:szCs w:val="16"/>
              </w:rPr>
            </w:pPr>
            <w:ins w:id="1081" w:author="Master Repository Process" w:date="2024-01-02T10:42:00Z">
              <w:r>
                <w:rPr>
                  <w:color w:val="000000"/>
                  <w:sz w:val="16"/>
                  <w:szCs w:val="16"/>
                </w:rPr>
                <w:t>29279</w:t>
              </w:r>
            </w:ins>
          </w:p>
        </w:tc>
      </w:tr>
      <w:tr>
        <w:trPr>
          <w:cantSplit/>
          <w:trHeight w:val="397"/>
          <w:ins w:id="10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83" w:author="Master Repository Process" w:date="2024-01-02T10:42:00Z"/>
                <w:color w:val="000000"/>
                <w:sz w:val="16"/>
                <w:szCs w:val="16"/>
              </w:rPr>
            </w:pPr>
            <w:ins w:id="1084" w:author="Master Repository Process" w:date="2024-01-02T10:42:00Z">
              <w:r>
                <w:rPr>
                  <w:color w:val="000000"/>
                  <w:sz w:val="16"/>
                  <w:szCs w:val="16"/>
                </w:rPr>
                <w:t xml:space="preserve">South Hedland Public </w:t>
              </w:r>
              <w:r>
                <w:rPr>
                  <w:color w:val="000000"/>
                  <w:spacing w:val="-4"/>
                  <w:sz w:val="16"/>
                  <w:szCs w:val="16"/>
                </w:rPr>
                <w:t>Dental</w:t>
              </w:r>
              <w:r>
                <w:rPr>
                  <w:color w:val="000000"/>
                  <w:sz w:val="16"/>
                  <w:szCs w:val="16"/>
                </w:rPr>
                <w:t xml:space="preserve"> - South Hedland Community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085" w:author="Master Repository Process" w:date="2024-01-02T10:42:00Z"/>
                <w:color w:val="000000"/>
                <w:sz w:val="16"/>
                <w:szCs w:val="16"/>
              </w:rPr>
            </w:pPr>
            <w:ins w:id="108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087" w:author="Master Repository Process" w:date="2024-01-02T10:42:00Z"/>
                <w:color w:val="000000"/>
                <w:sz w:val="16"/>
                <w:szCs w:val="16"/>
              </w:rPr>
            </w:pPr>
            <w:ins w:id="1088" w:author="Master Repository Process" w:date="2024-01-02T10:42:00Z">
              <w:r>
                <w:rPr>
                  <w:color w:val="000000"/>
                  <w:sz w:val="16"/>
                  <w:szCs w:val="16"/>
                </w:rPr>
                <w:t>33-45 Colebatch Way, South Hedland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089" w:author="Master Repository Process" w:date="2024-01-02T10:42:00Z"/>
                <w:color w:val="000000"/>
                <w:sz w:val="16"/>
                <w:szCs w:val="16"/>
              </w:rPr>
            </w:pPr>
            <w:ins w:id="1090" w:author="Master Repository Process" w:date="2024-01-02T10:42:00Z">
              <w:r>
                <w:rPr>
                  <w:color w:val="000000"/>
                  <w:sz w:val="16"/>
                  <w:szCs w:val="16"/>
                </w:rPr>
                <w:t>1700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091" w:author="Master Repository Process" w:date="2024-01-02T10:42:00Z"/>
                <w:color w:val="000000"/>
                <w:sz w:val="16"/>
                <w:szCs w:val="16"/>
              </w:rPr>
            </w:pPr>
            <w:ins w:id="1092" w:author="Master Repository Process" w:date="2024-01-02T10:42:00Z">
              <w:r>
                <w:rPr>
                  <w:color w:val="000000"/>
                  <w:sz w:val="16"/>
                  <w:szCs w:val="16"/>
                </w:rPr>
                <w:t xml:space="preserve">LR 3168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093" w:author="Master Repository Process" w:date="2024-01-02T10:42:00Z"/>
                <w:color w:val="000000"/>
                <w:sz w:val="16"/>
                <w:szCs w:val="16"/>
              </w:rPr>
            </w:pPr>
            <w:ins w:id="1094" w:author="Master Repository Process" w:date="2024-01-02T10:42:00Z">
              <w:r>
                <w:rPr>
                  <w:color w:val="000000"/>
                  <w:sz w:val="16"/>
                  <w:szCs w:val="16"/>
                </w:rPr>
                <w:t>600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095" w:author="Master Repository Process" w:date="2024-01-02T10:42:00Z"/>
                <w:color w:val="000000"/>
                <w:sz w:val="16"/>
                <w:szCs w:val="16"/>
              </w:rPr>
            </w:pPr>
            <w:ins w:id="1096" w:author="Master Repository Process" w:date="2024-01-02T10:42:00Z">
              <w:r>
                <w:rPr>
                  <w:color w:val="000000"/>
                  <w:sz w:val="16"/>
                  <w:szCs w:val="16"/>
                </w:rPr>
                <w:t>35607</w:t>
              </w:r>
            </w:ins>
          </w:p>
        </w:tc>
      </w:tr>
      <w:tr>
        <w:trPr>
          <w:cantSplit/>
          <w:trHeight w:val="397"/>
          <w:ins w:id="10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098" w:author="Master Repository Process" w:date="2024-01-02T10:42:00Z"/>
                <w:color w:val="000000"/>
                <w:sz w:val="16"/>
                <w:szCs w:val="16"/>
              </w:rPr>
            </w:pPr>
            <w:ins w:id="1099" w:author="Master Repository Process" w:date="2024-01-02T10:42:00Z">
              <w:r>
                <w:rPr>
                  <w:color w:val="000000"/>
                  <w:sz w:val="16"/>
                  <w:szCs w:val="16"/>
                </w:rPr>
                <w:t xml:space="preserve">Office (Busselton </w:t>
              </w:r>
              <w:r>
                <w:rPr>
                  <w:color w:val="000000"/>
                  <w:spacing w:val="-4"/>
                  <w:sz w:val="16"/>
                  <w:szCs w:val="16"/>
                </w:rPr>
                <w:t>Population</w:t>
              </w:r>
              <w:r>
                <w:rPr>
                  <w:color w:val="000000"/>
                  <w:sz w:val="16"/>
                  <w:szCs w:val="16"/>
                </w:rPr>
                <w:t xml:space="preserve"> Medical Research Institute - BPMRI), Busselton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00" w:author="Master Repository Process" w:date="2024-01-02T10:42:00Z"/>
                <w:color w:val="000000"/>
                <w:sz w:val="16"/>
                <w:szCs w:val="16"/>
              </w:rPr>
            </w:pPr>
            <w:ins w:id="110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02" w:author="Master Repository Process" w:date="2024-01-02T10:42:00Z"/>
                <w:color w:val="000000"/>
                <w:sz w:val="16"/>
                <w:szCs w:val="16"/>
              </w:rPr>
            </w:pPr>
            <w:ins w:id="1103" w:author="Master Repository Process" w:date="2024-01-02T10:42:00Z">
              <w:r>
                <w:rPr>
                  <w:color w:val="000000"/>
                  <w:sz w:val="16"/>
                  <w:szCs w:val="16"/>
                </w:rPr>
                <w:t>18-20 West Street, Busselton (West)</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04" w:author="Master Repository Process" w:date="2024-01-02T10:42:00Z"/>
                <w:color w:val="000000"/>
                <w:sz w:val="16"/>
                <w:szCs w:val="16"/>
              </w:rPr>
            </w:pPr>
            <w:ins w:id="1105" w:author="Master Repository Process" w:date="2024-01-02T10:42:00Z">
              <w:r>
                <w:rPr>
                  <w:color w:val="000000"/>
                  <w:sz w:val="16"/>
                  <w:szCs w:val="16"/>
                </w:rPr>
                <w:t>500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06" w:author="Master Repository Process" w:date="2024-01-02T10:42:00Z"/>
                <w:color w:val="000000"/>
                <w:sz w:val="16"/>
                <w:szCs w:val="16"/>
              </w:rPr>
            </w:pPr>
            <w:ins w:id="1107" w:author="Master Repository Process" w:date="2024-01-02T10:42:00Z">
              <w:r>
                <w:rPr>
                  <w:color w:val="000000"/>
                  <w:sz w:val="16"/>
                  <w:szCs w:val="16"/>
                </w:rPr>
                <w:t xml:space="preserve">LR 3153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08" w:author="Master Repository Process" w:date="2024-01-02T10:42:00Z"/>
                <w:color w:val="000000"/>
                <w:sz w:val="16"/>
                <w:szCs w:val="16"/>
              </w:rPr>
            </w:pPr>
            <w:ins w:id="1109" w:author="Master Repository Process" w:date="2024-01-02T10:42:00Z">
              <w:r>
                <w:rPr>
                  <w:color w:val="000000"/>
                  <w:sz w:val="16"/>
                  <w:szCs w:val="16"/>
                </w:rPr>
                <w:t>971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10" w:author="Master Repository Process" w:date="2024-01-02T10:42:00Z"/>
                <w:color w:val="000000"/>
                <w:sz w:val="16"/>
                <w:szCs w:val="16"/>
              </w:rPr>
            </w:pPr>
            <w:ins w:id="1111" w:author="Master Repository Process" w:date="2024-01-02T10:42:00Z">
              <w:r>
                <w:rPr>
                  <w:color w:val="000000"/>
                  <w:sz w:val="16"/>
                  <w:szCs w:val="16"/>
                </w:rPr>
                <w:t>38637</w:t>
              </w:r>
            </w:ins>
          </w:p>
        </w:tc>
      </w:tr>
      <w:tr>
        <w:trPr>
          <w:cantSplit/>
          <w:trHeight w:val="397"/>
          <w:ins w:id="11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13" w:author="Master Repository Process" w:date="2024-01-02T10:42:00Z"/>
                <w:color w:val="000000"/>
                <w:sz w:val="16"/>
                <w:szCs w:val="16"/>
              </w:rPr>
            </w:pPr>
            <w:ins w:id="1114" w:author="Master Repository Process" w:date="2024-01-02T10:42:00Z">
              <w:r>
                <w:rPr>
                  <w:color w:val="000000"/>
                  <w:sz w:val="16"/>
                  <w:szCs w:val="16"/>
                </w:rPr>
                <w:t>Grounds, The Palms, Kalgoorlie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15" w:author="Master Repository Process" w:date="2024-01-02T10:42:00Z"/>
                <w:color w:val="000000"/>
                <w:sz w:val="16"/>
                <w:szCs w:val="16"/>
              </w:rPr>
            </w:pPr>
            <w:ins w:id="111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17" w:author="Master Repository Process" w:date="2024-01-02T10:42:00Z"/>
                <w:color w:val="000000"/>
                <w:sz w:val="16"/>
                <w:szCs w:val="16"/>
              </w:rPr>
            </w:pPr>
            <w:ins w:id="1118" w:author="Master Repository Process" w:date="2024-01-02T10:42:00Z">
              <w:r>
                <w:rPr>
                  <w:color w:val="000000"/>
                  <w:sz w:val="16"/>
                  <w:szCs w:val="16"/>
                </w:rPr>
                <w:t>120 Piccadilly Street, Piccadilly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19" w:author="Master Repository Process" w:date="2024-01-02T10:42:00Z"/>
                <w:color w:val="000000"/>
                <w:sz w:val="16"/>
                <w:szCs w:val="16"/>
              </w:rPr>
            </w:pPr>
            <w:ins w:id="1120" w:author="Master Repository Process" w:date="2024-01-02T10:42:00Z">
              <w:r>
                <w:rPr>
                  <w:color w:val="000000"/>
                  <w:sz w:val="16"/>
                  <w:szCs w:val="16"/>
                </w:rPr>
                <w:t>120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21" w:author="Master Repository Process" w:date="2024-01-02T10:42:00Z"/>
                <w:color w:val="000000"/>
                <w:sz w:val="16"/>
                <w:szCs w:val="16"/>
              </w:rPr>
            </w:pPr>
            <w:ins w:id="1122" w:author="Master Repository Process" w:date="2024-01-02T10:42:00Z">
              <w:r>
                <w:rPr>
                  <w:color w:val="000000"/>
                  <w:sz w:val="16"/>
                  <w:szCs w:val="16"/>
                </w:rPr>
                <w:t>1272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23" w:author="Master Repository Process" w:date="2024-01-02T10:42:00Z"/>
                <w:color w:val="000000"/>
                <w:sz w:val="16"/>
                <w:szCs w:val="16"/>
              </w:rPr>
            </w:pPr>
            <w:ins w:id="1124" w:author="Master Repository Process" w:date="2024-01-02T10:42:00Z">
              <w:r>
                <w:rPr>
                  <w:color w:val="000000"/>
                  <w:sz w:val="16"/>
                  <w:szCs w:val="16"/>
                </w:rPr>
                <w:t>891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25" w:author="Master Repository Process" w:date="2024-01-02T10:42:00Z"/>
                <w:color w:val="000000"/>
                <w:sz w:val="16"/>
                <w:szCs w:val="16"/>
              </w:rPr>
            </w:pPr>
            <w:ins w:id="1126" w:author="Master Repository Process" w:date="2024-01-02T10:42:00Z">
              <w:r>
                <w:rPr>
                  <w:color w:val="000000"/>
                  <w:sz w:val="16"/>
                  <w:szCs w:val="16"/>
                </w:rPr>
                <w:t> </w:t>
              </w:r>
            </w:ins>
          </w:p>
        </w:tc>
      </w:tr>
      <w:tr>
        <w:trPr>
          <w:cantSplit/>
          <w:trHeight w:val="397"/>
          <w:ins w:id="11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28" w:author="Master Repository Process" w:date="2024-01-02T10:42:00Z"/>
                <w:color w:val="000000"/>
                <w:sz w:val="16"/>
                <w:szCs w:val="16"/>
              </w:rPr>
            </w:pPr>
            <w:ins w:id="1129" w:author="Master Repository Process" w:date="2024-01-02T10:42:00Z">
              <w:r>
                <w:rPr>
                  <w:color w:val="000000"/>
                  <w:sz w:val="16"/>
                  <w:szCs w:val="16"/>
                </w:rPr>
                <w:t>The Palms, Kalgoorlie (Part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30" w:author="Master Repository Process" w:date="2024-01-02T10:42:00Z"/>
                <w:color w:val="000000"/>
                <w:sz w:val="16"/>
                <w:szCs w:val="16"/>
              </w:rPr>
            </w:pPr>
            <w:ins w:id="113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32" w:author="Master Repository Process" w:date="2024-01-02T10:42:00Z"/>
                <w:color w:val="000000"/>
                <w:sz w:val="16"/>
                <w:szCs w:val="16"/>
              </w:rPr>
            </w:pPr>
            <w:ins w:id="1133" w:author="Master Repository Process" w:date="2024-01-02T10:42:00Z">
              <w:r>
                <w:rPr>
                  <w:color w:val="000000"/>
                  <w:sz w:val="16"/>
                  <w:szCs w:val="16"/>
                </w:rPr>
                <w:t>121 Piccadilly Street, Piccadilly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34" w:author="Master Repository Process" w:date="2024-01-02T10:42:00Z"/>
                <w:color w:val="000000"/>
                <w:sz w:val="16"/>
                <w:szCs w:val="16"/>
              </w:rPr>
            </w:pPr>
            <w:ins w:id="1135" w:author="Master Repository Process" w:date="2024-01-02T10:42:00Z">
              <w:r>
                <w:rPr>
                  <w:color w:val="000000"/>
                  <w:sz w:val="16"/>
                  <w:szCs w:val="16"/>
                </w:rPr>
                <w:t>121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36" w:author="Master Repository Process" w:date="2024-01-02T10:42:00Z"/>
                <w:color w:val="000000"/>
                <w:sz w:val="16"/>
                <w:szCs w:val="16"/>
              </w:rPr>
            </w:pPr>
            <w:ins w:id="1137" w:author="Master Repository Process" w:date="2024-01-02T10:42:00Z">
              <w:r>
                <w:rPr>
                  <w:color w:val="000000"/>
                  <w:sz w:val="16"/>
                  <w:szCs w:val="16"/>
                </w:rPr>
                <w:t>1272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38" w:author="Master Repository Process" w:date="2024-01-02T10:42:00Z"/>
                <w:color w:val="000000"/>
                <w:sz w:val="16"/>
                <w:szCs w:val="16"/>
              </w:rPr>
            </w:pPr>
            <w:ins w:id="1139" w:author="Master Repository Process" w:date="2024-01-02T10:42:00Z">
              <w:r>
                <w:rPr>
                  <w:color w:val="000000"/>
                  <w:sz w:val="16"/>
                  <w:szCs w:val="16"/>
                </w:rPr>
                <w:t>890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40" w:author="Master Repository Process" w:date="2024-01-02T10:42:00Z"/>
                <w:color w:val="000000"/>
                <w:sz w:val="16"/>
                <w:szCs w:val="16"/>
              </w:rPr>
            </w:pPr>
            <w:ins w:id="1141" w:author="Master Repository Process" w:date="2024-01-02T10:42:00Z">
              <w:r>
                <w:rPr>
                  <w:color w:val="000000"/>
                  <w:sz w:val="16"/>
                  <w:szCs w:val="16"/>
                </w:rPr>
                <w:t> </w:t>
              </w:r>
            </w:ins>
          </w:p>
        </w:tc>
      </w:tr>
      <w:tr>
        <w:trPr>
          <w:cantSplit/>
          <w:trHeight w:val="397"/>
          <w:ins w:id="11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43" w:author="Master Repository Process" w:date="2024-01-02T10:42:00Z"/>
                <w:color w:val="000000"/>
                <w:sz w:val="16"/>
                <w:szCs w:val="16"/>
              </w:rPr>
            </w:pPr>
            <w:ins w:id="1144" w:author="Master Repository Process" w:date="2024-01-02T10:42:00Z">
              <w:r>
                <w:rPr>
                  <w:color w:val="000000"/>
                  <w:sz w:val="16"/>
                  <w:szCs w:val="16"/>
                </w:rPr>
                <w:t xml:space="preserve">Child and Community Health Offices, Port </w:t>
              </w:r>
              <w:r>
                <w:rPr>
                  <w:color w:val="000000"/>
                  <w:spacing w:val="-4"/>
                  <w:sz w:val="16"/>
                  <w:szCs w:val="16"/>
                </w:rPr>
                <w:t>Hedland</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45" w:author="Master Repository Process" w:date="2024-01-02T10:42:00Z"/>
                <w:color w:val="000000"/>
                <w:sz w:val="16"/>
                <w:szCs w:val="16"/>
              </w:rPr>
            </w:pPr>
            <w:ins w:id="114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47" w:author="Master Repository Process" w:date="2024-01-02T10:42:00Z"/>
                <w:color w:val="000000"/>
                <w:sz w:val="16"/>
                <w:szCs w:val="16"/>
              </w:rPr>
            </w:pPr>
            <w:ins w:id="1148" w:author="Master Repository Process" w:date="2024-01-02T10:42:00Z">
              <w:r>
                <w:rPr>
                  <w:color w:val="000000"/>
                  <w:sz w:val="16"/>
                  <w:szCs w:val="16"/>
                </w:rPr>
                <w:t>125 Athol Street, Port Hedland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49" w:author="Master Repository Process" w:date="2024-01-02T10:42:00Z"/>
                <w:color w:val="000000"/>
                <w:sz w:val="16"/>
                <w:szCs w:val="16"/>
              </w:rPr>
            </w:pPr>
            <w:ins w:id="1150" w:author="Master Repository Process" w:date="2024-01-02T10:42:00Z">
              <w:r>
                <w:rPr>
                  <w:color w:val="000000"/>
                  <w:sz w:val="16"/>
                  <w:szCs w:val="16"/>
                </w:rPr>
                <w:t>1579</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51" w:author="Master Repository Process" w:date="2024-01-02T10:42:00Z"/>
                <w:color w:val="000000"/>
                <w:sz w:val="16"/>
                <w:szCs w:val="16"/>
              </w:rPr>
            </w:pPr>
            <w:ins w:id="1152" w:author="Master Repository Process" w:date="2024-01-02T10:42:00Z">
              <w:r>
                <w:rPr>
                  <w:color w:val="000000"/>
                  <w:sz w:val="16"/>
                  <w:szCs w:val="16"/>
                </w:rPr>
                <w:t>307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53" w:author="Master Repository Process" w:date="2024-01-02T10:42:00Z"/>
                <w:color w:val="000000"/>
                <w:sz w:val="16"/>
                <w:szCs w:val="16"/>
              </w:rPr>
            </w:pPr>
            <w:ins w:id="1154" w:author="Master Repository Process" w:date="2024-01-02T10:42:00Z">
              <w:r>
                <w:rPr>
                  <w:color w:val="000000"/>
                  <w:sz w:val="16"/>
                  <w:szCs w:val="16"/>
                </w:rPr>
                <w:t>150A</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55" w:author="Master Repository Process" w:date="2024-01-02T10:42:00Z"/>
                <w:color w:val="000000"/>
                <w:sz w:val="16"/>
                <w:szCs w:val="16"/>
              </w:rPr>
            </w:pPr>
            <w:ins w:id="1156" w:author="Master Repository Process" w:date="2024-01-02T10:42:00Z">
              <w:r>
                <w:rPr>
                  <w:color w:val="000000"/>
                  <w:sz w:val="16"/>
                  <w:szCs w:val="16"/>
                </w:rPr>
                <w:t> </w:t>
              </w:r>
            </w:ins>
          </w:p>
        </w:tc>
      </w:tr>
      <w:tr>
        <w:trPr>
          <w:cantSplit/>
          <w:trHeight w:val="397"/>
          <w:ins w:id="11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58" w:author="Master Repository Process" w:date="2024-01-02T10:42:00Z"/>
                <w:color w:val="000000"/>
                <w:sz w:val="16"/>
                <w:szCs w:val="16"/>
              </w:rPr>
            </w:pPr>
            <w:ins w:id="1159" w:author="Master Repository Process" w:date="2024-01-02T10:42:00Z">
              <w:r>
                <w:rPr>
                  <w:color w:val="000000"/>
                  <w:sz w:val="16"/>
                  <w:szCs w:val="16"/>
                </w:rPr>
                <w:t>The Palms, Kalgoorlie (grounds)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60" w:author="Master Repository Process" w:date="2024-01-02T10:42:00Z"/>
                <w:color w:val="000000"/>
                <w:sz w:val="16"/>
                <w:szCs w:val="16"/>
              </w:rPr>
            </w:pPr>
            <w:ins w:id="116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62" w:author="Master Repository Process" w:date="2024-01-02T10:42:00Z"/>
                <w:color w:val="000000"/>
                <w:sz w:val="16"/>
                <w:szCs w:val="16"/>
              </w:rPr>
            </w:pPr>
            <w:ins w:id="1163" w:author="Master Repository Process" w:date="2024-01-02T10:42:00Z">
              <w:r>
                <w:rPr>
                  <w:color w:val="000000"/>
                  <w:sz w:val="16"/>
                  <w:szCs w:val="16"/>
                </w:rPr>
                <w:t>68 Piccadilly Street, Piccadilly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64" w:author="Master Repository Process" w:date="2024-01-02T10:42:00Z"/>
                <w:color w:val="000000"/>
                <w:sz w:val="16"/>
                <w:szCs w:val="16"/>
              </w:rPr>
            </w:pPr>
            <w:ins w:id="1165" w:author="Master Repository Process" w:date="2024-01-02T10:42:00Z">
              <w:r>
                <w:rPr>
                  <w:color w:val="000000"/>
                  <w:sz w:val="16"/>
                  <w:szCs w:val="16"/>
                </w:rPr>
                <w:t>R13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66" w:author="Master Repository Process" w:date="2024-01-02T10:42:00Z"/>
                <w:color w:val="000000"/>
                <w:sz w:val="16"/>
                <w:szCs w:val="16"/>
              </w:rPr>
            </w:pPr>
            <w:ins w:id="1167" w:author="Master Repository Process" w:date="2024-01-02T10:42:00Z">
              <w:r>
                <w:rPr>
                  <w:color w:val="000000"/>
                  <w:sz w:val="16"/>
                  <w:szCs w:val="16"/>
                </w:rPr>
                <w:t>1272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68" w:author="Master Repository Process" w:date="2024-01-02T10:42:00Z"/>
                <w:color w:val="000000"/>
                <w:sz w:val="16"/>
                <w:szCs w:val="16"/>
              </w:rPr>
            </w:pPr>
            <w:ins w:id="1169" w:author="Master Repository Process" w:date="2024-01-02T10:42:00Z">
              <w:r>
                <w:rPr>
                  <w:color w:val="000000"/>
                  <w:sz w:val="16"/>
                  <w:szCs w:val="16"/>
                </w:rPr>
                <w:t>892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70" w:author="Master Repository Process" w:date="2024-01-02T10:42:00Z"/>
                <w:color w:val="000000"/>
                <w:sz w:val="16"/>
                <w:szCs w:val="16"/>
              </w:rPr>
            </w:pPr>
            <w:ins w:id="1171" w:author="Master Repository Process" w:date="2024-01-02T10:42:00Z">
              <w:r>
                <w:rPr>
                  <w:color w:val="000000"/>
                  <w:sz w:val="16"/>
                  <w:szCs w:val="16"/>
                </w:rPr>
                <w:t> </w:t>
              </w:r>
            </w:ins>
          </w:p>
        </w:tc>
      </w:tr>
      <w:tr>
        <w:trPr>
          <w:cantSplit/>
          <w:trHeight w:val="397"/>
          <w:ins w:id="11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73" w:author="Master Repository Process" w:date="2024-01-02T10:42:00Z"/>
                <w:color w:val="000000"/>
                <w:sz w:val="16"/>
                <w:szCs w:val="16"/>
              </w:rPr>
            </w:pPr>
            <w:ins w:id="1174" w:author="Master Repository Process" w:date="2024-01-02T10:42:00Z">
              <w:r>
                <w:rPr>
                  <w:color w:val="000000"/>
                  <w:sz w:val="16"/>
                  <w:szCs w:val="16"/>
                </w:rPr>
                <w:t>Esperance Community and Mental Hlth</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75" w:author="Master Repository Process" w:date="2024-01-02T10:42:00Z"/>
                <w:color w:val="000000"/>
                <w:sz w:val="16"/>
                <w:szCs w:val="16"/>
              </w:rPr>
            </w:pPr>
            <w:ins w:id="117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77" w:author="Master Repository Process" w:date="2024-01-02T10:42:00Z"/>
                <w:color w:val="000000"/>
                <w:sz w:val="16"/>
                <w:szCs w:val="16"/>
              </w:rPr>
            </w:pPr>
            <w:ins w:id="1178" w:author="Master Repository Process" w:date="2024-01-02T10:42:00Z">
              <w:r>
                <w:rPr>
                  <w:color w:val="000000"/>
                  <w:sz w:val="16"/>
                  <w:szCs w:val="16"/>
                </w:rPr>
                <w:t>Lot 882 Forrest Street, Esperance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79" w:author="Master Repository Process" w:date="2024-01-02T10:42:00Z"/>
                <w:color w:val="000000"/>
                <w:sz w:val="16"/>
                <w:szCs w:val="16"/>
              </w:rPr>
            </w:pPr>
            <w:ins w:id="1180" w:author="Master Repository Process" w:date="2024-01-02T10:42:00Z">
              <w:r>
                <w:rPr>
                  <w:color w:val="000000"/>
                  <w:sz w:val="16"/>
                  <w:szCs w:val="16"/>
                </w:rPr>
                <w:t>882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81" w:author="Master Repository Process" w:date="2024-01-02T10:42:00Z"/>
                <w:color w:val="000000"/>
                <w:sz w:val="16"/>
                <w:szCs w:val="16"/>
              </w:rPr>
            </w:pPr>
            <w:ins w:id="1182" w:author="Master Repository Process" w:date="2024-01-02T10:42:00Z">
              <w:r>
                <w:rPr>
                  <w:color w:val="000000"/>
                  <w:sz w:val="16"/>
                  <w:szCs w:val="16"/>
                </w:rPr>
                <w:t xml:space="preserve">LR 3139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83" w:author="Master Repository Process" w:date="2024-01-02T10:42:00Z"/>
                <w:color w:val="000000"/>
                <w:sz w:val="16"/>
                <w:szCs w:val="16"/>
              </w:rPr>
            </w:pPr>
            <w:ins w:id="1184" w:author="Master Repository Process" w:date="2024-01-02T10:42:00Z">
              <w:r>
                <w:rPr>
                  <w:color w:val="000000"/>
                  <w:sz w:val="16"/>
                  <w:szCs w:val="16"/>
                </w:rPr>
                <w:t>730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185" w:author="Master Repository Process" w:date="2024-01-02T10:42:00Z"/>
                <w:color w:val="000000"/>
                <w:sz w:val="16"/>
                <w:szCs w:val="16"/>
              </w:rPr>
            </w:pPr>
            <w:ins w:id="1186" w:author="Master Repository Process" w:date="2024-01-02T10:42:00Z">
              <w:r>
                <w:rPr>
                  <w:color w:val="000000"/>
                  <w:sz w:val="16"/>
                  <w:szCs w:val="16"/>
                </w:rPr>
                <w:t>40238</w:t>
              </w:r>
            </w:ins>
          </w:p>
        </w:tc>
      </w:tr>
      <w:tr>
        <w:trPr>
          <w:cantSplit/>
          <w:trHeight w:val="397"/>
          <w:ins w:id="11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188" w:author="Master Repository Process" w:date="2024-01-02T10:42:00Z"/>
                <w:color w:val="000000"/>
                <w:sz w:val="16"/>
                <w:szCs w:val="16"/>
              </w:rPr>
            </w:pPr>
            <w:ins w:id="1189" w:author="Master Repository Process" w:date="2024-01-02T10:42:00Z">
              <w:r>
                <w:rPr>
                  <w:color w:val="000000"/>
                  <w:sz w:val="16"/>
                  <w:szCs w:val="16"/>
                </w:rPr>
                <w:t>Norseman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190" w:author="Master Repository Process" w:date="2024-01-02T10:42:00Z"/>
                <w:color w:val="000000"/>
                <w:sz w:val="16"/>
                <w:szCs w:val="16"/>
              </w:rPr>
            </w:pPr>
            <w:ins w:id="119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192" w:author="Master Repository Process" w:date="2024-01-02T10:42:00Z"/>
                <w:color w:val="000000"/>
                <w:sz w:val="16"/>
                <w:szCs w:val="16"/>
              </w:rPr>
            </w:pPr>
            <w:ins w:id="1193" w:author="Master Repository Process" w:date="2024-01-02T10:42:00Z">
              <w:r>
                <w:rPr>
                  <w:color w:val="000000"/>
                  <w:sz w:val="16"/>
                  <w:szCs w:val="16"/>
                </w:rPr>
                <w:t>1 Talbot Street, Norseman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194" w:author="Master Repository Process" w:date="2024-01-02T10:42:00Z"/>
                <w:color w:val="000000"/>
                <w:sz w:val="16"/>
                <w:szCs w:val="16"/>
              </w:rPr>
            </w:pPr>
            <w:ins w:id="1195" w:author="Master Repository Process" w:date="2024-01-02T10:42:00Z">
              <w:r>
                <w:rPr>
                  <w:color w:val="000000"/>
                  <w:sz w:val="16"/>
                  <w:szCs w:val="16"/>
                </w:rPr>
                <w:t>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196" w:author="Master Repository Process" w:date="2024-01-02T10:42:00Z"/>
                <w:color w:val="000000"/>
                <w:sz w:val="16"/>
                <w:szCs w:val="16"/>
              </w:rPr>
            </w:pPr>
            <w:ins w:id="1197" w:author="Master Repository Process" w:date="2024-01-02T10:42:00Z">
              <w:r>
                <w:rPr>
                  <w:color w:val="000000"/>
                  <w:sz w:val="16"/>
                  <w:szCs w:val="16"/>
                </w:rPr>
                <w:t>LR 3149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198" w:author="Master Repository Process" w:date="2024-01-02T10:42:00Z"/>
                <w:color w:val="000000"/>
                <w:sz w:val="16"/>
                <w:szCs w:val="16"/>
              </w:rPr>
            </w:pPr>
            <w:ins w:id="1199" w:author="Master Repository Process" w:date="2024-01-02T10:42:00Z">
              <w:r>
                <w:rPr>
                  <w:color w:val="000000"/>
                  <w:sz w:val="16"/>
                  <w:szCs w:val="16"/>
                </w:rPr>
                <w:t>525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00" w:author="Master Repository Process" w:date="2024-01-02T10:42:00Z"/>
                <w:color w:val="000000"/>
                <w:sz w:val="16"/>
                <w:szCs w:val="16"/>
              </w:rPr>
            </w:pPr>
            <w:ins w:id="1201" w:author="Master Repository Process" w:date="2024-01-02T10:42:00Z">
              <w:r>
                <w:rPr>
                  <w:color w:val="000000"/>
                  <w:sz w:val="16"/>
                  <w:szCs w:val="16"/>
                </w:rPr>
                <w:t>2897</w:t>
              </w:r>
            </w:ins>
          </w:p>
        </w:tc>
      </w:tr>
      <w:tr>
        <w:trPr>
          <w:cantSplit/>
          <w:trHeight w:val="397"/>
          <w:ins w:id="12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03" w:author="Master Repository Process" w:date="2024-01-02T10:42:00Z"/>
                <w:color w:val="000000"/>
                <w:sz w:val="16"/>
                <w:szCs w:val="16"/>
              </w:rPr>
            </w:pPr>
            <w:ins w:id="1204" w:author="Master Repository Process" w:date="2024-01-02T10:42:00Z">
              <w:r>
                <w:rPr>
                  <w:color w:val="000000"/>
                  <w:sz w:val="16"/>
                  <w:szCs w:val="16"/>
                </w:rPr>
                <w:t>Laverton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05" w:author="Master Repository Process" w:date="2024-01-02T10:42:00Z"/>
                <w:color w:val="000000"/>
                <w:sz w:val="16"/>
                <w:szCs w:val="16"/>
              </w:rPr>
            </w:pPr>
            <w:ins w:id="120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07" w:author="Master Repository Process" w:date="2024-01-02T10:42:00Z"/>
                <w:color w:val="000000"/>
                <w:sz w:val="16"/>
                <w:szCs w:val="16"/>
              </w:rPr>
            </w:pPr>
            <w:ins w:id="1208" w:author="Master Repository Process" w:date="2024-01-02T10:42:00Z">
              <w:r>
                <w:rPr>
                  <w:color w:val="000000"/>
                  <w:sz w:val="16"/>
                  <w:szCs w:val="16"/>
                </w:rPr>
                <w:t>2 Beria Road, Laverton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09" w:author="Master Repository Process" w:date="2024-01-02T10:42:00Z"/>
                <w:color w:val="000000"/>
                <w:sz w:val="16"/>
                <w:szCs w:val="16"/>
              </w:rPr>
            </w:pPr>
            <w:ins w:id="1210" w:author="Master Repository Process" w:date="2024-01-02T10:42:00Z">
              <w:r>
                <w:rPr>
                  <w:color w:val="000000"/>
                  <w:sz w:val="16"/>
                  <w:szCs w:val="16"/>
                </w:rPr>
                <w:t>213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11" w:author="Master Repository Process" w:date="2024-01-02T10:42:00Z"/>
                <w:color w:val="000000"/>
                <w:sz w:val="16"/>
                <w:szCs w:val="16"/>
              </w:rPr>
            </w:pPr>
            <w:ins w:id="1212" w:author="Master Repository Process" w:date="2024-01-02T10:42:00Z">
              <w:r>
                <w:rPr>
                  <w:color w:val="000000"/>
                  <w:sz w:val="16"/>
                  <w:szCs w:val="16"/>
                </w:rPr>
                <w:t xml:space="preserve">LR 3024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13" w:author="Master Repository Process" w:date="2024-01-02T10:42:00Z"/>
                <w:color w:val="000000"/>
                <w:sz w:val="16"/>
                <w:szCs w:val="16"/>
              </w:rPr>
            </w:pPr>
            <w:ins w:id="1214" w:author="Master Repository Process" w:date="2024-01-02T10:42:00Z">
              <w:r>
                <w:rPr>
                  <w:color w:val="000000"/>
                  <w:sz w:val="16"/>
                  <w:szCs w:val="16"/>
                </w:rPr>
                <w:t>94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15" w:author="Master Repository Process" w:date="2024-01-02T10:42:00Z"/>
                <w:color w:val="000000"/>
                <w:sz w:val="16"/>
                <w:szCs w:val="16"/>
              </w:rPr>
            </w:pPr>
            <w:ins w:id="1216" w:author="Master Repository Process" w:date="2024-01-02T10:42:00Z">
              <w:r>
                <w:rPr>
                  <w:color w:val="000000"/>
                  <w:sz w:val="16"/>
                  <w:szCs w:val="16"/>
                </w:rPr>
                <w:t>7420</w:t>
              </w:r>
            </w:ins>
          </w:p>
        </w:tc>
      </w:tr>
      <w:tr>
        <w:trPr>
          <w:cantSplit/>
          <w:trHeight w:val="397"/>
          <w:ins w:id="12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18" w:author="Master Repository Process" w:date="2024-01-02T10:42:00Z"/>
                <w:color w:val="000000"/>
                <w:sz w:val="16"/>
                <w:szCs w:val="16"/>
              </w:rPr>
            </w:pPr>
            <w:ins w:id="1219" w:author="Master Repository Process" w:date="2024-01-02T10:42:00Z">
              <w:r>
                <w:rPr>
                  <w:color w:val="000000"/>
                  <w:sz w:val="16"/>
                  <w:szCs w:val="16"/>
                </w:rPr>
                <w:t>Dalwallinu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20" w:author="Master Repository Process" w:date="2024-01-02T10:42:00Z"/>
                <w:color w:val="000000"/>
                <w:sz w:val="16"/>
                <w:szCs w:val="16"/>
              </w:rPr>
            </w:pPr>
            <w:ins w:id="122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22" w:author="Master Repository Process" w:date="2024-01-02T10:42:00Z"/>
                <w:color w:val="000000"/>
                <w:sz w:val="16"/>
                <w:szCs w:val="16"/>
              </w:rPr>
            </w:pPr>
            <w:ins w:id="1223" w:author="Master Repository Process" w:date="2024-01-02T10:42:00Z">
              <w:r>
                <w:rPr>
                  <w:color w:val="000000"/>
                  <w:sz w:val="16"/>
                  <w:szCs w:val="16"/>
                </w:rPr>
                <w:t>25 Myers Street, Dalwallinu</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24" w:author="Master Repository Process" w:date="2024-01-02T10:42:00Z"/>
                <w:color w:val="000000"/>
                <w:sz w:val="16"/>
                <w:szCs w:val="16"/>
              </w:rPr>
            </w:pPr>
            <w:ins w:id="1225" w:author="Master Repository Process" w:date="2024-01-02T10:42:00Z">
              <w:r>
                <w:rPr>
                  <w:color w:val="000000"/>
                  <w:sz w:val="16"/>
                  <w:szCs w:val="16"/>
                </w:rPr>
                <w:t>300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26" w:author="Master Repository Process" w:date="2024-01-02T10:42:00Z"/>
                <w:color w:val="000000"/>
                <w:sz w:val="16"/>
                <w:szCs w:val="16"/>
              </w:rPr>
            </w:pPr>
            <w:ins w:id="1227" w:author="Master Repository Process" w:date="2024-01-02T10:42:00Z">
              <w:r>
                <w:rPr>
                  <w:color w:val="000000"/>
                  <w:sz w:val="16"/>
                  <w:szCs w:val="16"/>
                </w:rPr>
                <w:t>LR3168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28" w:author="Master Repository Process" w:date="2024-01-02T10:42:00Z"/>
                <w:color w:val="000000"/>
                <w:sz w:val="16"/>
                <w:szCs w:val="16"/>
              </w:rPr>
            </w:pPr>
            <w:ins w:id="1229" w:author="Master Repository Process" w:date="2024-01-02T10:42:00Z">
              <w:r>
                <w:rPr>
                  <w:color w:val="000000"/>
                  <w:sz w:val="16"/>
                  <w:szCs w:val="16"/>
                </w:rPr>
                <w:t>87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30" w:author="Master Repository Process" w:date="2024-01-02T10:42:00Z"/>
                <w:color w:val="000000"/>
                <w:sz w:val="16"/>
                <w:szCs w:val="16"/>
              </w:rPr>
            </w:pPr>
            <w:ins w:id="1231" w:author="Master Repository Process" w:date="2024-01-02T10:42:00Z">
              <w:r>
                <w:rPr>
                  <w:color w:val="000000"/>
                  <w:sz w:val="16"/>
                  <w:szCs w:val="16"/>
                </w:rPr>
                <w:t>7718</w:t>
              </w:r>
            </w:ins>
          </w:p>
        </w:tc>
      </w:tr>
      <w:tr>
        <w:trPr>
          <w:cantSplit/>
          <w:trHeight w:val="397"/>
          <w:ins w:id="12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33" w:author="Master Repository Process" w:date="2024-01-02T10:42:00Z"/>
                <w:color w:val="000000"/>
                <w:sz w:val="16"/>
                <w:szCs w:val="16"/>
              </w:rPr>
            </w:pPr>
            <w:ins w:id="1234" w:author="Master Repository Process" w:date="2024-01-02T10:42:00Z">
              <w:r>
                <w:rPr>
                  <w:color w:val="000000"/>
                  <w:sz w:val="16"/>
                  <w:szCs w:val="16"/>
                </w:rPr>
                <w:t>Accommodation - On Hospital Site, Quairading - land area included in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35" w:author="Master Repository Process" w:date="2024-01-02T10:42:00Z"/>
                <w:color w:val="000000"/>
                <w:sz w:val="16"/>
                <w:szCs w:val="16"/>
              </w:rPr>
            </w:pPr>
            <w:ins w:id="123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37" w:author="Master Repository Process" w:date="2024-01-02T10:42:00Z"/>
                <w:color w:val="000000"/>
                <w:sz w:val="16"/>
                <w:szCs w:val="16"/>
              </w:rPr>
            </w:pPr>
            <w:ins w:id="1238" w:author="Master Repository Process" w:date="2024-01-02T10:42:00Z">
              <w:r>
                <w:rPr>
                  <w:color w:val="000000"/>
                  <w:sz w:val="16"/>
                  <w:szCs w:val="16"/>
                </w:rPr>
                <w:t>10 Harris Street, Quairading</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39" w:author="Master Repository Process" w:date="2024-01-02T10:42:00Z"/>
                <w:color w:val="000000"/>
                <w:sz w:val="16"/>
                <w:szCs w:val="16"/>
              </w:rPr>
            </w:pPr>
            <w:ins w:id="1240" w:author="Master Repository Process" w:date="2024-01-02T10:42:00Z">
              <w:r>
                <w:rPr>
                  <w:color w:val="000000"/>
                  <w:sz w:val="16"/>
                  <w:szCs w:val="16"/>
                </w:rPr>
                <w:t>500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41" w:author="Master Repository Process" w:date="2024-01-02T10:42:00Z"/>
                <w:color w:val="000000"/>
                <w:sz w:val="16"/>
                <w:szCs w:val="16"/>
              </w:rPr>
            </w:pPr>
            <w:ins w:id="1242" w:author="Master Repository Process" w:date="2024-01-02T10:42:00Z">
              <w:r>
                <w:rPr>
                  <w:color w:val="000000"/>
                  <w:sz w:val="16"/>
                  <w:szCs w:val="16"/>
                </w:rPr>
                <w:t>LR 3169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43" w:author="Master Repository Process" w:date="2024-01-02T10:42:00Z"/>
                <w:color w:val="000000"/>
                <w:sz w:val="16"/>
                <w:szCs w:val="16"/>
              </w:rPr>
            </w:pPr>
            <w:ins w:id="1244" w:author="Master Repository Process" w:date="2024-01-02T10:42:00Z">
              <w:r>
                <w:rPr>
                  <w:color w:val="000000"/>
                  <w:sz w:val="16"/>
                  <w:szCs w:val="16"/>
                </w:rPr>
                <w:t>264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45" w:author="Master Repository Process" w:date="2024-01-02T10:42:00Z"/>
                <w:color w:val="000000"/>
                <w:sz w:val="16"/>
                <w:szCs w:val="16"/>
              </w:rPr>
            </w:pPr>
            <w:ins w:id="1246" w:author="Master Repository Process" w:date="2024-01-02T10:42:00Z">
              <w:r>
                <w:rPr>
                  <w:color w:val="000000"/>
                  <w:sz w:val="16"/>
                  <w:szCs w:val="16"/>
                </w:rPr>
                <w:t>16215</w:t>
              </w:r>
            </w:ins>
          </w:p>
        </w:tc>
      </w:tr>
      <w:tr>
        <w:trPr>
          <w:cantSplit/>
          <w:trHeight w:val="397"/>
          <w:ins w:id="12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48" w:author="Master Repository Process" w:date="2024-01-02T10:42:00Z"/>
                <w:color w:val="000000"/>
                <w:sz w:val="16"/>
                <w:szCs w:val="16"/>
              </w:rPr>
            </w:pPr>
            <w:ins w:id="1249" w:author="Master Repository Process" w:date="2024-01-02T10:42:00Z">
              <w:r>
                <w:rPr>
                  <w:color w:val="000000"/>
                  <w:sz w:val="16"/>
                  <w:szCs w:val="16"/>
                </w:rPr>
                <w:t>Wyalkatchem-Koorda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50" w:author="Master Repository Process" w:date="2024-01-02T10:42:00Z"/>
                <w:color w:val="000000"/>
                <w:sz w:val="16"/>
                <w:szCs w:val="16"/>
              </w:rPr>
            </w:pPr>
            <w:ins w:id="125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52" w:author="Master Repository Process" w:date="2024-01-02T10:42:00Z"/>
                <w:color w:val="000000"/>
                <w:sz w:val="16"/>
                <w:szCs w:val="16"/>
              </w:rPr>
            </w:pPr>
            <w:ins w:id="1253" w:author="Master Repository Process" w:date="2024-01-02T10:42:00Z">
              <w:r>
                <w:rPr>
                  <w:color w:val="000000"/>
                  <w:sz w:val="16"/>
                  <w:szCs w:val="16"/>
                </w:rPr>
                <w:t>38 Honour Avenue, Wyalkatchem</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54" w:author="Master Repository Process" w:date="2024-01-02T10:42:00Z"/>
                <w:color w:val="000000"/>
                <w:sz w:val="16"/>
                <w:szCs w:val="16"/>
              </w:rPr>
            </w:pPr>
            <w:ins w:id="1255" w:author="Master Repository Process" w:date="2024-01-02T10:42:00Z">
              <w:r>
                <w:rPr>
                  <w:color w:val="000000"/>
                  <w:sz w:val="16"/>
                  <w:szCs w:val="16"/>
                </w:rPr>
                <w:t>3000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56" w:author="Master Repository Process" w:date="2024-01-02T10:42:00Z"/>
                <w:color w:val="000000"/>
                <w:sz w:val="16"/>
                <w:szCs w:val="16"/>
              </w:rPr>
            </w:pPr>
            <w:ins w:id="1257" w:author="Master Repository Process" w:date="2024-01-02T10:42:00Z">
              <w:r>
                <w:rPr>
                  <w:color w:val="000000"/>
                  <w:sz w:val="16"/>
                  <w:szCs w:val="16"/>
                </w:rPr>
                <w:t>LR 3140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58" w:author="Master Repository Process" w:date="2024-01-02T10:42:00Z"/>
                <w:color w:val="000000"/>
                <w:sz w:val="16"/>
                <w:szCs w:val="16"/>
              </w:rPr>
            </w:pPr>
            <w:ins w:id="1259" w:author="Master Repository Process" w:date="2024-01-02T10:42:00Z">
              <w:r>
                <w:rPr>
                  <w:color w:val="000000"/>
                  <w:sz w:val="16"/>
                  <w:szCs w:val="16"/>
                </w:rPr>
                <w:t>124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60" w:author="Master Repository Process" w:date="2024-01-02T10:42:00Z"/>
                <w:color w:val="000000"/>
                <w:sz w:val="16"/>
                <w:szCs w:val="16"/>
              </w:rPr>
            </w:pPr>
            <w:ins w:id="1261" w:author="Master Repository Process" w:date="2024-01-02T10:42:00Z">
              <w:r>
                <w:rPr>
                  <w:color w:val="000000"/>
                  <w:sz w:val="16"/>
                  <w:szCs w:val="16"/>
                </w:rPr>
                <w:t>16856</w:t>
              </w:r>
            </w:ins>
          </w:p>
        </w:tc>
      </w:tr>
      <w:tr>
        <w:trPr>
          <w:cantSplit/>
          <w:trHeight w:val="397"/>
          <w:ins w:id="12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63" w:author="Master Repository Process" w:date="2024-01-02T10:42:00Z"/>
                <w:color w:val="000000"/>
                <w:sz w:val="16"/>
                <w:szCs w:val="16"/>
              </w:rPr>
            </w:pPr>
            <w:ins w:id="1264" w:author="Master Repository Process" w:date="2024-01-02T10:42:00Z">
              <w:r>
                <w:rPr>
                  <w:color w:val="000000"/>
                  <w:sz w:val="16"/>
                  <w:szCs w:val="16"/>
                </w:rPr>
                <w:t>Accommodation - On Hospital Site, Kellerberrin - land area included in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65" w:author="Master Repository Process" w:date="2024-01-02T10:42:00Z"/>
                <w:color w:val="000000"/>
                <w:sz w:val="16"/>
                <w:szCs w:val="16"/>
              </w:rPr>
            </w:pPr>
            <w:ins w:id="126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67" w:author="Master Repository Process" w:date="2024-01-02T10:42:00Z"/>
                <w:color w:val="000000"/>
                <w:sz w:val="16"/>
                <w:szCs w:val="16"/>
              </w:rPr>
            </w:pPr>
            <w:ins w:id="1268" w:author="Master Repository Process" w:date="2024-01-02T10:42:00Z">
              <w:r>
                <w:rPr>
                  <w:color w:val="000000"/>
                  <w:sz w:val="16"/>
                  <w:szCs w:val="16"/>
                </w:rPr>
                <w:t>51 Gregory Street, Kellerberrin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69" w:author="Master Repository Process" w:date="2024-01-02T10:42:00Z"/>
                <w:color w:val="000000"/>
                <w:sz w:val="16"/>
                <w:szCs w:val="16"/>
              </w:rPr>
            </w:pPr>
            <w:ins w:id="1270" w:author="Master Repository Process" w:date="2024-01-02T10:42:00Z">
              <w:r>
                <w:rPr>
                  <w:color w:val="000000"/>
                  <w:sz w:val="16"/>
                  <w:szCs w:val="16"/>
                </w:rPr>
                <w:t>321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71" w:author="Master Repository Process" w:date="2024-01-02T10:42:00Z"/>
                <w:color w:val="000000"/>
                <w:sz w:val="16"/>
                <w:szCs w:val="16"/>
              </w:rPr>
            </w:pPr>
            <w:ins w:id="1272" w:author="Master Repository Process" w:date="2024-01-02T10:42:00Z">
              <w:r>
                <w:rPr>
                  <w:color w:val="000000"/>
                  <w:sz w:val="16"/>
                  <w:szCs w:val="16"/>
                </w:rPr>
                <w:t>LR 3024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73" w:author="Master Repository Process" w:date="2024-01-02T10:42:00Z"/>
                <w:color w:val="000000"/>
                <w:sz w:val="16"/>
                <w:szCs w:val="16"/>
              </w:rPr>
            </w:pPr>
            <w:ins w:id="1274" w:author="Master Repository Process" w:date="2024-01-02T10:42:00Z">
              <w:r>
                <w:rPr>
                  <w:color w:val="000000"/>
                  <w:sz w:val="16"/>
                  <w:szCs w:val="16"/>
                </w:rPr>
                <w:t>705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75" w:author="Master Repository Process" w:date="2024-01-02T10:42:00Z"/>
                <w:color w:val="000000"/>
                <w:sz w:val="16"/>
                <w:szCs w:val="16"/>
              </w:rPr>
            </w:pPr>
            <w:ins w:id="1276" w:author="Master Repository Process" w:date="2024-01-02T10:42:00Z">
              <w:r>
                <w:rPr>
                  <w:color w:val="000000"/>
                  <w:sz w:val="16"/>
                  <w:szCs w:val="16"/>
                </w:rPr>
                <w:t>17478</w:t>
              </w:r>
            </w:ins>
          </w:p>
        </w:tc>
      </w:tr>
      <w:tr>
        <w:trPr>
          <w:cantSplit/>
          <w:trHeight w:val="397"/>
          <w:ins w:id="12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78" w:author="Master Repository Process" w:date="2024-01-02T10:42:00Z"/>
                <w:sz w:val="16"/>
                <w:szCs w:val="16"/>
              </w:rPr>
            </w:pPr>
            <w:ins w:id="1279" w:author="Master Repository Process" w:date="2024-01-02T10:42:00Z">
              <w:r>
                <w:rPr>
                  <w:sz w:val="16"/>
                  <w:szCs w:val="16"/>
                </w:rPr>
                <w:t>Nannup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80" w:author="Master Repository Process" w:date="2024-01-02T10:42:00Z"/>
                <w:sz w:val="16"/>
                <w:szCs w:val="16"/>
              </w:rPr>
            </w:pPr>
            <w:ins w:id="1281"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82" w:author="Master Repository Process" w:date="2024-01-02T10:42:00Z"/>
                <w:sz w:val="16"/>
                <w:szCs w:val="16"/>
              </w:rPr>
            </w:pPr>
            <w:ins w:id="1283" w:author="Master Repository Process" w:date="2024-01-02T10:42:00Z">
              <w:r>
                <w:rPr>
                  <w:sz w:val="16"/>
                  <w:szCs w:val="16"/>
                </w:rPr>
                <w:t>11 Carey Street, Nannup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84" w:author="Master Repository Process" w:date="2024-01-02T10:42:00Z"/>
                <w:sz w:val="16"/>
                <w:szCs w:val="16"/>
              </w:rPr>
            </w:pPr>
            <w:ins w:id="1285" w:author="Master Repository Process" w:date="2024-01-02T10:42:00Z">
              <w:r>
                <w:rPr>
                  <w:sz w:val="16"/>
                  <w:szCs w:val="16"/>
                </w:rPr>
                <w:t>133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286" w:author="Master Repository Process" w:date="2024-01-02T10:42:00Z"/>
                <w:color w:val="000000"/>
                <w:sz w:val="16"/>
                <w:szCs w:val="16"/>
              </w:rPr>
            </w:pPr>
            <w:ins w:id="1287" w:author="Master Repository Process" w:date="2024-01-02T10:42:00Z">
              <w:r>
                <w:rPr>
                  <w:color w:val="000000"/>
                  <w:sz w:val="16"/>
                  <w:szCs w:val="16"/>
                </w:rPr>
                <w:t xml:space="preserve">LR3049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288" w:author="Master Repository Process" w:date="2024-01-02T10:42:00Z"/>
                <w:sz w:val="16"/>
                <w:szCs w:val="16"/>
              </w:rPr>
            </w:pPr>
            <w:ins w:id="1289" w:author="Master Repository Process" w:date="2024-01-02T10:42:00Z">
              <w:r>
                <w:rPr>
                  <w:sz w:val="16"/>
                  <w:szCs w:val="16"/>
                </w:rPr>
                <w:t>804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290" w:author="Master Repository Process" w:date="2024-01-02T10:42:00Z"/>
                <w:sz w:val="16"/>
                <w:szCs w:val="16"/>
              </w:rPr>
            </w:pPr>
            <w:ins w:id="1291" w:author="Master Repository Process" w:date="2024-01-02T10:42:00Z">
              <w:r>
                <w:rPr>
                  <w:sz w:val="16"/>
                  <w:szCs w:val="16"/>
                </w:rPr>
                <w:t>18085</w:t>
              </w:r>
            </w:ins>
          </w:p>
        </w:tc>
      </w:tr>
      <w:tr>
        <w:trPr>
          <w:cantSplit/>
          <w:trHeight w:val="397"/>
          <w:ins w:id="12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293" w:author="Master Repository Process" w:date="2024-01-02T10:42:00Z"/>
                <w:color w:val="000000"/>
                <w:sz w:val="16"/>
                <w:szCs w:val="16"/>
              </w:rPr>
            </w:pPr>
            <w:ins w:id="1294" w:author="Master Repository Process" w:date="2024-01-02T10:42:00Z">
              <w:r>
                <w:rPr>
                  <w:color w:val="000000"/>
                  <w:sz w:val="16"/>
                  <w:szCs w:val="16"/>
                </w:rPr>
                <w:t>Pemberton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295" w:author="Master Repository Process" w:date="2024-01-02T10:42:00Z"/>
                <w:color w:val="000000"/>
                <w:sz w:val="16"/>
                <w:szCs w:val="16"/>
              </w:rPr>
            </w:pPr>
            <w:ins w:id="129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297" w:author="Master Repository Process" w:date="2024-01-02T10:42:00Z"/>
                <w:color w:val="000000"/>
                <w:sz w:val="16"/>
                <w:szCs w:val="16"/>
              </w:rPr>
            </w:pPr>
            <w:ins w:id="1298" w:author="Master Repository Process" w:date="2024-01-02T10:42:00Z">
              <w:r>
                <w:rPr>
                  <w:color w:val="000000"/>
                  <w:sz w:val="16"/>
                  <w:szCs w:val="16"/>
                </w:rPr>
                <w:t>12 Railway Crescent, Pemberton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299" w:author="Master Repository Process" w:date="2024-01-02T10:42:00Z"/>
                <w:color w:val="000000"/>
                <w:sz w:val="16"/>
                <w:szCs w:val="16"/>
              </w:rPr>
            </w:pPr>
            <w:ins w:id="1300" w:author="Master Repository Process" w:date="2024-01-02T10:42:00Z">
              <w:r>
                <w:rPr>
                  <w:color w:val="000000"/>
                  <w:sz w:val="16"/>
                  <w:szCs w:val="16"/>
                </w:rPr>
                <w:t>558</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01" w:author="Master Repository Process" w:date="2024-01-02T10:42:00Z"/>
                <w:color w:val="000000"/>
                <w:sz w:val="16"/>
                <w:szCs w:val="16"/>
              </w:rPr>
            </w:pPr>
            <w:ins w:id="1302" w:author="Master Repository Process" w:date="2024-01-02T10:42:00Z">
              <w:r>
                <w:rPr>
                  <w:color w:val="000000"/>
                  <w:sz w:val="16"/>
                  <w:szCs w:val="16"/>
                </w:rPr>
                <w:t>LR 3167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03" w:author="Master Repository Process" w:date="2024-01-02T10:42:00Z"/>
                <w:color w:val="000000"/>
                <w:sz w:val="16"/>
                <w:szCs w:val="16"/>
              </w:rPr>
            </w:pPr>
            <w:ins w:id="1304" w:author="Master Repository Process" w:date="2024-01-02T10:42:00Z">
              <w:r>
                <w:rPr>
                  <w:color w:val="000000"/>
                  <w:sz w:val="16"/>
                  <w:szCs w:val="16"/>
                </w:rPr>
                <w:t>999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05" w:author="Master Repository Process" w:date="2024-01-02T10:42:00Z"/>
                <w:color w:val="000000"/>
                <w:sz w:val="16"/>
                <w:szCs w:val="16"/>
              </w:rPr>
            </w:pPr>
            <w:ins w:id="1306" w:author="Master Repository Process" w:date="2024-01-02T10:42:00Z">
              <w:r>
                <w:rPr>
                  <w:color w:val="000000"/>
                  <w:sz w:val="16"/>
                  <w:szCs w:val="16"/>
                </w:rPr>
                <w:t>19547</w:t>
              </w:r>
            </w:ins>
          </w:p>
        </w:tc>
      </w:tr>
      <w:tr>
        <w:trPr>
          <w:cantSplit/>
          <w:trHeight w:val="397"/>
          <w:ins w:id="13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08" w:author="Master Repository Process" w:date="2024-01-02T10:42:00Z"/>
                <w:color w:val="000000"/>
                <w:sz w:val="16"/>
                <w:szCs w:val="16"/>
              </w:rPr>
            </w:pPr>
            <w:ins w:id="1309" w:author="Master Repository Process" w:date="2024-01-02T10:42:00Z">
              <w:r>
                <w:rPr>
                  <w:color w:val="000000"/>
                  <w:sz w:val="16"/>
                  <w:szCs w:val="16"/>
                </w:rPr>
                <w:t>Accommodation - On Hospital Site, Manjimup</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10" w:author="Master Repository Process" w:date="2024-01-02T10:42:00Z"/>
                <w:color w:val="000000"/>
                <w:sz w:val="16"/>
                <w:szCs w:val="16"/>
              </w:rPr>
            </w:pPr>
            <w:ins w:id="131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12" w:author="Master Repository Process" w:date="2024-01-02T10:42:00Z"/>
                <w:color w:val="000000"/>
                <w:sz w:val="16"/>
                <w:szCs w:val="16"/>
              </w:rPr>
            </w:pPr>
            <w:ins w:id="1313" w:author="Master Repository Process" w:date="2024-01-02T10:42:00Z">
              <w:r>
                <w:rPr>
                  <w:color w:val="000000"/>
                  <w:sz w:val="16"/>
                  <w:szCs w:val="16"/>
                </w:rPr>
                <w:t xml:space="preserve">16 Hospital </w:t>
              </w:r>
              <w:r>
                <w:rPr>
                  <w:color w:val="000000"/>
                  <w:spacing w:val="-4"/>
                  <w:sz w:val="16"/>
                  <w:szCs w:val="16"/>
                </w:rPr>
                <w:t>Avenue,</w:t>
              </w:r>
              <w:r>
                <w:rPr>
                  <w:color w:val="000000"/>
                  <w:sz w:val="16"/>
                  <w:szCs w:val="16"/>
                </w:rPr>
                <w:t xml:space="preserve"> Manjimup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14" w:author="Master Repository Process" w:date="2024-01-02T10:42:00Z"/>
                <w:color w:val="000000"/>
                <w:sz w:val="16"/>
                <w:szCs w:val="16"/>
              </w:rPr>
            </w:pPr>
            <w:ins w:id="1315" w:author="Master Repository Process" w:date="2024-01-02T10:42:00Z">
              <w:r>
                <w:rPr>
                  <w:color w:val="000000"/>
                  <w:sz w:val="16"/>
                  <w:szCs w:val="16"/>
                </w:rPr>
                <w:t>506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16" w:author="Master Repository Process" w:date="2024-01-02T10:42:00Z"/>
                <w:color w:val="000000"/>
                <w:sz w:val="16"/>
                <w:szCs w:val="16"/>
              </w:rPr>
            </w:pPr>
            <w:ins w:id="1317" w:author="Master Repository Process" w:date="2024-01-02T10:42:00Z">
              <w:r>
                <w:rPr>
                  <w:color w:val="000000"/>
                  <w:sz w:val="16"/>
                  <w:szCs w:val="16"/>
                </w:rPr>
                <w:t>LR3171</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18" w:author="Master Repository Process" w:date="2024-01-02T10:42:00Z"/>
                <w:color w:val="000000"/>
                <w:sz w:val="16"/>
                <w:szCs w:val="16"/>
              </w:rPr>
            </w:pPr>
            <w:ins w:id="1319" w:author="Master Repository Process" w:date="2024-01-02T10:42:00Z">
              <w:r>
                <w:rPr>
                  <w:color w:val="000000"/>
                  <w:sz w:val="16"/>
                  <w:szCs w:val="16"/>
                </w:rPr>
                <w:t>909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20" w:author="Master Repository Process" w:date="2024-01-02T10:42:00Z"/>
                <w:color w:val="000000"/>
                <w:sz w:val="16"/>
                <w:szCs w:val="16"/>
              </w:rPr>
            </w:pPr>
            <w:ins w:id="1321" w:author="Master Repository Process" w:date="2024-01-02T10:42:00Z">
              <w:r>
                <w:rPr>
                  <w:color w:val="000000"/>
                  <w:sz w:val="16"/>
                  <w:szCs w:val="16"/>
                </w:rPr>
                <w:t>20337</w:t>
              </w:r>
            </w:ins>
          </w:p>
        </w:tc>
      </w:tr>
      <w:tr>
        <w:trPr>
          <w:cantSplit/>
          <w:trHeight w:val="397"/>
          <w:ins w:id="13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23" w:author="Master Repository Process" w:date="2024-01-02T10:42:00Z"/>
                <w:color w:val="000000"/>
                <w:sz w:val="16"/>
                <w:szCs w:val="16"/>
              </w:rPr>
            </w:pPr>
            <w:ins w:id="1324"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25" w:author="Master Repository Process" w:date="2024-01-02T10:42:00Z"/>
                <w:color w:val="000000"/>
                <w:sz w:val="16"/>
                <w:szCs w:val="16"/>
              </w:rPr>
            </w:pPr>
            <w:ins w:id="132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27" w:author="Master Repository Process" w:date="2024-01-02T10:42:00Z"/>
                <w:color w:val="000000"/>
                <w:sz w:val="16"/>
                <w:szCs w:val="16"/>
              </w:rPr>
            </w:pPr>
            <w:ins w:id="132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29" w:author="Master Repository Process" w:date="2024-01-02T10:42:00Z"/>
                <w:color w:val="000000"/>
                <w:sz w:val="16"/>
                <w:szCs w:val="16"/>
              </w:rPr>
            </w:pPr>
            <w:ins w:id="1330" w:author="Master Repository Process" w:date="2024-01-02T10:42:00Z">
              <w:r>
                <w:rPr>
                  <w:color w:val="000000"/>
                  <w:sz w:val="16"/>
                  <w:szCs w:val="16"/>
                </w:rPr>
                <w:t>501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31" w:author="Master Repository Process" w:date="2024-01-02T10:42:00Z"/>
                <w:color w:val="000000"/>
                <w:sz w:val="16"/>
                <w:szCs w:val="16"/>
              </w:rPr>
            </w:pPr>
            <w:ins w:id="1332"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33" w:author="Master Repository Process" w:date="2024-01-02T10:42:00Z"/>
                <w:color w:val="000000"/>
                <w:sz w:val="16"/>
                <w:szCs w:val="16"/>
              </w:rPr>
            </w:pPr>
            <w:ins w:id="1334" w:author="Master Repository Process" w:date="2024-01-02T10:42:00Z">
              <w:r>
                <w:rPr>
                  <w:color w:val="000000"/>
                  <w:sz w:val="16"/>
                  <w:szCs w:val="16"/>
                </w:rPr>
                <w:t>447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35" w:author="Master Repository Process" w:date="2024-01-02T10:42:00Z"/>
                <w:color w:val="000000"/>
                <w:sz w:val="16"/>
                <w:szCs w:val="16"/>
              </w:rPr>
            </w:pPr>
            <w:ins w:id="1336" w:author="Master Repository Process" w:date="2024-01-02T10:42:00Z">
              <w:r>
                <w:rPr>
                  <w:color w:val="000000"/>
                  <w:sz w:val="16"/>
                  <w:szCs w:val="16"/>
                </w:rPr>
                <w:t>21688</w:t>
              </w:r>
            </w:ins>
          </w:p>
        </w:tc>
      </w:tr>
      <w:tr>
        <w:trPr>
          <w:cantSplit/>
          <w:trHeight w:val="397"/>
          <w:ins w:id="13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38" w:author="Master Repository Process" w:date="2024-01-02T10:42:00Z"/>
                <w:color w:val="000000"/>
                <w:sz w:val="16"/>
                <w:szCs w:val="16"/>
              </w:rPr>
            </w:pPr>
            <w:ins w:id="1339"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40" w:author="Master Repository Process" w:date="2024-01-02T10:42:00Z"/>
                <w:color w:val="000000"/>
                <w:sz w:val="16"/>
                <w:szCs w:val="16"/>
              </w:rPr>
            </w:pPr>
            <w:ins w:id="134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42" w:author="Master Repository Process" w:date="2024-01-02T10:42:00Z"/>
                <w:color w:val="000000"/>
                <w:sz w:val="16"/>
                <w:szCs w:val="16"/>
              </w:rPr>
            </w:pPr>
            <w:ins w:id="1343"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44" w:author="Master Repository Process" w:date="2024-01-02T10:42:00Z"/>
                <w:color w:val="000000"/>
                <w:sz w:val="16"/>
                <w:szCs w:val="16"/>
              </w:rPr>
            </w:pPr>
            <w:ins w:id="1345" w:author="Master Repository Process" w:date="2024-01-02T10:42:00Z">
              <w:r>
                <w:rPr>
                  <w:color w:val="000000"/>
                  <w:sz w:val="16"/>
                  <w:szCs w:val="16"/>
                </w:rPr>
                <w:t>502</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46" w:author="Master Repository Process" w:date="2024-01-02T10:42:00Z"/>
                <w:color w:val="000000"/>
                <w:sz w:val="16"/>
                <w:szCs w:val="16"/>
              </w:rPr>
            </w:pPr>
            <w:ins w:id="1347"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48" w:author="Master Repository Process" w:date="2024-01-02T10:42:00Z"/>
                <w:color w:val="000000"/>
                <w:sz w:val="16"/>
                <w:szCs w:val="16"/>
              </w:rPr>
            </w:pPr>
            <w:ins w:id="1349" w:author="Master Repository Process" w:date="2024-01-02T10:42:00Z">
              <w:r>
                <w:rPr>
                  <w:color w:val="000000"/>
                  <w:sz w:val="16"/>
                  <w:szCs w:val="16"/>
                </w:rPr>
                <w:t>448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50" w:author="Master Repository Process" w:date="2024-01-02T10:42:00Z"/>
                <w:color w:val="000000"/>
                <w:sz w:val="16"/>
                <w:szCs w:val="16"/>
              </w:rPr>
            </w:pPr>
            <w:ins w:id="1351" w:author="Master Repository Process" w:date="2024-01-02T10:42:00Z">
              <w:r>
                <w:rPr>
                  <w:color w:val="000000"/>
                  <w:sz w:val="16"/>
                  <w:szCs w:val="16"/>
                </w:rPr>
                <w:t>21688</w:t>
              </w:r>
            </w:ins>
          </w:p>
        </w:tc>
      </w:tr>
      <w:tr>
        <w:trPr>
          <w:cantSplit/>
          <w:trHeight w:val="397"/>
          <w:ins w:id="13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53" w:author="Master Repository Process" w:date="2024-01-02T10:42:00Z"/>
                <w:color w:val="000000"/>
                <w:sz w:val="16"/>
                <w:szCs w:val="16"/>
              </w:rPr>
            </w:pPr>
            <w:ins w:id="1354"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55" w:author="Master Repository Process" w:date="2024-01-02T10:42:00Z"/>
                <w:color w:val="000000"/>
                <w:sz w:val="16"/>
                <w:szCs w:val="16"/>
              </w:rPr>
            </w:pPr>
            <w:ins w:id="135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57" w:author="Master Repository Process" w:date="2024-01-02T10:42:00Z"/>
                <w:color w:val="000000"/>
                <w:sz w:val="16"/>
                <w:szCs w:val="16"/>
              </w:rPr>
            </w:pPr>
            <w:ins w:id="1358" w:author="Master Repository Process" w:date="2024-01-02T10:42:00Z">
              <w:r>
                <w:rPr>
                  <w:color w:val="000000"/>
                  <w:sz w:val="16"/>
                  <w:szCs w:val="16"/>
                </w:rPr>
                <w:t>40 Burges Street, Mullewa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59" w:author="Master Repository Process" w:date="2024-01-02T10:42:00Z"/>
                <w:color w:val="000000"/>
                <w:sz w:val="16"/>
                <w:szCs w:val="16"/>
              </w:rPr>
            </w:pPr>
            <w:ins w:id="1360" w:author="Master Repository Process" w:date="2024-01-02T10:42:00Z">
              <w:r>
                <w:rPr>
                  <w:color w:val="000000"/>
                  <w:sz w:val="16"/>
                  <w:szCs w:val="16"/>
                </w:rPr>
                <w:t>503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61" w:author="Master Repository Process" w:date="2024-01-02T10:42:00Z"/>
                <w:color w:val="000000"/>
                <w:sz w:val="16"/>
                <w:szCs w:val="16"/>
              </w:rPr>
            </w:pPr>
            <w:ins w:id="1362"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63" w:author="Master Repository Process" w:date="2024-01-02T10:42:00Z"/>
                <w:color w:val="000000"/>
                <w:sz w:val="16"/>
                <w:szCs w:val="16"/>
              </w:rPr>
            </w:pPr>
            <w:ins w:id="1364" w:author="Master Repository Process" w:date="2024-01-02T10:42:00Z">
              <w:r>
                <w:rPr>
                  <w:color w:val="000000"/>
                  <w:sz w:val="16"/>
                  <w:szCs w:val="16"/>
                </w:rPr>
                <w:t>449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65" w:author="Master Repository Process" w:date="2024-01-02T10:42:00Z"/>
                <w:color w:val="000000"/>
                <w:sz w:val="16"/>
                <w:szCs w:val="16"/>
              </w:rPr>
            </w:pPr>
            <w:ins w:id="1366" w:author="Master Repository Process" w:date="2024-01-02T10:42:00Z">
              <w:r>
                <w:rPr>
                  <w:color w:val="000000"/>
                  <w:sz w:val="16"/>
                  <w:szCs w:val="16"/>
                </w:rPr>
                <w:t>21688</w:t>
              </w:r>
            </w:ins>
          </w:p>
        </w:tc>
      </w:tr>
      <w:tr>
        <w:trPr>
          <w:cantSplit/>
          <w:trHeight w:val="397"/>
          <w:ins w:id="13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68" w:author="Master Repository Process" w:date="2024-01-02T10:42:00Z"/>
                <w:color w:val="000000"/>
                <w:sz w:val="16"/>
                <w:szCs w:val="16"/>
              </w:rPr>
            </w:pPr>
            <w:ins w:id="1369"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70" w:author="Master Repository Process" w:date="2024-01-02T10:42:00Z"/>
                <w:color w:val="000000"/>
                <w:sz w:val="16"/>
                <w:szCs w:val="16"/>
              </w:rPr>
            </w:pPr>
            <w:ins w:id="137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72" w:author="Master Repository Process" w:date="2024-01-02T10:42:00Z"/>
                <w:color w:val="000000"/>
                <w:sz w:val="16"/>
                <w:szCs w:val="16"/>
              </w:rPr>
            </w:pPr>
            <w:ins w:id="1373" w:author="Master Repository Process" w:date="2024-01-02T10:42:00Z">
              <w:r>
                <w:rPr>
                  <w:color w:val="000000"/>
                  <w:sz w:val="16"/>
                  <w:szCs w:val="16"/>
                </w:rPr>
                <w:t>46 Burges Street, Mullewa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74" w:author="Master Repository Process" w:date="2024-01-02T10:42:00Z"/>
                <w:color w:val="000000"/>
                <w:sz w:val="16"/>
                <w:szCs w:val="16"/>
              </w:rPr>
            </w:pPr>
            <w:ins w:id="1375" w:author="Master Repository Process" w:date="2024-01-02T10:42:00Z">
              <w:r>
                <w:rPr>
                  <w:color w:val="000000"/>
                  <w:sz w:val="16"/>
                  <w:szCs w:val="16"/>
                </w:rPr>
                <w:t>504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76" w:author="Master Repository Process" w:date="2024-01-02T10:42:00Z"/>
                <w:color w:val="000000"/>
                <w:sz w:val="16"/>
                <w:szCs w:val="16"/>
              </w:rPr>
            </w:pPr>
            <w:ins w:id="1377"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78" w:author="Master Repository Process" w:date="2024-01-02T10:42:00Z"/>
                <w:color w:val="000000"/>
                <w:sz w:val="16"/>
                <w:szCs w:val="16"/>
              </w:rPr>
            </w:pPr>
            <w:ins w:id="1379" w:author="Master Repository Process" w:date="2024-01-02T10:42:00Z">
              <w:r>
                <w:rPr>
                  <w:color w:val="000000"/>
                  <w:sz w:val="16"/>
                  <w:szCs w:val="16"/>
                </w:rPr>
                <w:t>450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80" w:author="Master Repository Process" w:date="2024-01-02T10:42:00Z"/>
                <w:color w:val="000000"/>
                <w:sz w:val="16"/>
                <w:szCs w:val="16"/>
              </w:rPr>
            </w:pPr>
            <w:ins w:id="1381" w:author="Master Repository Process" w:date="2024-01-02T10:42:00Z">
              <w:r>
                <w:rPr>
                  <w:color w:val="000000"/>
                  <w:sz w:val="16"/>
                  <w:szCs w:val="16"/>
                </w:rPr>
                <w:t>21688</w:t>
              </w:r>
            </w:ins>
          </w:p>
        </w:tc>
      </w:tr>
      <w:tr>
        <w:trPr>
          <w:cantSplit/>
          <w:trHeight w:val="397"/>
          <w:ins w:id="13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83" w:author="Master Repository Process" w:date="2024-01-02T10:42:00Z"/>
                <w:color w:val="000000"/>
                <w:sz w:val="16"/>
                <w:szCs w:val="16"/>
              </w:rPr>
            </w:pPr>
            <w:ins w:id="1384"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385" w:author="Master Repository Process" w:date="2024-01-02T10:42:00Z"/>
                <w:color w:val="000000"/>
                <w:sz w:val="16"/>
                <w:szCs w:val="16"/>
              </w:rPr>
            </w:pPr>
            <w:ins w:id="138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387" w:author="Master Repository Process" w:date="2024-01-02T10:42:00Z"/>
                <w:color w:val="000000"/>
                <w:sz w:val="16"/>
                <w:szCs w:val="16"/>
              </w:rPr>
            </w:pPr>
            <w:ins w:id="1388" w:author="Master Repository Process" w:date="2024-01-02T10:42:00Z">
              <w:r>
                <w:rPr>
                  <w:color w:val="000000"/>
                  <w:sz w:val="16"/>
                  <w:szCs w:val="16"/>
                </w:rPr>
                <w:t>2 Elder Street. Mullewa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389" w:author="Master Repository Process" w:date="2024-01-02T10:42:00Z"/>
                <w:color w:val="000000"/>
                <w:sz w:val="16"/>
                <w:szCs w:val="16"/>
              </w:rPr>
            </w:pPr>
            <w:ins w:id="1390" w:author="Master Repository Process" w:date="2024-01-02T10:42:00Z">
              <w:r>
                <w:rPr>
                  <w:color w:val="000000"/>
                  <w:sz w:val="16"/>
                  <w:szCs w:val="16"/>
                </w:rPr>
                <w:t>505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391" w:author="Master Repository Process" w:date="2024-01-02T10:42:00Z"/>
                <w:color w:val="000000"/>
                <w:sz w:val="16"/>
                <w:szCs w:val="16"/>
              </w:rPr>
            </w:pPr>
            <w:ins w:id="1392"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393" w:author="Master Repository Process" w:date="2024-01-02T10:42:00Z"/>
                <w:color w:val="000000"/>
                <w:sz w:val="16"/>
                <w:szCs w:val="16"/>
              </w:rPr>
            </w:pPr>
            <w:ins w:id="1394" w:author="Master Repository Process" w:date="2024-01-02T10:42:00Z">
              <w:r>
                <w:rPr>
                  <w:color w:val="000000"/>
                  <w:sz w:val="16"/>
                  <w:szCs w:val="16"/>
                </w:rPr>
                <w:t>451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395" w:author="Master Repository Process" w:date="2024-01-02T10:42:00Z"/>
                <w:color w:val="000000"/>
                <w:sz w:val="16"/>
                <w:szCs w:val="16"/>
              </w:rPr>
            </w:pPr>
            <w:ins w:id="1396" w:author="Master Repository Process" w:date="2024-01-02T10:42:00Z">
              <w:r>
                <w:rPr>
                  <w:color w:val="000000"/>
                  <w:sz w:val="16"/>
                  <w:szCs w:val="16"/>
                </w:rPr>
                <w:t>21688</w:t>
              </w:r>
            </w:ins>
          </w:p>
        </w:tc>
      </w:tr>
      <w:tr>
        <w:trPr>
          <w:cantSplit/>
          <w:trHeight w:val="397"/>
          <w:ins w:id="13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398" w:author="Master Repository Process" w:date="2024-01-02T10:42:00Z"/>
                <w:color w:val="000000"/>
                <w:sz w:val="16"/>
                <w:szCs w:val="16"/>
              </w:rPr>
            </w:pPr>
            <w:ins w:id="1399" w:author="Master Repository Process" w:date="2024-01-02T10:42:00Z">
              <w:r>
                <w:rPr>
                  <w:color w:val="000000"/>
                  <w:sz w:val="16"/>
                  <w:szCs w:val="16"/>
                </w:rPr>
                <w:t>Mullewa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00" w:author="Master Repository Process" w:date="2024-01-02T10:42:00Z"/>
                <w:color w:val="000000"/>
                <w:sz w:val="16"/>
                <w:szCs w:val="16"/>
              </w:rPr>
            </w:pPr>
            <w:ins w:id="140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02" w:author="Master Repository Process" w:date="2024-01-02T10:42:00Z"/>
                <w:color w:val="000000"/>
                <w:sz w:val="16"/>
                <w:szCs w:val="16"/>
              </w:rPr>
            </w:pPr>
            <w:ins w:id="1403"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04" w:author="Master Repository Process" w:date="2024-01-02T10:42:00Z"/>
                <w:color w:val="000000"/>
                <w:sz w:val="16"/>
                <w:szCs w:val="16"/>
              </w:rPr>
            </w:pPr>
            <w:ins w:id="1405" w:author="Master Repository Process" w:date="2024-01-02T10:42:00Z">
              <w:r>
                <w:rPr>
                  <w:color w:val="000000"/>
                  <w:sz w:val="16"/>
                  <w:szCs w:val="16"/>
                </w:rPr>
                <w:t>506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06" w:author="Master Repository Process" w:date="2024-01-02T10:42:00Z"/>
                <w:color w:val="000000"/>
                <w:sz w:val="16"/>
                <w:szCs w:val="16"/>
              </w:rPr>
            </w:pPr>
            <w:ins w:id="1407" w:author="Master Repository Process" w:date="2024-01-02T10:42:00Z">
              <w:r>
                <w:rPr>
                  <w:color w:val="000000"/>
                  <w:sz w:val="16"/>
                  <w:szCs w:val="16"/>
                </w:rPr>
                <w:t>LR 3175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08" w:author="Master Repository Process" w:date="2024-01-02T10:42:00Z"/>
                <w:color w:val="000000"/>
                <w:sz w:val="16"/>
                <w:szCs w:val="16"/>
              </w:rPr>
            </w:pPr>
            <w:ins w:id="1409" w:author="Master Repository Process" w:date="2024-01-02T10:42:00Z">
              <w:r>
                <w:rPr>
                  <w:color w:val="000000"/>
                  <w:sz w:val="16"/>
                  <w:szCs w:val="16"/>
                </w:rPr>
                <w:t>452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10" w:author="Master Repository Process" w:date="2024-01-02T10:42:00Z"/>
                <w:color w:val="000000"/>
                <w:sz w:val="16"/>
                <w:szCs w:val="16"/>
              </w:rPr>
            </w:pPr>
            <w:ins w:id="1411" w:author="Master Repository Process" w:date="2024-01-02T10:42:00Z">
              <w:r>
                <w:rPr>
                  <w:color w:val="000000"/>
                  <w:sz w:val="16"/>
                  <w:szCs w:val="16"/>
                </w:rPr>
                <w:t>21688</w:t>
              </w:r>
            </w:ins>
          </w:p>
        </w:tc>
      </w:tr>
      <w:tr>
        <w:trPr>
          <w:cantSplit/>
          <w:trHeight w:val="397"/>
          <w:ins w:id="14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13" w:author="Master Repository Process" w:date="2024-01-02T10:42:00Z"/>
                <w:color w:val="000000"/>
                <w:sz w:val="16"/>
                <w:szCs w:val="16"/>
              </w:rPr>
            </w:pPr>
            <w:ins w:id="1414" w:author="Master Repository Process" w:date="2024-01-02T10:42:00Z">
              <w:r>
                <w:rPr>
                  <w:color w:val="000000"/>
                  <w:sz w:val="16"/>
                  <w:szCs w:val="16"/>
                </w:rPr>
                <w:t>Ian Roberts Lodge - On Hospital Site, Cunderdin - land area included in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15" w:author="Master Repository Process" w:date="2024-01-02T10:42:00Z"/>
                <w:color w:val="000000"/>
                <w:sz w:val="16"/>
                <w:szCs w:val="16"/>
              </w:rPr>
            </w:pPr>
            <w:ins w:id="141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17" w:author="Master Repository Process" w:date="2024-01-02T10:42:00Z"/>
                <w:color w:val="000000"/>
                <w:sz w:val="16"/>
                <w:szCs w:val="16"/>
              </w:rPr>
            </w:pPr>
            <w:ins w:id="141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19" w:author="Master Repository Process" w:date="2024-01-02T10:42:00Z"/>
                <w:color w:val="000000"/>
                <w:sz w:val="16"/>
                <w:szCs w:val="16"/>
              </w:rPr>
            </w:pPr>
            <w:ins w:id="1420" w:author="Master Repository Process" w:date="2024-01-02T10:42:00Z">
              <w:r>
                <w:rPr>
                  <w:color w:val="000000"/>
                  <w:sz w:val="16"/>
                  <w:szCs w:val="16"/>
                </w:rPr>
                <w:t>296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21" w:author="Master Repository Process" w:date="2024-01-02T10:42:00Z"/>
                <w:color w:val="000000"/>
                <w:sz w:val="16"/>
                <w:szCs w:val="16"/>
              </w:rPr>
            </w:pPr>
            <w:ins w:id="1422" w:author="Master Repository Process" w:date="2024-01-02T10:42:00Z">
              <w:r>
                <w:rPr>
                  <w:color w:val="000000"/>
                  <w:sz w:val="16"/>
                  <w:szCs w:val="16"/>
                </w:rPr>
                <w:t>LR 3156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23" w:author="Master Repository Process" w:date="2024-01-02T10:42:00Z"/>
                <w:color w:val="000000"/>
                <w:sz w:val="16"/>
                <w:szCs w:val="16"/>
              </w:rPr>
            </w:pPr>
            <w:ins w:id="1424" w:author="Master Repository Process" w:date="2024-01-02T10:42:00Z">
              <w:r>
                <w:rPr>
                  <w:color w:val="000000"/>
                  <w:sz w:val="16"/>
                  <w:szCs w:val="16"/>
                </w:rPr>
                <w:t>480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25" w:author="Master Repository Process" w:date="2024-01-02T10:42:00Z"/>
                <w:color w:val="000000"/>
                <w:sz w:val="16"/>
                <w:szCs w:val="16"/>
              </w:rPr>
            </w:pPr>
            <w:ins w:id="1426" w:author="Master Repository Process" w:date="2024-01-02T10:42:00Z">
              <w:r>
                <w:rPr>
                  <w:color w:val="000000"/>
                  <w:sz w:val="16"/>
                  <w:szCs w:val="16"/>
                </w:rPr>
                <w:t>22160</w:t>
              </w:r>
            </w:ins>
          </w:p>
        </w:tc>
      </w:tr>
      <w:tr>
        <w:trPr>
          <w:cantSplit/>
          <w:trHeight w:val="397"/>
          <w:ins w:id="14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28" w:author="Master Repository Process" w:date="2024-01-02T10:42:00Z"/>
                <w:color w:val="000000"/>
                <w:sz w:val="16"/>
                <w:szCs w:val="16"/>
              </w:rPr>
            </w:pPr>
            <w:ins w:id="1429" w:author="Master Repository Process" w:date="2024-01-02T10:42:00Z">
              <w:r>
                <w:rPr>
                  <w:color w:val="000000"/>
                  <w:sz w:val="16"/>
                  <w:szCs w:val="16"/>
                </w:rPr>
                <w:t>Ian Roberts Lodge - On Hospital Site, Cunderdin - land area included in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30" w:author="Master Repository Process" w:date="2024-01-02T10:42:00Z"/>
                <w:color w:val="000000"/>
                <w:sz w:val="16"/>
                <w:szCs w:val="16"/>
              </w:rPr>
            </w:pPr>
            <w:ins w:id="143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32" w:author="Master Repository Process" w:date="2024-01-02T10:42:00Z"/>
                <w:color w:val="000000"/>
                <w:sz w:val="16"/>
                <w:szCs w:val="16"/>
              </w:rPr>
            </w:pPr>
            <w:ins w:id="1433"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34" w:author="Master Repository Process" w:date="2024-01-02T10:42:00Z"/>
                <w:color w:val="000000"/>
                <w:sz w:val="16"/>
                <w:szCs w:val="16"/>
              </w:rPr>
            </w:pPr>
            <w:ins w:id="1435" w:author="Master Repository Process" w:date="2024-01-02T10:42:00Z">
              <w:r>
                <w:rPr>
                  <w:color w:val="000000"/>
                  <w:sz w:val="16"/>
                  <w:szCs w:val="16"/>
                </w:rPr>
                <w:t>297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36" w:author="Master Repository Process" w:date="2024-01-02T10:42:00Z"/>
                <w:color w:val="000000"/>
                <w:sz w:val="16"/>
                <w:szCs w:val="16"/>
              </w:rPr>
            </w:pPr>
            <w:ins w:id="1437" w:author="Master Repository Process" w:date="2024-01-02T10:42:00Z">
              <w:r>
                <w:rPr>
                  <w:color w:val="000000"/>
                  <w:sz w:val="16"/>
                  <w:szCs w:val="16"/>
                </w:rPr>
                <w:t>L R3156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38" w:author="Master Repository Process" w:date="2024-01-02T10:42:00Z"/>
                <w:color w:val="000000"/>
                <w:sz w:val="16"/>
                <w:szCs w:val="16"/>
              </w:rPr>
            </w:pPr>
            <w:ins w:id="1439" w:author="Master Repository Process" w:date="2024-01-02T10:42:00Z">
              <w:r>
                <w:rPr>
                  <w:color w:val="000000"/>
                  <w:sz w:val="16"/>
                  <w:szCs w:val="16"/>
                </w:rPr>
                <w:t>481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40" w:author="Master Repository Process" w:date="2024-01-02T10:42:00Z"/>
                <w:color w:val="000000"/>
                <w:sz w:val="16"/>
                <w:szCs w:val="16"/>
              </w:rPr>
            </w:pPr>
            <w:ins w:id="1441" w:author="Master Repository Process" w:date="2024-01-02T10:42:00Z">
              <w:r>
                <w:rPr>
                  <w:color w:val="000000"/>
                  <w:sz w:val="16"/>
                  <w:szCs w:val="16"/>
                </w:rPr>
                <w:t>22160</w:t>
              </w:r>
            </w:ins>
          </w:p>
        </w:tc>
      </w:tr>
      <w:tr>
        <w:trPr>
          <w:cantSplit/>
          <w:trHeight w:val="397"/>
          <w:ins w:id="14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43" w:author="Master Repository Process" w:date="2024-01-02T10:42:00Z"/>
                <w:color w:val="000000"/>
                <w:sz w:val="16"/>
                <w:szCs w:val="16"/>
              </w:rPr>
            </w:pPr>
            <w:ins w:id="1444" w:author="Master Repository Process" w:date="2024-01-02T10:42:00Z">
              <w:r>
                <w:rPr>
                  <w:color w:val="000000"/>
                  <w:sz w:val="16"/>
                  <w:szCs w:val="16"/>
                </w:rPr>
                <w:t>Ian Roberts Lodge - On Hospital Site, Cunderdin - land area included in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45" w:author="Master Repository Process" w:date="2024-01-02T10:42:00Z"/>
                <w:color w:val="000000"/>
                <w:sz w:val="16"/>
                <w:szCs w:val="16"/>
              </w:rPr>
            </w:pPr>
            <w:ins w:id="144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47" w:author="Master Repository Process" w:date="2024-01-02T10:42:00Z"/>
                <w:color w:val="000000"/>
                <w:sz w:val="16"/>
                <w:szCs w:val="16"/>
              </w:rPr>
            </w:pPr>
            <w:ins w:id="144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49" w:author="Master Repository Process" w:date="2024-01-02T10:42:00Z"/>
                <w:color w:val="000000"/>
                <w:sz w:val="16"/>
                <w:szCs w:val="16"/>
              </w:rPr>
            </w:pPr>
            <w:ins w:id="1450" w:author="Master Repository Process" w:date="2024-01-02T10:42:00Z">
              <w:r>
                <w:rPr>
                  <w:color w:val="000000"/>
                  <w:sz w:val="16"/>
                  <w:szCs w:val="16"/>
                </w:rPr>
                <w:t>384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51" w:author="Master Repository Process" w:date="2024-01-02T10:42:00Z"/>
                <w:color w:val="000000"/>
                <w:sz w:val="16"/>
                <w:szCs w:val="16"/>
              </w:rPr>
            </w:pPr>
            <w:ins w:id="1452" w:author="Master Repository Process" w:date="2024-01-02T10:42:00Z">
              <w:r>
                <w:rPr>
                  <w:color w:val="000000"/>
                  <w:sz w:val="16"/>
                  <w:szCs w:val="16"/>
                </w:rPr>
                <w:t>LR 3156</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53" w:author="Master Repository Process" w:date="2024-01-02T10:42:00Z"/>
                <w:color w:val="000000"/>
                <w:sz w:val="16"/>
                <w:szCs w:val="16"/>
              </w:rPr>
            </w:pPr>
            <w:ins w:id="1454" w:author="Master Repository Process" w:date="2024-01-02T10:42:00Z">
              <w:r>
                <w:rPr>
                  <w:color w:val="000000"/>
                  <w:sz w:val="16"/>
                  <w:szCs w:val="16"/>
                </w:rPr>
                <w:t>483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55" w:author="Master Repository Process" w:date="2024-01-02T10:42:00Z"/>
                <w:color w:val="000000"/>
                <w:sz w:val="16"/>
                <w:szCs w:val="16"/>
              </w:rPr>
            </w:pPr>
            <w:ins w:id="1456" w:author="Master Repository Process" w:date="2024-01-02T10:42:00Z">
              <w:r>
                <w:rPr>
                  <w:color w:val="000000"/>
                  <w:sz w:val="16"/>
                  <w:szCs w:val="16"/>
                </w:rPr>
                <w:t>22160</w:t>
              </w:r>
            </w:ins>
          </w:p>
        </w:tc>
      </w:tr>
      <w:tr>
        <w:trPr>
          <w:cantSplit/>
          <w:trHeight w:val="397"/>
          <w:ins w:id="14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58" w:author="Master Repository Process" w:date="2024-01-02T10:42:00Z"/>
                <w:color w:val="000000"/>
                <w:sz w:val="16"/>
                <w:szCs w:val="16"/>
              </w:rPr>
            </w:pPr>
            <w:ins w:id="1459" w:author="Master Repository Process" w:date="2024-01-02T10:42:00Z">
              <w:r>
                <w:rPr>
                  <w:color w:val="000000"/>
                  <w:sz w:val="16"/>
                  <w:szCs w:val="16"/>
                </w:rPr>
                <w:t xml:space="preserve">Accommodation - On Hospital Site, Pingelly - </w:t>
              </w:r>
              <w:r>
                <w:rPr>
                  <w:color w:val="000000"/>
                  <w:spacing w:val="-4"/>
                  <w:sz w:val="16"/>
                  <w:szCs w:val="16"/>
                </w:rPr>
                <w:t>land</w:t>
              </w:r>
              <w:r>
                <w:rPr>
                  <w:color w:val="000000"/>
                  <w:sz w:val="16"/>
                  <w:szCs w:val="16"/>
                </w:rPr>
                <w:t xml:space="preserve"> area included in hospital </w:t>
              </w:r>
              <w:r>
                <w:rPr>
                  <w:color w:val="000000"/>
                  <w:spacing w:val="-4"/>
                  <w:sz w:val="16"/>
                  <w:szCs w:val="16"/>
                </w:rPr>
                <w:t>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60" w:author="Master Repository Process" w:date="2024-01-02T10:42:00Z"/>
                <w:color w:val="000000"/>
                <w:sz w:val="16"/>
                <w:szCs w:val="16"/>
              </w:rPr>
            </w:pPr>
            <w:ins w:id="146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62" w:author="Master Repository Process" w:date="2024-01-02T10:42:00Z"/>
                <w:color w:val="000000"/>
                <w:sz w:val="16"/>
                <w:szCs w:val="16"/>
              </w:rPr>
            </w:pPr>
            <w:ins w:id="1463"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64" w:author="Master Repository Process" w:date="2024-01-02T10:42:00Z"/>
                <w:color w:val="000000"/>
                <w:sz w:val="16"/>
                <w:szCs w:val="16"/>
              </w:rPr>
            </w:pPr>
            <w:ins w:id="1465" w:author="Master Repository Process" w:date="2024-01-02T10:42:00Z">
              <w:r>
                <w:rPr>
                  <w:color w:val="000000"/>
                  <w:sz w:val="16"/>
                  <w:szCs w:val="16"/>
                </w:rPr>
                <w:t>855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66" w:author="Master Repository Process" w:date="2024-01-02T10:42:00Z"/>
                <w:color w:val="000000"/>
                <w:sz w:val="16"/>
                <w:szCs w:val="16"/>
              </w:rPr>
            </w:pPr>
            <w:ins w:id="1467" w:author="Master Repository Process" w:date="2024-01-02T10:42:00Z">
              <w:r>
                <w:rPr>
                  <w:color w:val="000000"/>
                  <w:sz w:val="16"/>
                  <w:szCs w:val="16"/>
                </w:rPr>
                <w:t>LR 3168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68" w:author="Master Repository Process" w:date="2024-01-02T10:42:00Z"/>
                <w:color w:val="000000"/>
                <w:sz w:val="16"/>
                <w:szCs w:val="16"/>
              </w:rPr>
            </w:pPr>
            <w:ins w:id="1469" w:author="Master Repository Process" w:date="2024-01-02T10:42:00Z">
              <w:r>
                <w:rPr>
                  <w:color w:val="000000"/>
                  <w:sz w:val="16"/>
                  <w:szCs w:val="16"/>
                </w:rPr>
                <w:t>757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70" w:author="Master Repository Process" w:date="2024-01-02T10:42:00Z"/>
                <w:color w:val="000000"/>
                <w:sz w:val="16"/>
                <w:szCs w:val="16"/>
              </w:rPr>
            </w:pPr>
            <w:ins w:id="1471" w:author="Master Repository Process" w:date="2024-01-02T10:42:00Z">
              <w:r>
                <w:rPr>
                  <w:color w:val="000000"/>
                  <w:sz w:val="16"/>
                  <w:szCs w:val="16"/>
                </w:rPr>
                <w:t>23668</w:t>
              </w:r>
            </w:ins>
          </w:p>
        </w:tc>
      </w:tr>
      <w:tr>
        <w:trPr>
          <w:cantSplit/>
          <w:trHeight w:val="397"/>
          <w:ins w:id="14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73" w:author="Master Repository Process" w:date="2024-01-02T10:42:00Z"/>
                <w:color w:val="000000"/>
                <w:sz w:val="16"/>
                <w:szCs w:val="16"/>
              </w:rPr>
            </w:pPr>
            <w:ins w:id="1474" w:author="Master Repository Process" w:date="2024-01-02T10:42:00Z">
              <w:r>
                <w:rPr>
                  <w:color w:val="000000"/>
                  <w:sz w:val="16"/>
                  <w:szCs w:val="16"/>
                </w:rPr>
                <w:t>Old Pingelly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75" w:author="Master Repository Process" w:date="2024-01-02T10:42:00Z"/>
                <w:color w:val="000000"/>
                <w:sz w:val="16"/>
                <w:szCs w:val="16"/>
              </w:rPr>
            </w:pPr>
            <w:ins w:id="147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77" w:author="Master Repository Process" w:date="2024-01-02T10:42:00Z"/>
                <w:color w:val="000000"/>
                <w:sz w:val="16"/>
                <w:szCs w:val="16"/>
              </w:rPr>
            </w:pPr>
            <w:ins w:id="147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79" w:author="Master Repository Process" w:date="2024-01-02T10:42:00Z"/>
                <w:color w:val="000000"/>
                <w:sz w:val="16"/>
                <w:szCs w:val="16"/>
              </w:rPr>
            </w:pPr>
            <w:ins w:id="1480" w:author="Master Repository Process" w:date="2024-01-02T10:42:00Z">
              <w:r>
                <w:rPr>
                  <w:color w:val="000000"/>
                  <w:sz w:val="16"/>
                  <w:szCs w:val="16"/>
                </w:rPr>
                <w:t>856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81" w:author="Master Repository Process" w:date="2024-01-02T10:42:00Z"/>
                <w:color w:val="000000"/>
                <w:sz w:val="16"/>
                <w:szCs w:val="16"/>
              </w:rPr>
            </w:pPr>
            <w:ins w:id="1482" w:author="Master Repository Process" w:date="2024-01-02T10:42:00Z">
              <w:r>
                <w:rPr>
                  <w:color w:val="000000"/>
                  <w:sz w:val="16"/>
                  <w:szCs w:val="16"/>
                </w:rPr>
                <w:t>LR 3168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83" w:author="Master Repository Process" w:date="2024-01-02T10:42:00Z"/>
                <w:color w:val="000000"/>
                <w:sz w:val="16"/>
                <w:szCs w:val="16"/>
              </w:rPr>
            </w:pPr>
            <w:ins w:id="1484" w:author="Master Repository Process" w:date="2024-01-02T10:42:00Z">
              <w:r>
                <w:rPr>
                  <w:color w:val="000000"/>
                  <w:sz w:val="16"/>
                  <w:szCs w:val="16"/>
                </w:rPr>
                <w:t>758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485" w:author="Master Repository Process" w:date="2024-01-02T10:42:00Z"/>
                <w:color w:val="000000"/>
                <w:sz w:val="16"/>
                <w:szCs w:val="16"/>
              </w:rPr>
            </w:pPr>
            <w:ins w:id="1486" w:author="Master Repository Process" w:date="2024-01-02T10:42:00Z">
              <w:r>
                <w:rPr>
                  <w:color w:val="000000"/>
                  <w:sz w:val="16"/>
                  <w:szCs w:val="16"/>
                </w:rPr>
                <w:t>23668</w:t>
              </w:r>
            </w:ins>
          </w:p>
        </w:tc>
      </w:tr>
      <w:tr>
        <w:trPr>
          <w:cantSplit/>
          <w:trHeight w:val="397"/>
          <w:ins w:id="14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488" w:author="Master Repository Process" w:date="2024-01-02T10:42:00Z"/>
                <w:color w:val="000000"/>
                <w:sz w:val="16"/>
                <w:szCs w:val="16"/>
              </w:rPr>
            </w:pPr>
            <w:ins w:id="1489" w:author="Master Repository Process" w:date="2024-01-02T10:42:00Z">
              <w:r>
                <w:rPr>
                  <w:color w:val="000000"/>
                  <w:sz w:val="16"/>
                  <w:szCs w:val="16"/>
                </w:rPr>
                <w:t>Northam Regional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490" w:author="Master Repository Process" w:date="2024-01-02T10:42:00Z"/>
                <w:color w:val="000000"/>
                <w:sz w:val="16"/>
                <w:szCs w:val="16"/>
              </w:rPr>
            </w:pPr>
            <w:ins w:id="149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492" w:author="Master Repository Process" w:date="2024-01-02T10:42:00Z"/>
                <w:color w:val="000000"/>
                <w:sz w:val="16"/>
                <w:szCs w:val="16"/>
              </w:rPr>
            </w:pPr>
            <w:ins w:id="1493" w:author="Master Repository Process" w:date="2024-01-02T10:42:00Z">
              <w:r>
                <w:rPr>
                  <w:color w:val="000000"/>
                  <w:sz w:val="16"/>
                  <w:szCs w:val="16"/>
                </w:rPr>
                <w:t>50 Robinson Street, Northam</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494" w:author="Master Repository Process" w:date="2024-01-02T10:42:00Z"/>
                <w:color w:val="000000"/>
                <w:sz w:val="16"/>
                <w:szCs w:val="16"/>
              </w:rPr>
            </w:pPr>
            <w:ins w:id="1495" w:author="Master Repository Process" w:date="2024-01-02T10:42:00Z">
              <w:r>
                <w:rPr>
                  <w:color w:val="000000"/>
                  <w:sz w:val="16"/>
                  <w:szCs w:val="16"/>
                </w:rPr>
                <w:t>555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496" w:author="Master Repository Process" w:date="2024-01-02T10:42:00Z"/>
                <w:color w:val="000000"/>
                <w:sz w:val="16"/>
                <w:szCs w:val="16"/>
              </w:rPr>
            </w:pPr>
            <w:ins w:id="1497" w:author="Master Repository Process" w:date="2024-01-02T10:42:00Z">
              <w:r>
                <w:rPr>
                  <w:color w:val="000000"/>
                  <w:sz w:val="16"/>
                  <w:szCs w:val="16"/>
                </w:rPr>
                <w:t>LR3163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498" w:author="Master Repository Process" w:date="2024-01-02T10:42:00Z"/>
                <w:color w:val="000000"/>
                <w:sz w:val="16"/>
                <w:szCs w:val="16"/>
              </w:rPr>
            </w:pPr>
            <w:ins w:id="1499" w:author="Master Repository Process" w:date="2024-01-02T10:42:00Z">
              <w:r>
                <w:rPr>
                  <w:color w:val="000000"/>
                  <w:sz w:val="16"/>
                  <w:szCs w:val="16"/>
                </w:rPr>
                <w:t>941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00" w:author="Master Repository Process" w:date="2024-01-02T10:42:00Z"/>
                <w:color w:val="000000"/>
                <w:sz w:val="16"/>
                <w:szCs w:val="16"/>
              </w:rPr>
            </w:pPr>
            <w:ins w:id="1501" w:author="Master Repository Process" w:date="2024-01-02T10:42:00Z">
              <w:r>
                <w:rPr>
                  <w:color w:val="000000"/>
                  <w:sz w:val="16"/>
                  <w:szCs w:val="16"/>
                </w:rPr>
                <w:t>25130</w:t>
              </w:r>
            </w:ins>
          </w:p>
        </w:tc>
      </w:tr>
      <w:tr>
        <w:trPr>
          <w:cantSplit/>
          <w:trHeight w:val="397"/>
          <w:ins w:id="15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03" w:author="Master Repository Process" w:date="2024-01-02T10:42:00Z"/>
                <w:color w:val="000000"/>
                <w:sz w:val="16"/>
                <w:szCs w:val="16"/>
              </w:rPr>
            </w:pPr>
            <w:ins w:id="1504" w:author="Master Repository Process" w:date="2024-01-02T10:42:00Z">
              <w:r>
                <w:rPr>
                  <w:color w:val="000000"/>
                  <w:sz w:val="16"/>
                  <w:szCs w:val="16"/>
                </w:rPr>
                <w:t>Accommodation - Nurses / Staff Quarters, Onslow - On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05" w:author="Master Repository Process" w:date="2024-01-02T10:42:00Z"/>
                <w:color w:val="000000"/>
                <w:sz w:val="16"/>
                <w:szCs w:val="16"/>
              </w:rPr>
            </w:pPr>
            <w:ins w:id="150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07" w:author="Master Repository Process" w:date="2024-01-02T10:42:00Z"/>
                <w:color w:val="000000"/>
                <w:sz w:val="16"/>
                <w:szCs w:val="16"/>
              </w:rPr>
            </w:pPr>
            <w:ins w:id="1508" w:author="Master Repository Process" w:date="2024-01-02T10:42:00Z">
              <w:r>
                <w:rPr>
                  <w:color w:val="000000"/>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09" w:author="Master Repository Process" w:date="2024-01-02T10:42:00Z"/>
                <w:color w:val="000000"/>
                <w:sz w:val="16"/>
                <w:szCs w:val="16"/>
              </w:rPr>
            </w:pPr>
            <w:ins w:id="1510" w:author="Master Repository Process" w:date="2024-01-02T10:42:00Z">
              <w:r>
                <w:rPr>
                  <w:color w:val="000000"/>
                  <w:sz w:val="16"/>
                  <w:szCs w:val="16"/>
                </w:rPr>
                <w:t>1000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11" w:author="Master Repository Process" w:date="2024-01-02T10:42:00Z"/>
                <w:color w:val="000000"/>
                <w:sz w:val="16"/>
                <w:szCs w:val="16"/>
              </w:rPr>
            </w:pPr>
            <w:ins w:id="1512" w:author="Master Repository Process" w:date="2024-01-02T10:42:00Z">
              <w:r>
                <w:rPr>
                  <w:color w:val="000000"/>
                  <w:sz w:val="16"/>
                  <w:szCs w:val="16"/>
                </w:rPr>
                <w:t>LR 3170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13" w:author="Master Repository Process" w:date="2024-01-02T10:42:00Z"/>
                <w:color w:val="000000"/>
                <w:sz w:val="16"/>
                <w:szCs w:val="16"/>
              </w:rPr>
            </w:pPr>
            <w:ins w:id="1514" w:author="Master Repository Process" w:date="2024-01-02T10:42:00Z">
              <w:r>
                <w:rPr>
                  <w:color w:val="000000"/>
                  <w:sz w:val="16"/>
                  <w:szCs w:val="16"/>
                </w:rPr>
                <w:t>333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15" w:author="Master Repository Process" w:date="2024-01-02T10:42:00Z"/>
                <w:color w:val="000000"/>
                <w:sz w:val="16"/>
                <w:szCs w:val="16"/>
              </w:rPr>
            </w:pPr>
            <w:ins w:id="1516" w:author="Master Repository Process" w:date="2024-01-02T10:42:00Z">
              <w:r>
                <w:rPr>
                  <w:color w:val="000000"/>
                  <w:sz w:val="16"/>
                  <w:szCs w:val="16"/>
                </w:rPr>
                <w:t>26255</w:t>
              </w:r>
            </w:ins>
          </w:p>
        </w:tc>
      </w:tr>
      <w:tr>
        <w:trPr>
          <w:cantSplit/>
          <w:trHeight w:val="397"/>
          <w:ins w:id="15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18" w:author="Master Repository Process" w:date="2024-01-02T10:42:00Z"/>
                <w:color w:val="000000"/>
                <w:sz w:val="16"/>
                <w:szCs w:val="16"/>
              </w:rPr>
            </w:pPr>
            <w:ins w:id="1519" w:author="Master Repository Process" w:date="2024-01-02T10:42:00Z">
              <w:r>
                <w:rPr>
                  <w:color w:val="000000"/>
                  <w:sz w:val="16"/>
                  <w:szCs w:val="16"/>
                </w:rPr>
                <w:t>York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20" w:author="Master Repository Process" w:date="2024-01-02T10:42:00Z"/>
                <w:color w:val="000000"/>
                <w:sz w:val="16"/>
                <w:szCs w:val="16"/>
              </w:rPr>
            </w:pPr>
            <w:ins w:id="152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22" w:author="Master Repository Process" w:date="2024-01-02T10:42:00Z"/>
                <w:color w:val="000000"/>
                <w:sz w:val="16"/>
                <w:szCs w:val="16"/>
              </w:rPr>
            </w:pPr>
            <w:ins w:id="1523" w:author="Master Repository Process" w:date="2024-01-02T10:42:00Z">
              <w:r>
                <w:rPr>
                  <w:color w:val="000000"/>
                  <w:sz w:val="16"/>
                  <w:szCs w:val="16"/>
                </w:rPr>
                <w:t>54 Trews Road, Daliak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24" w:author="Master Repository Process" w:date="2024-01-02T10:42:00Z"/>
                <w:color w:val="000000"/>
                <w:sz w:val="16"/>
                <w:szCs w:val="16"/>
              </w:rPr>
            </w:pPr>
            <w:ins w:id="1525" w:author="Master Repository Process" w:date="2024-01-02T10:42:00Z">
              <w:r>
                <w:rPr>
                  <w:color w:val="000000"/>
                  <w:sz w:val="16"/>
                  <w:szCs w:val="16"/>
                </w:rPr>
                <w:t>503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26" w:author="Master Repository Process" w:date="2024-01-02T10:42:00Z"/>
                <w:color w:val="000000"/>
                <w:sz w:val="16"/>
                <w:szCs w:val="16"/>
              </w:rPr>
            </w:pPr>
            <w:ins w:id="1527" w:author="Master Repository Process" w:date="2024-01-02T10:42:00Z">
              <w:r>
                <w:rPr>
                  <w:color w:val="000000"/>
                  <w:sz w:val="16"/>
                  <w:szCs w:val="16"/>
                </w:rPr>
                <w:t>LR3174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28" w:author="Master Repository Process" w:date="2024-01-02T10:42:00Z"/>
                <w:color w:val="000000"/>
                <w:sz w:val="16"/>
                <w:szCs w:val="16"/>
              </w:rPr>
            </w:pPr>
            <w:ins w:id="1529" w:author="Master Repository Process" w:date="2024-01-02T10:42:00Z">
              <w:r>
                <w:rPr>
                  <w:color w:val="000000"/>
                  <w:sz w:val="16"/>
                  <w:szCs w:val="16"/>
                </w:rPr>
                <w:t>821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30" w:author="Master Repository Process" w:date="2024-01-02T10:42:00Z"/>
                <w:color w:val="000000"/>
                <w:sz w:val="16"/>
                <w:szCs w:val="16"/>
              </w:rPr>
            </w:pPr>
            <w:ins w:id="1531" w:author="Master Repository Process" w:date="2024-01-02T10:42:00Z">
              <w:r>
                <w:rPr>
                  <w:color w:val="000000"/>
                  <w:sz w:val="16"/>
                  <w:szCs w:val="16"/>
                </w:rPr>
                <w:t>27341</w:t>
              </w:r>
            </w:ins>
          </w:p>
        </w:tc>
      </w:tr>
      <w:tr>
        <w:trPr>
          <w:cantSplit/>
          <w:trHeight w:val="397"/>
          <w:ins w:id="15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33" w:author="Master Repository Process" w:date="2024-01-02T10:42:00Z"/>
                <w:color w:val="000000"/>
                <w:sz w:val="16"/>
                <w:szCs w:val="16"/>
              </w:rPr>
            </w:pPr>
            <w:ins w:id="1534" w:author="Master Repository Process" w:date="2024-01-02T10:42:00Z">
              <w:r>
                <w:rPr>
                  <w:color w:val="000000"/>
                  <w:sz w:val="16"/>
                  <w:szCs w:val="16"/>
                </w:rPr>
                <w:t>York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35" w:author="Master Repository Process" w:date="2024-01-02T10:42:00Z"/>
                <w:color w:val="000000"/>
                <w:sz w:val="16"/>
                <w:szCs w:val="16"/>
              </w:rPr>
            </w:pPr>
            <w:ins w:id="153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37" w:author="Master Repository Process" w:date="2024-01-02T10:42:00Z"/>
                <w:color w:val="000000"/>
                <w:sz w:val="16"/>
                <w:szCs w:val="16"/>
              </w:rPr>
            </w:pPr>
            <w:ins w:id="1538" w:author="Master Repository Process" w:date="2024-01-02T10:42:00Z">
              <w:r>
                <w:rPr>
                  <w:color w:val="000000"/>
                  <w:sz w:val="16"/>
                  <w:szCs w:val="16"/>
                </w:rPr>
                <w:t>74 Trews Road, Daliak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39" w:author="Master Repository Process" w:date="2024-01-02T10:42:00Z"/>
                <w:color w:val="000000"/>
                <w:sz w:val="16"/>
                <w:szCs w:val="16"/>
              </w:rPr>
            </w:pPr>
            <w:ins w:id="1540" w:author="Master Repository Process" w:date="2024-01-02T10:42:00Z">
              <w:r>
                <w:rPr>
                  <w:color w:val="000000"/>
                  <w:sz w:val="16"/>
                  <w:szCs w:val="16"/>
                </w:rPr>
                <w:t>504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41" w:author="Master Repository Process" w:date="2024-01-02T10:42:00Z"/>
                <w:color w:val="000000"/>
                <w:sz w:val="16"/>
                <w:szCs w:val="16"/>
              </w:rPr>
            </w:pPr>
            <w:ins w:id="1542" w:author="Master Repository Process" w:date="2024-01-02T10:42:00Z">
              <w:r>
                <w:rPr>
                  <w:color w:val="000000"/>
                  <w:sz w:val="16"/>
                  <w:szCs w:val="16"/>
                </w:rPr>
                <w:t>LR3174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43" w:author="Master Repository Process" w:date="2024-01-02T10:42:00Z"/>
                <w:color w:val="000000"/>
                <w:sz w:val="16"/>
                <w:szCs w:val="16"/>
              </w:rPr>
            </w:pPr>
            <w:ins w:id="1544" w:author="Master Repository Process" w:date="2024-01-02T10:42:00Z">
              <w:r>
                <w:rPr>
                  <w:color w:val="000000"/>
                  <w:sz w:val="16"/>
                  <w:szCs w:val="16"/>
                </w:rPr>
                <w:t>822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45" w:author="Master Repository Process" w:date="2024-01-02T10:42:00Z"/>
                <w:color w:val="000000"/>
                <w:sz w:val="16"/>
                <w:szCs w:val="16"/>
              </w:rPr>
            </w:pPr>
            <w:ins w:id="1546" w:author="Master Repository Process" w:date="2024-01-02T10:42:00Z">
              <w:r>
                <w:rPr>
                  <w:color w:val="000000"/>
                  <w:sz w:val="16"/>
                  <w:szCs w:val="16"/>
                </w:rPr>
                <w:t>27341</w:t>
              </w:r>
            </w:ins>
          </w:p>
        </w:tc>
      </w:tr>
      <w:tr>
        <w:trPr>
          <w:cantSplit/>
          <w:trHeight w:val="397"/>
          <w:ins w:id="15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48" w:author="Master Repository Process" w:date="2024-01-02T10:42:00Z"/>
                <w:color w:val="000000"/>
                <w:sz w:val="16"/>
                <w:szCs w:val="16"/>
              </w:rPr>
            </w:pPr>
            <w:ins w:id="1549" w:author="Master Repository Process" w:date="2024-01-02T10:42:00Z">
              <w:r>
                <w:rPr>
                  <w:color w:val="000000"/>
                  <w:sz w:val="16"/>
                  <w:szCs w:val="16"/>
                </w:rPr>
                <w:t>York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50" w:author="Master Repository Process" w:date="2024-01-02T10:42:00Z"/>
                <w:color w:val="000000"/>
                <w:sz w:val="16"/>
                <w:szCs w:val="16"/>
              </w:rPr>
            </w:pPr>
            <w:ins w:id="155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52" w:author="Master Repository Process" w:date="2024-01-02T10:42:00Z"/>
                <w:color w:val="000000"/>
                <w:sz w:val="16"/>
                <w:szCs w:val="16"/>
              </w:rPr>
            </w:pPr>
            <w:ins w:id="1553" w:author="Master Repository Process" w:date="2024-01-02T10:42:00Z">
              <w:r>
                <w:rPr>
                  <w:color w:val="000000"/>
                  <w:sz w:val="16"/>
                  <w:szCs w:val="16"/>
                </w:rPr>
                <w:t>80 Trews Road, Daliak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54" w:author="Master Repository Process" w:date="2024-01-02T10:42:00Z"/>
                <w:color w:val="000000"/>
                <w:sz w:val="16"/>
                <w:szCs w:val="16"/>
              </w:rPr>
            </w:pPr>
            <w:ins w:id="1555" w:author="Master Repository Process" w:date="2024-01-02T10:42:00Z">
              <w:r>
                <w:rPr>
                  <w:color w:val="000000"/>
                  <w:sz w:val="16"/>
                  <w:szCs w:val="16"/>
                </w:rPr>
                <w:t>505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56" w:author="Master Repository Process" w:date="2024-01-02T10:42:00Z"/>
                <w:color w:val="000000"/>
                <w:sz w:val="16"/>
                <w:szCs w:val="16"/>
              </w:rPr>
            </w:pPr>
            <w:ins w:id="1557" w:author="Master Repository Process" w:date="2024-01-02T10:42:00Z">
              <w:r>
                <w:rPr>
                  <w:color w:val="000000"/>
                  <w:sz w:val="16"/>
                  <w:szCs w:val="16"/>
                </w:rPr>
                <w:t>LR3174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58" w:author="Master Repository Process" w:date="2024-01-02T10:42:00Z"/>
                <w:color w:val="000000"/>
                <w:sz w:val="16"/>
                <w:szCs w:val="16"/>
              </w:rPr>
            </w:pPr>
            <w:ins w:id="1559" w:author="Master Repository Process" w:date="2024-01-02T10:42:00Z">
              <w:r>
                <w:rPr>
                  <w:color w:val="000000"/>
                  <w:sz w:val="16"/>
                  <w:szCs w:val="16"/>
                </w:rPr>
                <w:t>823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60" w:author="Master Repository Process" w:date="2024-01-02T10:42:00Z"/>
                <w:color w:val="000000"/>
                <w:sz w:val="16"/>
                <w:szCs w:val="16"/>
              </w:rPr>
            </w:pPr>
            <w:ins w:id="1561" w:author="Master Repository Process" w:date="2024-01-02T10:42:00Z">
              <w:r>
                <w:rPr>
                  <w:color w:val="000000"/>
                  <w:sz w:val="16"/>
                  <w:szCs w:val="16"/>
                </w:rPr>
                <w:t>27341</w:t>
              </w:r>
            </w:ins>
          </w:p>
        </w:tc>
      </w:tr>
      <w:tr>
        <w:trPr>
          <w:cantSplit/>
          <w:trHeight w:val="397"/>
          <w:ins w:id="15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63" w:author="Master Repository Process" w:date="2024-01-02T10:42:00Z"/>
                <w:color w:val="000000"/>
                <w:sz w:val="16"/>
                <w:szCs w:val="16"/>
              </w:rPr>
            </w:pPr>
            <w:ins w:id="1564" w:author="Master Repository Process" w:date="2024-01-02T10:42:00Z">
              <w:r>
                <w:rPr>
                  <w:color w:val="000000"/>
                  <w:sz w:val="16"/>
                  <w:szCs w:val="16"/>
                </w:rPr>
                <w:t>Kununurra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65" w:author="Master Repository Process" w:date="2024-01-02T10:42:00Z"/>
                <w:color w:val="000000"/>
                <w:sz w:val="16"/>
                <w:szCs w:val="16"/>
              </w:rPr>
            </w:pPr>
            <w:ins w:id="156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67" w:author="Master Repository Process" w:date="2024-01-02T10:42:00Z"/>
                <w:color w:val="000000"/>
                <w:sz w:val="16"/>
                <w:szCs w:val="16"/>
              </w:rPr>
            </w:pPr>
            <w:ins w:id="1568" w:author="Master Repository Process" w:date="2024-01-02T10:42:00Z">
              <w:r>
                <w:rPr>
                  <w:color w:val="000000"/>
                  <w:sz w:val="16"/>
                  <w:szCs w:val="16"/>
                </w:rPr>
                <w:t>7 Coolibah Drive, Kununurra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69" w:author="Master Repository Process" w:date="2024-01-02T10:42:00Z"/>
                <w:color w:val="000000"/>
                <w:sz w:val="16"/>
                <w:szCs w:val="16"/>
              </w:rPr>
            </w:pPr>
            <w:ins w:id="1570" w:author="Master Repository Process" w:date="2024-01-02T10:42:00Z">
              <w:r>
                <w:rPr>
                  <w:color w:val="000000"/>
                  <w:sz w:val="16"/>
                  <w:szCs w:val="16"/>
                </w:rPr>
                <w:t>581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71" w:author="Master Repository Process" w:date="2024-01-02T10:42:00Z"/>
                <w:color w:val="000000"/>
                <w:sz w:val="16"/>
                <w:szCs w:val="16"/>
              </w:rPr>
            </w:pPr>
            <w:ins w:id="1572" w:author="Master Repository Process" w:date="2024-01-02T10:42:00Z">
              <w:r>
                <w:rPr>
                  <w:color w:val="000000"/>
                  <w:sz w:val="16"/>
                  <w:szCs w:val="16"/>
                </w:rPr>
                <w:t>LR 3169</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73" w:author="Master Repository Process" w:date="2024-01-02T10:42:00Z"/>
                <w:color w:val="000000"/>
                <w:sz w:val="16"/>
                <w:szCs w:val="16"/>
              </w:rPr>
            </w:pPr>
            <w:ins w:id="1574" w:author="Master Repository Process" w:date="2024-01-02T10:42:00Z">
              <w:r>
                <w:rPr>
                  <w:color w:val="000000"/>
                  <w:sz w:val="16"/>
                  <w:szCs w:val="16"/>
                </w:rPr>
                <w:t>849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75" w:author="Master Repository Process" w:date="2024-01-02T10:42:00Z"/>
                <w:color w:val="000000"/>
                <w:sz w:val="16"/>
                <w:szCs w:val="16"/>
              </w:rPr>
            </w:pPr>
            <w:ins w:id="1576" w:author="Master Repository Process" w:date="2024-01-02T10:42:00Z">
              <w:r>
                <w:rPr>
                  <w:color w:val="000000"/>
                  <w:sz w:val="16"/>
                  <w:szCs w:val="16"/>
                </w:rPr>
                <w:t>29387</w:t>
              </w:r>
            </w:ins>
          </w:p>
        </w:tc>
      </w:tr>
      <w:tr>
        <w:trPr>
          <w:cantSplit/>
          <w:trHeight w:val="397"/>
          <w:ins w:id="15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78" w:author="Master Repository Process" w:date="2024-01-02T10:42:00Z"/>
                <w:color w:val="000000"/>
                <w:sz w:val="16"/>
                <w:szCs w:val="16"/>
              </w:rPr>
            </w:pPr>
            <w:ins w:id="1579" w:author="Master Repository Process" w:date="2024-01-02T10:42:00Z">
              <w:r>
                <w:rPr>
                  <w:color w:val="000000"/>
                  <w:sz w:val="16"/>
                  <w:szCs w:val="16"/>
                </w:rPr>
                <w:t>Busselton Health Campus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80" w:author="Master Repository Process" w:date="2024-01-02T10:42:00Z"/>
                <w:color w:val="000000"/>
                <w:sz w:val="16"/>
                <w:szCs w:val="16"/>
              </w:rPr>
            </w:pPr>
            <w:ins w:id="158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82" w:author="Master Repository Process" w:date="2024-01-02T10:42:00Z"/>
                <w:color w:val="000000"/>
                <w:sz w:val="16"/>
                <w:szCs w:val="16"/>
              </w:rPr>
            </w:pPr>
            <w:ins w:id="1583" w:author="Master Repository Process" w:date="2024-01-02T10:42:00Z">
              <w:r>
                <w:rPr>
                  <w:color w:val="000000"/>
                  <w:sz w:val="16"/>
                  <w:szCs w:val="16"/>
                </w:rPr>
                <w:t>189 Bussell Highway, West Busselton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84" w:author="Master Repository Process" w:date="2024-01-02T10:42:00Z"/>
                <w:color w:val="000000"/>
                <w:sz w:val="16"/>
                <w:szCs w:val="16"/>
              </w:rPr>
            </w:pPr>
            <w:ins w:id="1585" w:author="Master Repository Process" w:date="2024-01-02T10:42:00Z">
              <w:r>
                <w:rPr>
                  <w:color w:val="000000"/>
                  <w:sz w:val="16"/>
                  <w:szCs w:val="16"/>
                </w:rPr>
                <w:t>555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586" w:author="Master Repository Process" w:date="2024-01-02T10:42:00Z"/>
                <w:color w:val="000000"/>
                <w:sz w:val="16"/>
                <w:szCs w:val="16"/>
              </w:rPr>
            </w:pPr>
            <w:ins w:id="1587" w:author="Master Repository Process" w:date="2024-01-02T10:42:00Z">
              <w:r>
                <w:rPr>
                  <w:color w:val="000000"/>
                  <w:sz w:val="16"/>
                  <w:szCs w:val="16"/>
                </w:rPr>
                <w:t>LR3167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588" w:author="Master Repository Process" w:date="2024-01-02T10:42:00Z"/>
                <w:color w:val="000000"/>
                <w:sz w:val="16"/>
                <w:szCs w:val="16"/>
              </w:rPr>
            </w:pPr>
            <w:ins w:id="1589" w:author="Master Repository Process" w:date="2024-01-02T10:42:00Z">
              <w:r>
                <w:rPr>
                  <w:color w:val="000000"/>
                  <w:sz w:val="16"/>
                  <w:szCs w:val="16"/>
                </w:rPr>
                <w:t>370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590" w:author="Master Repository Process" w:date="2024-01-02T10:42:00Z"/>
                <w:color w:val="000000"/>
                <w:sz w:val="16"/>
                <w:szCs w:val="16"/>
              </w:rPr>
            </w:pPr>
            <w:ins w:id="1591" w:author="Master Repository Process" w:date="2024-01-02T10:42:00Z">
              <w:r>
                <w:rPr>
                  <w:color w:val="000000"/>
                  <w:sz w:val="16"/>
                  <w:szCs w:val="16"/>
                </w:rPr>
                <w:t>32275</w:t>
              </w:r>
            </w:ins>
          </w:p>
        </w:tc>
      </w:tr>
      <w:tr>
        <w:trPr>
          <w:cantSplit/>
          <w:trHeight w:val="397"/>
          <w:ins w:id="15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593" w:author="Master Repository Process" w:date="2024-01-02T10:42:00Z"/>
                <w:color w:val="000000"/>
                <w:sz w:val="16"/>
                <w:szCs w:val="16"/>
              </w:rPr>
            </w:pPr>
            <w:ins w:id="1594" w:author="Master Repository Process" w:date="2024-01-02T10:42:00Z">
              <w:r>
                <w:rPr>
                  <w:color w:val="000000"/>
                  <w:sz w:val="16"/>
                  <w:szCs w:val="16"/>
                </w:rPr>
                <w:t>Kevin Cullen Health Centre - On Hospital Site, Busselton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595" w:author="Master Repository Process" w:date="2024-01-02T10:42:00Z"/>
                <w:color w:val="000000"/>
                <w:sz w:val="16"/>
                <w:szCs w:val="16"/>
              </w:rPr>
            </w:pPr>
            <w:ins w:id="159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597" w:author="Master Repository Process" w:date="2024-01-02T10:42:00Z"/>
                <w:color w:val="000000"/>
                <w:sz w:val="16"/>
                <w:szCs w:val="16"/>
              </w:rPr>
            </w:pPr>
            <w:ins w:id="1598" w:author="Master Repository Process" w:date="2024-01-02T10:42:00Z">
              <w:r>
                <w:rPr>
                  <w:color w:val="000000"/>
                  <w:sz w:val="16"/>
                  <w:szCs w:val="16"/>
                </w:rPr>
                <w:t>185 Bussell Highway, West Busselton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599" w:author="Master Repository Process" w:date="2024-01-02T10:42:00Z"/>
                <w:color w:val="000000"/>
                <w:sz w:val="16"/>
                <w:szCs w:val="16"/>
              </w:rPr>
            </w:pPr>
            <w:ins w:id="1600" w:author="Master Repository Process" w:date="2024-01-02T10:42:00Z">
              <w:r>
                <w:rPr>
                  <w:color w:val="000000"/>
                  <w:sz w:val="16"/>
                  <w:szCs w:val="16"/>
                </w:rPr>
                <w:t>556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01" w:author="Master Repository Process" w:date="2024-01-02T10:42:00Z"/>
                <w:color w:val="000000"/>
                <w:sz w:val="16"/>
                <w:szCs w:val="16"/>
              </w:rPr>
            </w:pPr>
            <w:ins w:id="1602" w:author="Master Repository Process" w:date="2024-01-02T10:42:00Z">
              <w:r>
                <w:rPr>
                  <w:color w:val="000000"/>
                  <w:sz w:val="16"/>
                  <w:szCs w:val="16"/>
                </w:rPr>
                <w:t>LR3167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03" w:author="Master Repository Process" w:date="2024-01-02T10:42:00Z"/>
                <w:color w:val="000000"/>
                <w:sz w:val="16"/>
                <w:szCs w:val="16"/>
              </w:rPr>
            </w:pPr>
            <w:ins w:id="1604" w:author="Master Repository Process" w:date="2024-01-02T10:42:00Z">
              <w:r>
                <w:rPr>
                  <w:color w:val="000000"/>
                  <w:sz w:val="16"/>
                  <w:szCs w:val="16"/>
                </w:rPr>
                <w:t>371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05" w:author="Master Repository Process" w:date="2024-01-02T10:42:00Z"/>
                <w:color w:val="000000"/>
                <w:sz w:val="16"/>
                <w:szCs w:val="16"/>
              </w:rPr>
            </w:pPr>
            <w:ins w:id="1606" w:author="Master Repository Process" w:date="2024-01-02T10:42:00Z">
              <w:r>
                <w:rPr>
                  <w:color w:val="000000"/>
                  <w:sz w:val="16"/>
                  <w:szCs w:val="16"/>
                </w:rPr>
                <w:t>32275</w:t>
              </w:r>
            </w:ins>
          </w:p>
        </w:tc>
      </w:tr>
      <w:tr>
        <w:trPr>
          <w:cantSplit/>
          <w:trHeight w:val="397"/>
          <w:ins w:id="16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08" w:author="Master Repository Process" w:date="2024-01-02T10:42:00Z"/>
                <w:color w:val="000000"/>
                <w:sz w:val="16"/>
                <w:szCs w:val="16"/>
              </w:rPr>
            </w:pPr>
            <w:ins w:id="1609" w:author="Master Repository Process" w:date="2024-01-02T10:42:00Z">
              <w:r>
                <w:rPr>
                  <w:color w:val="000000"/>
                  <w:sz w:val="16"/>
                  <w:szCs w:val="16"/>
                </w:rPr>
                <w:t>Health Centres / Clinics, Gnowangerup</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10" w:author="Master Repository Process" w:date="2024-01-02T10:42:00Z"/>
                <w:color w:val="000000"/>
                <w:sz w:val="16"/>
                <w:szCs w:val="16"/>
              </w:rPr>
            </w:pPr>
            <w:ins w:id="161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12" w:author="Master Repository Process" w:date="2024-01-02T10:42:00Z"/>
                <w:color w:val="000000"/>
                <w:sz w:val="16"/>
                <w:szCs w:val="16"/>
              </w:rPr>
            </w:pPr>
            <w:ins w:id="1613" w:author="Master Repository Process" w:date="2024-01-02T10:42:00Z">
              <w:r>
                <w:rPr>
                  <w:color w:val="000000"/>
                  <w:sz w:val="16"/>
                  <w:szCs w:val="16"/>
                </w:rPr>
                <w:t>45 Yougenup Road, Gnowangerup</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14" w:author="Master Repository Process" w:date="2024-01-02T10:42:00Z"/>
                <w:color w:val="000000"/>
                <w:sz w:val="16"/>
                <w:szCs w:val="16"/>
              </w:rPr>
            </w:pPr>
            <w:ins w:id="1615" w:author="Master Repository Process" w:date="2024-01-02T10:42:00Z">
              <w:r>
                <w:rPr>
                  <w:color w:val="000000"/>
                  <w:sz w:val="16"/>
                  <w:szCs w:val="16"/>
                </w:rPr>
                <w:t>356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16" w:author="Master Repository Process" w:date="2024-01-02T10:42:00Z"/>
                <w:color w:val="000000"/>
                <w:sz w:val="16"/>
                <w:szCs w:val="16"/>
              </w:rPr>
            </w:pPr>
            <w:ins w:id="1617" w:author="Master Repository Process" w:date="2024-01-02T10:42:00Z">
              <w:r>
                <w:rPr>
                  <w:color w:val="000000"/>
                  <w:sz w:val="16"/>
                  <w:szCs w:val="16"/>
                </w:rPr>
                <w:t xml:space="preserve">LR 3018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18" w:author="Master Repository Process" w:date="2024-01-02T10:42:00Z"/>
                <w:color w:val="000000"/>
                <w:sz w:val="16"/>
                <w:szCs w:val="16"/>
              </w:rPr>
            </w:pPr>
            <w:ins w:id="1619" w:author="Master Repository Process" w:date="2024-01-02T10:42:00Z">
              <w:r>
                <w:rPr>
                  <w:color w:val="000000"/>
                  <w:sz w:val="16"/>
                  <w:szCs w:val="16"/>
                </w:rPr>
                <w:t>453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20" w:author="Master Repository Process" w:date="2024-01-02T10:42:00Z"/>
                <w:color w:val="000000"/>
                <w:sz w:val="16"/>
                <w:szCs w:val="16"/>
              </w:rPr>
            </w:pPr>
            <w:ins w:id="1621" w:author="Master Repository Process" w:date="2024-01-02T10:42:00Z">
              <w:r>
                <w:rPr>
                  <w:color w:val="000000"/>
                  <w:sz w:val="16"/>
                  <w:szCs w:val="16"/>
                </w:rPr>
                <w:t>33332</w:t>
              </w:r>
            </w:ins>
          </w:p>
        </w:tc>
      </w:tr>
      <w:tr>
        <w:trPr>
          <w:cantSplit/>
          <w:trHeight w:val="397"/>
          <w:ins w:id="16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23" w:author="Master Repository Process" w:date="2024-01-02T10:42:00Z"/>
                <w:sz w:val="16"/>
                <w:szCs w:val="16"/>
              </w:rPr>
            </w:pPr>
            <w:ins w:id="1624" w:author="Master Repository Process" w:date="2024-01-02T10:42:00Z">
              <w:r>
                <w:rPr>
                  <w:sz w:val="16"/>
                  <w:szCs w:val="16"/>
                </w:rPr>
                <w:t>Newman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25" w:author="Master Repository Process" w:date="2024-01-02T10:42:00Z"/>
                <w:sz w:val="16"/>
                <w:szCs w:val="16"/>
              </w:rPr>
            </w:pPr>
            <w:ins w:id="1626"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27" w:author="Master Repository Process" w:date="2024-01-02T10:42:00Z"/>
                <w:sz w:val="16"/>
                <w:szCs w:val="16"/>
              </w:rPr>
            </w:pPr>
            <w:ins w:id="1628" w:author="Master Repository Process" w:date="2024-01-02T10:42:00Z">
              <w:r>
                <w:rPr>
                  <w:sz w:val="16"/>
                  <w:szCs w:val="16"/>
                </w:rPr>
                <w:t>54 Mindarra Drive, Newman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29" w:author="Master Repository Process" w:date="2024-01-02T10:42:00Z"/>
                <w:sz w:val="16"/>
                <w:szCs w:val="16"/>
              </w:rPr>
            </w:pPr>
            <w:ins w:id="1630" w:author="Master Repository Process" w:date="2024-01-02T10:42:00Z">
              <w:r>
                <w:rPr>
                  <w:sz w:val="16"/>
                  <w:szCs w:val="16"/>
                </w:rPr>
                <w:t>500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31" w:author="Master Repository Process" w:date="2024-01-02T10:42:00Z"/>
                <w:color w:val="000000"/>
                <w:sz w:val="16"/>
                <w:szCs w:val="16"/>
              </w:rPr>
            </w:pPr>
            <w:ins w:id="1632" w:author="Master Repository Process" w:date="2024-01-02T10:42:00Z">
              <w:r>
                <w:rPr>
                  <w:color w:val="000000"/>
                  <w:sz w:val="16"/>
                  <w:szCs w:val="16"/>
                </w:rPr>
                <w:t>LR 3173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33" w:author="Master Repository Process" w:date="2024-01-02T10:42:00Z"/>
                <w:sz w:val="16"/>
                <w:szCs w:val="16"/>
              </w:rPr>
            </w:pPr>
            <w:ins w:id="1634" w:author="Master Repository Process" w:date="2024-01-02T10:42:00Z">
              <w:r>
                <w:rPr>
                  <w:sz w:val="16"/>
                  <w:szCs w:val="16"/>
                </w:rPr>
                <w:t>857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35" w:author="Master Repository Process" w:date="2024-01-02T10:42:00Z"/>
                <w:sz w:val="16"/>
                <w:szCs w:val="16"/>
              </w:rPr>
            </w:pPr>
            <w:ins w:id="1636" w:author="Master Repository Process" w:date="2024-01-02T10:42:00Z">
              <w:r>
                <w:rPr>
                  <w:sz w:val="16"/>
                  <w:szCs w:val="16"/>
                </w:rPr>
                <w:t>38351</w:t>
              </w:r>
            </w:ins>
          </w:p>
        </w:tc>
      </w:tr>
      <w:tr>
        <w:trPr>
          <w:cantSplit/>
          <w:trHeight w:val="397"/>
          <w:ins w:id="16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38" w:author="Master Repository Process" w:date="2024-01-02T10:42:00Z"/>
                <w:sz w:val="16"/>
                <w:szCs w:val="16"/>
              </w:rPr>
            </w:pPr>
            <w:ins w:id="1639" w:author="Master Repository Process" w:date="2024-01-02T10:42:00Z">
              <w:r>
                <w:rPr>
                  <w:sz w:val="16"/>
                  <w:szCs w:val="16"/>
                </w:rPr>
                <w:t>Frail Aged Hostel, Meekatharra</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40" w:author="Master Repository Process" w:date="2024-01-02T10:42:00Z"/>
                <w:sz w:val="16"/>
                <w:szCs w:val="16"/>
              </w:rPr>
            </w:pPr>
            <w:ins w:id="1641"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42" w:author="Master Repository Process" w:date="2024-01-02T10:42:00Z"/>
                <w:sz w:val="16"/>
                <w:szCs w:val="16"/>
              </w:rPr>
            </w:pPr>
            <w:ins w:id="1643" w:author="Master Repository Process" w:date="2024-01-02T10:42:00Z">
              <w:r>
                <w:rPr>
                  <w:sz w:val="16"/>
                  <w:szCs w:val="16"/>
                </w:rPr>
                <w:t>No Street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44" w:author="Master Repository Process" w:date="2024-01-02T10:42:00Z"/>
                <w:sz w:val="16"/>
                <w:szCs w:val="16"/>
              </w:rPr>
            </w:pPr>
            <w:ins w:id="1645" w:author="Master Repository Process" w:date="2024-01-02T10:42:00Z">
              <w:r>
                <w:rPr>
                  <w:sz w:val="16"/>
                  <w:szCs w:val="16"/>
                </w:rPr>
                <w:t>997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46" w:author="Master Repository Process" w:date="2024-01-02T10:42:00Z"/>
                <w:color w:val="000000"/>
                <w:sz w:val="16"/>
                <w:szCs w:val="16"/>
              </w:rPr>
            </w:pPr>
            <w:ins w:id="1647" w:author="Master Repository Process" w:date="2024-01-02T10:42:00Z">
              <w:r>
                <w:rPr>
                  <w:color w:val="000000"/>
                  <w:sz w:val="16"/>
                  <w:szCs w:val="16"/>
                </w:rPr>
                <w:t>LR 3093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48" w:author="Master Repository Process" w:date="2024-01-02T10:42:00Z"/>
                <w:sz w:val="16"/>
                <w:szCs w:val="16"/>
              </w:rPr>
            </w:pPr>
            <w:ins w:id="1649" w:author="Master Repository Process" w:date="2024-01-02T10:42:00Z">
              <w:r>
                <w:rPr>
                  <w:sz w:val="16"/>
                  <w:szCs w:val="16"/>
                </w:rPr>
                <w:t>668</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50" w:author="Master Repository Process" w:date="2024-01-02T10:42:00Z"/>
                <w:sz w:val="16"/>
                <w:szCs w:val="16"/>
              </w:rPr>
            </w:pPr>
            <w:ins w:id="1651" w:author="Master Repository Process" w:date="2024-01-02T10:42:00Z">
              <w:r>
                <w:rPr>
                  <w:sz w:val="16"/>
                  <w:szCs w:val="16"/>
                </w:rPr>
                <w:t>41870</w:t>
              </w:r>
            </w:ins>
          </w:p>
        </w:tc>
      </w:tr>
      <w:tr>
        <w:trPr>
          <w:cantSplit/>
          <w:trHeight w:val="397"/>
          <w:ins w:id="165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53" w:author="Master Repository Process" w:date="2024-01-02T10:42:00Z"/>
                <w:sz w:val="16"/>
                <w:szCs w:val="16"/>
              </w:rPr>
            </w:pPr>
            <w:ins w:id="1654" w:author="Master Repository Process" w:date="2024-01-02T10:42:00Z">
              <w:r>
                <w:rPr>
                  <w:sz w:val="16"/>
                  <w:szCs w:val="16"/>
                </w:rPr>
                <w:t>Kimberley Aged Care - Office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55" w:author="Master Repository Process" w:date="2024-01-02T10:42:00Z"/>
                <w:sz w:val="16"/>
                <w:szCs w:val="16"/>
              </w:rPr>
            </w:pPr>
            <w:ins w:id="1656"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57" w:author="Master Repository Process" w:date="2024-01-02T10:42:00Z"/>
                <w:sz w:val="16"/>
                <w:szCs w:val="16"/>
              </w:rPr>
            </w:pPr>
            <w:ins w:id="1658" w:author="Master Repository Process" w:date="2024-01-02T10:42:00Z">
              <w:r>
                <w:rPr>
                  <w:sz w:val="16"/>
                  <w:szCs w:val="16"/>
                </w:rPr>
                <w:t>57 Herbert Street, Broome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59" w:author="Master Repository Process" w:date="2024-01-02T10:42:00Z"/>
                <w:sz w:val="16"/>
                <w:szCs w:val="16"/>
              </w:rPr>
            </w:pPr>
            <w:ins w:id="1660" w:author="Master Repository Process" w:date="2024-01-02T10:42:00Z">
              <w:r>
                <w:rPr>
                  <w:sz w:val="16"/>
                  <w:szCs w:val="16"/>
                </w:rPr>
                <w:t>500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61" w:author="Master Repository Process" w:date="2024-01-02T10:42:00Z"/>
                <w:color w:val="000000"/>
                <w:sz w:val="16"/>
                <w:szCs w:val="16"/>
              </w:rPr>
            </w:pPr>
            <w:ins w:id="1662" w:author="Master Repository Process" w:date="2024-01-02T10:42:00Z">
              <w:r>
                <w:rPr>
                  <w:color w:val="000000"/>
                  <w:sz w:val="16"/>
                  <w:szCs w:val="16"/>
                </w:rPr>
                <w:t xml:space="preserve">LR 3024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63" w:author="Master Repository Process" w:date="2024-01-02T10:42:00Z"/>
                <w:sz w:val="16"/>
                <w:szCs w:val="16"/>
              </w:rPr>
            </w:pPr>
            <w:ins w:id="1664" w:author="Master Repository Process" w:date="2024-01-02T10:42:00Z">
              <w:r>
                <w:rPr>
                  <w:sz w:val="16"/>
                  <w:szCs w:val="16"/>
                </w:rPr>
                <w:t>132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65" w:author="Master Repository Process" w:date="2024-01-02T10:42:00Z"/>
                <w:sz w:val="16"/>
                <w:szCs w:val="16"/>
              </w:rPr>
            </w:pPr>
            <w:ins w:id="1666" w:author="Master Repository Process" w:date="2024-01-02T10:42:00Z">
              <w:r>
                <w:rPr>
                  <w:sz w:val="16"/>
                  <w:szCs w:val="16"/>
                </w:rPr>
                <w:t>51495</w:t>
              </w:r>
            </w:ins>
          </w:p>
        </w:tc>
      </w:tr>
      <w:tr>
        <w:trPr>
          <w:cantSplit/>
          <w:trHeight w:val="397"/>
          <w:ins w:id="166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68" w:author="Master Repository Process" w:date="2024-01-02T10:42:00Z"/>
                <w:sz w:val="16"/>
                <w:szCs w:val="16"/>
              </w:rPr>
            </w:pPr>
            <w:ins w:id="1669" w:author="Master Repository Process" w:date="2024-01-02T10:42:00Z">
              <w:r>
                <w:rPr>
                  <w:sz w:val="16"/>
                  <w:szCs w:val="16"/>
                </w:rPr>
                <w:t>New Pingelly Health Centre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70" w:author="Master Repository Process" w:date="2024-01-02T10:42:00Z"/>
                <w:sz w:val="16"/>
                <w:szCs w:val="16"/>
              </w:rPr>
            </w:pPr>
            <w:ins w:id="1671"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72" w:author="Master Repository Process" w:date="2024-01-02T10:42:00Z"/>
                <w:sz w:val="16"/>
                <w:szCs w:val="16"/>
              </w:rPr>
            </w:pPr>
            <w:ins w:id="1673" w:author="Master Repository Process" w:date="2024-01-02T10:42:00Z">
              <w:r>
                <w:rPr>
                  <w:sz w:val="16"/>
                  <w:szCs w:val="16"/>
                </w:rPr>
                <w:t>32 Brown Street, Pingelly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74" w:author="Master Repository Process" w:date="2024-01-02T10:42:00Z"/>
                <w:sz w:val="16"/>
                <w:szCs w:val="16"/>
              </w:rPr>
            </w:pPr>
            <w:ins w:id="1675" w:author="Master Repository Process" w:date="2024-01-02T10:42:00Z">
              <w:r>
                <w:rPr>
                  <w:sz w:val="16"/>
                  <w:szCs w:val="16"/>
                </w:rPr>
                <w:t>555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76" w:author="Master Repository Process" w:date="2024-01-02T10:42:00Z"/>
                <w:color w:val="000000"/>
                <w:sz w:val="16"/>
                <w:szCs w:val="16"/>
              </w:rPr>
            </w:pPr>
            <w:ins w:id="1677" w:author="Master Repository Process" w:date="2024-01-02T10:42:00Z">
              <w:r>
                <w:rPr>
                  <w:color w:val="000000"/>
                  <w:sz w:val="16"/>
                  <w:szCs w:val="16"/>
                </w:rPr>
                <w:t xml:space="preserve">LR3166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78" w:author="Master Repository Process" w:date="2024-01-02T10:42:00Z"/>
                <w:sz w:val="16"/>
                <w:szCs w:val="16"/>
              </w:rPr>
            </w:pPr>
            <w:ins w:id="1679" w:author="Master Repository Process" w:date="2024-01-02T10:42:00Z">
              <w:r>
                <w:rPr>
                  <w:sz w:val="16"/>
                  <w:szCs w:val="16"/>
                </w:rPr>
                <w:t>971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80" w:author="Master Repository Process" w:date="2024-01-02T10:42:00Z"/>
                <w:sz w:val="16"/>
                <w:szCs w:val="16"/>
              </w:rPr>
            </w:pPr>
            <w:ins w:id="1681" w:author="Master Repository Process" w:date="2024-01-02T10:42:00Z">
              <w:r>
                <w:rPr>
                  <w:sz w:val="16"/>
                  <w:szCs w:val="16"/>
                </w:rPr>
                <w:t>52569</w:t>
              </w:r>
            </w:ins>
          </w:p>
        </w:tc>
      </w:tr>
      <w:tr>
        <w:trPr>
          <w:cantSplit/>
          <w:trHeight w:val="397"/>
          <w:ins w:id="168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83" w:author="Master Repository Process" w:date="2024-01-02T10:42:00Z"/>
                <w:sz w:val="16"/>
                <w:szCs w:val="16"/>
              </w:rPr>
            </w:pPr>
            <w:ins w:id="1684" w:author="Master Repository Process" w:date="2024-01-02T10:42:00Z">
              <w:r>
                <w:rPr>
                  <w:sz w:val="16"/>
                  <w:szCs w:val="16"/>
                </w:rPr>
                <w:t>Grace Vaughan House - Shared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685" w:author="Master Repository Process" w:date="2024-01-02T10:42:00Z"/>
                <w:sz w:val="16"/>
                <w:szCs w:val="16"/>
              </w:rPr>
            </w:pPr>
            <w:ins w:id="1686"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687" w:author="Master Repository Process" w:date="2024-01-02T10:42:00Z"/>
                <w:sz w:val="16"/>
                <w:szCs w:val="16"/>
              </w:rPr>
            </w:pPr>
            <w:ins w:id="1688" w:author="Master Repository Process" w:date="2024-01-02T10:42:00Z">
              <w:r>
                <w:rPr>
                  <w:sz w:val="16"/>
                  <w:szCs w:val="16"/>
                </w:rPr>
                <w:t>233 Stubbs Terrace, Shenton Park</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689" w:author="Master Repository Process" w:date="2024-01-02T10:42:00Z"/>
                <w:sz w:val="16"/>
                <w:szCs w:val="16"/>
              </w:rPr>
            </w:pPr>
            <w:ins w:id="1690" w:author="Master Repository Process" w:date="2024-01-02T10:42:00Z">
              <w:r>
                <w:rPr>
                  <w:sz w:val="16"/>
                  <w:szCs w:val="16"/>
                </w:rPr>
                <w:t>556</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691" w:author="Master Repository Process" w:date="2024-01-02T10:42:00Z"/>
                <w:color w:val="000000"/>
                <w:sz w:val="16"/>
                <w:szCs w:val="16"/>
              </w:rPr>
            </w:pPr>
            <w:ins w:id="1692" w:author="Master Repository Process" w:date="2024-01-02T10:42:00Z">
              <w:r>
                <w:rPr>
                  <w:color w:val="000000"/>
                  <w:sz w:val="16"/>
                  <w:szCs w:val="16"/>
                </w:rPr>
                <w:t xml:space="preserve">LR3168 </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693" w:author="Master Repository Process" w:date="2024-01-02T10:42:00Z"/>
                <w:sz w:val="16"/>
                <w:szCs w:val="16"/>
              </w:rPr>
            </w:pPr>
            <w:ins w:id="1694" w:author="Master Repository Process" w:date="2024-01-02T10:42:00Z">
              <w:r>
                <w:rPr>
                  <w:sz w:val="16"/>
                  <w:szCs w:val="16"/>
                </w:rPr>
                <w:t>526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695" w:author="Master Repository Process" w:date="2024-01-02T10:42:00Z"/>
                <w:sz w:val="16"/>
                <w:szCs w:val="16"/>
              </w:rPr>
            </w:pPr>
            <w:ins w:id="1696" w:author="Master Repository Process" w:date="2024-01-02T10:42:00Z">
              <w:r>
                <w:rPr>
                  <w:sz w:val="16"/>
                  <w:szCs w:val="16"/>
                </w:rPr>
                <w:t>53001</w:t>
              </w:r>
            </w:ins>
          </w:p>
        </w:tc>
      </w:tr>
      <w:tr>
        <w:trPr>
          <w:cantSplit/>
          <w:trHeight w:val="397"/>
          <w:ins w:id="169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698" w:author="Master Repository Process" w:date="2024-01-02T10:42:00Z"/>
                <w:sz w:val="16"/>
                <w:szCs w:val="16"/>
              </w:rPr>
            </w:pPr>
            <w:ins w:id="1699" w:author="Master Repository Process" w:date="2024-01-02T10:42:00Z">
              <w:r>
                <w:rPr>
                  <w:sz w:val="16"/>
                  <w:szCs w:val="16"/>
                </w:rPr>
                <w:t>Country Offices, Kalgoorlie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00" w:author="Master Repository Process" w:date="2024-01-02T10:42:00Z"/>
                <w:sz w:val="16"/>
                <w:szCs w:val="16"/>
              </w:rPr>
            </w:pPr>
            <w:ins w:id="1701" w:author="Master Repository Process" w:date="2024-01-02T10:42:00Z">
              <w:r>
                <w:rPr>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02" w:author="Master Repository Process" w:date="2024-01-02T10:42:00Z"/>
                <w:sz w:val="16"/>
                <w:szCs w:val="16"/>
              </w:rPr>
            </w:pPr>
            <w:ins w:id="1703" w:author="Master Repository Process" w:date="2024-01-02T10:42:00Z">
              <w:r>
                <w:rPr>
                  <w:sz w:val="16"/>
                  <w:szCs w:val="16"/>
                </w:rPr>
                <w:t>7 Dugan Street, Kalgoorlie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04" w:author="Master Repository Process" w:date="2024-01-02T10:42:00Z"/>
                <w:sz w:val="16"/>
                <w:szCs w:val="16"/>
              </w:rPr>
            </w:pPr>
            <w:ins w:id="1705" w:author="Master Repository Process" w:date="2024-01-02T10:42:00Z">
              <w:r>
                <w:rPr>
                  <w:sz w:val="16"/>
                  <w:szCs w:val="16"/>
                </w:rPr>
                <w:t>10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06" w:author="Master Repository Process" w:date="2024-01-02T10:42:00Z"/>
                <w:color w:val="000000"/>
                <w:sz w:val="16"/>
                <w:szCs w:val="16"/>
              </w:rPr>
            </w:pPr>
            <w:ins w:id="1707" w:author="Master Repository Process" w:date="2024-01-02T10:42:00Z">
              <w:r>
                <w:rPr>
                  <w:color w:val="000000"/>
                  <w:sz w:val="16"/>
                  <w:szCs w:val="16"/>
                </w:rPr>
                <w:t>2180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08" w:author="Master Repository Process" w:date="2024-01-02T10:42:00Z"/>
                <w:sz w:val="16"/>
                <w:szCs w:val="16"/>
              </w:rPr>
            </w:pPr>
            <w:ins w:id="1709" w:author="Master Repository Process" w:date="2024-01-02T10:42:00Z">
              <w:r>
                <w:rPr>
                  <w:sz w:val="16"/>
                  <w:szCs w:val="16"/>
                </w:rPr>
                <w:t>196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10" w:author="Master Repository Process" w:date="2024-01-02T10:42:00Z"/>
                <w:sz w:val="16"/>
                <w:szCs w:val="16"/>
              </w:rPr>
            </w:pPr>
            <w:ins w:id="1711" w:author="Master Repository Process" w:date="2024-01-02T10:42:00Z">
              <w:r>
                <w:rPr>
                  <w:sz w:val="16"/>
                  <w:szCs w:val="16"/>
                </w:rPr>
                <w:t> </w:t>
              </w:r>
            </w:ins>
          </w:p>
        </w:tc>
      </w:tr>
      <w:tr>
        <w:trPr>
          <w:cantSplit/>
          <w:trHeight w:val="397"/>
          <w:ins w:id="171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13" w:author="Master Repository Process" w:date="2024-01-02T10:42:00Z"/>
                <w:color w:val="000000"/>
                <w:sz w:val="16"/>
                <w:szCs w:val="16"/>
              </w:rPr>
            </w:pPr>
            <w:ins w:id="1714" w:author="Master Repository Process" w:date="2024-01-02T10:42:00Z">
              <w:r>
                <w:rPr>
                  <w:color w:val="000000"/>
                  <w:sz w:val="16"/>
                  <w:szCs w:val="16"/>
                </w:rPr>
                <w:t>Cancer Patient Hostel , Kalgoorlie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15" w:author="Master Repository Process" w:date="2024-01-02T10:42:00Z"/>
                <w:color w:val="000000"/>
                <w:sz w:val="16"/>
                <w:szCs w:val="16"/>
              </w:rPr>
            </w:pPr>
            <w:ins w:id="171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17" w:author="Master Repository Process" w:date="2024-01-02T10:42:00Z"/>
                <w:color w:val="000000"/>
                <w:sz w:val="16"/>
                <w:szCs w:val="16"/>
              </w:rPr>
            </w:pPr>
            <w:ins w:id="1718" w:author="Master Repository Process" w:date="2024-01-02T10:42:00Z">
              <w:r>
                <w:rPr>
                  <w:color w:val="000000"/>
                  <w:sz w:val="16"/>
                  <w:szCs w:val="16"/>
                </w:rPr>
                <w:t>155 Bourke Street, Piccadilly</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19" w:author="Master Repository Process" w:date="2024-01-02T10:42:00Z"/>
                <w:color w:val="000000"/>
                <w:sz w:val="16"/>
                <w:szCs w:val="16"/>
              </w:rPr>
            </w:pPr>
            <w:ins w:id="1720" w:author="Master Repository Process" w:date="2024-01-02T10:42:00Z">
              <w:r>
                <w:rPr>
                  <w:color w:val="000000"/>
                  <w:sz w:val="16"/>
                  <w:szCs w:val="16"/>
                </w:rPr>
                <w:t>94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21" w:author="Master Repository Process" w:date="2024-01-02T10:42:00Z"/>
                <w:color w:val="000000"/>
                <w:sz w:val="16"/>
                <w:szCs w:val="16"/>
              </w:rPr>
            </w:pPr>
            <w:ins w:id="1722" w:author="Master Repository Process" w:date="2024-01-02T10:42:00Z">
              <w:r>
                <w:rPr>
                  <w:color w:val="000000"/>
                  <w:sz w:val="16"/>
                  <w:szCs w:val="16"/>
                </w:rPr>
                <w:t>2832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23" w:author="Master Repository Process" w:date="2024-01-02T10:42:00Z"/>
                <w:color w:val="000000"/>
                <w:sz w:val="16"/>
                <w:szCs w:val="16"/>
              </w:rPr>
            </w:pPr>
            <w:ins w:id="1724" w:author="Master Repository Process" w:date="2024-01-02T10:42:00Z">
              <w:r>
                <w:rPr>
                  <w:color w:val="000000"/>
                  <w:sz w:val="16"/>
                  <w:szCs w:val="16"/>
                </w:rPr>
                <w:t>870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25" w:author="Master Repository Process" w:date="2024-01-02T10:42:00Z"/>
                <w:color w:val="000000"/>
                <w:sz w:val="16"/>
                <w:szCs w:val="16"/>
              </w:rPr>
            </w:pPr>
            <w:ins w:id="1726" w:author="Master Repository Process" w:date="2024-01-02T10:42:00Z">
              <w:r>
                <w:rPr>
                  <w:color w:val="000000"/>
                  <w:sz w:val="16"/>
                  <w:szCs w:val="16"/>
                </w:rPr>
                <w:t> </w:t>
              </w:r>
            </w:ins>
          </w:p>
        </w:tc>
      </w:tr>
      <w:tr>
        <w:trPr>
          <w:cantSplit/>
          <w:trHeight w:val="397"/>
          <w:ins w:id="172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28" w:author="Master Repository Process" w:date="2024-01-02T10:42:00Z"/>
                <w:color w:val="000000"/>
                <w:sz w:val="16"/>
                <w:szCs w:val="16"/>
              </w:rPr>
            </w:pPr>
            <w:ins w:id="1729" w:author="Master Repository Process" w:date="2024-01-02T10:42:00Z">
              <w:r>
                <w:rPr>
                  <w:color w:val="000000"/>
                  <w:sz w:val="16"/>
                  <w:szCs w:val="16"/>
                </w:rPr>
                <w:t>Aboriginal Health Service, Northam</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30" w:author="Master Repository Process" w:date="2024-01-02T10:42:00Z"/>
                <w:color w:val="000000"/>
                <w:sz w:val="16"/>
                <w:szCs w:val="16"/>
              </w:rPr>
            </w:pPr>
            <w:ins w:id="173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32" w:author="Master Repository Process" w:date="2024-01-02T10:42:00Z"/>
                <w:color w:val="000000"/>
                <w:sz w:val="16"/>
                <w:szCs w:val="16"/>
              </w:rPr>
            </w:pPr>
            <w:ins w:id="1733" w:author="Master Repository Process" w:date="2024-01-02T10:42:00Z">
              <w:r>
                <w:rPr>
                  <w:color w:val="000000"/>
                  <w:sz w:val="16"/>
                  <w:szCs w:val="16"/>
                </w:rPr>
                <w:t>65 Wellington Street East, Northam</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34" w:author="Master Repository Process" w:date="2024-01-02T10:42:00Z"/>
                <w:color w:val="000000"/>
                <w:sz w:val="16"/>
                <w:szCs w:val="16"/>
              </w:rPr>
            </w:pPr>
            <w:ins w:id="1735" w:author="Master Repository Process" w:date="2024-01-02T10:42:00Z">
              <w:r>
                <w:rPr>
                  <w:color w:val="000000"/>
                  <w:sz w:val="16"/>
                  <w:szCs w:val="16"/>
                </w:rPr>
                <w:t>200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36" w:author="Master Repository Process" w:date="2024-01-02T10:42:00Z"/>
                <w:color w:val="000000"/>
                <w:sz w:val="16"/>
                <w:szCs w:val="16"/>
              </w:rPr>
            </w:pPr>
            <w:ins w:id="1737" w:author="Master Repository Process" w:date="2024-01-02T10:42:00Z">
              <w:r>
                <w:rPr>
                  <w:color w:val="000000"/>
                  <w:sz w:val="16"/>
                  <w:szCs w:val="16"/>
                </w:rPr>
                <w:t>1051</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38" w:author="Master Repository Process" w:date="2024-01-02T10:42:00Z"/>
                <w:color w:val="000000"/>
                <w:sz w:val="16"/>
                <w:szCs w:val="16"/>
              </w:rPr>
            </w:pPr>
            <w:ins w:id="1739" w:author="Master Repository Process" w:date="2024-01-02T10:42:00Z">
              <w:r>
                <w:rPr>
                  <w:color w:val="000000"/>
                  <w:sz w:val="16"/>
                  <w:szCs w:val="16"/>
                </w:rPr>
                <w:t>325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40" w:author="Master Repository Process" w:date="2024-01-02T10:42:00Z"/>
                <w:color w:val="000000"/>
                <w:sz w:val="16"/>
                <w:szCs w:val="16"/>
              </w:rPr>
            </w:pPr>
            <w:ins w:id="1741" w:author="Master Repository Process" w:date="2024-01-02T10:42:00Z">
              <w:r>
                <w:rPr>
                  <w:color w:val="000000"/>
                  <w:sz w:val="16"/>
                  <w:szCs w:val="16"/>
                </w:rPr>
                <w:t> </w:t>
              </w:r>
            </w:ins>
          </w:p>
        </w:tc>
      </w:tr>
      <w:tr>
        <w:trPr>
          <w:cantSplit/>
          <w:trHeight w:val="397"/>
          <w:ins w:id="174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43" w:author="Master Repository Process" w:date="2024-01-02T10:42:00Z"/>
                <w:color w:val="000000"/>
                <w:sz w:val="16"/>
                <w:szCs w:val="16"/>
              </w:rPr>
            </w:pPr>
            <w:ins w:id="1744" w:author="Master Repository Process" w:date="2024-01-02T10:42:00Z">
              <w:r>
                <w:rPr>
                  <w:color w:val="000000"/>
                  <w:sz w:val="16"/>
                  <w:szCs w:val="16"/>
                </w:rPr>
                <w:t>Kalgoorlie Population Health</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45" w:author="Master Repository Process" w:date="2024-01-02T10:42:00Z"/>
                <w:color w:val="000000"/>
                <w:sz w:val="16"/>
                <w:szCs w:val="16"/>
              </w:rPr>
            </w:pPr>
            <w:ins w:id="174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47" w:author="Master Repository Process" w:date="2024-01-02T10:42:00Z"/>
                <w:color w:val="000000"/>
                <w:sz w:val="16"/>
                <w:szCs w:val="16"/>
              </w:rPr>
            </w:pPr>
            <w:ins w:id="1748" w:author="Master Repository Process" w:date="2024-01-02T10:42:00Z">
              <w:r>
                <w:rPr>
                  <w:color w:val="000000"/>
                  <w:sz w:val="16"/>
                  <w:szCs w:val="16"/>
                </w:rPr>
                <w:t>38 Ware Street, Kaloorlie South</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49" w:author="Master Repository Process" w:date="2024-01-02T10:42:00Z"/>
                <w:color w:val="000000"/>
                <w:sz w:val="16"/>
                <w:szCs w:val="16"/>
              </w:rPr>
            </w:pPr>
            <w:ins w:id="1750" w:author="Master Repository Process" w:date="2024-01-02T10:42:00Z">
              <w:r>
                <w:rPr>
                  <w:color w:val="000000"/>
                  <w:sz w:val="16"/>
                  <w:szCs w:val="16"/>
                </w:rPr>
                <w:t>2253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51" w:author="Master Repository Process" w:date="2024-01-02T10:42:00Z"/>
                <w:color w:val="000000"/>
                <w:sz w:val="16"/>
                <w:szCs w:val="16"/>
              </w:rPr>
            </w:pPr>
            <w:ins w:id="1752" w:author="Master Repository Process" w:date="2024-01-02T10:42:00Z">
              <w:r>
                <w:rPr>
                  <w:color w:val="000000"/>
                  <w:sz w:val="16"/>
                  <w:szCs w:val="16"/>
                </w:rPr>
                <w:t>2070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53" w:author="Master Repository Process" w:date="2024-01-02T10:42:00Z"/>
                <w:color w:val="000000"/>
                <w:sz w:val="16"/>
                <w:szCs w:val="16"/>
              </w:rPr>
            </w:pPr>
            <w:ins w:id="1754" w:author="Master Repository Process" w:date="2024-01-02T10:42:00Z">
              <w:r>
                <w:rPr>
                  <w:color w:val="000000"/>
                  <w:sz w:val="16"/>
                  <w:szCs w:val="16"/>
                </w:rPr>
                <w:t>444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55" w:author="Master Repository Process" w:date="2024-01-02T10:42:00Z"/>
                <w:color w:val="000000"/>
                <w:sz w:val="16"/>
                <w:szCs w:val="16"/>
              </w:rPr>
            </w:pPr>
            <w:ins w:id="1756" w:author="Master Repository Process" w:date="2024-01-02T10:42:00Z">
              <w:r>
                <w:rPr>
                  <w:color w:val="000000"/>
                  <w:sz w:val="16"/>
                  <w:szCs w:val="16"/>
                </w:rPr>
                <w:t> </w:t>
              </w:r>
            </w:ins>
          </w:p>
        </w:tc>
      </w:tr>
      <w:tr>
        <w:trPr>
          <w:cantSplit/>
          <w:trHeight w:val="397"/>
          <w:ins w:id="175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58" w:author="Master Repository Process" w:date="2024-01-02T10:42:00Z"/>
                <w:color w:val="000000"/>
                <w:sz w:val="16"/>
                <w:szCs w:val="16"/>
              </w:rPr>
            </w:pPr>
            <w:ins w:id="1759" w:author="Master Repository Process" w:date="2024-01-02T10:42:00Z">
              <w:r>
                <w:rPr>
                  <w:color w:val="000000"/>
                  <w:sz w:val="16"/>
                  <w:szCs w:val="16"/>
                </w:rPr>
                <w:t>Ravensthorpe Public Dental Clinic - On Hospital Site - (Goldfields)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60" w:author="Master Repository Process" w:date="2024-01-02T10:42:00Z"/>
                <w:color w:val="000000"/>
                <w:sz w:val="16"/>
                <w:szCs w:val="16"/>
              </w:rPr>
            </w:pPr>
            <w:ins w:id="176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62" w:author="Master Repository Process" w:date="2024-01-02T10:42:00Z"/>
                <w:color w:val="000000"/>
                <w:sz w:val="16"/>
                <w:szCs w:val="16"/>
              </w:rPr>
            </w:pPr>
            <w:ins w:id="1763" w:author="Master Repository Process" w:date="2024-01-02T10:42:00Z">
              <w:r>
                <w:rPr>
                  <w:color w:val="000000"/>
                  <w:sz w:val="16"/>
                  <w:szCs w:val="16"/>
                </w:rPr>
                <w:t>74 Martin Street, Ravensthorpe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64" w:author="Master Repository Process" w:date="2024-01-02T10:42:00Z"/>
                <w:color w:val="000000"/>
                <w:sz w:val="16"/>
                <w:szCs w:val="16"/>
              </w:rPr>
            </w:pPr>
            <w:ins w:id="1765" w:author="Master Repository Process" w:date="2024-01-02T10:42:00Z">
              <w:r>
                <w:rPr>
                  <w:color w:val="000000"/>
                  <w:sz w:val="16"/>
                  <w:szCs w:val="16"/>
                </w:rPr>
                <w:t>243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66" w:author="Master Repository Process" w:date="2024-01-02T10:42:00Z"/>
                <w:color w:val="000000"/>
                <w:sz w:val="16"/>
                <w:szCs w:val="16"/>
              </w:rPr>
            </w:pPr>
            <w:ins w:id="1767" w:author="Master Repository Process" w:date="2024-01-02T10:42:00Z">
              <w:r>
                <w:rPr>
                  <w:color w:val="000000"/>
                  <w:sz w:val="16"/>
                  <w:szCs w:val="16"/>
                </w:rPr>
                <w:t>LR 3020</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68" w:author="Master Repository Process" w:date="2024-01-02T10:42:00Z"/>
                <w:color w:val="000000"/>
                <w:sz w:val="16"/>
                <w:szCs w:val="16"/>
              </w:rPr>
            </w:pPr>
            <w:ins w:id="1769" w:author="Master Repository Process" w:date="2024-01-02T10:42:00Z">
              <w:r>
                <w:rPr>
                  <w:color w:val="000000"/>
                  <w:sz w:val="16"/>
                  <w:szCs w:val="16"/>
                </w:rPr>
                <w:t>149</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70" w:author="Master Repository Process" w:date="2024-01-02T10:42:00Z"/>
                <w:color w:val="000000"/>
                <w:sz w:val="16"/>
                <w:szCs w:val="16"/>
              </w:rPr>
            </w:pPr>
            <w:ins w:id="1771" w:author="Master Repository Process" w:date="2024-01-02T10:42:00Z">
              <w:r>
                <w:rPr>
                  <w:color w:val="000000"/>
                  <w:sz w:val="16"/>
                  <w:szCs w:val="16"/>
                </w:rPr>
                <w:t>8049</w:t>
              </w:r>
            </w:ins>
          </w:p>
        </w:tc>
      </w:tr>
      <w:tr>
        <w:trPr>
          <w:cantSplit/>
          <w:trHeight w:val="397"/>
          <w:ins w:id="177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73" w:author="Master Repository Process" w:date="2024-01-02T10:42:00Z"/>
                <w:color w:val="000000"/>
                <w:sz w:val="16"/>
                <w:szCs w:val="16"/>
              </w:rPr>
            </w:pPr>
            <w:ins w:id="1774" w:author="Master Repository Process" w:date="2024-01-02T10:42:00Z">
              <w:r>
                <w:rPr>
                  <w:color w:val="000000"/>
                  <w:sz w:val="16"/>
                  <w:szCs w:val="16"/>
                </w:rPr>
                <w:t>On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75" w:author="Master Repository Process" w:date="2024-01-02T10:42:00Z"/>
                <w:color w:val="000000"/>
                <w:sz w:val="16"/>
                <w:szCs w:val="16"/>
              </w:rPr>
            </w:pPr>
            <w:ins w:id="177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77" w:author="Master Repository Process" w:date="2024-01-02T10:42:00Z"/>
                <w:color w:val="000000"/>
                <w:sz w:val="16"/>
                <w:szCs w:val="16"/>
              </w:rPr>
            </w:pPr>
            <w:ins w:id="1778" w:author="Master Repository Process" w:date="2024-01-02T10:42:00Z">
              <w:r>
                <w:rPr>
                  <w:color w:val="000000"/>
                  <w:sz w:val="16"/>
                  <w:szCs w:val="16"/>
                </w:rPr>
                <w:t>No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79" w:author="Master Repository Process" w:date="2024-01-02T10:42:00Z"/>
                <w:color w:val="000000"/>
                <w:sz w:val="16"/>
                <w:szCs w:val="16"/>
              </w:rPr>
            </w:pPr>
            <w:ins w:id="1780" w:author="Master Repository Process" w:date="2024-01-02T10:42:00Z">
              <w:r>
                <w:rPr>
                  <w:color w:val="000000"/>
                  <w:sz w:val="16"/>
                  <w:szCs w:val="16"/>
                </w:rPr>
                <w:t>344</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81" w:author="Master Repository Process" w:date="2024-01-02T10:42:00Z"/>
                <w:color w:val="000000"/>
                <w:sz w:val="16"/>
                <w:szCs w:val="16"/>
              </w:rPr>
            </w:pPr>
            <w:ins w:id="1782" w:author="Master Repository Process" w:date="2024-01-02T10:42:00Z">
              <w:r>
                <w:rPr>
                  <w:color w:val="000000"/>
                  <w:sz w:val="16"/>
                  <w:szCs w:val="16"/>
                </w:rPr>
                <w:t>LR3023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83" w:author="Master Repository Process" w:date="2024-01-02T10:42:00Z"/>
                <w:color w:val="000000"/>
                <w:sz w:val="16"/>
                <w:szCs w:val="16"/>
              </w:rPr>
            </w:pPr>
            <w:ins w:id="1784" w:author="Master Repository Process" w:date="2024-01-02T10:42:00Z">
              <w:r>
                <w:rPr>
                  <w:color w:val="000000"/>
                  <w:sz w:val="16"/>
                  <w:szCs w:val="16"/>
                </w:rPr>
                <w:t>651</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785" w:author="Master Repository Process" w:date="2024-01-02T10:42:00Z"/>
                <w:color w:val="000000"/>
                <w:sz w:val="16"/>
                <w:szCs w:val="16"/>
              </w:rPr>
            </w:pPr>
            <w:ins w:id="1786" w:author="Master Repository Process" w:date="2024-01-02T10:42:00Z">
              <w:r>
                <w:rPr>
                  <w:color w:val="000000"/>
                  <w:sz w:val="16"/>
                  <w:szCs w:val="16"/>
                </w:rPr>
                <w:t>2871</w:t>
              </w:r>
            </w:ins>
          </w:p>
        </w:tc>
      </w:tr>
      <w:tr>
        <w:trPr>
          <w:cantSplit/>
          <w:trHeight w:val="397"/>
          <w:ins w:id="178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788" w:author="Master Repository Process" w:date="2024-01-02T10:42:00Z"/>
                <w:color w:val="000000"/>
                <w:sz w:val="16"/>
                <w:szCs w:val="16"/>
              </w:rPr>
            </w:pPr>
            <w:ins w:id="1789" w:author="Master Repository Process" w:date="2024-01-02T10:42:00Z">
              <w:r>
                <w:rPr>
                  <w:color w:val="000000"/>
                  <w:sz w:val="16"/>
                  <w:szCs w:val="16"/>
                </w:rPr>
                <w:t>On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790" w:author="Master Repository Process" w:date="2024-01-02T10:42:00Z"/>
                <w:color w:val="000000"/>
                <w:sz w:val="16"/>
                <w:szCs w:val="16"/>
              </w:rPr>
            </w:pPr>
            <w:ins w:id="179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792" w:author="Master Repository Process" w:date="2024-01-02T10:42:00Z"/>
                <w:color w:val="000000"/>
                <w:sz w:val="16"/>
                <w:szCs w:val="16"/>
              </w:rPr>
            </w:pPr>
            <w:ins w:id="1793" w:author="Master Repository Process" w:date="2024-01-02T10:42:00Z">
              <w:r>
                <w:rPr>
                  <w:color w:val="000000"/>
                  <w:sz w:val="16"/>
                  <w:szCs w:val="16"/>
                </w:rPr>
                <w:t>No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794" w:author="Master Repository Process" w:date="2024-01-02T10:42:00Z"/>
                <w:color w:val="000000"/>
                <w:sz w:val="16"/>
                <w:szCs w:val="16"/>
              </w:rPr>
            </w:pPr>
            <w:ins w:id="1795" w:author="Master Repository Process" w:date="2024-01-02T10:42:00Z">
              <w:r>
                <w:rPr>
                  <w:color w:val="000000"/>
                  <w:sz w:val="16"/>
                  <w:szCs w:val="16"/>
                </w:rPr>
                <w:t>345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796" w:author="Master Repository Process" w:date="2024-01-02T10:42:00Z"/>
                <w:color w:val="000000"/>
                <w:sz w:val="16"/>
                <w:szCs w:val="16"/>
              </w:rPr>
            </w:pPr>
            <w:ins w:id="1797" w:author="Master Repository Process" w:date="2024-01-02T10:42:00Z">
              <w:r>
                <w:rPr>
                  <w:color w:val="000000"/>
                  <w:sz w:val="16"/>
                  <w:szCs w:val="16"/>
                </w:rPr>
                <w:t>LR3023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798" w:author="Master Repository Process" w:date="2024-01-02T10:42:00Z"/>
                <w:color w:val="000000"/>
                <w:sz w:val="16"/>
                <w:szCs w:val="16"/>
              </w:rPr>
            </w:pPr>
            <w:ins w:id="1799" w:author="Master Repository Process" w:date="2024-01-02T10:42:00Z">
              <w:r>
                <w:rPr>
                  <w:color w:val="000000"/>
                  <w:sz w:val="16"/>
                  <w:szCs w:val="16"/>
                </w:rPr>
                <w:t>652</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00" w:author="Master Repository Process" w:date="2024-01-02T10:42:00Z"/>
                <w:color w:val="000000"/>
                <w:sz w:val="16"/>
                <w:szCs w:val="16"/>
              </w:rPr>
            </w:pPr>
            <w:ins w:id="1801" w:author="Master Repository Process" w:date="2024-01-02T10:42:00Z">
              <w:r>
                <w:rPr>
                  <w:color w:val="000000"/>
                  <w:sz w:val="16"/>
                  <w:szCs w:val="16"/>
                </w:rPr>
                <w:t>2871</w:t>
              </w:r>
            </w:ins>
          </w:p>
        </w:tc>
      </w:tr>
      <w:tr>
        <w:trPr>
          <w:cantSplit/>
          <w:trHeight w:val="397"/>
          <w:ins w:id="180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03" w:author="Master Repository Process" w:date="2024-01-02T10:42:00Z"/>
                <w:color w:val="000000"/>
                <w:sz w:val="16"/>
                <w:szCs w:val="16"/>
              </w:rPr>
            </w:pPr>
            <w:ins w:id="1804" w:author="Master Repository Process" w:date="2024-01-02T10:42:00Z">
              <w:r>
                <w:rPr>
                  <w:color w:val="000000"/>
                  <w:sz w:val="16"/>
                  <w:szCs w:val="16"/>
                </w:rPr>
                <w:t>On Hospital Site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05" w:author="Master Repository Process" w:date="2024-01-02T10:42:00Z"/>
                <w:color w:val="000000"/>
                <w:sz w:val="16"/>
                <w:szCs w:val="16"/>
              </w:rPr>
            </w:pPr>
            <w:ins w:id="180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07" w:author="Master Repository Process" w:date="2024-01-02T10:42:00Z"/>
                <w:color w:val="000000"/>
                <w:sz w:val="16"/>
                <w:szCs w:val="16"/>
              </w:rPr>
            </w:pPr>
            <w:ins w:id="1808" w:author="Master Repository Process" w:date="2024-01-02T10:42:00Z">
              <w:r>
                <w:rPr>
                  <w:color w:val="000000"/>
                  <w:sz w:val="16"/>
                  <w:szCs w:val="16"/>
                </w:rPr>
                <w:t>Lot 347 Francis Street, Carnarvon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09" w:author="Master Repository Process" w:date="2024-01-02T10:42:00Z"/>
                <w:color w:val="000000"/>
                <w:sz w:val="16"/>
                <w:szCs w:val="16"/>
              </w:rPr>
            </w:pPr>
            <w:ins w:id="1810" w:author="Master Repository Process" w:date="2024-01-02T10:42:00Z">
              <w:r>
                <w:rPr>
                  <w:color w:val="000000"/>
                  <w:sz w:val="16"/>
                  <w:szCs w:val="16"/>
                </w:rPr>
                <w:t>347</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11" w:author="Master Repository Process" w:date="2024-01-02T10:42:00Z"/>
                <w:color w:val="000000"/>
                <w:sz w:val="16"/>
                <w:szCs w:val="16"/>
              </w:rPr>
            </w:pPr>
            <w:ins w:id="1812" w:author="Master Repository Process" w:date="2024-01-02T10:42:00Z">
              <w:r>
                <w:rPr>
                  <w:color w:val="000000"/>
                  <w:sz w:val="16"/>
                  <w:szCs w:val="16"/>
                </w:rPr>
                <w:t>LR3023</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13" w:author="Master Repository Process" w:date="2024-01-02T10:42:00Z"/>
                <w:color w:val="000000"/>
                <w:sz w:val="16"/>
                <w:szCs w:val="16"/>
              </w:rPr>
            </w:pPr>
            <w:ins w:id="1814" w:author="Master Repository Process" w:date="2024-01-02T10:42:00Z">
              <w:r>
                <w:rPr>
                  <w:color w:val="000000"/>
                  <w:sz w:val="16"/>
                  <w:szCs w:val="16"/>
                </w:rPr>
                <w:t>654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15" w:author="Master Repository Process" w:date="2024-01-02T10:42:00Z"/>
                <w:color w:val="000000"/>
                <w:sz w:val="16"/>
                <w:szCs w:val="16"/>
              </w:rPr>
            </w:pPr>
            <w:ins w:id="1816" w:author="Master Repository Process" w:date="2024-01-02T10:42:00Z">
              <w:r>
                <w:rPr>
                  <w:color w:val="000000"/>
                  <w:sz w:val="16"/>
                  <w:szCs w:val="16"/>
                </w:rPr>
                <w:t>2871</w:t>
              </w:r>
            </w:ins>
          </w:p>
        </w:tc>
      </w:tr>
      <w:tr>
        <w:trPr>
          <w:cantSplit/>
          <w:trHeight w:val="397"/>
          <w:ins w:id="181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18" w:author="Master Repository Process" w:date="2024-01-02T10:42:00Z"/>
                <w:color w:val="000000"/>
                <w:sz w:val="16"/>
                <w:szCs w:val="16"/>
              </w:rPr>
            </w:pPr>
            <w:ins w:id="1819" w:author="Master Repository Process" w:date="2024-01-02T10:42:00Z">
              <w:r>
                <w:rPr>
                  <w:color w:val="000000"/>
                  <w:sz w:val="16"/>
                  <w:szCs w:val="16"/>
                </w:rPr>
                <w:t>Kellerberrin Memorial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20" w:author="Master Repository Process" w:date="2024-01-02T10:42:00Z"/>
                <w:color w:val="000000"/>
                <w:sz w:val="16"/>
                <w:szCs w:val="16"/>
              </w:rPr>
            </w:pPr>
            <w:ins w:id="182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22" w:author="Master Repository Process" w:date="2024-01-02T10:42:00Z"/>
                <w:color w:val="000000"/>
                <w:sz w:val="16"/>
                <w:szCs w:val="16"/>
              </w:rPr>
            </w:pPr>
            <w:ins w:id="1823" w:author="Master Repository Process" w:date="2024-01-02T10:42:00Z">
              <w:r>
                <w:rPr>
                  <w:color w:val="000000"/>
                  <w:sz w:val="16"/>
                  <w:szCs w:val="16"/>
                </w:rPr>
                <w:t>51 Gregory Street, Kellerberrin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24" w:author="Master Repository Process" w:date="2024-01-02T10:42:00Z"/>
                <w:color w:val="000000"/>
                <w:sz w:val="16"/>
                <w:szCs w:val="16"/>
              </w:rPr>
            </w:pPr>
            <w:ins w:id="1825" w:author="Master Repository Process" w:date="2024-01-02T10:42:00Z">
              <w:r>
                <w:rPr>
                  <w:color w:val="000000"/>
                  <w:sz w:val="16"/>
                  <w:szCs w:val="16"/>
                </w:rPr>
                <w:t>333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26" w:author="Master Repository Process" w:date="2024-01-02T10:42:00Z"/>
                <w:color w:val="000000"/>
                <w:sz w:val="16"/>
                <w:szCs w:val="16"/>
              </w:rPr>
            </w:pPr>
            <w:ins w:id="1827" w:author="Master Repository Process" w:date="2024-01-02T10:42:00Z">
              <w:r>
                <w:rPr>
                  <w:color w:val="000000"/>
                  <w:sz w:val="16"/>
                  <w:szCs w:val="16"/>
                </w:rPr>
                <w:t>LR3024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28" w:author="Master Repository Process" w:date="2024-01-02T10:42:00Z"/>
                <w:color w:val="000000"/>
                <w:sz w:val="16"/>
                <w:szCs w:val="16"/>
              </w:rPr>
            </w:pPr>
            <w:ins w:id="1829" w:author="Master Repository Process" w:date="2024-01-02T10:42:00Z">
              <w:r>
                <w:rPr>
                  <w:color w:val="000000"/>
                  <w:sz w:val="16"/>
                  <w:szCs w:val="16"/>
                </w:rPr>
                <w:t>706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30" w:author="Master Repository Process" w:date="2024-01-02T10:42:00Z"/>
                <w:color w:val="000000"/>
                <w:sz w:val="16"/>
                <w:szCs w:val="16"/>
              </w:rPr>
            </w:pPr>
            <w:ins w:id="1831" w:author="Master Repository Process" w:date="2024-01-02T10:42:00Z">
              <w:r>
                <w:rPr>
                  <w:color w:val="000000"/>
                  <w:sz w:val="16"/>
                  <w:szCs w:val="16"/>
                </w:rPr>
                <w:t>17478</w:t>
              </w:r>
            </w:ins>
          </w:p>
        </w:tc>
      </w:tr>
      <w:tr>
        <w:trPr>
          <w:cantSplit/>
          <w:trHeight w:val="397"/>
          <w:ins w:id="183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33" w:author="Master Repository Process" w:date="2024-01-02T10:42:00Z"/>
                <w:color w:val="000000"/>
                <w:sz w:val="16"/>
                <w:szCs w:val="16"/>
              </w:rPr>
            </w:pPr>
            <w:ins w:id="1834" w:author="Master Repository Process" w:date="2024-01-02T10:42:00Z">
              <w:r>
                <w:rPr>
                  <w:color w:val="000000"/>
                  <w:sz w:val="16"/>
                  <w:szCs w:val="16"/>
                </w:rPr>
                <w:t xml:space="preserve">Northcliffe Nursing Post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35" w:author="Master Repository Process" w:date="2024-01-02T10:42:00Z"/>
                <w:color w:val="000000"/>
                <w:sz w:val="16"/>
                <w:szCs w:val="16"/>
              </w:rPr>
            </w:pPr>
            <w:ins w:id="183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37" w:author="Master Repository Process" w:date="2024-01-02T10:42:00Z"/>
                <w:color w:val="000000"/>
                <w:sz w:val="16"/>
                <w:szCs w:val="16"/>
              </w:rPr>
            </w:pPr>
            <w:ins w:id="1838" w:author="Master Repository Process" w:date="2024-01-02T10:42:00Z">
              <w:r>
                <w:rPr>
                  <w:color w:val="000000"/>
                  <w:sz w:val="16"/>
                  <w:szCs w:val="16"/>
                </w:rPr>
                <w:t>16 Windy Harbour Road, Northcliffe</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39" w:author="Master Repository Process" w:date="2024-01-02T10:42:00Z"/>
                <w:color w:val="000000"/>
                <w:sz w:val="16"/>
                <w:szCs w:val="16"/>
              </w:rPr>
            </w:pPr>
            <w:ins w:id="1840" w:author="Master Repository Process" w:date="2024-01-02T10:42:00Z">
              <w:r>
                <w:rPr>
                  <w:color w:val="000000"/>
                  <w:sz w:val="16"/>
                  <w:szCs w:val="16"/>
                </w:rPr>
                <w:t>340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41" w:author="Master Repository Process" w:date="2024-01-02T10:42:00Z"/>
                <w:color w:val="000000"/>
                <w:sz w:val="16"/>
                <w:szCs w:val="16"/>
              </w:rPr>
            </w:pPr>
            <w:ins w:id="1842" w:author="Master Repository Process" w:date="2024-01-02T10:42:00Z">
              <w:r>
                <w:rPr>
                  <w:color w:val="000000"/>
                  <w:sz w:val="16"/>
                  <w:szCs w:val="16"/>
                </w:rPr>
                <w:t>LR3165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43" w:author="Master Repository Process" w:date="2024-01-02T10:42:00Z"/>
                <w:color w:val="000000"/>
                <w:sz w:val="16"/>
                <w:szCs w:val="16"/>
              </w:rPr>
            </w:pPr>
            <w:ins w:id="1844" w:author="Master Repository Process" w:date="2024-01-02T10:42:00Z">
              <w:r>
                <w:rPr>
                  <w:color w:val="000000"/>
                  <w:sz w:val="16"/>
                  <w:szCs w:val="16"/>
                </w:rPr>
                <w:t>695</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45" w:author="Master Repository Process" w:date="2024-01-02T10:42:00Z"/>
                <w:color w:val="000000"/>
                <w:sz w:val="16"/>
                <w:szCs w:val="16"/>
              </w:rPr>
            </w:pPr>
            <w:ins w:id="1846" w:author="Master Repository Process" w:date="2024-01-02T10:42:00Z">
              <w:r>
                <w:rPr>
                  <w:color w:val="000000"/>
                  <w:sz w:val="16"/>
                  <w:szCs w:val="16"/>
                </w:rPr>
                <w:t>18729</w:t>
              </w:r>
            </w:ins>
          </w:p>
        </w:tc>
      </w:tr>
      <w:tr>
        <w:trPr>
          <w:cantSplit/>
          <w:trHeight w:val="397"/>
          <w:ins w:id="184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48" w:author="Master Repository Process" w:date="2024-01-02T10:42:00Z"/>
                <w:color w:val="000000"/>
                <w:sz w:val="16"/>
                <w:szCs w:val="16"/>
              </w:rPr>
            </w:pPr>
            <w:ins w:id="1849" w:author="Master Repository Process" w:date="2024-01-02T10:42:00Z">
              <w:r>
                <w:rPr>
                  <w:color w:val="000000"/>
                  <w:sz w:val="16"/>
                  <w:szCs w:val="16"/>
                </w:rPr>
                <w:t>Morawa District Hospital</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50" w:author="Master Repository Process" w:date="2024-01-02T10:42:00Z"/>
                <w:color w:val="000000"/>
                <w:sz w:val="16"/>
                <w:szCs w:val="16"/>
              </w:rPr>
            </w:pPr>
            <w:ins w:id="185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52" w:author="Master Repository Process" w:date="2024-01-02T10:42:00Z"/>
                <w:color w:val="000000"/>
                <w:sz w:val="16"/>
                <w:szCs w:val="16"/>
              </w:rPr>
            </w:pPr>
            <w:ins w:id="1853" w:author="Master Repository Process" w:date="2024-01-02T10:42:00Z">
              <w:r>
                <w:rPr>
                  <w:color w:val="000000"/>
                  <w:sz w:val="16"/>
                  <w:szCs w:val="16"/>
                </w:rPr>
                <w:t>7 Caufield Road, Morawa</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54" w:author="Master Repository Process" w:date="2024-01-02T10:42:00Z"/>
                <w:color w:val="000000"/>
                <w:sz w:val="16"/>
                <w:szCs w:val="16"/>
              </w:rPr>
            </w:pPr>
            <w:ins w:id="1855" w:author="Master Repository Process" w:date="2024-01-02T10:42:00Z">
              <w:r>
                <w:rPr>
                  <w:color w:val="000000"/>
                  <w:sz w:val="16"/>
                  <w:szCs w:val="16"/>
                </w:rPr>
                <w:t>560</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56" w:author="Master Repository Process" w:date="2024-01-02T10:42:00Z"/>
                <w:color w:val="000000"/>
                <w:sz w:val="16"/>
                <w:szCs w:val="16"/>
              </w:rPr>
            </w:pPr>
            <w:ins w:id="1857" w:author="Master Repository Process" w:date="2024-01-02T10:42:00Z">
              <w:r>
                <w:rPr>
                  <w:color w:val="000000"/>
                  <w:sz w:val="16"/>
                  <w:szCs w:val="16"/>
                </w:rPr>
                <w:t>LR3165</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58" w:author="Master Repository Process" w:date="2024-01-02T10:42:00Z"/>
                <w:color w:val="000000"/>
                <w:sz w:val="16"/>
                <w:szCs w:val="16"/>
              </w:rPr>
            </w:pPr>
            <w:ins w:id="1859" w:author="Master Repository Process" w:date="2024-01-02T10:42:00Z">
              <w:r>
                <w:rPr>
                  <w:color w:val="000000"/>
                  <w:sz w:val="16"/>
                  <w:szCs w:val="16"/>
                </w:rPr>
                <w:t>476</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60" w:author="Master Repository Process" w:date="2024-01-02T10:42:00Z"/>
                <w:color w:val="000000"/>
                <w:sz w:val="16"/>
                <w:szCs w:val="16"/>
              </w:rPr>
            </w:pPr>
            <w:ins w:id="1861" w:author="Master Repository Process" w:date="2024-01-02T10:42:00Z">
              <w:r>
                <w:rPr>
                  <w:color w:val="000000"/>
                  <w:sz w:val="16"/>
                  <w:szCs w:val="16"/>
                </w:rPr>
                <w:t>19507</w:t>
              </w:r>
            </w:ins>
          </w:p>
        </w:tc>
      </w:tr>
      <w:tr>
        <w:trPr>
          <w:cantSplit/>
          <w:trHeight w:val="397"/>
          <w:ins w:id="186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63" w:author="Master Repository Process" w:date="2024-01-02T10:42:00Z"/>
                <w:color w:val="000000"/>
                <w:sz w:val="16"/>
                <w:szCs w:val="16"/>
              </w:rPr>
            </w:pPr>
            <w:ins w:id="1864" w:author="Master Repository Process" w:date="2024-01-02T10:42:00Z">
              <w:r>
                <w:rPr>
                  <w:color w:val="000000"/>
                  <w:sz w:val="16"/>
                  <w:szCs w:val="16"/>
                </w:rPr>
                <w:t>Effluent Disposal, Kununoppin</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65" w:author="Master Repository Process" w:date="2024-01-02T10:42:00Z"/>
                <w:color w:val="000000"/>
                <w:sz w:val="16"/>
                <w:szCs w:val="16"/>
              </w:rPr>
            </w:pPr>
            <w:ins w:id="186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67" w:author="Master Repository Process" w:date="2024-01-02T10:42:00Z"/>
                <w:color w:val="000000"/>
                <w:sz w:val="16"/>
                <w:szCs w:val="16"/>
              </w:rPr>
            </w:pPr>
            <w:ins w:id="1868" w:author="Master Repository Process" w:date="2024-01-02T10:42:00Z">
              <w:r>
                <w:rPr>
                  <w:color w:val="000000"/>
                  <w:sz w:val="16"/>
                  <w:szCs w:val="16"/>
                </w:rPr>
                <w:t>No Address</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69" w:author="Master Repository Process" w:date="2024-01-02T10:42:00Z"/>
                <w:color w:val="000000"/>
                <w:sz w:val="16"/>
                <w:szCs w:val="16"/>
              </w:rPr>
            </w:pPr>
            <w:ins w:id="1870" w:author="Master Repository Process" w:date="2024-01-02T10:42:00Z">
              <w:r>
                <w:rPr>
                  <w:color w:val="000000"/>
                  <w:sz w:val="16"/>
                  <w:szCs w:val="16"/>
                </w:rPr>
                <w:t>N/A</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71" w:author="Master Repository Process" w:date="2024-01-02T10:42:00Z"/>
                <w:color w:val="000000"/>
                <w:sz w:val="16"/>
                <w:szCs w:val="16"/>
              </w:rPr>
            </w:pPr>
            <w:ins w:id="1872" w:author="Master Repository Process" w:date="2024-01-02T10:42:00Z">
              <w:r>
                <w:rPr>
                  <w:color w:val="000000"/>
                  <w:sz w:val="16"/>
                  <w:szCs w:val="16"/>
                </w:rPr>
                <w:t>N/A</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73" w:author="Master Repository Process" w:date="2024-01-02T10:42:00Z"/>
                <w:color w:val="000000"/>
                <w:sz w:val="16"/>
                <w:szCs w:val="16"/>
              </w:rPr>
            </w:pPr>
            <w:ins w:id="1874" w:author="Master Repository Process" w:date="2024-01-02T10:42:00Z">
              <w:r>
                <w:rPr>
                  <w:color w:val="000000"/>
                  <w:sz w:val="16"/>
                  <w:szCs w:val="16"/>
                </w:rPr>
                <w:t>N/A</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75" w:author="Master Repository Process" w:date="2024-01-02T10:42:00Z"/>
                <w:color w:val="000000"/>
                <w:sz w:val="16"/>
                <w:szCs w:val="16"/>
              </w:rPr>
            </w:pPr>
            <w:ins w:id="1876" w:author="Master Repository Process" w:date="2024-01-02T10:42:00Z">
              <w:r>
                <w:rPr>
                  <w:color w:val="000000"/>
                  <w:sz w:val="16"/>
                  <w:szCs w:val="16"/>
                </w:rPr>
                <w:t>27273</w:t>
              </w:r>
            </w:ins>
          </w:p>
        </w:tc>
      </w:tr>
      <w:tr>
        <w:trPr>
          <w:cantSplit/>
          <w:trHeight w:val="397"/>
          <w:ins w:id="187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78" w:author="Master Repository Process" w:date="2024-01-02T10:42:00Z"/>
                <w:color w:val="000000"/>
                <w:sz w:val="16"/>
                <w:szCs w:val="16"/>
              </w:rPr>
            </w:pPr>
            <w:ins w:id="1879" w:author="Master Repository Process" w:date="2024-01-02T10:42:00Z">
              <w:r>
                <w:rPr>
                  <w:color w:val="000000"/>
                  <w:sz w:val="16"/>
                  <w:szCs w:val="16"/>
                </w:rPr>
                <w:t xml:space="preserve">Cervantes Community Health Centre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80" w:author="Master Repository Process" w:date="2024-01-02T10:42:00Z"/>
                <w:color w:val="000000"/>
                <w:sz w:val="16"/>
                <w:szCs w:val="16"/>
              </w:rPr>
            </w:pPr>
            <w:ins w:id="188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82" w:author="Master Repository Process" w:date="2024-01-02T10:42:00Z"/>
                <w:color w:val="000000"/>
                <w:sz w:val="16"/>
                <w:szCs w:val="16"/>
              </w:rPr>
            </w:pPr>
            <w:ins w:id="1883" w:author="Master Repository Process" w:date="2024-01-02T10:42:00Z">
              <w:r>
                <w:rPr>
                  <w:color w:val="000000"/>
                  <w:sz w:val="16"/>
                  <w:szCs w:val="16"/>
                </w:rPr>
                <w:t xml:space="preserve">8 Weston Street, Cervantes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84" w:author="Master Repository Process" w:date="2024-01-02T10:42:00Z"/>
                <w:color w:val="000000"/>
                <w:sz w:val="16"/>
                <w:szCs w:val="16"/>
              </w:rPr>
            </w:pPr>
            <w:ins w:id="1885" w:author="Master Repository Process" w:date="2024-01-02T10:42:00Z">
              <w:r>
                <w:rPr>
                  <w:color w:val="000000"/>
                  <w:sz w:val="16"/>
                  <w:szCs w:val="16"/>
                </w:rPr>
                <w:t>593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886" w:author="Master Repository Process" w:date="2024-01-02T10:42:00Z"/>
                <w:color w:val="000000"/>
                <w:sz w:val="16"/>
                <w:szCs w:val="16"/>
              </w:rPr>
            </w:pPr>
            <w:ins w:id="1887" w:author="Master Repository Process" w:date="2024-01-02T10:42:00Z">
              <w:r>
                <w:rPr>
                  <w:color w:val="000000"/>
                  <w:sz w:val="16"/>
                  <w:szCs w:val="16"/>
                </w:rPr>
                <w:t>LR3008</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888" w:author="Master Repository Process" w:date="2024-01-02T10:42:00Z"/>
                <w:color w:val="000000"/>
                <w:sz w:val="16"/>
                <w:szCs w:val="16"/>
              </w:rPr>
            </w:pPr>
            <w:ins w:id="1889" w:author="Master Repository Process" w:date="2024-01-02T10:42:00Z">
              <w:r>
                <w:rPr>
                  <w:color w:val="000000"/>
                  <w:sz w:val="16"/>
                  <w:szCs w:val="16"/>
                </w:rPr>
                <w:t>254</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890" w:author="Master Repository Process" w:date="2024-01-02T10:42:00Z"/>
                <w:color w:val="000000"/>
                <w:sz w:val="16"/>
                <w:szCs w:val="16"/>
              </w:rPr>
            </w:pPr>
            <w:ins w:id="1891" w:author="Master Repository Process" w:date="2024-01-02T10:42:00Z">
              <w:r>
                <w:rPr>
                  <w:color w:val="000000"/>
                  <w:sz w:val="16"/>
                  <w:szCs w:val="16"/>
                </w:rPr>
                <w:t>35424</w:t>
              </w:r>
            </w:ins>
          </w:p>
        </w:tc>
      </w:tr>
      <w:tr>
        <w:trPr>
          <w:cantSplit/>
          <w:trHeight w:val="397"/>
          <w:ins w:id="189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893" w:author="Master Repository Process" w:date="2024-01-02T10:42:00Z"/>
                <w:color w:val="000000"/>
                <w:sz w:val="16"/>
                <w:szCs w:val="16"/>
              </w:rPr>
            </w:pPr>
            <w:ins w:id="1894" w:author="Master Repository Process" w:date="2024-01-02T10:42:00Z">
              <w:r>
                <w:rPr>
                  <w:color w:val="000000"/>
                  <w:sz w:val="16"/>
                  <w:szCs w:val="16"/>
                </w:rPr>
                <w:t xml:space="preserve">Wickepin Nursing Post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895" w:author="Master Repository Process" w:date="2024-01-02T10:42:00Z"/>
                <w:color w:val="000000"/>
                <w:sz w:val="16"/>
                <w:szCs w:val="16"/>
              </w:rPr>
            </w:pPr>
            <w:ins w:id="189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897" w:author="Master Repository Process" w:date="2024-01-02T10:42:00Z"/>
                <w:color w:val="000000"/>
                <w:sz w:val="16"/>
                <w:szCs w:val="16"/>
              </w:rPr>
            </w:pPr>
            <w:ins w:id="1898" w:author="Master Repository Process" w:date="2024-01-02T10:42:00Z">
              <w:r>
                <w:rPr>
                  <w:color w:val="000000"/>
                  <w:sz w:val="16"/>
                  <w:szCs w:val="16"/>
                </w:rPr>
                <w:t>28 Johnston Street, Wickepin</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899" w:author="Master Repository Process" w:date="2024-01-02T10:42:00Z"/>
                <w:color w:val="000000"/>
                <w:sz w:val="16"/>
                <w:szCs w:val="16"/>
              </w:rPr>
            </w:pPr>
            <w:ins w:id="1900" w:author="Master Repository Process" w:date="2024-01-02T10:42:00Z">
              <w:r>
                <w:rPr>
                  <w:color w:val="000000"/>
                  <w:sz w:val="16"/>
                  <w:szCs w:val="16"/>
                </w:rPr>
                <w:t>601</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901" w:author="Master Repository Process" w:date="2024-01-02T10:42:00Z"/>
                <w:color w:val="000000"/>
                <w:sz w:val="16"/>
                <w:szCs w:val="16"/>
              </w:rPr>
            </w:pPr>
            <w:ins w:id="1902" w:author="Master Repository Process" w:date="2024-01-02T10:42:00Z">
              <w:r>
                <w:rPr>
                  <w:color w:val="000000"/>
                  <w:sz w:val="16"/>
                  <w:szCs w:val="16"/>
                </w:rPr>
                <w:t>2222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903" w:author="Master Repository Process" w:date="2024-01-02T10:42:00Z"/>
                <w:color w:val="000000"/>
                <w:sz w:val="16"/>
                <w:szCs w:val="16"/>
              </w:rPr>
            </w:pPr>
            <w:ins w:id="1904" w:author="Master Repository Process" w:date="2024-01-02T10:42:00Z">
              <w:r>
                <w:rPr>
                  <w:color w:val="000000"/>
                  <w:sz w:val="16"/>
                  <w:szCs w:val="16"/>
                </w:rPr>
                <w:t>887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905" w:author="Master Repository Process" w:date="2024-01-02T10:42:00Z"/>
                <w:color w:val="000000"/>
                <w:sz w:val="16"/>
                <w:szCs w:val="16"/>
              </w:rPr>
            </w:pPr>
            <w:ins w:id="1906" w:author="Master Repository Process" w:date="2024-01-02T10:42:00Z">
              <w:r>
                <w:rPr>
                  <w:color w:val="000000"/>
                  <w:sz w:val="16"/>
                  <w:szCs w:val="16"/>
                </w:rPr>
                <w:t> </w:t>
              </w:r>
            </w:ins>
          </w:p>
        </w:tc>
      </w:tr>
      <w:tr>
        <w:trPr>
          <w:cantSplit/>
          <w:trHeight w:val="397"/>
          <w:ins w:id="190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08" w:author="Master Repository Process" w:date="2024-01-02T10:42:00Z"/>
                <w:color w:val="000000"/>
                <w:sz w:val="16"/>
                <w:szCs w:val="16"/>
              </w:rPr>
            </w:pPr>
            <w:ins w:id="1909" w:author="Master Repository Process" w:date="2024-01-02T10:42:00Z">
              <w:r>
                <w:rPr>
                  <w:color w:val="000000"/>
                  <w:sz w:val="16"/>
                  <w:szCs w:val="16"/>
                </w:rPr>
                <w:t xml:space="preserve">Vacant Land Sites, Wyndham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10" w:author="Master Repository Process" w:date="2024-01-02T10:42:00Z"/>
                <w:color w:val="000000"/>
                <w:sz w:val="16"/>
                <w:szCs w:val="16"/>
              </w:rPr>
            </w:pPr>
            <w:ins w:id="191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912" w:author="Master Repository Process" w:date="2024-01-02T10:42:00Z"/>
                <w:color w:val="000000"/>
                <w:sz w:val="16"/>
                <w:szCs w:val="16"/>
              </w:rPr>
            </w:pPr>
            <w:ins w:id="1913" w:author="Master Repository Process" w:date="2024-01-02T10:42:00Z">
              <w:r>
                <w:rPr>
                  <w:color w:val="000000"/>
                  <w:sz w:val="16"/>
                  <w:szCs w:val="16"/>
                </w:rPr>
                <w:t xml:space="preserve">43 Great Northern Highway, Wyndham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914" w:author="Master Repository Process" w:date="2024-01-02T10:42:00Z"/>
                <w:color w:val="000000"/>
                <w:sz w:val="16"/>
                <w:szCs w:val="16"/>
              </w:rPr>
            </w:pPr>
            <w:ins w:id="1915" w:author="Master Repository Process" w:date="2024-01-02T10:42:00Z">
              <w:r>
                <w:rPr>
                  <w:color w:val="000000"/>
                  <w:sz w:val="16"/>
                  <w:szCs w:val="16"/>
                </w:rPr>
                <w:t>813</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916" w:author="Master Repository Process" w:date="2024-01-02T10:42:00Z"/>
                <w:color w:val="000000"/>
                <w:sz w:val="16"/>
                <w:szCs w:val="16"/>
              </w:rPr>
            </w:pPr>
            <w:ins w:id="1917" w:author="Master Repository Process" w:date="2024-01-02T10:42:00Z">
              <w:r>
                <w:rPr>
                  <w:color w:val="000000"/>
                  <w:sz w:val="16"/>
                  <w:szCs w:val="16"/>
                </w:rPr>
                <w:t>2607</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918" w:author="Master Repository Process" w:date="2024-01-02T10:42:00Z"/>
                <w:color w:val="000000"/>
                <w:sz w:val="16"/>
                <w:szCs w:val="16"/>
              </w:rPr>
            </w:pPr>
            <w:ins w:id="1919" w:author="Master Repository Process" w:date="2024-01-02T10:42:00Z">
              <w:r>
                <w:rPr>
                  <w:color w:val="000000"/>
                  <w:sz w:val="16"/>
                  <w:szCs w:val="16"/>
                </w:rPr>
                <w:t>500</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920" w:author="Master Repository Process" w:date="2024-01-02T10:42:00Z"/>
                <w:color w:val="000000"/>
                <w:sz w:val="16"/>
                <w:szCs w:val="16"/>
              </w:rPr>
            </w:pPr>
            <w:ins w:id="1921" w:author="Master Repository Process" w:date="2024-01-02T10:42:00Z">
              <w:r>
                <w:rPr>
                  <w:color w:val="000000"/>
                  <w:sz w:val="16"/>
                  <w:szCs w:val="16"/>
                </w:rPr>
                <w:t> </w:t>
              </w:r>
            </w:ins>
          </w:p>
        </w:tc>
      </w:tr>
      <w:tr>
        <w:trPr>
          <w:cantSplit/>
          <w:trHeight w:val="397"/>
          <w:ins w:id="1922"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23" w:author="Master Repository Process" w:date="2024-01-02T10:42:00Z"/>
                <w:color w:val="000000"/>
                <w:sz w:val="16"/>
                <w:szCs w:val="16"/>
              </w:rPr>
            </w:pPr>
            <w:ins w:id="1924" w:author="Master Repository Process" w:date="2024-01-02T10:42:00Z">
              <w:r>
                <w:rPr>
                  <w:color w:val="000000"/>
                  <w:sz w:val="16"/>
                  <w:szCs w:val="16"/>
                </w:rPr>
                <w:t>Hedland Health Campus</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25" w:author="Master Repository Process" w:date="2024-01-02T10:42:00Z"/>
                <w:color w:val="000000"/>
                <w:sz w:val="16"/>
                <w:szCs w:val="16"/>
              </w:rPr>
            </w:pPr>
            <w:ins w:id="1926"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927" w:author="Master Repository Process" w:date="2024-01-02T10:42:00Z"/>
                <w:color w:val="000000"/>
                <w:sz w:val="16"/>
                <w:szCs w:val="16"/>
              </w:rPr>
            </w:pPr>
            <w:ins w:id="1928" w:author="Master Repository Process" w:date="2024-01-02T10:42:00Z">
              <w:r>
                <w:rPr>
                  <w:color w:val="000000"/>
                  <w:sz w:val="16"/>
                  <w:szCs w:val="16"/>
                </w:rPr>
                <w:t>2-34 Colebatch Way, South Hedland</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929" w:author="Master Repository Process" w:date="2024-01-02T10:42:00Z"/>
                <w:color w:val="000000"/>
                <w:sz w:val="16"/>
                <w:szCs w:val="16"/>
              </w:rPr>
            </w:pPr>
            <w:ins w:id="1930" w:author="Master Repository Process" w:date="2024-01-02T10:42:00Z">
              <w:r>
                <w:rPr>
                  <w:color w:val="000000"/>
                  <w:sz w:val="16"/>
                  <w:szCs w:val="16"/>
                </w:rPr>
                <w:t>305</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931" w:author="Master Repository Process" w:date="2024-01-02T10:42:00Z"/>
                <w:color w:val="000000"/>
                <w:sz w:val="16"/>
                <w:szCs w:val="16"/>
              </w:rPr>
            </w:pPr>
            <w:ins w:id="1932" w:author="Master Repository Process" w:date="2024-01-02T10:42:00Z">
              <w:r>
                <w:rPr>
                  <w:color w:val="000000"/>
                  <w:sz w:val="16"/>
                  <w:szCs w:val="16"/>
                </w:rPr>
                <w:t>2652</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933" w:author="Master Repository Process" w:date="2024-01-02T10:42:00Z"/>
                <w:color w:val="000000"/>
                <w:sz w:val="16"/>
                <w:szCs w:val="16"/>
              </w:rPr>
            </w:pPr>
            <w:ins w:id="1934" w:author="Master Repository Process" w:date="2024-01-02T10:42:00Z">
              <w:r>
                <w:rPr>
                  <w:color w:val="000000"/>
                  <w:sz w:val="16"/>
                  <w:szCs w:val="16"/>
                </w:rPr>
                <w:t>937</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935" w:author="Master Repository Process" w:date="2024-01-02T10:42:00Z"/>
                <w:color w:val="000000"/>
                <w:sz w:val="16"/>
                <w:szCs w:val="16"/>
              </w:rPr>
            </w:pPr>
            <w:ins w:id="1936" w:author="Master Repository Process" w:date="2024-01-02T10:42:00Z">
              <w:r>
                <w:rPr>
                  <w:color w:val="000000"/>
                  <w:sz w:val="16"/>
                  <w:szCs w:val="16"/>
                </w:rPr>
                <w:t> </w:t>
              </w:r>
            </w:ins>
          </w:p>
        </w:tc>
      </w:tr>
      <w:tr>
        <w:trPr>
          <w:cantSplit/>
          <w:trHeight w:val="397"/>
          <w:ins w:id="1937"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38" w:author="Master Repository Process" w:date="2024-01-02T10:42:00Z"/>
                <w:color w:val="000000"/>
                <w:sz w:val="16"/>
                <w:szCs w:val="16"/>
              </w:rPr>
            </w:pPr>
            <w:ins w:id="1939" w:author="Master Repository Process" w:date="2024-01-02T10:42:00Z">
              <w:r>
                <w:rPr>
                  <w:color w:val="000000"/>
                  <w:sz w:val="16"/>
                  <w:szCs w:val="16"/>
                </w:rPr>
                <w:t xml:space="preserve">Vacant Land Sites, Wyndham </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40" w:author="Master Repository Process" w:date="2024-01-02T10:42:00Z"/>
                <w:color w:val="000000"/>
                <w:sz w:val="16"/>
                <w:szCs w:val="16"/>
              </w:rPr>
            </w:pPr>
            <w:ins w:id="1941" w:author="Master Repository Process" w:date="2024-01-02T10:42:00Z">
              <w:r>
                <w:rPr>
                  <w:color w:val="000000"/>
                  <w:sz w:val="16"/>
                  <w:szCs w:val="16"/>
                </w:rPr>
                <w:t>WACHS</w:t>
              </w:r>
            </w:ins>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ins w:id="1942" w:author="Master Repository Process" w:date="2024-01-02T10:42:00Z"/>
                <w:color w:val="000000"/>
                <w:sz w:val="16"/>
                <w:szCs w:val="16"/>
              </w:rPr>
            </w:pPr>
            <w:ins w:id="1943" w:author="Master Repository Process" w:date="2024-01-02T10:42:00Z">
              <w:r>
                <w:rPr>
                  <w:color w:val="000000"/>
                  <w:sz w:val="16"/>
                  <w:szCs w:val="16"/>
                </w:rPr>
                <w:t xml:space="preserve">18 Dorrigo Road, Wyndham </w:t>
              </w:r>
            </w:ins>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ins w:id="1944" w:author="Master Repository Process" w:date="2024-01-02T10:42:00Z"/>
                <w:color w:val="000000"/>
                <w:sz w:val="16"/>
                <w:szCs w:val="16"/>
              </w:rPr>
            </w:pPr>
            <w:ins w:id="1945" w:author="Master Repository Process" w:date="2024-01-02T10:42:00Z">
              <w:r>
                <w:rPr>
                  <w:color w:val="000000"/>
                  <w:sz w:val="16"/>
                  <w:szCs w:val="16"/>
                </w:rPr>
                <w:t>1098</w:t>
              </w:r>
            </w:ins>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ins w:id="1946" w:author="Master Repository Process" w:date="2024-01-02T10:42:00Z"/>
                <w:color w:val="000000"/>
                <w:sz w:val="16"/>
                <w:szCs w:val="16"/>
              </w:rPr>
            </w:pPr>
            <w:ins w:id="1947" w:author="Master Repository Process" w:date="2024-01-02T10:42:00Z">
              <w:r>
                <w:rPr>
                  <w:color w:val="000000"/>
                  <w:sz w:val="16"/>
                  <w:szCs w:val="16"/>
                </w:rPr>
                <w:t>2704</w:t>
              </w:r>
            </w:ins>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ins w:id="1948" w:author="Master Repository Process" w:date="2024-01-02T10:42:00Z"/>
                <w:color w:val="000000"/>
                <w:sz w:val="16"/>
                <w:szCs w:val="16"/>
              </w:rPr>
            </w:pPr>
            <w:ins w:id="1949" w:author="Master Repository Process" w:date="2024-01-02T10:42:00Z">
              <w:r>
                <w:rPr>
                  <w:color w:val="000000"/>
                  <w:sz w:val="16"/>
                  <w:szCs w:val="16"/>
                </w:rPr>
                <w:t>973</w:t>
              </w:r>
            </w:ins>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ins w:id="1950" w:author="Master Repository Process" w:date="2024-01-02T10:42:00Z"/>
                <w:color w:val="000000"/>
                <w:sz w:val="16"/>
                <w:szCs w:val="16"/>
              </w:rPr>
            </w:pPr>
            <w:ins w:id="1951" w:author="Master Repository Process" w:date="2024-01-02T10:42:00Z">
              <w:r>
                <w:rPr>
                  <w:color w:val="000000"/>
                  <w:sz w:val="16"/>
                  <w:szCs w:val="16"/>
                </w:rPr>
                <w:t> </w:t>
              </w:r>
            </w:ins>
          </w:p>
        </w:tc>
      </w:tr>
      <w:tr>
        <w:trPr>
          <w:cantSplit/>
          <w:trHeight w:val="397"/>
          <w:ins w:id="1952" w:author="Master Repository Process" w:date="2024-01-02T10:42:00Z"/>
        </w:trPr>
        <w:tc>
          <w:tcPr>
            <w:tcW w:w="1400" w:type="pct"/>
            <w:tcBorders>
              <w:top w:val="nil"/>
              <w:left w:val="nil"/>
              <w:bottom w:val="nil"/>
              <w:right w:val="nil"/>
            </w:tcBorders>
            <w:shd w:val="clear" w:color="auto" w:fill="auto"/>
            <w:noWrap/>
            <w:hideMark/>
          </w:tcPr>
          <w:p>
            <w:pPr>
              <w:pStyle w:val="yTableNAm"/>
              <w:spacing w:before="60" w:after="60"/>
              <w:ind w:left="-66" w:right="-83"/>
              <w:rPr>
                <w:ins w:id="1953" w:author="Master Repository Process" w:date="2024-01-02T10:42:00Z"/>
                <w:color w:val="000000"/>
                <w:sz w:val="16"/>
                <w:szCs w:val="16"/>
              </w:rPr>
            </w:pPr>
          </w:p>
        </w:tc>
        <w:tc>
          <w:tcPr>
            <w:tcW w:w="600" w:type="pct"/>
            <w:tcBorders>
              <w:top w:val="nil"/>
              <w:left w:val="nil"/>
              <w:bottom w:val="nil"/>
              <w:right w:val="nil"/>
            </w:tcBorders>
            <w:shd w:val="clear" w:color="auto" w:fill="auto"/>
            <w:noWrap/>
            <w:hideMark/>
          </w:tcPr>
          <w:p>
            <w:pPr>
              <w:pStyle w:val="yTableNAm"/>
              <w:tabs>
                <w:tab w:val="clear" w:pos="567"/>
              </w:tabs>
              <w:spacing w:before="60" w:after="60"/>
              <w:ind w:right="-54"/>
              <w:rPr>
                <w:ins w:id="1954" w:author="Master Repository Process" w:date="2024-01-02T10:42:00Z"/>
                <w:sz w:val="16"/>
                <w:szCs w:val="16"/>
              </w:rPr>
            </w:pPr>
          </w:p>
        </w:tc>
        <w:tc>
          <w:tcPr>
            <w:tcW w:w="1001" w:type="pct"/>
            <w:tcBorders>
              <w:top w:val="nil"/>
              <w:left w:val="nil"/>
              <w:bottom w:val="nil"/>
              <w:right w:val="nil"/>
            </w:tcBorders>
            <w:shd w:val="clear" w:color="auto" w:fill="auto"/>
            <w:noWrap/>
            <w:hideMark/>
          </w:tcPr>
          <w:p>
            <w:pPr>
              <w:pStyle w:val="yTableNAm"/>
              <w:spacing w:before="60" w:after="60"/>
              <w:ind w:left="-20" w:right="-108"/>
              <w:rPr>
                <w:ins w:id="1955" w:author="Master Repository Process" w:date="2024-01-02T10:42:00Z"/>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195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195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195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1959" w:author="Master Repository Process" w:date="2024-01-02T10:42:00Z"/>
                <w:sz w:val="16"/>
                <w:szCs w:val="16"/>
              </w:rPr>
            </w:pPr>
          </w:p>
        </w:tc>
      </w:tr>
      <w:tr>
        <w:trPr>
          <w:cantSplit/>
          <w:trHeight w:val="397"/>
          <w:ins w:id="1960" w:author="Master Repository Process" w:date="2024-01-02T10:42:00Z"/>
        </w:trPr>
        <w:tc>
          <w:tcPr>
            <w:tcW w:w="1400" w:type="pct"/>
            <w:tcBorders>
              <w:top w:val="single" w:sz="4" w:space="0" w:color="auto"/>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61" w:author="Master Repository Process" w:date="2024-01-02T10:42:00Z"/>
                <w:b/>
                <w:bCs/>
                <w:color w:val="FFFFFF"/>
                <w:sz w:val="16"/>
                <w:szCs w:val="16"/>
              </w:rPr>
            </w:pPr>
            <w:ins w:id="1962" w:author="Master Repository Process" w:date="2024-01-02T10:42:00Z">
              <w:r>
                <w:rPr>
                  <w:b/>
                  <w:bCs/>
                  <w:color w:val="FFFFFF"/>
                  <w:sz w:val="16"/>
                  <w:szCs w:val="16"/>
                </w:rPr>
                <w:t>Health Service Provider (HSP)</w:t>
              </w:r>
            </w:ins>
          </w:p>
        </w:tc>
        <w:tc>
          <w:tcPr>
            <w:tcW w:w="600" w:type="pct"/>
            <w:tcBorders>
              <w:top w:val="single" w:sz="4" w:space="0" w:color="auto"/>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63" w:author="Master Repository Process" w:date="2024-01-02T10:42:00Z"/>
                <w:b/>
                <w:bCs/>
                <w:color w:val="FFFFFF"/>
                <w:sz w:val="16"/>
                <w:szCs w:val="16"/>
              </w:rPr>
            </w:pPr>
            <w:ins w:id="1964" w:author="Master Repository Process" w:date="2024-01-02T10:42:00Z">
              <w:r>
                <w:rPr>
                  <w:b/>
                  <w:bCs/>
                  <w:color w:val="FFFFFF"/>
                  <w:sz w:val="16"/>
                  <w:szCs w:val="16"/>
                </w:rPr>
                <w:t>Acronym</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1965" w:author="Master Repository Process" w:date="2024-01-02T10:42:00Z"/>
                <w:b/>
                <w:bCs/>
                <w:color w:val="FFFFFF"/>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196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196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196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1969" w:author="Master Repository Process" w:date="2024-01-02T10:42:00Z"/>
                <w:sz w:val="16"/>
                <w:szCs w:val="16"/>
              </w:rPr>
            </w:pPr>
          </w:p>
        </w:tc>
      </w:tr>
      <w:tr>
        <w:trPr>
          <w:cantSplit/>
          <w:trHeight w:val="397"/>
          <w:ins w:id="1970"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71" w:author="Master Repository Process" w:date="2024-01-02T10:42:00Z"/>
                <w:sz w:val="16"/>
                <w:szCs w:val="16"/>
              </w:rPr>
            </w:pPr>
            <w:ins w:id="1972" w:author="Master Repository Process" w:date="2024-01-02T10:42:00Z">
              <w:r>
                <w:rPr>
                  <w:sz w:val="16"/>
                  <w:szCs w:val="16"/>
                </w:rPr>
                <w:t>Child and Adolescent Health Service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73" w:author="Master Repository Process" w:date="2024-01-02T10:42:00Z"/>
                <w:sz w:val="16"/>
                <w:szCs w:val="16"/>
              </w:rPr>
            </w:pPr>
            <w:ins w:id="1974" w:author="Master Repository Process" w:date="2024-01-02T10:42:00Z">
              <w:r>
                <w:rPr>
                  <w:sz w:val="16"/>
                  <w:szCs w:val="16"/>
                </w:rPr>
                <w:t>CAHS</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1975" w:author="Master Repository Process" w:date="2024-01-02T10:42:00Z"/>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197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197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197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1979" w:author="Master Repository Process" w:date="2024-01-02T10:42:00Z"/>
                <w:sz w:val="16"/>
                <w:szCs w:val="16"/>
              </w:rPr>
            </w:pPr>
          </w:p>
        </w:tc>
      </w:tr>
      <w:tr>
        <w:trPr>
          <w:cantSplit/>
          <w:trHeight w:val="397"/>
          <w:ins w:id="1980"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81" w:author="Master Repository Process" w:date="2024-01-02T10:42:00Z"/>
                <w:color w:val="000000"/>
                <w:sz w:val="16"/>
                <w:szCs w:val="16"/>
              </w:rPr>
            </w:pPr>
            <w:ins w:id="1982" w:author="Master Repository Process" w:date="2024-01-02T10:42:00Z">
              <w:r>
                <w:rPr>
                  <w:color w:val="000000"/>
                  <w:sz w:val="16"/>
                  <w:szCs w:val="16"/>
                </w:rPr>
                <w:t>East Metropolitan Health Service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83" w:author="Master Repository Process" w:date="2024-01-02T10:42:00Z"/>
                <w:color w:val="000000"/>
                <w:sz w:val="16"/>
                <w:szCs w:val="16"/>
              </w:rPr>
            </w:pPr>
            <w:ins w:id="1984" w:author="Master Repository Process" w:date="2024-01-02T10:42:00Z">
              <w:r>
                <w:rPr>
                  <w:color w:val="000000"/>
                  <w:sz w:val="16"/>
                  <w:szCs w:val="16"/>
                </w:rPr>
                <w:t>EMHS</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1985" w:author="Master Repository Process" w:date="2024-01-02T10:42:00Z"/>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198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198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198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1989" w:author="Master Repository Process" w:date="2024-01-02T10:42:00Z"/>
                <w:sz w:val="16"/>
                <w:szCs w:val="16"/>
              </w:rPr>
            </w:pPr>
          </w:p>
        </w:tc>
      </w:tr>
      <w:tr>
        <w:trPr>
          <w:cantSplit/>
          <w:trHeight w:val="397"/>
          <w:ins w:id="1990"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1991" w:author="Master Repository Process" w:date="2024-01-02T10:42:00Z"/>
                <w:color w:val="000000"/>
                <w:sz w:val="16"/>
                <w:szCs w:val="16"/>
              </w:rPr>
            </w:pPr>
            <w:ins w:id="1992" w:author="Master Repository Process" w:date="2024-01-02T10:42:00Z">
              <w:r>
                <w:rPr>
                  <w:color w:val="000000"/>
                  <w:sz w:val="16"/>
                  <w:szCs w:val="16"/>
                </w:rPr>
                <w:t>North Metropolitan Health Service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1993" w:author="Master Repository Process" w:date="2024-01-02T10:42:00Z"/>
                <w:color w:val="000000"/>
                <w:sz w:val="16"/>
                <w:szCs w:val="16"/>
              </w:rPr>
            </w:pPr>
            <w:ins w:id="1994" w:author="Master Repository Process" w:date="2024-01-02T10:42:00Z">
              <w:r>
                <w:rPr>
                  <w:color w:val="000000"/>
                  <w:sz w:val="16"/>
                  <w:szCs w:val="16"/>
                </w:rPr>
                <w:t>NMHS</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1995" w:author="Master Repository Process" w:date="2024-01-02T10:42:00Z"/>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199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199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199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1999" w:author="Master Repository Process" w:date="2024-01-02T10:42:00Z"/>
                <w:sz w:val="16"/>
                <w:szCs w:val="16"/>
              </w:rPr>
            </w:pPr>
          </w:p>
        </w:tc>
      </w:tr>
      <w:tr>
        <w:trPr>
          <w:cantSplit/>
          <w:trHeight w:val="397"/>
          <w:ins w:id="2000"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001" w:author="Master Repository Process" w:date="2024-01-02T10:42:00Z"/>
                <w:color w:val="000000"/>
                <w:sz w:val="16"/>
                <w:szCs w:val="16"/>
              </w:rPr>
            </w:pPr>
            <w:ins w:id="2002" w:author="Master Repository Process" w:date="2024-01-02T10:42:00Z">
              <w:r>
                <w:rPr>
                  <w:color w:val="000000"/>
                  <w:sz w:val="16"/>
                  <w:szCs w:val="16"/>
                </w:rPr>
                <w:t>South Metropolitan Health Service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003" w:author="Master Repository Process" w:date="2024-01-02T10:42:00Z"/>
                <w:color w:val="000000"/>
                <w:sz w:val="16"/>
                <w:szCs w:val="16"/>
              </w:rPr>
            </w:pPr>
            <w:ins w:id="2004" w:author="Master Repository Process" w:date="2024-01-02T10:42:00Z">
              <w:r>
                <w:rPr>
                  <w:color w:val="000000"/>
                  <w:sz w:val="16"/>
                  <w:szCs w:val="16"/>
                </w:rPr>
                <w:t>SMHS</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2005" w:author="Master Repository Process" w:date="2024-01-02T10:42:00Z"/>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200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200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200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2009" w:author="Master Repository Process" w:date="2024-01-02T10:42:00Z"/>
                <w:sz w:val="16"/>
                <w:szCs w:val="16"/>
              </w:rPr>
            </w:pPr>
          </w:p>
        </w:tc>
      </w:tr>
      <w:tr>
        <w:trPr>
          <w:cantSplit/>
          <w:trHeight w:val="397"/>
          <w:ins w:id="2010" w:author="Master Repository Process" w:date="2024-01-02T10:42:00Z"/>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ins w:id="2011" w:author="Master Repository Process" w:date="2024-01-02T10:42:00Z"/>
                <w:color w:val="000000"/>
                <w:sz w:val="16"/>
                <w:szCs w:val="16"/>
              </w:rPr>
            </w:pPr>
            <w:ins w:id="2012" w:author="Master Repository Process" w:date="2024-01-02T10:42:00Z">
              <w:r>
                <w:rPr>
                  <w:color w:val="000000"/>
                  <w:sz w:val="16"/>
                  <w:szCs w:val="16"/>
                </w:rPr>
                <w:t>WA Country Health Service</w:t>
              </w:r>
            </w:ins>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ins w:id="2013" w:author="Master Repository Process" w:date="2024-01-02T10:42:00Z"/>
                <w:color w:val="000000"/>
                <w:sz w:val="16"/>
                <w:szCs w:val="16"/>
              </w:rPr>
            </w:pPr>
            <w:ins w:id="2014" w:author="Master Repository Process" w:date="2024-01-02T10:42:00Z">
              <w:r>
                <w:rPr>
                  <w:color w:val="000000"/>
                  <w:sz w:val="16"/>
                  <w:szCs w:val="16"/>
                </w:rPr>
                <w:t>WACHS</w:t>
              </w:r>
            </w:ins>
          </w:p>
        </w:tc>
        <w:tc>
          <w:tcPr>
            <w:tcW w:w="1001" w:type="pct"/>
            <w:tcBorders>
              <w:top w:val="nil"/>
              <w:left w:val="nil"/>
              <w:bottom w:val="nil"/>
              <w:right w:val="nil"/>
            </w:tcBorders>
            <w:shd w:val="clear" w:color="auto" w:fill="auto"/>
            <w:noWrap/>
            <w:hideMark/>
          </w:tcPr>
          <w:p>
            <w:pPr>
              <w:pStyle w:val="yTableNAm"/>
              <w:spacing w:before="60" w:after="60"/>
              <w:ind w:left="-20" w:right="-108"/>
              <w:rPr>
                <w:ins w:id="2015" w:author="Master Repository Process" w:date="2024-01-02T10:42:00Z"/>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ins w:id="2016" w:author="Master Repository Process" w:date="2024-01-02T10:42:00Z"/>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ins w:id="2017" w:author="Master Repository Process" w:date="2024-01-02T10:42:00Z"/>
                <w:sz w:val="16"/>
                <w:szCs w:val="16"/>
              </w:rPr>
            </w:pPr>
          </w:p>
        </w:tc>
        <w:tc>
          <w:tcPr>
            <w:tcW w:w="436" w:type="pct"/>
            <w:tcBorders>
              <w:top w:val="nil"/>
              <w:left w:val="nil"/>
              <w:bottom w:val="nil"/>
              <w:right w:val="nil"/>
            </w:tcBorders>
            <w:shd w:val="clear" w:color="auto" w:fill="auto"/>
            <w:noWrap/>
            <w:hideMark/>
          </w:tcPr>
          <w:p>
            <w:pPr>
              <w:pStyle w:val="yTableNAm"/>
              <w:spacing w:before="60" w:after="60"/>
              <w:rPr>
                <w:ins w:id="2018" w:author="Master Repository Process" w:date="2024-01-02T10:42:00Z"/>
                <w:sz w:val="16"/>
                <w:szCs w:val="16"/>
              </w:rPr>
            </w:pPr>
          </w:p>
        </w:tc>
        <w:tc>
          <w:tcPr>
            <w:tcW w:w="563" w:type="pct"/>
            <w:tcBorders>
              <w:top w:val="nil"/>
              <w:left w:val="nil"/>
              <w:bottom w:val="nil"/>
              <w:right w:val="nil"/>
            </w:tcBorders>
            <w:shd w:val="clear" w:color="auto" w:fill="auto"/>
            <w:noWrap/>
            <w:hideMark/>
          </w:tcPr>
          <w:p>
            <w:pPr>
              <w:pStyle w:val="yTableNAm"/>
              <w:spacing w:before="60" w:after="60"/>
              <w:rPr>
                <w:ins w:id="2019" w:author="Master Repository Process" w:date="2024-01-02T10:42:00Z"/>
                <w:sz w:val="16"/>
                <w:szCs w:val="16"/>
              </w:rPr>
            </w:pPr>
          </w:p>
        </w:tc>
      </w:tr>
    </w:tbl>
    <w:p>
      <w:pPr>
        <w:pStyle w:val="yFootnotesection"/>
        <w:rPr>
          <w:ins w:id="2020" w:author="Master Repository Process" w:date="2024-01-02T10:42:00Z"/>
        </w:rPr>
      </w:pPr>
      <w:ins w:id="2021" w:author="Master Repository Process" w:date="2024-01-02T10:42:00Z">
        <w:r>
          <w:tab/>
          <w:t>[Schedule 2 inserted: Gazette 30 Jun 2023 p. 2213</w:t>
        </w:r>
        <w:r>
          <w:noBreakHyphen/>
          <w:t>20.]</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pgSz w:w="11907" w:h="16840" w:code="9"/>
          <w:pgMar w:top="2381" w:right="2410" w:bottom="3544" w:left="2410" w:header="720" w:footer="3544" w:gutter="0"/>
          <w:cols w:space="720"/>
        </w:sectPr>
      </w:pPr>
      <w:r>
        <w:t xml:space="preserve"> </w:t>
      </w:r>
    </w:p>
    <w:p>
      <w:pPr>
        <w:pStyle w:val="nHeading2"/>
      </w:pPr>
      <w:bookmarkStart w:id="2023" w:name="_Toc155084508"/>
      <w:bookmarkStart w:id="2024" w:name="_Toc63772720"/>
      <w:bookmarkStart w:id="2025" w:name="_Toc63784021"/>
      <w:r>
        <w:t>Notes</w:t>
      </w:r>
      <w:bookmarkEnd w:id="2023"/>
      <w:bookmarkEnd w:id="2024"/>
      <w:bookmarkEnd w:id="2025"/>
    </w:p>
    <w:p>
      <w:pPr>
        <w:pStyle w:val="nStatement"/>
      </w:pPr>
      <w:r>
        <w:t xml:space="preserve">This is a compilation of the </w:t>
      </w:r>
      <w:r>
        <w:rPr>
          <w:i/>
          <w:noProof/>
        </w:rPr>
        <w:t>Health Services (Health Service Provider Land) Order 2016</w:t>
      </w:r>
      <w:r>
        <w:t xml:space="preserve"> and includes amendments made by other written laws. For provisions that have come into operation see the compilation table.</w:t>
      </w:r>
    </w:p>
    <w:p>
      <w:pPr>
        <w:pStyle w:val="nHeading3"/>
      </w:pPr>
      <w:bookmarkStart w:id="2026" w:name="_Toc155084509"/>
      <w:bookmarkStart w:id="2027" w:name="_Toc63784022"/>
      <w:r>
        <w:t>Compilation table</w:t>
      </w:r>
      <w:bookmarkEnd w:id="2026"/>
      <w:bookmarkEnd w:id="20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rPr>
              <w:t>Health Services (Health Service Provider Land) Amendment Order (No. 5) 2018</w:t>
            </w:r>
          </w:p>
        </w:tc>
        <w:tc>
          <w:tcPr>
            <w:tcW w:w="1276" w:type="dxa"/>
            <w:tcBorders>
              <w:top w:val="nil"/>
              <w:bottom w:val="nil"/>
            </w:tcBorders>
          </w:tcPr>
          <w:p>
            <w:pPr>
              <w:pStyle w:val="nTable"/>
              <w:spacing w:after="40"/>
            </w:pPr>
            <w:r>
              <w:t>30 Nov 2018 p. 4595</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r>
        <w:tc>
          <w:tcPr>
            <w:tcW w:w="3118" w:type="dxa"/>
            <w:tcBorders>
              <w:top w:val="nil"/>
              <w:bottom w:val="nil"/>
            </w:tcBorders>
          </w:tcPr>
          <w:p>
            <w:pPr>
              <w:pStyle w:val="nTable"/>
              <w:spacing w:after="40"/>
              <w:rPr>
                <w:i/>
              </w:rPr>
            </w:pPr>
            <w:r>
              <w:rPr>
                <w:i/>
              </w:rPr>
              <w:t>Health Services (Health Service Provider Land) Amendment Order 2019</w:t>
            </w:r>
          </w:p>
        </w:tc>
        <w:tc>
          <w:tcPr>
            <w:tcW w:w="1276" w:type="dxa"/>
            <w:tcBorders>
              <w:top w:val="nil"/>
              <w:bottom w:val="nil"/>
            </w:tcBorders>
          </w:tcPr>
          <w:p>
            <w:pPr>
              <w:pStyle w:val="nTable"/>
              <w:spacing w:after="40"/>
            </w:pPr>
            <w:r>
              <w:t>15 Jan 2019 p. 58</w:t>
            </w:r>
          </w:p>
        </w:tc>
        <w:tc>
          <w:tcPr>
            <w:tcW w:w="2693" w:type="dxa"/>
            <w:tcBorders>
              <w:top w:val="nil"/>
              <w:bottom w:val="nil"/>
            </w:tcBorders>
          </w:tcPr>
          <w:p>
            <w:pPr>
              <w:pStyle w:val="nTable"/>
              <w:spacing w:after="40"/>
              <w:rPr>
                <w:bCs/>
                <w:snapToGrid w:val="0"/>
                <w:spacing w:val="-2"/>
              </w:rPr>
            </w:pPr>
            <w:r>
              <w:rPr>
                <w:bCs/>
                <w:snapToGrid w:val="0"/>
                <w:spacing w:val="-2"/>
              </w:rPr>
              <w:t>cl. 1 and 2: 15</w:t>
            </w:r>
            <w:r>
              <w:rPr>
                <w:snapToGrid w:val="0"/>
              </w:rPr>
              <w:t> Jan 2019</w:t>
            </w:r>
            <w:r>
              <w:rPr>
                <w:bCs/>
                <w:snapToGrid w:val="0"/>
                <w:spacing w:val="-2"/>
              </w:rPr>
              <w:t xml:space="preserve"> (see cl. 2(a));</w:t>
            </w:r>
            <w:r>
              <w:rPr>
                <w:bCs/>
                <w:snapToGrid w:val="0"/>
                <w:spacing w:val="-2"/>
              </w:rPr>
              <w:br/>
              <w:t xml:space="preserve">Order other than cl. 1 and 2: </w:t>
            </w:r>
            <w:r>
              <w:rPr>
                <w:snapToGrid w:val="0"/>
              </w:rPr>
              <w:t>16 Jan 2019</w:t>
            </w:r>
            <w:r>
              <w:rPr>
                <w:bCs/>
                <w:snapToGrid w:val="0"/>
                <w:spacing w:val="-2"/>
              </w:rPr>
              <w:t xml:space="preserve"> (see cl. 2(b))</w:t>
            </w:r>
          </w:p>
        </w:tc>
      </w:tr>
      <w:tr>
        <w:tc>
          <w:tcPr>
            <w:tcW w:w="3118" w:type="dxa"/>
            <w:tcBorders>
              <w:top w:val="nil"/>
              <w:bottom w:val="nil"/>
            </w:tcBorders>
          </w:tcPr>
          <w:p>
            <w:pPr>
              <w:pStyle w:val="nTable"/>
              <w:spacing w:after="40"/>
              <w:rPr>
                <w:i/>
              </w:rPr>
            </w:pPr>
            <w:r>
              <w:rPr>
                <w:i/>
              </w:rPr>
              <w:t>Health Services (Health Service Provider Land) Amendment Order 2021</w:t>
            </w:r>
          </w:p>
        </w:tc>
        <w:tc>
          <w:tcPr>
            <w:tcW w:w="1276" w:type="dxa"/>
            <w:tcBorders>
              <w:top w:val="nil"/>
              <w:bottom w:val="nil"/>
            </w:tcBorders>
          </w:tcPr>
          <w:p>
            <w:pPr>
              <w:pStyle w:val="nTable"/>
              <w:spacing w:after="40"/>
            </w:pPr>
            <w:r>
              <w:t>SL 2021/23 12 Feb 2021</w:t>
            </w:r>
          </w:p>
        </w:tc>
        <w:tc>
          <w:tcPr>
            <w:tcW w:w="2693" w:type="dxa"/>
            <w:tcBorders>
              <w:top w:val="nil"/>
              <w:bottom w:val="nil"/>
            </w:tcBorders>
          </w:tcPr>
          <w:p>
            <w:pPr>
              <w:pStyle w:val="nTable"/>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bl>
    <w:p>
      <w:pPr>
        <w:rPr>
          <w:del w:id="2028" w:author="Master Repository Process" w:date="2024-01-02T10:42:00Z"/>
        </w:rPr>
      </w:pPr>
    </w:p>
    <w:p>
      <w:pPr>
        <w:rPr>
          <w:del w:id="2029" w:author="Master Repository Process" w:date="2024-01-02T10:42: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030" w:author="Master Repository Process" w:date="2024-01-02T10:42:00Z"/>
        </w:trPr>
        <w:tc>
          <w:tcPr>
            <w:tcW w:w="3118" w:type="dxa"/>
            <w:tcBorders>
              <w:top w:val="nil"/>
            </w:tcBorders>
          </w:tcPr>
          <w:p>
            <w:pPr>
              <w:pStyle w:val="nTable"/>
              <w:spacing w:after="40"/>
              <w:rPr>
                <w:ins w:id="2031" w:author="Master Repository Process" w:date="2024-01-02T10:42:00Z"/>
                <w:i/>
              </w:rPr>
            </w:pPr>
            <w:ins w:id="2032" w:author="Master Repository Process" w:date="2024-01-02T10:42:00Z">
              <w:r>
                <w:rPr>
                  <w:i/>
                </w:rPr>
                <w:t>Health Services (Health Service Provider Land) Amendment Order 2023</w:t>
              </w:r>
            </w:ins>
          </w:p>
        </w:tc>
        <w:tc>
          <w:tcPr>
            <w:tcW w:w="1276" w:type="dxa"/>
            <w:tcBorders>
              <w:top w:val="nil"/>
            </w:tcBorders>
            <w:shd w:val="clear" w:color="auto" w:fill="auto"/>
          </w:tcPr>
          <w:p>
            <w:pPr>
              <w:pStyle w:val="nTable"/>
              <w:spacing w:after="40"/>
              <w:rPr>
                <w:ins w:id="2033" w:author="Master Repository Process" w:date="2024-01-02T10:42:00Z"/>
              </w:rPr>
            </w:pPr>
            <w:ins w:id="2034" w:author="Master Repository Process" w:date="2024-01-02T10:42:00Z">
              <w:r>
                <w:t>30 Jun 2023 p. 2213</w:t>
              </w:r>
              <w:r>
                <w:noBreakHyphen/>
                <w:t>20</w:t>
              </w:r>
            </w:ins>
          </w:p>
        </w:tc>
        <w:tc>
          <w:tcPr>
            <w:tcW w:w="2693" w:type="dxa"/>
            <w:tcBorders>
              <w:top w:val="nil"/>
            </w:tcBorders>
          </w:tcPr>
          <w:p>
            <w:pPr>
              <w:pStyle w:val="nTable"/>
              <w:spacing w:after="40"/>
              <w:rPr>
                <w:ins w:id="2035" w:author="Master Repository Process" w:date="2024-01-02T10:42:00Z"/>
                <w:bCs/>
                <w:snapToGrid w:val="0"/>
                <w:spacing w:val="-2"/>
              </w:rPr>
            </w:pPr>
            <w:ins w:id="2036" w:author="Master Repository Process" w:date="2024-01-02T10:42:00Z">
              <w:r>
                <w:rPr>
                  <w:bCs/>
                  <w:snapToGrid w:val="0"/>
                  <w:spacing w:val="-2"/>
                </w:rPr>
                <w:t>cl. 1 and 2: 1 Jul 2023 (see cl. 2(a));</w:t>
              </w:r>
              <w:r>
                <w:rPr>
                  <w:bCs/>
                  <w:snapToGrid w:val="0"/>
                  <w:spacing w:val="-2"/>
                </w:rPr>
                <w:br/>
                <w:t>Order other than cl. 1 and 2: 2 Jul 2023 (see cl. 2(b))</w:t>
              </w:r>
            </w:ins>
          </w:p>
        </w:tc>
      </w:tr>
    </w:tbl>
    <w:p>
      <w:pPr>
        <w:rPr>
          <w:ins w:id="2037" w:author="Master Repository Process" w:date="2024-01-02T10:42:00Z"/>
        </w:rPr>
      </w:pPr>
    </w:p>
    <w:p>
      <w:pPr>
        <w:rPr>
          <w:ins w:id="2038" w:author="Master Repository Process" w:date="2024-01-02T10:42:00Z"/>
        </w:rPr>
      </w:pPr>
      <w:ins w:id="2039" w:author="Master Repository Process" w:date="2024-01-02T10:42:00Z">
        <w:r>
          <w:br w:type="page"/>
        </w:r>
      </w:ins>
    </w:p>
    <w:p>
      <w:pPr>
        <w:rPr>
          <w:ins w:id="2040" w:author="Master Repository Process" w:date="2024-01-02T10:42:00Z"/>
        </w:rPr>
      </w:pPr>
    </w:p>
    <w:p>
      <w:pPr>
        <w:rPr>
          <w:ins w:id="2041" w:author="Master Repository Process" w:date="2024-01-02T10:42:00Z"/>
        </w:rPr>
        <w:sectPr>
          <w:headerReference w:type="even" r:id="rId27"/>
          <w:headerReference w:type="default" r:id="rId28"/>
          <w:pgSz w:w="11907" w:h="16840" w:code="9"/>
          <w:pgMar w:top="2376" w:right="2404" w:bottom="3544" w:left="2404" w:header="720" w:footer="3544" w:gutter="0"/>
          <w:cols w:space="720"/>
          <w:noEndnote/>
          <w:docGrid w:linePitch="326"/>
        </w:sectPr>
      </w:pPr>
    </w:p>
    <w:p>
      <w:ins w:id="2043" w:author="Master Repository Process" w:date="2024-01-02T10:4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44" w:author="Master Repository Process" w:date="2024-01-02T10:42:00Z"/>
                                  <w:sz w:val="16"/>
                                </w:rPr>
                              </w:pPr>
                              <w:ins w:id="2045" w:author="Master Repository Process" w:date="2024-01-02T10: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46" w:author="Master Repository Process" w:date="2024-01-02T10:42:00Z"/>
                                  <w:sz w:val="16"/>
                                </w:rPr>
                              </w:pPr>
                              <w:ins w:id="2047" w:author="Master Repository Process" w:date="2024-01-02T10: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48" w:author="Master Repository Process" w:date="2024-01-02T10:42:00Z"/>
                                  <w:sz w:val="16"/>
                                </w:rPr>
                              </w:pPr>
                              <w:ins w:id="2049" w:author="Master Repository Process" w:date="2024-01-02T10: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50" w:author="Master Repository Process" w:date="2024-01-02T10:42:00Z"/>
                                  <w:rFonts w:ascii="Arial" w:hAnsi="Arial" w:cs="Arial"/>
                                  <w:sz w:val="12"/>
                                </w:rPr>
                              </w:pPr>
                              <w:ins w:id="2051" w:author="Master Repository Process" w:date="2024-01-02T10: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052" w:author="Master Repository Process" w:date="2024-01-02T10:42:00Z"/>
                            <w:sz w:val="16"/>
                          </w:rPr>
                        </w:pPr>
                        <w:ins w:id="2053" w:author="Master Repository Process" w:date="2024-01-02T10: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54" w:author="Master Repository Process" w:date="2024-01-02T10:42:00Z"/>
                            <w:sz w:val="16"/>
                          </w:rPr>
                        </w:pPr>
                        <w:ins w:id="2055" w:author="Master Repository Process" w:date="2024-01-02T10: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56" w:author="Master Repository Process" w:date="2024-01-02T10:42:00Z"/>
                            <w:sz w:val="16"/>
                          </w:rPr>
                        </w:pPr>
                        <w:ins w:id="2057" w:author="Master Repository Process" w:date="2024-01-02T10: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58" w:author="Master Repository Process" w:date="2024-01-02T10:42:00Z"/>
                            <w:rFonts w:ascii="Arial" w:hAnsi="Arial" w:cs="Arial"/>
                            <w:sz w:val="12"/>
                          </w:rPr>
                        </w:pPr>
                        <w:ins w:id="2059" w:author="Master Repository Process" w:date="2024-01-02T10: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42" w:name="Compilation"/>
    <w:bookmarkEnd w:id="20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0" w:name="Coversheet"/>
    <w:bookmarkEnd w:id="20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22" w:name="Schedule"/>
    <w:bookmarkEnd w:id="20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9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 w:name="WAFER_20210209140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9140629_GUID" w:val="8f9f9296-0035-4474-9aba-f0106caa29ca"/>
    <w:docVar w:name="WAFER_20230629083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9083516_GUID" w:val="cff1c174-e088-46f0-a846-3a98e8b9dd7b"/>
    <w:docVar w:name="WAFER_20231228140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909_GUID" w:val="8e030cce-97e3-497d-bfcb-5aaf3933b5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BE6AFD-BB03-4921-A6BB-E28CD011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uiPriority w:val="99"/>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tif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029F-8B83-4C44-AA4C-A25418C0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4454</Words>
  <Characters>22986</Characters>
  <Application>Microsoft Office Word</Application>
  <DocSecurity>0</DocSecurity>
  <Lines>2873</Lines>
  <Paragraphs>2286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00-g0-00 - 00-h0-02</dc:title>
  <dc:subject/>
  <dc:creator/>
  <cp:keywords/>
  <dc:description/>
  <cp:lastModifiedBy>Master Repository Process</cp:lastModifiedBy>
  <cp:revision>2</cp:revision>
  <cp:lastPrinted>2016-06-20T07:01:00Z</cp:lastPrinted>
  <dcterms:created xsi:type="dcterms:W3CDTF">2024-01-02T02:42:00Z</dcterms:created>
  <dcterms:modified xsi:type="dcterms:W3CDTF">2024-01-02T02:42:00Z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Official">
    <vt:lpwstr/>
  </property>
  <property fmtid="{D5CDD505-2E9C-101B-9397-08002B2CF9AE}" pid="6" name="CommencementDate">
    <vt:lpwstr>20230702</vt:lpwstr>
  </property>
  <property fmtid="{D5CDD505-2E9C-101B-9397-08002B2CF9AE}" pid="7" name="CommencementAsAt">
    <vt:filetime>2023-07-01T16:00:00Z</vt:filetime>
  </property>
  <property fmtid="{D5CDD505-2E9C-101B-9397-08002B2CF9AE}" pid="8" name="CommencementYear">
    <vt:lpwstr>2023</vt:lpwstr>
  </property>
  <property fmtid="{D5CDD505-2E9C-101B-9397-08002B2CF9AE}" pid="9" name="FromSuffix">
    <vt:lpwstr>00-g0-00</vt:lpwstr>
  </property>
  <property fmtid="{D5CDD505-2E9C-101B-9397-08002B2CF9AE}" pid="10" name="FromAsAtDate">
    <vt:lpwstr>13 Feb 2021</vt:lpwstr>
  </property>
  <property fmtid="{D5CDD505-2E9C-101B-9397-08002B2CF9AE}" pid="11" name="ToSuffix">
    <vt:lpwstr>00-h0-02</vt:lpwstr>
  </property>
  <property fmtid="{D5CDD505-2E9C-101B-9397-08002B2CF9AE}" pid="12" name="ToAsAtDate">
    <vt:lpwstr>02 Jul 2023</vt:lpwstr>
  </property>
</Properties>
</file>