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39008378"/>
      <w:bookmarkStart w:id="2" w:name="_Toc135219546"/>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139008379"/>
      <w:bookmarkStart w:id="5" w:name="_Toc135219547"/>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139008380"/>
      <w:bookmarkStart w:id="7" w:name="_Toc135219548"/>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8" w:name="_Toc139008381"/>
      <w:bookmarkStart w:id="9" w:name="_Toc135219549"/>
      <w:r>
        <w:rPr>
          <w:rStyle w:val="CharSectno"/>
        </w:rPr>
        <w:t>4</w:t>
      </w:r>
      <w:r>
        <w:t>.</w:t>
      </w:r>
      <w:r>
        <w:tab/>
        <w:t>Perth parking management area (Sch. 1 and Act s. 6)</w:t>
      </w:r>
      <w:bookmarkEnd w:id="8"/>
      <w:bookmarkEnd w:id="9"/>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10" w:name="_Toc139008382"/>
      <w:bookmarkStart w:id="11" w:name="_Toc135219550"/>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2" w:name="_Toc139008383"/>
      <w:bookmarkStart w:id="13" w:name="_Toc135219551"/>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4" w:name="_Toc139008384"/>
      <w:bookmarkStart w:id="15" w:name="_Toc135219552"/>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139008385"/>
      <w:bookmarkStart w:id="17" w:name="_Toc135219553"/>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8" w:name="_Toc139008386"/>
      <w:bookmarkStart w:id="19" w:name="_Toc135219554"/>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139008387"/>
      <w:bookmarkStart w:id="21" w:name="_Toc135219555"/>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139008388"/>
      <w:bookmarkStart w:id="23" w:name="_Toc135219556"/>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139008389"/>
      <w:bookmarkStart w:id="25" w:name="_Toc135219557"/>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6" w:name="_Toc138946113"/>
      <w:bookmarkStart w:id="27" w:name="_Toc138946230"/>
      <w:bookmarkStart w:id="28" w:name="_Toc139008390"/>
      <w:bookmarkStart w:id="29" w:name="_Toc135139976"/>
      <w:bookmarkStart w:id="30" w:name="_Toc135139996"/>
      <w:bookmarkStart w:id="31" w:name="_Toc135219558"/>
      <w:r>
        <w:rPr>
          <w:rStyle w:val="CharSchNo"/>
        </w:rPr>
        <w:t>Schedule 1</w:t>
      </w:r>
      <w:r>
        <w:t> — </w:t>
      </w:r>
      <w:r>
        <w:rPr>
          <w:rStyle w:val="CharSchText"/>
        </w:rPr>
        <w:t>Perth parking management area</w:t>
      </w:r>
      <w:bookmarkEnd w:id="26"/>
      <w:bookmarkEnd w:id="27"/>
      <w:bookmarkEnd w:id="28"/>
      <w:bookmarkEnd w:id="29"/>
      <w:bookmarkEnd w:id="30"/>
      <w:bookmarkEnd w:id="31"/>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32" w:name="_Toc138946114"/>
      <w:bookmarkStart w:id="33" w:name="_Toc138946231"/>
      <w:bookmarkStart w:id="34" w:name="_Toc139008391"/>
      <w:bookmarkStart w:id="35" w:name="_Toc135139977"/>
      <w:bookmarkStart w:id="36" w:name="_Toc135139997"/>
      <w:bookmarkStart w:id="37" w:name="_Toc135219559"/>
      <w:r>
        <w:rPr>
          <w:rStyle w:val="CharSchNo"/>
        </w:rPr>
        <w:t>Schedule 2</w:t>
      </w:r>
      <w:r>
        <w:t xml:space="preserve"> — </w:t>
      </w:r>
      <w:r>
        <w:rPr>
          <w:rStyle w:val="CharSchText"/>
        </w:rPr>
        <w:t>Licence fees</w:t>
      </w:r>
      <w:bookmarkEnd w:id="32"/>
      <w:bookmarkEnd w:id="33"/>
      <w:bookmarkEnd w:id="34"/>
      <w:bookmarkEnd w:id="35"/>
      <w:bookmarkEnd w:id="36"/>
      <w:bookmarkEnd w:id="37"/>
    </w:p>
    <w:p>
      <w:pPr>
        <w:pStyle w:val="yShoulderClause"/>
        <w:spacing w:after="120"/>
      </w:pPr>
      <w:r>
        <w:t>[r. 7]</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901"/>
        <w:gridCol w:w="1276"/>
      </w:tblGrid>
      <w:tr>
        <w:trPr>
          <w:cantSplit/>
          <w:tblHeader/>
        </w:trPr>
        <w:tc>
          <w:tcPr>
            <w:tcW w:w="798" w:type="dxa"/>
          </w:tcPr>
          <w:p>
            <w:pPr>
              <w:pStyle w:val="yTableNAm"/>
              <w:rPr>
                <w:b/>
              </w:rPr>
            </w:pPr>
            <w:r>
              <w:rPr>
                <w:b/>
              </w:rPr>
              <w:t>Item</w:t>
            </w:r>
          </w:p>
        </w:tc>
        <w:tc>
          <w:tcPr>
            <w:tcW w:w="4901" w:type="dxa"/>
          </w:tcPr>
          <w:p>
            <w:pPr>
              <w:pStyle w:val="yTableNAm"/>
              <w:jc w:val="center"/>
              <w:rPr>
                <w:b/>
              </w:rPr>
            </w:pPr>
            <w:r>
              <w:rPr>
                <w:b/>
              </w:rPr>
              <w:t>Parking facilities</w:t>
            </w:r>
          </w:p>
        </w:tc>
        <w:tc>
          <w:tcPr>
            <w:tcW w:w="1276"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4901"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76" w:type="dxa"/>
            <w:vAlign w:val="bottom"/>
          </w:tcPr>
          <w:p>
            <w:pPr>
              <w:pStyle w:val="yTableNAm"/>
              <w:jc w:val="center"/>
            </w:pPr>
            <w:r>
              <w:t>nil</w:t>
            </w:r>
          </w:p>
        </w:tc>
      </w:tr>
      <w:tr>
        <w:trPr>
          <w:cantSplit/>
        </w:trPr>
        <w:tc>
          <w:tcPr>
            <w:tcW w:w="798" w:type="dxa"/>
          </w:tcPr>
          <w:p>
            <w:pPr>
              <w:pStyle w:val="yTableNAm"/>
            </w:pPr>
            <w:r>
              <w:t>2.</w:t>
            </w:r>
          </w:p>
        </w:tc>
        <w:tc>
          <w:tcPr>
            <w:tcW w:w="4901"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76" w:type="dxa"/>
            <w:vAlign w:val="bottom"/>
          </w:tcPr>
          <w:p>
            <w:pPr>
              <w:pStyle w:val="yTableNAm"/>
              <w:jc w:val="center"/>
            </w:pPr>
            <w:r>
              <w:t>nil</w:t>
            </w:r>
          </w:p>
        </w:tc>
      </w:tr>
      <w:tr>
        <w:trPr>
          <w:cantSplit/>
        </w:trPr>
        <w:tc>
          <w:tcPr>
            <w:tcW w:w="798" w:type="dxa"/>
          </w:tcPr>
          <w:p>
            <w:pPr>
              <w:pStyle w:val="yTableNAm"/>
            </w:pPr>
            <w:r>
              <w:t>3.</w:t>
            </w:r>
          </w:p>
        </w:tc>
        <w:tc>
          <w:tcPr>
            <w:tcW w:w="4901"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76" w:type="dxa"/>
            <w:vAlign w:val="bottom"/>
          </w:tcPr>
          <w:p>
            <w:pPr>
              <w:pStyle w:val="yTableNAm"/>
              <w:jc w:val="center"/>
            </w:pPr>
            <w:r>
              <w:t>nil</w:t>
            </w:r>
          </w:p>
        </w:tc>
      </w:tr>
      <w:tr>
        <w:trPr>
          <w:cantSplit/>
        </w:trPr>
        <w:tc>
          <w:tcPr>
            <w:tcW w:w="798" w:type="dxa"/>
          </w:tcPr>
          <w:p>
            <w:pPr>
              <w:pStyle w:val="yTableNAm"/>
            </w:pPr>
            <w:r>
              <w:t>4.</w:t>
            </w:r>
          </w:p>
        </w:tc>
        <w:tc>
          <w:tcPr>
            <w:tcW w:w="4901" w:type="dxa"/>
          </w:tcPr>
          <w:p>
            <w:pPr>
              <w:pStyle w:val="yTableNAm"/>
            </w:pPr>
            <w:r>
              <w:t>a parking bay clearly identified as being solely for vehicles engaged in unloading or loading goods or passengers</w:t>
            </w:r>
          </w:p>
        </w:tc>
        <w:tc>
          <w:tcPr>
            <w:tcW w:w="1276" w:type="dxa"/>
            <w:vAlign w:val="bottom"/>
          </w:tcPr>
          <w:p>
            <w:pPr>
              <w:pStyle w:val="yTableNAm"/>
              <w:jc w:val="center"/>
            </w:pPr>
            <w:r>
              <w:t>nil</w:t>
            </w:r>
          </w:p>
        </w:tc>
      </w:tr>
      <w:tr>
        <w:trPr>
          <w:cantSplit/>
        </w:trPr>
        <w:tc>
          <w:tcPr>
            <w:tcW w:w="798" w:type="dxa"/>
          </w:tcPr>
          <w:p>
            <w:pPr>
              <w:pStyle w:val="yTableNAm"/>
            </w:pPr>
            <w:r>
              <w:t>5.</w:t>
            </w:r>
          </w:p>
        </w:tc>
        <w:tc>
          <w:tcPr>
            <w:tcW w:w="4901" w:type="dxa"/>
          </w:tcPr>
          <w:p>
            <w:pPr>
              <w:pStyle w:val="yTableNAm"/>
            </w:pPr>
            <w:r>
              <w:t xml:space="preserve">a parking bay set aside solely for a vehicle being used to transport patients or blood, or to deliver meals to the aged or infirm or to a hospital </w:t>
            </w:r>
          </w:p>
        </w:tc>
        <w:tc>
          <w:tcPr>
            <w:tcW w:w="1276" w:type="dxa"/>
            <w:vAlign w:val="bottom"/>
          </w:tcPr>
          <w:p>
            <w:pPr>
              <w:pStyle w:val="yTableNAm"/>
              <w:jc w:val="center"/>
            </w:pPr>
            <w:r>
              <w:t>nil</w:t>
            </w:r>
          </w:p>
        </w:tc>
      </w:tr>
      <w:tr>
        <w:trPr>
          <w:cantSplit/>
        </w:trPr>
        <w:tc>
          <w:tcPr>
            <w:tcW w:w="798" w:type="dxa"/>
          </w:tcPr>
          <w:p>
            <w:pPr>
              <w:pStyle w:val="yTableNAm"/>
            </w:pPr>
            <w:r>
              <w:t>6.</w:t>
            </w:r>
          </w:p>
        </w:tc>
        <w:tc>
          <w:tcPr>
            <w:tcW w:w="4901" w:type="dxa"/>
          </w:tcPr>
          <w:p>
            <w:pPr>
              <w:pStyle w:val="yTableNAm"/>
            </w:pPr>
            <w:r>
              <w:t xml:space="preserve">a parking bay being used for a vehicle that forms part of a display, such as a vehicle offered as a prize in a raffle </w:t>
            </w:r>
          </w:p>
        </w:tc>
        <w:tc>
          <w:tcPr>
            <w:tcW w:w="1276" w:type="dxa"/>
            <w:vAlign w:val="bottom"/>
          </w:tcPr>
          <w:p>
            <w:pPr>
              <w:pStyle w:val="yTableNAm"/>
              <w:jc w:val="center"/>
            </w:pPr>
            <w:r>
              <w:t>nil</w:t>
            </w:r>
          </w:p>
        </w:tc>
      </w:tr>
      <w:tr>
        <w:trPr>
          <w:cantSplit/>
        </w:trPr>
        <w:tc>
          <w:tcPr>
            <w:tcW w:w="798" w:type="dxa"/>
          </w:tcPr>
          <w:p>
            <w:pPr>
              <w:pStyle w:val="yTableNAm"/>
            </w:pPr>
            <w:r>
              <w:t>7.</w:t>
            </w:r>
          </w:p>
        </w:tc>
        <w:tc>
          <w:tcPr>
            <w:tcW w:w="4901" w:type="dxa"/>
          </w:tcPr>
          <w:p>
            <w:pPr>
              <w:pStyle w:val="yTableNAm"/>
            </w:pPr>
            <w:r>
              <w:t xml:space="preserve">a parking bay set aside for the use of passenger buses during layover periods </w:t>
            </w:r>
          </w:p>
        </w:tc>
        <w:tc>
          <w:tcPr>
            <w:tcW w:w="1276"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4901"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76"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4901" w:type="dxa"/>
            <w:tcBorders>
              <w:bottom w:val="single" w:sz="4" w:space="0" w:color="auto"/>
            </w:tcBorders>
          </w:tcPr>
          <w:p>
            <w:pPr>
              <w:pStyle w:val="yTableNAm"/>
            </w:pPr>
            <w:r>
              <w:t xml:space="preserve">a parking bay used solely for servicing, inspecting, repairing, fuelling or maintaining vehicles </w:t>
            </w:r>
          </w:p>
        </w:tc>
        <w:tc>
          <w:tcPr>
            <w:tcW w:w="1276"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4901"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11.</w:t>
            </w:r>
          </w:p>
        </w:tc>
        <w:tc>
          <w:tcPr>
            <w:tcW w:w="4901" w:type="dxa"/>
            <w:tcBorders>
              <w:top w:val="single" w:sz="4" w:space="0" w:color="auto"/>
              <w:bottom w:val="single" w:sz="4" w:space="0" w:color="auto"/>
            </w:tcBorders>
          </w:tcPr>
          <w:p>
            <w:pPr>
              <w:pStyle w:val="yTableNAm"/>
            </w:pPr>
            <w:r>
              <w:t>a facility that has more than 5 parking bays for the use of vehicles (excluding a bay set aside for the exclusive use of vehicles referred to in any of items 2 to 10 and 12 to 14) —</w:t>
            </w:r>
          </w:p>
        </w:tc>
        <w:tc>
          <w:tcPr>
            <w:tcW w:w="1276" w:type="dxa"/>
            <w:tcBorders>
              <w:top w:val="single" w:sz="4" w:space="0" w:color="auto"/>
              <w:bottom w:val="single" w:sz="4" w:space="0" w:color="auto"/>
            </w:tcBorders>
            <w:vAlign w:val="bottom"/>
          </w:tcPr>
          <w:p>
            <w:pPr>
              <w:pStyle w:val="yTableNAm"/>
              <w:jc w:val="center"/>
            </w:pP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(a)</w:t>
            </w:r>
            <w:r>
              <w:tab/>
              <w:t xml:space="preserve">for each motor cycle bay; </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76" w:type="dxa"/>
            <w:tcBorders>
              <w:top w:val="single" w:sz="4" w:space="0" w:color="auto"/>
              <w:bottom w:val="single" w:sz="4" w:space="0" w:color="auto"/>
            </w:tcBorders>
            <w:vAlign w:val="bottom"/>
          </w:tcPr>
          <w:p>
            <w:pPr>
              <w:pStyle w:val="yTableNAm"/>
            </w:pPr>
            <w:r>
              <w:t>1 </w:t>
            </w:r>
            <w:del w:id="38" w:author="Master Repository Process" w:date="2024-01-03T08:39:00Z">
              <w:r>
                <w:delText>164.20</w:delText>
              </w:r>
            </w:del>
            <w:ins w:id="39" w:author="Master Repository Process" w:date="2024-01-03T08:39:00Z">
              <w:r>
                <w:t>187.50</w:t>
              </w:r>
            </w:ins>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(c)</w:t>
            </w:r>
            <w:r>
              <w:tab/>
              <w:t xml:space="preserve">for each bay that is on a carriageway; </w:t>
            </w:r>
          </w:p>
        </w:tc>
        <w:tc>
          <w:tcPr>
            <w:tcW w:w="1276" w:type="dxa"/>
            <w:tcBorders>
              <w:top w:val="single" w:sz="4" w:space="0" w:color="auto"/>
              <w:bottom w:val="single" w:sz="4" w:space="0" w:color="auto"/>
            </w:tcBorders>
            <w:vAlign w:val="bottom"/>
          </w:tcPr>
          <w:p>
            <w:pPr>
              <w:pStyle w:val="yTableNAm"/>
            </w:pPr>
            <w:r>
              <w:t>1 </w:t>
            </w:r>
            <w:del w:id="40" w:author="Master Repository Process" w:date="2024-01-03T08:39:00Z">
              <w:r>
                <w:delText>073.00</w:delText>
              </w:r>
            </w:del>
            <w:ins w:id="41" w:author="Master Repository Process" w:date="2024-01-03T08:39:00Z">
              <w:r>
                <w:t>091.80</w:t>
              </w:r>
            </w:ins>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76" w:type="dxa"/>
            <w:tcBorders>
              <w:top w:val="single" w:sz="4" w:space="0" w:color="auto"/>
              <w:bottom w:val="single" w:sz="4" w:space="0" w:color="auto"/>
            </w:tcBorders>
            <w:vAlign w:val="bottom"/>
          </w:tcPr>
          <w:p>
            <w:pPr>
              <w:pStyle w:val="yTableNAm"/>
            </w:pPr>
            <w:r>
              <w:t>1 </w:t>
            </w:r>
            <w:del w:id="42" w:author="Master Repository Process" w:date="2024-01-03T08:39:00Z">
              <w:r>
                <w:delText>073.00</w:delText>
              </w:r>
            </w:del>
            <w:ins w:id="43" w:author="Master Repository Process" w:date="2024-01-03T08:39:00Z">
              <w:r>
                <w:t>091.80</w:t>
              </w:r>
            </w:ins>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(e)</w:t>
            </w:r>
            <w:r>
              <w:tab/>
              <w:t xml:space="preserve">for each other bay </w:t>
            </w:r>
          </w:p>
        </w:tc>
        <w:tc>
          <w:tcPr>
            <w:tcW w:w="1276" w:type="dxa"/>
            <w:tcBorders>
              <w:top w:val="single" w:sz="4" w:space="0" w:color="auto"/>
              <w:bottom w:val="single" w:sz="4" w:space="0" w:color="auto"/>
            </w:tcBorders>
            <w:vAlign w:val="bottom"/>
          </w:tcPr>
          <w:p>
            <w:pPr>
              <w:pStyle w:val="yTableNAm"/>
            </w:pPr>
            <w:r>
              <w:t>1 </w:t>
            </w:r>
            <w:del w:id="44" w:author="Master Repository Process" w:date="2024-01-03T08:39:00Z">
              <w:r>
                <w:delText>213.50</w:delText>
              </w:r>
            </w:del>
            <w:ins w:id="45" w:author="Master Repository Process" w:date="2024-01-03T08:39:00Z">
              <w:r>
                <w:t>240.90</w:t>
              </w:r>
            </w:ins>
          </w:p>
        </w:tc>
      </w:tr>
      <w:tr>
        <w:tc>
          <w:tcPr>
            <w:tcW w:w="798" w:type="dxa"/>
            <w:tcBorders>
              <w:top w:val="single" w:sz="4" w:space="0" w:color="auto"/>
              <w:bottom w:val="single" w:sz="4" w:space="0" w:color="auto"/>
            </w:tcBorders>
          </w:tcPr>
          <w:p>
            <w:pPr>
              <w:pStyle w:val="yTableNAm"/>
            </w:pPr>
            <w:r>
              <w:t>12.</w:t>
            </w:r>
          </w:p>
        </w:tc>
        <w:tc>
          <w:tcPr>
            <w:tcW w:w="4901"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76"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4901"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76"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4901"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w:t>
      </w:r>
      <w:del w:id="46" w:author="Master Repository Process" w:date="2024-01-03T08:39:00Z">
        <w:r>
          <w:delText>4</w:delText>
        </w:r>
      </w:del>
      <w:ins w:id="47" w:author="Master Repository Process" w:date="2024-01-03T08:39:00Z">
        <w:r>
          <w:t>4; SL 2023/45 r. 17</w:t>
        </w:r>
      </w:ins>
      <w:r>
        <w:t>.]</w:t>
      </w:r>
    </w:p>
    <w:p>
      <w:pPr>
        <w:pStyle w:val="yScheduleHeading"/>
      </w:pPr>
      <w:bookmarkStart w:id="48" w:name="_Toc138946115"/>
      <w:bookmarkStart w:id="49" w:name="_Toc138946232"/>
      <w:bookmarkStart w:id="50" w:name="_Toc139008392"/>
      <w:bookmarkStart w:id="51" w:name="_Toc135139978"/>
      <w:bookmarkStart w:id="52" w:name="_Toc135139998"/>
      <w:bookmarkStart w:id="53" w:name="_Toc135219560"/>
      <w:r>
        <w:rPr>
          <w:rStyle w:val="CharSchNo"/>
        </w:rPr>
        <w:t>Schedule 3</w:t>
      </w:r>
      <w:r>
        <w:t xml:space="preserve"> — </w:t>
      </w:r>
      <w:r>
        <w:rPr>
          <w:rStyle w:val="CharSchText"/>
        </w:rPr>
        <w:t>Infringement notice offences and modified penalties</w:t>
      </w:r>
      <w:bookmarkEnd w:id="48"/>
      <w:bookmarkEnd w:id="49"/>
      <w:bookmarkEnd w:id="50"/>
      <w:bookmarkEnd w:id="51"/>
      <w:bookmarkEnd w:id="52"/>
      <w:bookmarkEnd w:id="5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4" w:name="_Toc138946116"/>
      <w:bookmarkStart w:id="55" w:name="_Toc138946233"/>
      <w:bookmarkStart w:id="56" w:name="_Toc139008393"/>
      <w:bookmarkStart w:id="57" w:name="_Toc135139979"/>
      <w:bookmarkStart w:id="58" w:name="_Toc135139999"/>
      <w:bookmarkStart w:id="59" w:name="_Toc135219561"/>
      <w:r>
        <w:rPr>
          <w:rStyle w:val="CharSchNo"/>
        </w:rPr>
        <w:t>Schedule 4</w:t>
      </w:r>
      <w:r>
        <w:t xml:space="preserve"> — </w:t>
      </w:r>
      <w:r>
        <w:rPr>
          <w:rStyle w:val="CharSchText"/>
        </w:rPr>
        <w:t>Form of infringement notice</w:t>
      </w:r>
      <w:bookmarkEnd w:id="54"/>
      <w:bookmarkEnd w:id="55"/>
      <w:bookmarkEnd w:id="56"/>
      <w:bookmarkEnd w:id="57"/>
      <w:bookmarkEnd w:id="58"/>
      <w:bookmarkEnd w:id="59"/>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60" w:name="_Toc138946117"/>
      <w:bookmarkStart w:id="61" w:name="_Toc138946234"/>
      <w:bookmarkStart w:id="62" w:name="_Toc139008394"/>
      <w:bookmarkStart w:id="63" w:name="_Toc135139980"/>
      <w:bookmarkStart w:id="64" w:name="_Toc135140000"/>
      <w:bookmarkStart w:id="65" w:name="_Toc135219562"/>
      <w:r>
        <w:rPr>
          <w:rStyle w:val="CharSchNo"/>
        </w:rPr>
        <w:t>Schedule 5</w:t>
      </w:r>
      <w:r>
        <w:t xml:space="preserve"> — </w:t>
      </w:r>
      <w:r>
        <w:rPr>
          <w:rStyle w:val="CharSchText"/>
        </w:rPr>
        <w:t>Form of notice of withdrawal of infringement notice</w:t>
      </w:r>
      <w:bookmarkEnd w:id="60"/>
      <w:bookmarkEnd w:id="61"/>
      <w:bookmarkEnd w:id="62"/>
      <w:bookmarkEnd w:id="63"/>
      <w:bookmarkEnd w:id="64"/>
      <w:bookmarkEnd w:id="65"/>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nHeading2"/>
      </w:pPr>
      <w:bookmarkStart w:id="67" w:name="_Toc138946118"/>
      <w:bookmarkStart w:id="68" w:name="_Toc138946235"/>
      <w:bookmarkStart w:id="69" w:name="_Toc139008395"/>
      <w:bookmarkStart w:id="70" w:name="_Toc135139981"/>
      <w:bookmarkStart w:id="71" w:name="_Toc135140001"/>
      <w:bookmarkStart w:id="72" w:name="_Toc135219563"/>
      <w:r>
        <w:t>Notes</w:t>
      </w:r>
      <w:bookmarkEnd w:id="67"/>
      <w:bookmarkEnd w:id="68"/>
      <w:bookmarkEnd w:id="69"/>
      <w:bookmarkEnd w:id="70"/>
      <w:bookmarkEnd w:id="71"/>
      <w:bookmarkEnd w:id="72"/>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w:t>
      </w:r>
      <w:del w:id="73" w:author="Master Repository Process" w:date="2024-01-03T08:39:00Z">
        <w:r>
          <w:delText>For provisions that have not yet come into operation see the uncommenced provisions table.</w:delText>
        </w:r>
      </w:del>
    </w:p>
    <w:p>
      <w:pPr>
        <w:pStyle w:val="nHeading3"/>
      </w:pPr>
      <w:bookmarkStart w:id="74" w:name="_Toc139008396"/>
      <w:bookmarkStart w:id="75" w:name="_Toc135219564"/>
      <w:r>
        <w:t>Compilation table</w:t>
      </w:r>
      <w:bookmarkEnd w:id="74"/>
      <w:bookmarkEnd w:id="7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rPr>
          <w:cantSplit/>
        </w:trPr>
        <w:tc>
          <w:tcPr>
            <w:tcW w:w="3119" w:type="dxa"/>
            <w:tcBorders>
              <w:top w:val="nil"/>
              <w:bottom w:val="single" w:sz="8"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top w:val="nil"/>
              <w:bottom w:val="single" w:sz="8" w:space="0" w:color="auto"/>
            </w:tcBorders>
            <w:shd w:val="clear" w:color="auto" w:fill="auto"/>
          </w:tcPr>
          <w:p>
            <w:pPr>
              <w:pStyle w:val="nTable"/>
              <w:spacing w:after="40"/>
            </w:pPr>
            <w:r>
              <w:t>SL 2022/67 3 Jun 2022</w:t>
            </w:r>
          </w:p>
        </w:tc>
        <w:tc>
          <w:tcPr>
            <w:tcW w:w="2693" w:type="dxa"/>
            <w:tcBorders>
              <w:top w:val="nil"/>
              <w:bottom w:val="single" w:sz="8" w:space="0" w:color="auto"/>
            </w:tcBorders>
            <w:shd w:val="clear" w:color="auto" w:fill="auto"/>
          </w:tcPr>
          <w:p>
            <w:pPr>
              <w:pStyle w:val="nTable"/>
              <w:spacing w:after="40"/>
              <w:rPr>
                <w:bCs/>
                <w:snapToGrid w:val="0"/>
              </w:rPr>
            </w:pPr>
            <w:r>
              <w:t>1 Jul 2022 (see r. 2(b))</w:t>
            </w:r>
          </w:p>
        </w:tc>
      </w:tr>
    </w:tbl>
    <w:p>
      <w:pPr>
        <w:pStyle w:val="nHeading3"/>
        <w:rPr>
          <w:del w:id="76" w:author="Master Repository Process" w:date="2024-01-03T08:39:00Z"/>
        </w:rPr>
      </w:pPr>
      <w:bookmarkStart w:id="77" w:name="_Toc135219565"/>
      <w:del w:id="78" w:author="Master Repository Process" w:date="2024-01-03T08:39:00Z">
        <w:r>
          <w:delText>Uncommenced provisions table</w:delText>
        </w:r>
        <w:bookmarkEnd w:id="77"/>
      </w:del>
    </w:p>
    <w:p>
      <w:pPr>
        <w:pStyle w:val="nStatement"/>
        <w:keepNext/>
        <w:spacing w:after="240"/>
        <w:rPr>
          <w:del w:id="79" w:author="Master Repository Process" w:date="2024-01-03T08:39:00Z"/>
        </w:rPr>
      </w:pPr>
      <w:del w:id="80" w:author="Master Repository Process" w:date="2024-01-03T08:3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81" w:author="Master Repository Process" w:date="2024-01-03T08:39:00Z"/>
        </w:trPr>
        <w:tc>
          <w:tcPr>
            <w:tcW w:w="3118" w:type="dxa"/>
            <w:gridSpan w:val="2"/>
          </w:tcPr>
          <w:p>
            <w:pPr>
              <w:pStyle w:val="nTable"/>
              <w:spacing w:after="40"/>
              <w:rPr>
                <w:del w:id="82" w:author="Master Repository Process" w:date="2024-01-03T08:39:00Z"/>
                <w:b/>
              </w:rPr>
            </w:pPr>
            <w:del w:id="83" w:author="Master Repository Process" w:date="2024-01-03T08:39:00Z">
              <w:r>
                <w:rPr>
                  <w:b/>
                </w:rPr>
                <w:delText>Citation</w:delText>
              </w:r>
            </w:del>
          </w:p>
        </w:tc>
        <w:tc>
          <w:tcPr>
            <w:tcW w:w="1276" w:type="dxa"/>
            <w:gridSpan w:val="2"/>
          </w:tcPr>
          <w:p>
            <w:pPr>
              <w:pStyle w:val="nTable"/>
              <w:spacing w:after="40"/>
              <w:rPr>
                <w:del w:id="84" w:author="Master Repository Process" w:date="2024-01-03T08:39:00Z"/>
                <w:b/>
              </w:rPr>
            </w:pPr>
            <w:del w:id="85" w:author="Master Repository Process" w:date="2024-01-03T08:39:00Z">
              <w:r>
                <w:rPr>
                  <w:b/>
                </w:rPr>
                <w:delText>Published</w:delText>
              </w:r>
            </w:del>
          </w:p>
        </w:tc>
        <w:tc>
          <w:tcPr>
            <w:tcW w:w="2693" w:type="dxa"/>
            <w:gridSpan w:val="2"/>
          </w:tcPr>
          <w:p>
            <w:pPr>
              <w:pStyle w:val="nTable"/>
              <w:spacing w:after="40"/>
              <w:rPr>
                <w:del w:id="86" w:author="Master Repository Process" w:date="2024-01-03T08:39:00Z"/>
                <w:b/>
              </w:rPr>
            </w:pPr>
            <w:del w:id="87" w:author="Master Repository Process" w:date="2024-01-03T08:39:00Z">
              <w:r>
                <w:rPr>
                  <w:b/>
                </w:rPr>
                <w:delText>Commencement</w:delText>
              </w:r>
            </w:del>
          </w:p>
        </w:tc>
      </w:tr>
      <w:tr>
        <w:tblPrEx>
          <w:tblBorders>
            <w:top w:val="none" w:sz="0" w:space="0" w:color="auto"/>
            <w:bottom w:val="none" w:sz="0" w:space="0" w:color="auto"/>
            <w:insideH w:val="none" w:sz="0" w:space="0" w:color="auto"/>
          </w:tblBorders>
        </w:tblPrEx>
        <w:trPr>
          <w:gridAfter w:val="1"/>
          <w:wAfter w:w="27" w:type="dxa"/>
          <w:cantSplit/>
        </w:trPr>
        <w:tc>
          <w:tcPr>
            <w:tcW w:w="3119" w:type="dxa"/>
            <w:gridSpan w:val="2"/>
            <w:tcBorders>
              <w:top w:val="single" w:sz="8" w:space="0" w:color="auto"/>
              <w:bottom w:val="single" w:sz="4" w:space="0" w:color="auto"/>
            </w:tcBorders>
            <w:shd w:val="clear" w:color="auto" w:fill="auto"/>
          </w:tcPr>
          <w:p>
            <w:pPr>
              <w:pStyle w:val="nTable"/>
              <w:spacing w:after="40"/>
              <w:rPr>
                <w:i/>
              </w:rPr>
            </w:pPr>
            <w:r>
              <w:rPr>
                <w:i/>
              </w:rPr>
              <w:t>Transport Regulations Amendment (Fees and Charges) Regulations 2023</w:t>
            </w:r>
            <w:r>
              <w:t xml:space="preserve"> Pt. 5</w:t>
            </w:r>
          </w:p>
        </w:tc>
        <w:tc>
          <w:tcPr>
            <w:tcW w:w="1276" w:type="dxa"/>
            <w:gridSpan w:val="2"/>
            <w:tcBorders>
              <w:top w:val="single" w:sz="8" w:space="0" w:color="auto"/>
              <w:bottom w:val="single" w:sz="4" w:space="0" w:color="auto"/>
            </w:tcBorders>
            <w:shd w:val="clear" w:color="auto" w:fill="auto"/>
          </w:tcPr>
          <w:p>
            <w:pPr>
              <w:pStyle w:val="nTable"/>
              <w:spacing w:after="40"/>
            </w:pPr>
            <w:r>
              <w:t>SL 2023/45 19 May 2023</w:t>
            </w:r>
          </w:p>
        </w:tc>
        <w:tc>
          <w:tcPr>
            <w:tcW w:w="2693" w:type="dxa"/>
            <w:gridSpan w:val="2"/>
            <w:tcBorders>
              <w:top w:val="single" w:sz="8" w:space="0" w:color="auto"/>
              <w:bottom w:val="single" w:sz="4" w:space="0" w:color="auto"/>
            </w:tcBorders>
            <w:shd w:val="clear" w:color="auto" w:fill="auto"/>
          </w:tcPr>
          <w:p>
            <w:pPr>
              <w:pStyle w:val="nTable"/>
              <w:spacing w:after="40"/>
            </w:pPr>
            <w:r>
              <w:t>1 Jul 2023 (see r. 2(c))</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89" w:author="Master Repository Process" w:date="2024-01-03T08:3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0" w:author="Master Repository Process" w:date="2024-01-03T08:39:00Z"/>
                                  <w:sz w:val="16"/>
                                </w:rPr>
                              </w:pPr>
                              <w:ins w:id="91" w:author="Master Repository Process" w:date="2024-01-03T08: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2" w:author="Master Repository Process" w:date="2024-01-03T08:39:00Z"/>
                                  <w:sz w:val="16"/>
                                </w:rPr>
                              </w:pPr>
                              <w:ins w:id="93" w:author="Master Repository Process" w:date="2024-01-03T08: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4" w:author="Master Repository Process" w:date="2024-01-03T08:39:00Z"/>
                                  <w:sz w:val="16"/>
                                </w:rPr>
                              </w:pPr>
                              <w:ins w:id="95" w:author="Master Repository Process" w:date="2024-01-03T08: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6" w:author="Master Repository Process" w:date="2024-01-03T08:39:00Z"/>
                                  <w:rFonts w:ascii="Arial" w:hAnsi="Arial" w:cs="Arial"/>
                                  <w:sz w:val="12"/>
                                </w:rPr>
                              </w:pPr>
                              <w:ins w:id="97" w:author="Master Repository Process" w:date="2024-01-03T08: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98" w:author="Master Repository Process" w:date="2024-01-03T08:39:00Z"/>
                            <w:sz w:val="16"/>
                          </w:rPr>
                        </w:pPr>
                        <w:ins w:id="99" w:author="Master Repository Process" w:date="2024-01-03T08: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0" w:author="Master Repository Process" w:date="2024-01-03T08:39:00Z"/>
                            <w:sz w:val="16"/>
                          </w:rPr>
                        </w:pPr>
                        <w:ins w:id="101" w:author="Master Repository Process" w:date="2024-01-03T08: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2" w:author="Master Repository Process" w:date="2024-01-03T08:39:00Z"/>
                            <w:sz w:val="16"/>
                          </w:rPr>
                        </w:pPr>
                        <w:ins w:id="103" w:author="Master Repository Process" w:date="2024-01-03T08: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4" w:author="Master Repository Process" w:date="2024-01-03T08:39:00Z"/>
                            <w:rFonts w:ascii="Arial" w:hAnsi="Arial" w:cs="Arial"/>
                            <w:sz w:val="12"/>
                          </w:rPr>
                        </w:pPr>
                        <w:ins w:id="105" w:author="Master Repository Process" w:date="2024-01-03T08: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121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 w:name="WAFER_20230629112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07_GUID" w:val="2f4f9162-46c8-477b-a0d5-780b6a49cd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3436</Words>
  <Characters>17254</Characters>
  <Application>Microsoft Office Word</Application>
  <DocSecurity>0</DocSecurity>
  <Lines>663</Lines>
  <Paragraphs>397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04-p0-00 - 04-q0-01</dc:title>
  <dc:subject/>
  <dc:creator/>
  <cp:keywords/>
  <dc:description/>
  <cp:lastModifiedBy>Master Repository Process</cp:lastModifiedBy>
  <cp:revision>2</cp:revision>
  <cp:lastPrinted>2018-05-24T08:36:00Z</cp:lastPrinted>
  <dcterms:created xsi:type="dcterms:W3CDTF">2024-01-03T00:39:00Z</dcterms:created>
  <dcterms:modified xsi:type="dcterms:W3CDTF">2024-01-03T00:39:00Z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04-p0-00</vt:lpwstr>
  </property>
  <property fmtid="{D5CDD505-2E9C-101B-9397-08002B2CF9AE}" pid="12" name="FromAsAtDate">
    <vt:lpwstr>19 May 2023</vt:lpwstr>
  </property>
  <property fmtid="{D5CDD505-2E9C-101B-9397-08002B2CF9AE}" pid="13" name="ToSuffix">
    <vt:lpwstr>04-q0-01</vt:lpwstr>
  </property>
  <property fmtid="{D5CDD505-2E9C-101B-9397-08002B2CF9AE}" pid="14" name="ToAsAtDate">
    <vt:lpwstr>01 Jul 2023</vt:lpwstr>
  </property>
</Properties>
</file>