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2023</w:t>
      </w:r>
      <w:r>
        <w:fldChar w:fldCharType="end"/>
      </w:r>
      <w:r>
        <w:t xml:space="preserve">, </w:t>
      </w:r>
      <w:r>
        <w:fldChar w:fldCharType="begin"/>
      </w:r>
      <w:r>
        <w:instrText xml:space="preserve"> DocProperty FromSuffix </w:instrText>
      </w:r>
      <w:r>
        <w:fldChar w:fldCharType="separate"/>
      </w:r>
      <w:r>
        <w:t>02-p0-00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Road Traffic Act 1974</w:t>
      </w:r>
    </w:p>
    <w:p>
      <w:pPr>
        <w:pStyle w:val="NameofActReg"/>
      </w:pPr>
      <w:r>
        <w:t>Road Traffic (Events on Roads) Regulations 1991</w:t>
      </w:r>
    </w:p>
    <w:p>
      <w:pPr>
        <w:pStyle w:val="Heading5"/>
        <w:rPr>
          <w:snapToGrid w:val="0"/>
        </w:rPr>
      </w:pPr>
      <w:bookmarkStart w:id="1" w:name="_Toc155169406"/>
      <w:bookmarkStart w:id="2" w:name="_Toc136443420"/>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del w:id="4" w:author="Master Repository Process" w:date="2024-01-03T10:16:00Z">
        <w:r>
          <w:rPr>
            <w:snapToGrid w:val="0"/>
            <w:vertAlign w:val="superscript"/>
          </w:rPr>
          <w:delText> 1</w:delText>
        </w:r>
      </w:del>
      <w:r>
        <w:rPr>
          <w:snapToGrid w:val="0"/>
        </w:rPr>
        <w:t>.</w:t>
      </w:r>
    </w:p>
    <w:p>
      <w:pPr>
        <w:pStyle w:val="Heading5"/>
        <w:rPr>
          <w:snapToGrid w:val="0"/>
        </w:rPr>
      </w:pPr>
      <w:bookmarkStart w:id="5" w:name="_Toc155169407"/>
      <w:bookmarkStart w:id="6" w:name="_Toc13644342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del w:id="7" w:author="Master Repository Process" w:date="2024-01-03T10:16:00Z">
        <w:r>
          <w:rPr>
            <w:snapToGrid w:val="0"/>
            <w:vertAlign w:val="superscript"/>
          </w:rPr>
          <w:delText> 1</w:delText>
        </w:r>
      </w:del>
      <w:r>
        <w:rPr>
          <w:snapToGrid w:val="0"/>
        </w:rPr>
        <w:t>.</w:t>
      </w:r>
    </w:p>
    <w:p>
      <w:pPr>
        <w:pStyle w:val="Heading5"/>
        <w:rPr>
          <w:snapToGrid w:val="0"/>
        </w:rPr>
      </w:pPr>
      <w:bookmarkStart w:id="8" w:name="_Toc155169408"/>
      <w:bookmarkStart w:id="9" w:name="_Toc136443422"/>
      <w:r>
        <w:rPr>
          <w:rStyle w:val="CharSectno"/>
        </w:rPr>
        <w:t>3</w:t>
      </w:r>
      <w:r>
        <w:rPr>
          <w:snapToGrid w:val="0"/>
        </w:rPr>
        <w:t>.</w:t>
      </w:r>
      <w:r>
        <w:rPr>
          <w:snapToGrid w:val="0"/>
        </w:rPr>
        <w:tab/>
        <w:t>Categories of events</w:t>
      </w:r>
      <w:bookmarkEnd w:id="8"/>
      <w:bookmarkEnd w:id="9"/>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Gazette 28 Nov 2006 p. 4913; 10 Jun 2008 p. 2460; 27 May 2016 p. 1557.]</w:t>
      </w:r>
    </w:p>
    <w:p>
      <w:pPr>
        <w:pStyle w:val="Heading5"/>
        <w:rPr>
          <w:snapToGrid w:val="0"/>
        </w:rPr>
      </w:pPr>
      <w:bookmarkStart w:id="10" w:name="_Toc155169409"/>
      <w:bookmarkStart w:id="11" w:name="_Toc136443423"/>
      <w:r>
        <w:rPr>
          <w:rStyle w:val="CharSectno"/>
        </w:rPr>
        <w:t>4</w:t>
      </w:r>
      <w:r>
        <w:rPr>
          <w:snapToGrid w:val="0"/>
        </w:rPr>
        <w:t>.</w:t>
      </w:r>
      <w:r>
        <w:rPr>
          <w:snapToGrid w:val="0"/>
        </w:rPr>
        <w:tab/>
        <w:t>Approvals</w:t>
      </w:r>
      <w:bookmarkEnd w:id="10"/>
      <w:bookmarkEnd w:id="11"/>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r>
        <w:tab/>
        <w:t>[Regulation 4 amended: Gazette 23 Dec 2014 p. 4931 and 4932.]</w:t>
      </w:r>
    </w:p>
    <w:p>
      <w:pPr>
        <w:pStyle w:val="Heading5"/>
        <w:rPr>
          <w:snapToGrid w:val="0"/>
        </w:rPr>
      </w:pPr>
      <w:bookmarkStart w:id="12" w:name="_Toc155169410"/>
      <w:bookmarkStart w:id="13" w:name="_Toc136443424"/>
      <w:r>
        <w:rPr>
          <w:rStyle w:val="CharSectno"/>
        </w:rPr>
        <w:t>5</w:t>
      </w:r>
      <w:r>
        <w:rPr>
          <w:snapToGrid w:val="0"/>
        </w:rPr>
        <w:t>.</w:t>
      </w:r>
      <w:r>
        <w:rPr>
          <w:snapToGrid w:val="0"/>
        </w:rPr>
        <w:tab/>
        <w:t>Occupier’s consent</w:t>
      </w:r>
      <w:bookmarkEnd w:id="12"/>
      <w:bookmarkEnd w:id="13"/>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keepNext/>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4" w:name="_Toc155169411"/>
      <w:bookmarkStart w:id="15" w:name="_Toc136443425"/>
      <w:r>
        <w:rPr>
          <w:rStyle w:val="CharSectno"/>
        </w:rPr>
        <w:t>6</w:t>
      </w:r>
      <w:r>
        <w:rPr>
          <w:snapToGrid w:val="0"/>
        </w:rPr>
        <w:t>.</w:t>
      </w:r>
      <w:r>
        <w:rPr>
          <w:snapToGrid w:val="0"/>
        </w:rPr>
        <w:tab/>
        <w:t>Application for order</w:t>
      </w:r>
      <w:bookmarkEnd w:id="14"/>
      <w:bookmarkEnd w:id="15"/>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Category event</w:t>
            </w:r>
          </w:p>
        </w:tc>
        <w:tc>
          <w:tcPr>
            <w:tcW w:w="3034" w:type="dxa"/>
            <w:noWrap/>
          </w:tcPr>
          <w:p>
            <w:pPr>
              <w:pStyle w:val="TableNAm"/>
              <w:jc w:val="center"/>
              <w:rPr>
                <w:b/>
                <w:bCs/>
              </w:rPr>
            </w:pPr>
            <w:r>
              <w:rPr>
                <w:b/>
                <w:bCs/>
              </w:rPr>
              <w:t>Fee</w:t>
            </w:r>
          </w:p>
          <w:p>
            <w:pPr>
              <w:pStyle w:val="TableNAm"/>
              <w:jc w:val="center"/>
              <w:rPr>
                <w:b/>
                <w:bCs/>
              </w:rPr>
            </w:pPr>
            <w:r>
              <w:rPr>
                <w:b/>
                <w:bCs/>
              </w:rPr>
              <w:t>$</w:t>
            </w:r>
          </w:p>
        </w:tc>
      </w:tr>
      <w:tr>
        <w:tc>
          <w:tcPr>
            <w:tcW w:w="3033" w:type="dxa"/>
            <w:noWrap/>
          </w:tcPr>
          <w:p>
            <w:pPr>
              <w:pStyle w:val="TableNAm"/>
            </w:pPr>
            <w:r>
              <w:t>Category 1 event</w:t>
            </w:r>
          </w:p>
        </w:tc>
        <w:tc>
          <w:tcPr>
            <w:tcW w:w="3034" w:type="dxa"/>
            <w:noWrap/>
            <w:vAlign w:val="bottom"/>
          </w:tcPr>
          <w:p>
            <w:pPr>
              <w:pStyle w:val="TableNAm"/>
              <w:ind w:right="997"/>
              <w:jc w:val="right"/>
            </w:pPr>
            <w:del w:id="16" w:author="Master Repository Process" w:date="2024-01-03T10:16:00Z">
              <w:r>
                <w:delText>217</w:delText>
              </w:r>
            </w:del>
            <w:ins w:id="17" w:author="Master Repository Process" w:date="2024-01-03T10:16:00Z">
              <w:r>
                <w:t>224</w:t>
              </w:r>
            </w:ins>
            <w:r>
              <w:t>.00</w:t>
            </w:r>
          </w:p>
        </w:tc>
      </w:tr>
      <w:tr>
        <w:tc>
          <w:tcPr>
            <w:tcW w:w="3033" w:type="dxa"/>
            <w:noWrap/>
          </w:tcPr>
          <w:p>
            <w:pPr>
              <w:pStyle w:val="TableNAm"/>
            </w:pPr>
            <w:r>
              <w:t>Category 2 event</w:t>
            </w:r>
          </w:p>
        </w:tc>
        <w:tc>
          <w:tcPr>
            <w:tcW w:w="3034" w:type="dxa"/>
            <w:noWrap/>
            <w:vAlign w:val="bottom"/>
          </w:tcPr>
          <w:p>
            <w:pPr>
              <w:pStyle w:val="TableNAm"/>
              <w:ind w:right="997"/>
              <w:jc w:val="right"/>
              <w:rPr>
                <w:rStyle w:val="DraftersNotes"/>
                <w:b w:val="0"/>
                <w:i w:val="0"/>
              </w:rPr>
            </w:pPr>
            <w:del w:id="18" w:author="Master Repository Process" w:date="2024-01-03T10:16:00Z">
              <w:r>
                <w:delText>130.20</w:delText>
              </w:r>
            </w:del>
            <w:ins w:id="19" w:author="Master Repository Process" w:date="2024-01-03T10:16:00Z">
              <w:r>
                <w:t>134.40</w:t>
              </w:r>
            </w:ins>
          </w:p>
        </w:tc>
      </w:tr>
      <w:tr>
        <w:tc>
          <w:tcPr>
            <w:tcW w:w="3033" w:type="dxa"/>
            <w:noWrap/>
          </w:tcPr>
          <w:p>
            <w:pPr>
              <w:pStyle w:val="TableNAm"/>
            </w:pPr>
            <w:r>
              <w:t>Category 3 event</w:t>
            </w:r>
          </w:p>
        </w:tc>
        <w:tc>
          <w:tcPr>
            <w:tcW w:w="3034" w:type="dxa"/>
            <w:noWrap/>
            <w:vAlign w:val="bottom"/>
          </w:tcPr>
          <w:p>
            <w:pPr>
              <w:pStyle w:val="TableNAm"/>
              <w:ind w:right="997"/>
              <w:jc w:val="right"/>
            </w:pPr>
            <w:del w:id="20" w:author="Master Repository Process" w:date="2024-01-03T10:16:00Z">
              <w:r>
                <w:delText>87.40</w:delText>
              </w:r>
            </w:del>
            <w:ins w:id="21" w:author="Master Repository Process" w:date="2024-01-03T10:16:00Z">
              <w:r>
                <w:t>90.20</w:t>
              </w:r>
            </w:ins>
          </w:p>
        </w:tc>
      </w:tr>
      <w:tr>
        <w:tc>
          <w:tcPr>
            <w:tcW w:w="3033" w:type="dxa"/>
            <w:noWrap/>
          </w:tcPr>
          <w:p>
            <w:pPr>
              <w:pStyle w:val="TableNAm"/>
            </w:pPr>
            <w:r>
              <w:t>Category 4 event</w:t>
            </w:r>
          </w:p>
        </w:tc>
        <w:tc>
          <w:tcPr>
            <w:tcW w:w="3034" w:type="dxa"/>
            <w:noWrap/>
            <w:vAlign w:val="bottom"/>
          </w:tcPr>
          <w:p>
            <w:pPr>
              <w:pStyle w:val="TableNAm"/>
              <w:ind w:right="997"/>
              <w:jc w:val="right"/>
            </w:pPr>
            <w:del w:id="22" w:author="Master Repository Process" w:date="2024-01-03T10:16:00Z">
              <w:r>
                <w:delText>87.40</w:delText>
              </w:r>
            </w:del>
            <w:ins w:id="23" w:author="Master Repository Process" w:date="2024-01-03T10:16:00Z">
              <w:r>
                <w:t>90.20</w:t>
              </w:r>
            </w:ins>
          </w:p>
        </w:tc>
      </w:tr>
    </w:tbl>
    <w:p>
      <w:pPr>
        <w:pStyle w:val="Indenti"/>
        <w:rPr>
          <w:snapToGrid w:val="0"/>
        </w:rPr>
      </w:pPr>
      <w:r>
        <w:rPr>
          <w:snapToGrid w:val="0"/>
        </w:rPr>
        <w:tab/>
        <w:t>(ii)</w:t>
      </w:r>
      <w:r>
        <w:rPr>
          <w:snapToGrid w:val="0"/>
        </w:rPr>
        <w:tab/>
        <w:t xml:space="preserve">the approval, or approvals, referred to in regulation 4; and </w:t>
      </w:r>
    </w:p>
    <w:p>
      <w:pPr>
        <w:pStyle w:val="Indenti"/>
        <w:keepNext/>
        <w:rPr>
          <w:snapToGrid w:val="0"/>
        </w:rPr>
      </w:pPr>
      <w:r>
        <w:rPr>
          <w:snapToGrid w:val="0"/>
        </w:rPr>
        <w:tab/>
        <w:t>(iii)</w:t>
      </w:r>
      <w:r>
        <w:rPr>
          <w:snapToGrid w:val="0"/>
        </w:rPr>
        <w:tab/>
        <w:t>the record of consents, if any, required under regulation 5.</w:t>
      </w:r>
    </w:p>
    <w:p>
      <w:pPr>
        <w:pStyle w:val="Footnotesection"/>
      </w:pPr>
      <w:r>
        <w:tab/>
        <w:t>[Regulation 6 amended: Gazette 28 Nov 2006 p. 4913; 23 Dec 2014 p. 4931; 2 Jun 2015 p. 1946; 27 May 2016 p. 1557; 26 Jun 2018 p. 2391; 21 Jun 2019 p. 2151; SL 2020/85 r. 4; SL 2021/109 r. 4; SL 2022/165 r.</w:t>
      </w:r>
      <w:ins w:id="24" w:author="Master Repository Process" w:date="2024-01-03T10:16:00Z">
        <w:r>
          <w:t> 4; SL 2023/59 r.</w:t>
        </w:r>
      </w:ins>
      <w:r>
        <w:t> 4.]</w:t>
      </w:r>
    </w:p>
    <w:p>
      <w:pPr>
        <w:pStyle w:val="Heading5"/>
        <w:rPr>
          <w:snapToGrid w:val="0"/>
        </w:rPr>
      </w:pPr>
      <w:bookmarkStart w:id="25" w:name="_Toc155169412"/>
      <w:bookmarkStart w:id="26" w:name="_Toc136443426"/>
      <w:r>
        <w:rPr>
          <w:rStyle w:val="CharSectno"/>
        </w:rPr>
        <w:t>7</w:t>
      </w:r>
      <w:r>
        <w:rPr>
          <w:snapToGrid w:val="0"/>
        </w:rPr>
        <w:t>.</w:t>
      </w:r>
      <w:r>
        <w:rPr>
          <w:snapToGrid w:val="0"/>
        </w:rPr>
        <w:tab/>
        <w:t>Time for making application</w:t>
      </w:r>
      <w:bookmarkEnd w:id="25"/>
      <w:bookmarkEnd w:id="26"/>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Gazette 10 Jun 2008 p. 2460.]</w:t>
      </w:r>
    </w:p>
    <w:p>
      <w:pPr>
        <w:pStyle w:val="Heading5"/>
        <w:rPr>
          <w:snapToGrid w:val="0"/>
        </w:rPr>
      </w:pPr>
      <w:bookmarkStart w:id="27" w:name="_Toc155169413"/>
      <w:bookmarkStart w:id="28" w:name="_Toc136443427"/>
      <w:r>
        <w:rPr>
          <w:rStyle w:val="CharSectno"/>
        </w:rPr>
        <w:t>8</w:t>
      </w:r>
      <w:r>
        <w:rPr>
          <w:snapToGrid w:val="0"/>
        </w:rPr>
        <w:t>.</w:t>
      </w:r>
      <w:r>
        <w:rPr>
          <w:snapToGrid w:val="0"/>
        </w:rPr>
        <w:tab/>
        <w:t>Order</w:t>
      </w:r>
      <w:bookmarkEnd w:id="27"/>
      <w:bookmarkEnd w:id="28"/>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keepNext/>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Gazette 10 Jun 2008 p. 2460; 23 Dec 2014 p. 4932.]</w:t>
      </w:r>
    </w:p>
    <w:p>
      <w:pPr>
        <w:pStyle w:val="Heading5"/>
        <w:rPr>
          <w:snapToGrid w:val="0"/>
        </w:rPr>
      </w:pPr>
      <w:bookmarkStart w:id="29" w:name="_Toc155169414"/>
      <w:bookmarkStart w:id="30" w:name="_Toc136443428"/>
      <w:r>
        <w:rPr>
          <w:rStyle w:val="CharSectno"/>
        </w:rPr>
        <w:t>9</w:t>
      </w:r>
      <w:r>
        <w:rPr>
          <w:snapToGrid w:val="0"/>
        </w:rPr>
        <w:t>.</w:t>
      </w:r>
      <w:r>
        <w:rPr>
          <w:snapToGrid w:val="0"/>
        </w:rPr>
        <w:tab/>
        <w:t>Erection of barriers, signs and other equipment</w:t>
      </w:r>
      <w:bookmarkEnd w:id="29"/>
      <w:bookmarkEnd w:id="30"/>
      <w:r>
        <w:rPr>
          <w:snapToGrid w:val="0"/>
        </w:rPr>
        <w:t xml:space="preserve"> </w:t>
      </w:r>
    </w:p>
    <w:p>
      <w:pPr>
        <w:pStyle w:val="Subsection"/>
        <w:keepNext/>
        <w:keepLines/>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Gazette 10 Jun 2008 p. 2461; 23 Dec 2014 p. 4932.]</w:t>
      </w:r>
    </w:p>
    <w:p>
      <w:pPr>
        <w:pStyle w:val="Heading5"/>
        <w:rPr>
          <w:snapToGrid w:val="0"/>
        </w:rPr>
      </w:pPr>
      <w:bookmarkStart w:id="31" w:name="_Toc155169415"/>
      <w:bookmarkStart w:id="32" w:name="_Toc136443429"/>
      <w:r>
        <w:rPr>
          <w:rStyle w:val="CharSectno"/>
        </w:rPr>
        <w:t>10</w:t>
      </w:r>
      <w:r>
        <w:rPr>
          <w:snapToGrid w:val="0"/>
        </w:rPr>
        <w:t>.</w:t>
      </w:r>
      <w:r>
        <w:rPr>
          <w:snapToGrid w:val="0"/>
        </w:rPr>
        <w:tab/>
        <w:t>Offences</w:t>
      </w:r>
      <w:bookmarkEnd w:id="31"/>
      <w:bookmarkEnd w:id="3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keepNext/>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Twenty penalty units (20 PU).</w:t>
      </w:r>
    </w:p>
    <w:p>
      <w:pPr>
        <w:pStyle w:val="Footnotesection"/>
        <w:ind w:hanging="173"/>
      </w:pPr>
      <w:r>
        <w:tab/>
        <w:t xml:space="preserve">[Regulation 10 amended: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33" w:name="_Toc155169416"/>
      <w:bookmarkStart w:id="34" w:name="_Toc136357136"/>
      <w:bookmarkStart w:id="35" w:name="_Toc136357265"/>
      <w:bookmarkStart w:id="36" w:name="_Toc136443430"/>
      <w:r>
        <w:rPr>
          <w:rStyle w:val="CharSchNo"/>
        </w:rPr>
        <w:t>Schedule 1</w:t>
      </w:r>
      <w:bookmarkEnd w:id="33"/>
      <w:bookmarkEnd w:id="34"/>
      <w:bookmarkEnd w:id="35"/>
      <w:bookmarkEnd w:id="36"/>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Gazette 22 Feb 1991 p. 909</w:t>
      </w:r>
      <w:r>
        <w:noBreakHyphen/>
        <w:t>11; amended: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Gazette 23 Dec 2014 p. 4932 and 4933.]</w:t>
      </w:r>
    </w:p>
    <w:p>
      <w:pPr>
        <w:pStyle w:val="yEdnoteschedule"/>
      </w:pPr>
      <w:r>
        <w:t>[Schedule 2 deleted: Gazette 28 Nov 2006 p. 4913.]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nHeading2"/>
      </w:pPr>
      <w:bookmarkStart w:id="38" w:name="_Toc155169417"/>
      <w:bookmarkStart w:id="39" w:name="_Toc136357137"/>
      <w:bookmarkStart w:id="40" w:name="_Toc136357266"/>
      <w:bookmarkStart w:id="41" w:name="_Toc136443431"/>
      <w:r>
        <w:t>Notes</w:t>
      </w:r>
      <w:bookmarkEnd w:id="38"/>
      <w:bookmarkEnd w:id="39"/>
      <w:bookmarkEnd w:id="40"/>
      <w:bookmarkEnd w:id="41"/>
    </w:p>
    <w:p>
      <w:pPr>
        <w:pStyle w:val="nStatement"/>
      </w:pPr>
      <w:r>
        <w:t xml:space="preserve">This is a compilation of the </w:t>
      </w:r>
      <w:r>
        <w:rPr>
          <w:i/>
          <w:noProof/>
        </w:rPr>
        <w:t>Road Traffic (Events on Roads) Regulations 1991</w:t>
      </w:r>
      <w:r>
        <w:t xml:space="preserve"> and includes amendments made by other written laws. For provisions that have come into operation, and for information about any reprints, see the compilation table.</w:t>
      </w:r>
      <w:del w:id="42" w:author="Master Repository Process" w:date="2024-01-03T10:16:00Z">
        <w:r>
          <w:delText xml:space="preserve"> For provisions that have not yet come into operation see the uncommenced provisions table.</w:delText>
        </w:r>
      </w:del>
    </w:p>
    <w:p>
      <w:pPr>
        <w:pStyle w:val="nHeading3"/>
      </w:pPr>
      <w:bookmarkStart w:id="43" w:name="_Toc155169418"/>
      <w:bookmarkStart w:id="44" w:name="_Toc136443432"/>
      <w:r>
        <w:t>Compilation table</w:t>
      </w:r>
      <w:bookmarkEnd w:id="43"/>
      <w:bookmarkEnd w:id="44"/>
    </w:p>
    <w:tbl>
      <w:tblPr>
        <w:tblW w:w="7088" w:type="dxa"/>
        <w:tblInd w:w="28" w:type="dxa"/>
        <w:tblLayout w:type="fixed"/>
        <w:tblCellMar>
          <w:left w:w="56" w:type="dxa"/>
          <w:right w:w="56" w:type="dxa"/>
        </w:tblCellMar>
        <w:tblLook w:val="0000" w:firstRow="0" w:lastRow="0" w:firstColumn="0" w:lastColumn="0" w:noHBand="0" w:noVBand="0"/>
      </w:tblPr>
      <w:tblGrid>
        <w:gridCol w:w="3119"/>
        <w:gridCol w:w="1293"/>
        <w:gridCol w:w="2676"/>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93" w:type="dxa"/>
            <w:tcBorders>
              <w:top w:val="single" w:sz="8" w:space="0" w:color="auto"/>
              <w:bottom w:val="single" w:sz="8" w:space="0" w:color="auto"/>
            </w:tcBorders>
          </w:tcPr>
          <w:p>
            <w:pPr>
              <w:pStyle w:val="nTable"/>
              <w:spacing w:after="40"/>
              <w:rPr>
                <w:b/>
              </w:rPr>
            </w:pPr>
            <w:r>
              <w:rPr>
                <w:b/>
              </w:rPr>
              <w:t>Published</w:t>
            </w:r>
          </w:p>
        </w:tc>
        <w:tc>
          <w:tcPr>
            <w:tcW w:w="2676"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93" w:type="dxa"/>
            <w:tcBorders>
              <w:top w:val="single" w:sz="8" w:space="0" w:color="auto"/>
            </w:tcBorders>
          </w:tcPr>
          <w:p>
            <w:pPr>
              <w:pStyle w:val="nTable"/>
              <w:spacing w:before="80" w:after="60"/>
            </w:pPr>
            <w:r>
              <w:t>1 Feb 1991 p. 549</w:t>
            </w:r>
            <w:r>
              <w:noBreakHyphen/>
              <w:t>54</w:t>
            </w:r>
          </w:p>
        </w:tc>
        <w:tc>
          <w:tcPr>
            <w:tcW w:w="2676"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93" w:type="dxa"/>
          </w:tcPr>
          <w:p>
            <w:pPr>
              <w:pStyle w:val="nTable"/>
              <w:spacing w:before="80" w:after="60"/>
            </w:pPr>
            <w:r>
              <w:t>22 Feb 1991 p. 909</w:t>
            </w:r>
            <w:r>
              <w:noBreakHyphen/>
              <w:t>11</w:t>
            </w:r>
          </w:p>
        </w:tc>
        <w:tc>
          <w:tcPr>
            <w:tcW w:w="2676"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93" w:type="dxa"/>
          </w:tcPr>
          <w:p>
            <w:pPr>
              <w:pStyle w:val="nTable"/>
              <w:spacing w:before="80" w:after="60"/>
            </w:pPr>
            <w:r>
              <w:t>23 Dec 1997 p. 7440</w:t>
            </w:r>
          </w:p>
        </w:tc>
        <w:tc>
          <w:tcPr>
            <w:tcW w:w="2676"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93" w:type="dxa"/>
          </w:tcPr>
          <w:p>
            <w:pPr>
              <w:pStyle w:val="nTable"/>
              <w:spacing w:before="80" w:after="60"/>
            </w:pPr>
            <w:r>
              <w:t>23 Jun 1998 p. 3344</w:t>
            </w:r>
            <w:r>
              <w:noBreakHyphen/>
              <w:t>5</w:t>
            </w:r>
          </w:p>
        </w:tc>
        <w:tc>
          <w:tcPr>
            <w:tcW w:w="2676"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93" w:type="dxa"/>
          </w:tcPr>
          <w:p>
            <w:pPr>
              <w:pStyle w:val="nTable"/>
              <w:spacing w:before="80" w:after="60"/>
            </w:pPr>
            <w:r>
              <w:t>20 Jun 2000 p. 3075</w:t>
            </w:r>
            <w:r>
              <w:noBreakHyphen/>
              <w:t>6</w:t>
            </w:r>
          </w:p>
        </w:tc>
        <w:tc>
          <w:tcPr>
            <w:tcW w:w="2676"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93" w:type="dxa"/>
          </w:tcPr>
          <w:p>
            <w:pPr>
              <w:pStyle w:val="nTable"/>
              <w:spacing w:before="80" w:after="60"/>
            </w:pPr>
            <w:r>
              <w:t>31 Aug 2001 p. 4887</w:t>
            </w:r>
          </w:p>
        </w:tc>
        <w:tc>
          <w:tcPr>
            <w:tcW w:w="2676"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93" w:type="dxa"/>
          </w:tcPr>
          <w:p>
            <w:pPr>
              <w:pStyle w:val="nTable"/>
              <w:spacing w:before="80" w:after="60"/>
              <w:ind w:right="113"/>
            </w:pPr>
            <w:r>
              <w:t>28 Jun 2002 p. 3112-13</w:t>
            </w:r>
          </w:p>
        </w:tc>
        <w:tc>
          <w:tcPr>
            <w:tcW w:w="2676"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93" w:type="dxa"/>
          </w:tcPr>
          <w:p>
            <w:pPr>
              <w:pStyle w:val="nTable"/>
              <w:spacing w:before="80" w:after="60"/>
              <w:ind w:right="113"/>
            </w:pPr>
            <w:r>
              <w:t>27 Jun 2003 p. 2527</w:t>
            </w:r>
          </w:p>
        </w:tc>
        <w:tc>
          <w:tcPr>
            <w:tcW w:w="2676"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93" w:type="dxa"/>
          </w:tcPr>
          <w:p>
            <w:pPr>
              <w:pStyle w:val="nTable"/>
              <w:spacing w:before="80" w:after="60"/>
              <w:ind w:right="113"/>
            </w:pPr>
            <w:r>
              <w:t>25 Jun 2004 p. 2249</w:t>
            </w:r>
            <w:r>
              <w:noBreakHyphen/>
              <w:t>50</w:t>
            </w:r>
          </w:p>
        </w:tc>
        <w:tc>
          <w:tcPr>
            <w:tcW w:w="2676"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93" w:type="dxa"/>
          </w:tcPr>
          <w:p>
            <w:pPr>
              <w:pStyle w:val="nTable"/>
              <w:spacing w:before="80" w:after="60"/>
              <w:ind w:right="113"/>
            </w:pPr>
            <w:r>
              <w:t>30 Aug 2005 p. 4056</w:t>
            </w:r>
          </w:p>
        </w:tc>
        <w:tc>
          <w:tcPr>
            <w:tcW w:w="2676"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93" w:type="dxa"/>
          </w:tcPr>
          <w:p>
            <w:pPr>
              <w:pStyle w:val="nTable"/>
              <w:spacing w:before="80" w:after="60"/>
              <w:ind w:right="113"/>
            </w:pPr>
            <w:r>
              <w:t>23 Jun 2006 p. 2224</w:t>
            </w:r>
            <w:r>
              <w:noBreakHyphen/>
              <w:t>5</w:t>
            </w:r>
          </w:p>
        </w:tc>
        <w:tc>
          <w:tcPr>
            <w:tcW w:w="2676"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93" w:type="dxa"/>
          </w:tcPr>
          <w:p>
            <w:pPr>
              <w:pStyle w:val="nTable"/>
              <w:spacing w:before="80" w:after="60"/>
              <w:ind w:right="113"/>
            </w:pPr>
            <w:r>
              <w:t>28 Nov 2006 p. 4912</w:t>
            </w:r>
            <w:r>
              <w:noBreakHyphen/>
              <w:t>13</w:t>
            </w:r>
          </w:p>
        </w:tc>
        <w:tc>
          <w:tcPr>
            <w:tcW w:w="2676"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93" w:type="dxa"/>
          </w:tcPr>
          <w:p>
            <w:pPr>
              <w:pStyle w:val="nTable"/>
              <w:spacing w:before="80" w:after="60"/>
              <w:ind w:right="113"/>
            </w:pPr>
            <w:r>
              <w:t>10 Jun 2008 p. 2449-67</w:t>
            </w:r>
          </w:p>
        </w:tc>
        <w:tc>
          <w:tcPr>
            <w:tcW w:w="2676"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93" w:type="dxa"/>
          </w:tcPr>
          <w:p>
            <w:pPr>
              <w:pStyle w:val="nTable"/>
              <w:spacing w:before="80" w:after="60"/>
              <w:ind w:right="113"/>
            </w:pPr>
            <w:r>
              <w:t>23 Dec 2014 p. 4913</w:t>
            </w:r>
            <w:r>
              <w:noBreakHyphen/>
              <w:t>38</w:t>
            </w:r>
          </w:p>
        </w:tc>
        <w:tc>
          <w:tcPr>
            <w:tcW w:w="2676"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93" w:type="dxa"/>
          </w:tcPr>
          <w:p>
            <w:pPr>
              <w:pStyle w:val="nTable"/>
              <w:spacing w:before="80" w:after="60"/>
              <w:ind w:right="113"/>
            </w:pPr>
            <w:r>
              <w:t>2 Jun 2015 p. 1946</w:t>
            </w:r>
          </w:p>
        </w:tc>
        <w:tc>
          <w:tcPr>
            <w:tcW w:w="2676" w:type="dxa"/>
          </w:tcPr>
          <w:p>
            <w:pPr>
              <w:pStyle w:val="nTable"/>
              <w:spacing w:before="80" w:after="60"/>
              <w:ind w:right="113"/>
            </w:pPr>
            <w:r>
              <w:t>r. 1 and 2: 2 Jun 2015 (see r. 2(a));</w:t>
            </w:r>
            <w:r>
              <w:br/>
              <w:t>Regulations other than r. 1 and 2: 1 Jul 2015 (see r. 2(b))</w:t>
            </w:r>
          </w:p>
        </w:tc>
      </w:tr>
      <w:tr>
        <w:trPr>
          <w:cantSplit/>
        </w:trPr>
        <w:tc>
          <w:tcPr>
            <w:tcW w:w="3119" w:type="dxa"/>
          </w:tcPr>
          <w:p>
            <w:pPr>
              <w:pStyle w:val="nTable"/>
              <w:spacing w:before="80" w:after="60"/>
              <w:ind w:right="113"/>
            </w:pPr>
            <w:r>
              <w:rPr>
                <w:i/>
              </w:rPr>
              <w:t>Road Traffic (Events on Roads) Amendment Regulations 2016</w:t>
            </w:r>
          </w:p>
        </w:tc>
        <w:tc>
          <w:tcPr>
            <w:tcW w:w="1293" w:type="dxa"/>
          </w:tcPr>
          <w:p>
            <w:pPr>
              <w:pStyle w:val="nTable"/>
              <w:spacing w:before="80" w:after="60"/>
              <w:ind w:right="113"/>
            </w:pPr>
            <w:r>
              <w:t>27 May 2016 p. 1557</w:t>
            </w:r>
          </w:p>
        </w:tc>
        <w:tc>
          <w:tcPr>
            <w:tcW w:w="2676" w:type="dxa"/>
          </w:tcPr>
          <w:p>
            <w:pPr>
              <w:pStyle w:val="nTable"/>
              <w:spacing w:before="80" w:after="60"/>
              <w:ind w:right="113"/>
            </w:pPr>
            <w:r>
              <w:t>r. 1 and 2: 27 May 2016 (see r. 2(a));</w:t>
            </w:r>
            <w:r>
              <w:br/>
              <w:t>Regulations other than r. 1 and 2: 1 Jul 2016 (see r. 2(b))</w:t>
            </w:r>
          </w:p>
        </w:tc>
      </w:tr>
      <w:tr>
        <w:trPr>
          <w:cantSplit/>
        </w:trPr>
        <w:tc>
          <w:tcPr>
            <w:tcW w:w="3119" w:type="dxa"/>
          </w:tcPr>
          <w:p>
            <w:pPr>
              <w:pStyle w:val="nTable"/>
              <w:spacing w:before="80" w:after="60"/>
              <w:ind w:right="113"/>
              <w:rPr>
                <w:i/>
              </w:rPr>
            </w:pPr>
            <w:r>
              <w:rPr>
                <w:i/>
              </w:rPr>
              <w:t>Road Traffic (Events on Roads) Amendment Regulations 2018</w:t>
            </w:r>
          </w:p>
        </w:tc>
        <w:tc>
          <w:tcPr>
            <w:tcW w:w="1293" w:type="dxa"/>
          </w:tcPr>
          <w:p>
            <w:pPr>
              <w:pStyle w:val="nTable"/>
              <w:spacing w:before="80" w:after="60"/>
              <w:ind w:right="113"/>
            </w:pPr>
            <w:r>
              <w:t>26 Jun 2018 p. 2391</w:t>
            </w:r>
          </w:p>
        </w:tc>
        <w:tc>
          <w:tcPr>
            <w:tcW w:w="2676" w:type="dxa"/>
          </w:tcPr>
          <w:p>
            <w:pPr>
              <w:pStyle w:val="nTable"/>
              <w:spacing w:before="80" w:after="60"/>
              <w:ind w:right="113"/>
            </w:pPr>
            <w:r>
              <w:t>r. 1 and 2: 26 Jun 2018 (see r. 2(a));</w:t>
            </w:r>
            <w:r>
              <w:br/>
              <w:t>Regulations other than r. 1 and 2: 1 Jul 2018 (see r. 2(b))</w:t>
            </w:r>
          </w:p>
        </w:tc>
      </w:tr>
      <w:tr>
        <w:trPr>
          <w:cantSplit/>
        </w:trPr>
        <w:tc>
          <w:tcPr>
            <w:tcW w:w="3119" w:type="dxa"/>
          </w:tcPr>
          <w:p>
            <w:pPr>
              <w:pStyle w:val="nTable"/>
              <w:spacing w:before="80" w:after="60"/>
              <w:ind w:right="113"/>
              <w:rPr>
                <w:i/>
              </w:rPr>
            </w:pPr>
            <w:r>
              <w:rPr>
                <w:i/>
              </w:rPr>
              <w:t>Road Traffic (Events on Roads) Amendment Regulations 2019</w:t>
            </w:r>
          </w:p>
        </w:tc>
        <w:tc>
          <w:tcPr>
            <w:tcW w:w="1293" w:type="dxa"/>
          </w:tcPr>
          <w:p>
            <w:pPr>
              <w:pStyle w:val="nTable"/>
              <w:spacing w:before="80" w:after="60"/>
              <w:ind w:right="113"/>
            </w:pPr>
            <w:r>
              <w:t>21 Jun 2019 p. 2151</w:t>
            </w:r>
          </w:p>
        </w:tc>
        <w:tc>
          <w:tcPr>
            <w:tcW w:w="2676" w:type="dxa"/>
          </w:tcPr>
          <w:p>
            <w:pPr>
              <w:pStyle w:val="nTable"/>
              <w:spacing w:before="80" w:after="60"/>
              <w:ind w:right="113"/>
            </w:pPr>
            <w:r>
              <w:t>r. 1 and 2: 21 Jun 2019 (see r. 2(a));</w:t>
            </w:r>
            <w:r>
              <w:br/>
              <w:t>Regulations other than r. 1 and 2: 1 Jul 2019 (see r. 2(b))</w:t>
            </w:r>
          </w:p>
        </w:tc>
      </w:tr>
      <w:tr>
        <w:trPr>
          <w:cantSplit/>
        </w:trPr>
        <w:tc>
          <w:tcPr>
            <w:tcW w:w="3119" w:type="dxa"/>
          </w:tcPr>
          <w:p>
            <w:pPr>
              <w:pStyle w:val="nTable"/>
              <w:spacing w:before="80" w:after="60"/>
              <w:ind w:right="113"/>
              <w:rPr>
                <w:i/>
              </w:rPr>
            </w:pPr>
            <w:r>
              <w:rPr>
                <w:i/>
              </w:rPr>
              <w:t>Road Traffic (Events on Roads) Amendment Regulations 2020</w:t>
            </w:r>
          </w:p>
        </w:tc>
        <w:tc>
          <w:tcPr>
            <w:tcW w:w="1293" w:type="dxa"/>
          </w:tcPr>
          <w:p>
            <w:pPr>
              <w:pStyle w:val="nTable"/>
              <w:spacing w:before="80" w:after="60"/>
              <w:ind w:right="113"/>
            </w:pPr>
            <w:r>
              <w:t>SL 2020/85</w:t>
            </w:r>
            <w:r>
              <w:br/>
              <w:t>23 Jun 2020</w:t>
            </w:r>
          </w:p>
        </w:tc>
        <w:tc>
          <w:tcPr>
            <w:tcW w:w="2676" w:type="dxa"/>
          </w:tcPr>
          <w:p>
            <w:pPr>
              <w:pStyle w:val="nTable"/>
              <w:spacing w:before="80" w:after="60"/>
              <w:ind w:right="113"/>
            </w:pPr>
            <w:r>
              <w:t>r. 1 and 2: 23 Jun 2020 (see r. 2(a));</w:t>
            </w:r>
            <w:r>
              <w:br/>
              <w:t>Regulations other than r. 1 and 2: 1 Jul 2020 (see r. 2(b))</w:t>
            </w:r>
          </w:p>
        </w:tc>
      </w:tr>
      <w:tr>
        <w:trPr>
          <w:cantSplit/>
        </w:trPr>
        <w:tc>
          <w:tcPr>
            <w:tcW w:w="3119" w:type="dxa"/>
          </w:tcPr>
          <w:p>
            <w:pPr>
              <w:pStyle w:val="nTable"/>
              <w:spacing w:before="80" w:after="60"/>
              <w:ind w:right="113"/>
              <w:rPr>
                <w:i/>
              </w:rPr>
            </w:pPr>
            <w:r>
              <w:rPr>
                <w:i/>
              </w:rPr>
              <w:t>Road Traffic (Events on Roads) Amendment Regulations 2021</w:t>
            </w:r>
          </w:p>
        </w:tc>
        <w:tc>
          <w:tcPr>
            <w:tcW w:w="1293" w:type="dxa"/>
          </w:tcPr>
          <w:p>
            <w:pPr>
              <w:pStyle w:val="nTable"/>
              <w:spacing w:before="80" w:after="60"/>
              <w:ind w:right="113"/>
            </w:pPr>
            <w:r>
              <w:t>SL 2021/109</w:t>
            </w:r>
            <w:r>
              <w:br/>
              <w:t>29 Jun 2021</w:t>
            </w:r>
          </w:p>
        </w:tc>
        <w:tc>
          <w:tcPr>
            <w:tcW w:w="2676" w:type="dxa"/>
          </w:tcPr>
          <w:p>
            <w:pPr>
              <w:pStyle w:val="nTable"/>
              <w:spacing w:before="80" w:after="60"/>
              <w:ind w:right="113"/>
            </w:pPr>
            <w:r>
              <w:t>r. 1 and 2: 29 Jun 2021 (see r. 2(a));</w:t>
            </w:r>
            <w:r>
              <w:br/>
              <w:t>Regulations other than r. 1 and 2: 1 Jul 2021 (see r. 2(b))</w:t>
            </w:r>
          </w:p>
        </w:tc>
      </w:tr>
      <w:tr>
        <w:trPr>
          <w:cantSplit/>
        </w:trPr>
        <w:tc>
          <w:tcPr>
            <w:tcW w:w="3119" w:type="dxa"/>
          </w:tcPr>
          <w:p>
            <w:pPr>
              <w:pStyle w:val="nTable"/>
              <w:spacing w:before="80" w:after="60"/>
              <w:ind w:right="113"/>
              <w:rPr>
                <w:i/>
              </w:rPr>
            </w:pPr>
            <w:r>
              <w:rPr>
                <w:i/>
              </w:rPr>
              <w:t>Road Traffic (Events on Roads) Amendment Regulations 2022</w:t>
            </w:r>
          </w:p>
        </w:tc>
        <w:tc>
          <w:tcPr>
            <w:tcW w:w="1293" w:type="dxa"/>
          </w:tcPr>
          <w:p>
            <w:pPr>
              <w:pStyle w:val="nTable"/>
              <w:spacing w:before="80" w:after="60"/>
              <w:ind w:right="113"/>
            </w:pPr>
            <w:r>
              <w:t>SL 2022/165 7 Oct 2022</w:t>
            </w:r>
          </w:p>
        </w:tc>
        <w:tc>
          <w:tcPr>
            <w:tcW w:w="2676" w:type="dxa"/>
          </w:tcPr>
          <w:p>
            <w:pPr>
              <w:pStyle w:val="nTable"/>
              <w:spacing w:before="80" w:after="60"/>
              <w:ind w:right="113"/>
            </w:pPr>
            <w:r>
              <w:t>r. 1 and 2: 7 Oct 2022 (see r. 2(a));</w:t>
            </w:r>
            <w:r>
              <w:br/>
              <w:t>Regulations other than r. 1 and 2: 8 Oct 2022 (see r. 2(b))</w:t>
            </w:r>
          </w:p>
        </w:tc>
      </w:tr>
    </w:tbl>
    <w:p>
      <w:pPr>
        <w:pStyle w:val="nHeading3"/>
        <w:rPr>
          <w:del w:id="45" w:author="Master Repository Process" w:date="2024-01-03T10:16:00Z"/>
        </w:rPr>
      </w:pPr>
      <w:bookmarkStart w:id="46" w:name="_Toc136443433"/>
      <w:del w:id="47" w:author="Master Repository Process" w:date="2024-01-03T10:16:00Z">
        <w:r>
          <w:delText>Uncommenced provisions table</w:delText>
        </w:r>
        <w:bookmarkEnd w:id="46"/>
      </w:del>
    </w:p>
    <w:p>
      <w:pPr>
        <w:pStyle w:val="nStatement"/>
        <w:keepNext/>
        <w:spacing w:after="240"/>
        <w:rPr>
          <w:del w:id="48" w:author="Master Repository Process" w:date="2024-01-03T10:16:00Z"/>
        </w:rPr>
      </w:pPr>
      <w:del w:id="49" w:author="Master Repository Process" w:date="2024-01-03T10:1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93"/>
        <w:gridCol w:w="2676"/>
      </w:tblGrid>
      <w:tr>
        <w:trPr>
          <w:tblHeader/>
          <w:del w:id="50" w:author="Master Repository Process" w:date="2024-01-03T10:16:00Z"/>
        </w:trPr>
        <w:tc>
          <w:tcPr>
            <w:tcW w:w="3118" w:type="dxa"/>
          </w:tcPr>
          <w:p>
            <w:pPr>
              <w:pStyle w:val="nTable"/>
              <w:spacing w:after="40"/>
              <w:rPr>
                <w:del w:id="51" w:author="Master Repository Process" w:date="2024-01-03T10:16:00Z"/>
                <w:b/>
              </w:rPr>
            </w:pPr>
            <w:del w:id="52" w:author="Master Repository Process" w:date="2024-01-03T10:16:00Z">
              <w:r>
                <w:rPr>
                  <w:b/>
                </w:rPr>
                <w:delText>Citation</w:delText>
              </w:r>
            </w:del>
          </w:p>
        </w:tc>
        <w:tc>
          <w:tcPr>
            <w:tcW w:w="1276" w:type="dxa"/>
          </w:tcPr>
          <w:p>
            <w:pPr>
              <w:pStyle w:val="nTable"/>
              <w:spacing w:after="40"/>
              <w:rPr>
                <w:del w:id="53" w:author="Master Repository Process" w:date="2024-01-03T10:16:00Z"/>
                <w:b/>
              </w:rPr>
            </w:pPr>
            <w:del w:id="54" w:author="Master Repository Process" w:date="2024-01-03T10:16:00Z">
              <w:r>
                <w:rPr>
                  <w:b/>
                </w:rPr>
                <w:delText>Published</w:delText>
              </w:r>
            </w:del>
          </w:p>
        </w:tc>
        <w:tc>
          <w:tcPr>
            <w:tcW w:w="2693" w:type="dxa"/>
          </w:tcPr>
          <w:p>
            <w:pPr>
              <w:pStyle w:val="nTable"/>
              <w:spacing w:after="40"/>
              <w:rPr>
                <w:del w:id="55" w:author="Master Repository Process" w:date="2024-01-03T10:16:00Z"/>
                <w:b/>
              </w:rPr>
            </w:pPr>
            <w:del w:id="56" w:author="Master Repository Process" w:date="2024-01-03T10:16: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before="80" w:after="60"/>
              <w:ind w:right="113"/>
              <w:rPr>
                <w:i/>
              </w:rPr>
            </w:pPr>
            <w:r>
              <w:rPr>
                <w:i/>
              </w:rPr>
              <w:t>Road Traffic (Events on Roads) Amendment Regulations 2023</w:t>
            </w:r>
            <w:del w:id="57" w:author="Master Repository Process" w:date="2024-01-03T10:16:00Z">
              <w:r>
                <w:delText xml:space="preserve"> r. 3 and 4</w:delText>
              </w:r>
            </w:del>
          </w:p>
        </w:tc>
        <w:tc>
          <w:tcPr>
            <w:tcW w:w="1293" w:type="dxa"/>
            <w:tcBorders>
              <w:bottom w:val="single" w:sz="4" w:space="0" w:color="auto"/>
            </w:tcBorders>
          </w:tcPr>
          <w:p>
            <w:pPr>
              <w:pStyle w:val="nTable"/>
              <w:spacing w:before="80" w:after="60"/>
              <w:ind w:right="113"/>
            </w:pPr>
            <w:r>
              <w:t>SL 2023/59 2 Jun 2023</w:t>
            </w:r>
          </w:p>
        </w:tc>
        <w:tc>
          <w:tcPr>
            <w:tcW w:w="2676" w:type="dxa"/>
            <w:tcBorders>
              <w:bottom w:val="single" w:sz="4" w:space="0" w:color="auto"/>
            </w:tcBorders>
          </w:tcPr>
          <w:p>
            <w:pPr>
              <w:pStyle w:val="nTable"/>
              <w:spacing w:before="80" w:after="60"/>
              <w:ind w:right="113"/>
            </w:pPr>
            <w:ins w:id="58" w:author="Master Repository Process" w:date="2024-01-03T10:16:00Z">
              <w:r>
                <w:t>r. 1 and 2: 2 Jun 2023 (see r. 2(a));</w:t>
              </w:r>
              <w:r>
                <w:br/>
                <w:t xml:space="preserve">Regulations other than r. 1 and 2: </w:t>
              </w:r>
            </w:ins>
            <w:r>
              <w:t>1 Jul 2023 (see r. 2(b))</w:t>
            </w:r>
          </w:p>
        </w:tc>
      </w:tr>
    </w:tbl>
    <w:p/>
    <w:p>
      <w:pPr>
        <w:rPr>
          <w:del w:id="59" w:author="Master Repository Process" w:date="2024-01-03T10:16:00Z"/>
        </w:rPr>
        <w:sectPr>
          <w:headerReference w:type="even" r:id="rId24"/>
          <w:headerReference w:type="default" r:id="rId25"/>
          <w:pgSz w:w="11907" w:h="16840" w:code="9"/>
          <w:pgMar w:top="2376" w:right="2404" w:bottom="3544" w:left="2404" w:header="720" w:footer="3544" w:gutter="0"/>
          <w:cols w:space="720"/>
          <w:noEndnote/>
          <w:docGrid w:linePitch="326"/>
        </w:sectPr>
      </w:pPr>
    </w:p>
    <w:p>
      <w:pPr>
        <w:rPr>
          <w:ins w:id="60" w:author="Master Repository Process" w:date="2024-01-03T10:16:00Z"/>
        </w:rPr>
      </w:pPr>
      <w:ins w:id="61" w:author="Master Repository Process" w:date="2024-01-03T10:16:00Z">
        <w:r>
          <w:br w:type="page"/>
        </w:r>
      </w:ins>
    </w:p>
    <w:p>
      <w:pPr>
        <w:rPr>
          <w:ins w:id="62" w:author="Master Repository Process" w:date="2024-01-03T10:16:00Z"/>
        </w:rPr>
      </w:pPr>
    </w:p>
    <w:p>
      <w:pPr>
        <w:rPr>
          <w:ins w:id="63" w:author="Master Repository Process" w:date="2024-01-03T10:16:00Z"/>
        </w:rPr>
        <w:sectPr>
          <w:headerReference w:type="even" r:id="rId26"/>
          <w:headerReference w:type="default" r:id="rId27"/>
          <w:pgSz w:w="11907" w:h="16840" w:code="9"/>
          <w:pgMar w:top="2376" w:right="2404" w:bottom="3544" w:left="2404" w:header="720" w:footer="3544" w:gutter="0"/>
          <w:cols w:space="720"/>
          <w:noEndnote/>
          <w:docGrid w:linePitch="326"/>
        </w:sectPr>
      </w:pPr>
    </w:p>
    <w:p>
      <w:ins w:id="65" w:author="Master Repository Process" w:date="2024-01-03T10:1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6" w:author="Master Repository Process" w:date="2024-01-03T10:16:00Z"/>
                                  <w:sz w:val="16"/>
                                </w:rPr>
                              </w:pPr>
                              <w:ins w:id="67" w:author="Master Repository Process" w:date="2024-01-03T10:1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8" w:author="Master Repository Process" w:date="2024-01-03T10:16:00Z"/>
                                  <w:sz w:val="16"/>
                                </w:rPr>
                              </w:pPr>
                              <w:ins w:id="69" w:author="Master Repository Process" w:date="2024-01-03T10:1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0" w:author="Master Repository Process" w:date="2024-01-03T10:16:00Z"/>
                                  <w:sz w:val="16"/>
                                </w:rPr>
                              </w:pPr>
                              <w:ins w:id="71" w:author="Master Repository Process" w:date="2024-01-03T10:1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72" w:author="Master Repository Process" w:date="2024-01-03T10:16:00Z"/>
                                  <w:rFonts w:ascii="Arial" w:hAnsi="Arial" w:cs="Arial"/>
                                  <w:sz w:val="12"/>
                                </w:rPr>
                              </w:pPr>
                              <w:ins w:id="73" w:author="Master Repository Process" w:date="2024-01-03T10:1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74" w:author="Master Repository Process" w:date="2024-01-03T10:16:00Z"/>
                            <w:sz w:val="16"/>
                          </w:rPr>
                        </w:pPr>
                        <w:ins w:id="75" w:author="Master Repository Process" w:date="2024-01-03T10:1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76" w:author="Master Repository Process" w:date="2024-01-03T10:16:00Z"/>
                            <w:sz w:val="16"/>
                          </w:rPr>
                        </w:pPr>
                        <w:ins w:id="77" w:author="Master Repository Process" w:date="2024-01-03T10:1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78" w:author="Master Repository Process" w:date="2024-01-03T10:16:00Z"/>
                            <w:sz w:val="16"/>
                          </w:rPr>
                        </w:pPr>
                        <w:ins w:id="79" w:author="Master Repository Process" w:date="2024-01-03T10:1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0" w:author="Master Repository Process" w:date="2024-01-03T10:16:00Z"/>
                            <w:rFonts w:ascii="Arial" w:hAnsi="Arial" w:cs="Arial"/>
                            <w:sz w:val="12"/>
                          </w:rPr>
                        </w:pPr>
                        <w:ins w:id="81" w:author="Master Repository Process" w:date="2024-01-03T10:16: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3900"/>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 w:name="WAFER_2020062310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103815_GUID" w:val="9f8d810b-afbe-4230-8f44-a3d4a6028850"/>
    <w:docVar w:name="WAFER_20210628115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5738_GUID" w:val="3584e1d7-61ca-40f0-b3ab-d8d1c91b8ac3"/>
    <w:docVar w:name="WAFER_20221004115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04115512_GUID" w:val="d1faa6a4-83bf-486e-b1fd-cc656fd96931"/>
    <w:docVar w:name="WAFER_202305301637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3748_GUID" w:val="eb32abcd-739f-4d59-b4c3-e050a088b0bd"/>
    <w:docVar w:name="WAFER_202306291331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33151_GUID" w:val="82d3ebba-cc47-4dc9-9f5a-cb4d1fdf8232"/>
    <w:docVar w:name="WAFER_20231228143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3900_GUID" w:val="624d1a76-20f6-4770-8beb-6b8e382eb4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A5942E-7279-4B0D-84B1-779F3EDA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3086</Words>
  <Characters>22042</Characters>
  <Application>Microsoft Office Word</Application>
  <DocSecurity>0</DocSecurity>
  <Lines>551</Lines>
  <Paragraphs>348</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24780</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02-p0-00 - 02-q0-01</dc:title>
  <dc:subject/>
  <dc:creator/>
  <cp:keywords/>
  <dc:description/>
  <cp:lastModifiedBy>Master Repository Process</cp:lastModifiedBy>
  <cp:revision>2</cp:revision>
  <cp:lastPrinted>2007-02-06T00:52:00Z</cp:lastPrinted>
  <dcterms:created xsi:type="dcterms:W3CDTF">2024-01-03T02:16:00Z</dcterms:created>
  <dcterms:modified xsi:type="dcterms:W3CDTF">2024-01-03T02:16:00Z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y fmtid="{D5CDD505-2E9C-101B-9397-08002B2CF9AE}" pid="10" name="FromSuffix">
    <vt:lpwstr>02-p0-00</vt:lpwstr>
  </property>
  <property fmtid="{D5CDD505-2E9C-101B-9397-08002B2CF9AE}" pid="11" name="FromAsAtDate">
    <vt:lpwstr>02 Jun 2023</vt:lpwstr>
  </property>
  <property fmtid="{D5CDD505-2E9C-101B-9397-08002B2CF9AE}" pid="12" name="ToSuffix">
    <vt:lpwstr>02-q0-01</vt:lpwstr>
  </property>
  <property fmtid="{D5CDD505-2E9C-101B-9397-08002B2CF9AE}" pid="13" name="ToAsAtDate">
    <vt:lpwstr>01 Jul 2023</vt:lpwstr>
  </property>
</Properties>
</file>