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155176739"/>
      <w:bookmarkStart w:id="2" w:name="_Toc13522014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55176740"/>
      <w:bookmarkStart w:id="5" w:name="_Toc13522014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155176741"/>
      <w:bookmarkStart w:id="7" w:name="_Toc135220144"/>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155176742"/>
      <w:bookmarkStart w:id="9" w:name="_Toc135220145"/>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0" w:name="_Toc155176743"/>
      <w:bookmarkStart w:id="11" w:name="_Toc135220146"/>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155176744"/>
      <w:bookmarkStart w:id="13" w:name="_Toc135220147"/>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4" w:name="_Toc155176745"/>
      <w:bookmarkStart w:id="15" w:name="_Toc135220148"/>
      <w:r>
        <w:rPr>
          <w:rStyle w:val="CharSectno"/>
        </w:rPr>
        <w:t>8A</w:t>
      </w:r>
      <w:r>
        <w:rPr>
          <w:snapToGrid w:val="0"/>
        </w:rPr>
        <w:t>.</w:t>
      </w:r>
      <w:r>
        <w:rPr>
          <w:snapToGrid w:val="0"/>
        </w:rPr>
        <w:tab/>
        <w:t>Percentages and amounts prescribed for s. 21(1)</w:t>
      </w:r>
      <w:bookmarkEnd w:id="14"/>
      <w:bookmarkEnd w:id="15"/>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w:t>
      </w:r>
      <w:del w:id="16" w:author="Master Repository Process" w:date="2024-01-03T12:19:00Z">
        <w:r>
          <w:delText>85</w:delText>
        </w:r>
      </w:del>
      <w:ins w:id="17" w:author="Master Repository Process" w:date="2024-01-03T12:19:00Z">
        <w:r>
          <w:t>95</w:t>
        </w:r>
      </w:ins>
      <w:r>
        <w:t>.</w:t>
      </w:r>
    </w:p>
    <w:p>
      <w:pPr>
        <w:pStyle w:val="Footnotesection"/>
        <w:keepLines w:val="0"/>
      </w:pPr>
      <w:r>
        <w:tab/>
        <w:t xml:space="preserve">[Regulation 8A inserted: Gazette 8 Dec 1989 p. 4464; amended: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25; SL 2022/67 r. </w:t>
      </w:r>
      <w:del w:id="18" w:author="Master Repository Process" w:date="2024-01-03T12:19:00Z">
        <w:r>
          <w:delText>26</w:delText>
        </w:r>
      </w:del>
      <w:ins w:id="19" w:author="Master Repository Process" w:date="2024-01-03T12:19:00Z">
        <w:r>
          <w:t>26; SL 2023/45 r. 43</w:t>
        </w:r>
      </w:ins>
      <w:r>
        <w:t xml:space="preserve">.] </w:t>
      </w:r>
    </w:p>
    <w:p>
      <w:pPr>
        <w:pStyle w:val="Ednotesection"/>
        <w:spacing w:before="240"/>
        <w:rPr>
          <w:b/>
        </w:rPr>
      </w:pPr>
      <w:r>
        <w:t>[</w:t>
      </w:r>
      <w:r>
        <w:rPr>
          <w:b/>
        </w:rPr>
        <w:t>8AB, 8B.</w:t>
      </w:r>
      <w:r>
        <w:rPr>
          <w:b/>
        </w:rPr>
        <w:tab/>
      </w:r>
      <w:r>
        <w:t>Deleted: Gazette 26 Jun 2019 p. 2240.]</w:t>
      </w:r>
    </w:p>
    <w:p>
      <w:pPr>
        <w:pStyle w:val="Heading5"/>
        <w:spacing w:before="240"/>
      </w:pPr>
      <w:bookmarkStart w:id="20" w:name="_Toc155176746"/>
      <w:bookmarkStart w:id="21" w:name="_Toc135220149"/>
      <w:r>
        <w:rPr>
          <w:rStyle w:val="CharSectno"/>
        </w:rPr>
        <w:t>8BA</w:t>
      </w:r>
      <w:r>
        <w:t>.</w:t>
      </w:r>
      <w:r>
        <w:tab/>
        <w:t>RPT services: prescribed records and statistics (s. 47(1)(d))</w:t>
      </w:r>
      <w:bookmarkEnd w:id="20"/>
      <w:bookmarkEnd w:id="21"/>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22" w:name="_Toc155176747"/>
      <w:bookmarkStart w:id="23" w:name="_Toc135220150"/>
      <w:r>
        <w:rPr>
          <w:rStyle w:val="CharSectno"/>
        </w:rPr>
        <w:t>8BB</w:t>
      </w:r>
      <w:r>
        <w:t>.</w:t>
      </w:r>
      <w:r>
        <w:tab/>
        <w:t>Charter services: prescribed records and statistics (s. 47(1)(d))</w:t>
      </w:r>
      <w:bookmarkEnd w:id="22"/>
      <w:bookmarkEnd w:id="23"/>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4" w:name="_Toc155176748"/>
      <w:bookmarkStart w:id="25" w:name="_Toc135220151"/>
      <w:r>
        <w:rPr>
          <w:rStyle w:val="CharSectno"/>
        </w:rPr>
        <w:t>8C</w:t>
      </w:r>
      <w:r>
        <w:rPr>
          <w:snapToGrid w:val="0"/>
        </w:rPr>
        <w:t>.</w:t>
      </w:r>
      <w:r>
        <w:rPr>
          <w:snapToGrid w:val="0"/>
        </w:rPr>
        <w:tab/>
        <w:t>Amounts prescribed for s. 47B(8)</w:t>
      </w:r>
      <w:bookmarkEnd w:id="24"/>
      <w:bookmarkEnd w:id="25"/>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26" w:name="_Toc155176749"/>
      <w:bookmarkStart w:id="27" w:name="_Toc135220152"/>
      <w:r>
        <w:rPr>
          <w:rStyle w:val="CharSectno"/>
        </w:rPr>
        <w:t>10</w:t>
      </w:r>
      <w:r>
        <w:rPr>
          <w:snapToGrid w:val="0"/>
        </w:rPr>
        <w:t>.</w:t>
      </w:r>
      <w:r>
        <w:rPr>
          <w:snapToGrid w:val="0"/>
        </w:rPr>
        <w:tab/>
        <w:t>Weights of vehicles</w:t>
      </w:r>
      <w:bookmarkEnd w:id="26"/>
      <w:bookmarkEnd w:id="2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8" w:name="_Toc155176750"/>
      <w:bookmarkStart w:id="29" w:name="_Toc135220153"/>
      <w:r>
        <w:rPr>
          <w:rStyle w:val="CharSectno"/>
        </w:rPr>
        <w:t>11</w:t>
      </w:r>
      <w:r>
        <w:rPr>
          <w:snapToGrid w:val="0"/>
        </w:rPr>
        <w:t>.</w:t>
      </w:r>
      <w:r>
        <w:rPr>
          <w:snapToGrid w:val="0"/>
        </w:rPr>
        <w:tab/>
        <w:t>Schedule 1 Forms</w:t>
      </w:r>
      <w:bookmarkEnd w:id="28"/>
      <w:bookmarkEnd w:id="29"/>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30" w:name="_Toc155176751"/>
      <w:bookmarkStart w:id="31" w:name="_Toc135220154"/>
      <w:r>
        <w:rPr>
          <w:rStyle w:val="CharSectno"/>
        </w:rPr>
        <w:t>13</w:t>
      </w:r>
      <w:r>
        <w:t>.</w:t>
      </w:r>
      <w:r>
        <w:tab/>
        <w:t>Infringement notices</w:t>
      </w:r>
      <w:bookmarkEnd w:id="30"/>
      <w:bookmarkEnd w:id="31"/>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2" w:name="_Toc155176752"/>
      <w:bookmarkStart w:id="33" w:name="_Toc135140668"/>
      <w:bookmarkStart w:id="34" w:name="_Toc135140690"/>
      <w:bookmarkStart w:id="35" w:name="_Toc135220155"/>
      <w:r>
        <w:rPr>
          <w:rStyle w:val="CharSchNo"/>
        </w:rPr>
        <w:t>Schedule 1</w:t>
      </w:r>
      <w:bookmarkEnd w:id="32"/>
      <w:bookmarkEnd w:id="33"/>
      <w:bookmarkEnd w:id="34"/>
      <w:bookmarkEnd w:id="35"/>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7" w:name="_Toc155176753"/>
      <w:bookmarkStart w:id="38" w:name="_Toc135140669"/>
      <w:bookmarkStart w:id="39" w:name="_Toc135140691"/>
      <w:bookmarkStart w:id="40" w:name="_Toc135220156"/>
      <w:r>
        <w:rPr>
          <w:rStyle w:val="CharSchNo"/>
        </w:rPr>
        <w:t>Schedule 2</w:t>
      </w:r>
      <w:bookmarkEnd w:id="37"/>
      <w:bookmarkEnd w:id="38"/>
      <w:bookmarkEnd w:id="39"/>
      <w:bookmarkEnd w:id="40"/>
      <w:r>
        <w:rPr>
          <w:rStyle w:val="CharSchNo"/>
        </w:rPr>
        <w:t> </w:t>
      </w:r>
    </w:p>
    <w:p>
      <w:pPr>
        <w:pStyle w:val="yHeading2"/>
      </w:pPr>
      <w:bookmarkStart w:id="41" w:name="_Toc155176754"/>
      <w:bookmarkStart w:id="42" w:name="_Toc135140670"/>
      <w:bookmarkStart w:id="43" w:name="_Toc135140692"/>
      <w:bookmarkStart w:id="44" w:name="_Toc135220157"/>
      <w:r>
        <w:rPr>
          <w:rStyle w:val="CharSchText"/>
        </w:rPr>
        <w:t>Forms</w:t>
      </w:r>
      <w:bookmarkEnd w:id="41"/>
      <w:bookmarkEnd w:id="42"/>
      <w:bookmarkEnd w:id="43"/>
      <w:bookmarkEnd w:id="44"/>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544" w:gutter="0"/>
          <w:cols w:space="720"/>
          <w:noEndnote/>
          <w:docGrid w:linePitch="326"/>
        </w:sectPr>
      </w:pPr>
    </w:p>
    <w:p>
      <w:pPr>
        <w:pStyle w:val="yScheduleHeading"/>
      </w:pPr>
      <w:bookmarkStart w:id="45" w:name="_Toc155176755"/>
      <w:bookmarkStart w:id="46" w:name="_Toc135140671"/>
      <w:bookmarkStart w:id="47" w:name="_Toc135140693"/>
      <w:bookmarkStart w:id="48" w:name="_Toc135220158"/>
      <w:r>
        <w:rPr>
          <w:rStyle w:val="CharSchNo"/>
        </w:rPr>
        <w:t>Schedule 3</w:t>
      </w:r>
      <w:r>
        <w:rPr>
          <w:rStyle w:val="CharSDivNo"/>
        </w:rPr>
        <w:t> </w:t>
      </w:r>
      <w:r>
        <w:t>—</w:t>
      </w:r>
      <w:r>
        <w:rPr>
          <w:rStyle w:val="CharSDivText"/>
        </w:rPr>
        <w:t> </w:t>
      </w:r>
      <w:r>
        <w:rPr>
          <w:rStyle w:val="CharSchText"/>
        </w:rPr>
        <w:t>Airports</w:t>
      </w:r>
      <w:bookmarkEnd w:id="45"/>
      <w:bookmarkEnd w:id="46"/>
      <w:bookmarkEnd w:id="47"/>
      <w:bookmarkEnd w:id="48"/>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49" w:name="_Toc155176756"/>
      <w:bookmarkStart w:id="50" w:name="_Toc135140672"/>
      <w:bookmarkStart w:id="51" w:name="_Toc135140694"/>
      <w:bookmarkStart w:id="52" w:name="_Toc135220159"/>
      <w:r>
        <w:rPr>
          <w:rStyle w:val="CharSchNo"/>
        </w:rPr>
        <w:t>Schedule 4</w:t>
      </w:r>
      <w:r>
        <w:t> — </w:t>
      </w:r>
      <w:r>
        <w:rPr>
          <w:rStyle w:val="CharSchText"/>
        </w:rPr>
        <w:t>Infringement notice forms</w:t>
      </w:r>
      <w:bookmarkEnd w:id="49"/>
      <w:bookmarkEnd w:id="50"/>
      <w:bookmarkEnd w:id="51"/>
      <w:bookmarkEnd w:id="52"/>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nHeading2"/>
      </w:pPr>
      <w:bookmarkStart w:id="53" w:name="_Toc155176757"/>
      <w:bookmarkStart w:id="54" w:name="_Toc135140673"/>
      <w:bookmarkStart w:id="55" w:name="_Toc135140695"/>
      <w:bookmarkStart w:id="56" w:name="_Toc135220160"/>
      <w:r>
        <w:t>Notes</w:t>
      </w:r>
      <w:bookmarkEnd w:id="53"/>
      <w:bookmarkEnd w:id="54"/>
      <w:bookmarkEnd w:id="55"/>
      <w:bookmarkEnd w:id="56"/>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del w:id="57" w:author="Master Repository Process" w:date="2024-01-03T12:19:00Z">
        <w:r>
          <w:delText xml:space="preserve"> For provisions that have not yet come into operation see the uncommenced provisions table.</w:delText>
        </w:r>
      </w:del>
    </w:p>
    <w:p>
      <w:pPr>
        <w:pStyle w:val="nHeading3"/>
      </w:pPr>
      <w:bookmarkStart w:id="58" w:name="_Toc155176758"/>
      <w:bookmarkStart w:id="59" w:name="_Toc135220161"/>
      <w:r>
        <w:t>Compilation table</w:t>
      </w:r>
      <w:bookmarkEnd w:id="58"/>
      <w:bookmarkEnd w:id="59"/>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bl>
    <w:p>
      <w:pPr>
        <w:pStyle w:val="nHeading3"/>
        <w:rPr>
          <w:del w:id="60" w:author="Master Repository Process" w:date="2024-01-03T12:19:00Z"/>
        </w:rPr>
      </w:pPr>
      <w:bookmarkStart w:id="61" w:name="_Toc135220162"/>
      <w:del w:id="62" w:author="Master Repository Process" w:date="2024-01-03T12:19:00Z">
        <w:r>
          <w:delText>Uncommenced provisions table</w:delText>
        </w:r>
        <w:bookmarkEnd w:id="61"/>
      </w:del>
    </w:p>
    <w:p>
      <w:pPr>
        <w:pStyle w:val="nStatement"/>
        <w:keepNext/>
        <w:spacing w:after="240"/>
        <w:rPr>
          <w:del w:id="63" w:author="Master Repository Process" w:date="2024-01-03T12:19:00Z"/>
        </w:rPr>
      </w:pPr>
      <w:del w:id="64" w:author="Master Repository Process" w:date="2024-01-03T12:1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65" w:author="Master Repository Process" w:date="2024-01-03T12:19:00Z"/>
        </w:trPr>
        <w:tc>
          <w:tcPr>
            <w:tcW w:w="3118" w:type="dxa"/>
          </w:tcPr>
          <w:p>
            <w:pPr>
              <w:pStyle w:val="nTable"/>
              <w:spacing w:after="40"/>
              <w:rPr>
                <w:del w:id="66" w:author="Master Repository Process" w:date="2024-01-03T12:19:00Z"/>
                <w:b/>
              </w:rPr>
            </w:pPr>
            <w:del w:id="67" w:author="Master Repository Process" w:date="2024-01-03T12:19:00Z">
              <w:r>
                <w:rPr>
                  <w:b/>
                </w:rPr>
                <w:delText>Citation</w:delText>
              </w:r>
            </w:del>
          </w:p>
        </w:tc>
        <w:tc>
          <w:tcPr>
            <w:tcW w:w="1276" w:type="dxa"/>
            <w:gridSpan w:val="2"/>
          </w:tcPr>
          <w:p>
            <w:pPr>
              <w:pStyle w:val="nTable"/>
              <w:spacing w:after="40"/>
              <w:rPr>
                <w:del w:id="68" w:author="Master Repository Process" w:date="2024-01-03T12:19:00Z"/>
                <w:b/>
              </w:rPr>
            </w:pPr>
            <w:del w:id="69" w:author="Master Repository Process" w:date="2024-01-03T12:19:00Z">
              <w:r>
                <w:rPr>
                  <w:b/>
                </w:rPr>
                <w:delText>Published</w:delText>
              </w:r>
            </w:del>
          </w:p>
        </w:tc>
        <w:tc>
          <w:tcPr>
            <w:tcW w:w="2693" w:type="dxa"/>
            <w:gridSpan w:val="2"/>
          </w:tcPr>
          <w:p>
            <w:pPr>
              <w:pStyle w:val="nTable"/>
              <w:spacing w:after="40"/>
              <w:rPr>
                <w:del w:id="70" w:author="Master Repository Process" w:date="2024-01-03T12:19:00Z"/>
                <w:b/>
              </w:rPr>
            </w:pPr>
            <w:del w:id="71" w:author="Master Repository Process" w:date="2024-01-03T12:19:00Z">
              <w:r>
                <w:rPr>
                  <w:b/>
                </w:rPr>
                <w:delText>Commencement</w:delText>
              </w:r>
            </w:del>
          </w:p>
        </w:tc>
      </w:tr>
      <w:tr>
        <w:tblPrEx>
          <w:tblBorders>
            <w:top w:val="single" w:sz="4" w:space="0" w:color="auto"/>
            <w:insideH w:val="none" w:sz="0" w:space="0" w:color="auto"/>
          </w:tblBorders>
        </w:tblPrEx>
        <w:trPr>
          <w:cantSplit/>
        </w:trPr>
        <w:tc>
          <w:tcPr>
            <w:tcW w:w="3119" w:type="dxa"/>
            <w:gridSpan w:val="2"/>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10</w:t>
            </w:r>
          </w:p>
        </w:tc>
        <w:tc>
          <w:tcPr>
            <w:tcW w:w="1276" w:type="dxa"/>
            <w:gridSpan w:val="2"/>
            <w:tcBorders>
              <w:top w:val="nil"/>
              <w:bottom w:val="single" w:sz="4" w:space="0" w:color="auto"/>
            </w:tcBorders>
            <w:shd w:val="clear" w:color="auto" w:fill="auto"/>
          </w:tcPr>
          <w:p>
            <w:pPr>
              <w:pStyle w:val="nTable"/>
              <w:spacing w:after="40"/>
            </w:pPr>
            <w:r>
              <w:t>SL 2023/45 19 May 2023</w:t>
            </w:r>
          </w:p>
        </w:tc>
        <w:tc>
          <w:tcPr>
            <w:tcW w:w="2693" w:type="dxa"/>
            <w:gridSpan w:val="2"/>
            <w:tcBorders>
              <w:top w:val="nil"/>
              <w:bottom w:val="single" w:sz="4" w:space="0" w:color="auto"/>
            </w:tcBorders>
            <w:shd w:val="clear" w:color="auto" w:fill="auto"/>
          </w:tcPr>
          <w:p>
            <w:pPr>
              <w:pStyle w:val="nTable"/>
              <w:spacing w:after="40"/>
            </w:pPr>
            <w:r>
              <w:t>1 Jul 2023 (see r. 2(c))</w:t>
            </w:r>
          </w:p>
        </w:tc>
      </w:tr>
    </w:tbl>
    <w:p>
      <w:pPr>
        <w:pStyle w:val="nHeading3"/>
      </w:pPr>
      <w:bookmarkStart w:id="72" w:name="_Toc155176759"/>
      <w:bookmarkStart w:id="73" w:name="_Toc135220163"/>
      <w:r>
        <w:t>Other notes</w:t>
      </w:r>
      <w:bookmarkEnd w:id="72"/>
      <w:bookmarkEnd w:id="73"/>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75" w:author="Master Repository Process" w:date="2024-01-03T12:1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6" w:author="Master Repository Process" w:date="2024-01-03T12:19:00Z"/>
                                  <w:sz w:val="16"/>
                                </w:rPr>
                              </w:pPr>
                              <w:ins w:id="77" w:author="Master Repository Process" w:date="2024-01-03T12: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 w:author="Master Repository Process" w:date="2024-01-03T12:19:00Z"/>
                                  <w:sz w:val="16"/>
                                </w:rPr>
                              </w:pPr>
                              <w:ins w:id="79" w:author="Master Repository Process" w:date="2024-01-03T12: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0" w:author="Master Repository Process" w:date="2024-01-03T12:19:00Z"/>
                                  <w:sz w:val="16"/>
                                </w:rPr>
                              </w:pPr>
                              <w:ins w:id="81" w:author="Master Repository Process" w:date="2024-01-03T12: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2" w:author="Master Repository Process" w:date="2024-01-03T12:19:00Z"/>
                                  <w:rFonts w:ascii="Arial" w:hAnsi="Arial" w:cs="Arial"/>
                                  <w:sz w:val="12"/>
                                </w:rPr>
                              </w:pPr>
                              <w:ins w:id="83" w:author="Master Repository Process" w:date="2024-01-03T12:1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4" w:author="Master Repository Process" w:date="2024-01-03T12:19:00Z"/>
                            <w:sz w:val="16"/>
                          </w:rPr>
                        </w:pPr>
                        <w:ins w:id="85" w:author="Master Repository Process" w:date="2024-01-03T12: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6" w:author="Master Repository Process" w:date="2024-01-03T12:19:00Z"/>
                            <w:sz w:val="16"/>
                          </w:rPr>
                        </w:pPr>
                        <w:ins w:id="87" w:author="Master Repository Process" w:date="2024-01-03T12: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 w:author="Master Repository Process" w:date="2024-01-03T12:19:00Z"/>
                            <w:sz w:val="16"/>
                          </w:rPr>
                        </w:pPr>
                        <w:ins w:id="89" w:author="Master Repository Process" w:date="2024-01-03T12: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0" w:author="Master Repository Process" w:date="2024-01-03T12:19:00Z"/>
                            <w:rFonts w:ascii="Arial" w:hAnsi="Arial" w:cs="Arial"/>
                            <w:sz w:val="12"/>
                          </w:rPr>
                        </w:pPr>
                        <w:ins w:id="91" w:author="Master Repository Process" w:date="2024-01-03T12:1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14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 w:name="WAFER_20230516143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59_GUID" w:val="f698f0ad-5f5e-4746-8f86-91abce13592c"/>
    <w:docVar w:name="WAFER_20230629112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422_GUID" w:val="5701a8cf-d402-4bfe-88f2-2b6c67972b89"/>
    <w:docVar w:name="WAFER_20231229085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49_GUID" w:val="f76d8cdb-a30c-4368-ae61-e6f6bc1fc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825A-D7CC-40A2-AFFE-20A5A18E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8897</Words>
  <Characters>71092</Characters>
  <Application>Microsoft Office Word</Application>
  <DocSecurity>0</DocSecurity>
  <Lines>2539</Lines>
  <Paragraphs>1509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05-m0-00 - 05-n0-01</dc:title>
  <dc:subject/>
  <dc:creator/>
  <cp:keywords/>
  <dc:description/>
  <cp:lastModifiedBy>Master Repository Process</cp:lastModifiedBy>
  <cp:revision>2</cp:revision>
  <cp:lastPrinted>2019-06-28T09:30:00Z</cp:lastPrinted>
  <dcterms:created xsi:type="dcterms:W3CDTF">2024-01-03T04:19:00Z</dcterms:created>
  <dcterms:modified xsi:type="dcterms:W3CDTF">2024-01-03T04:19:00Z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05-m0-00</vt:lpwstr>
  </property>
  <property fmtid="{D5CDD505-2E9C-101B-9397-08002B2CF9AE}" pid="12" name="FromAsAtDate">
    <vt:lpwstr>19 May 2023</vt:lpwstr>
  </property>
  <property fmtid="{D5CDD505-2E9C-101B-9397-08002B2CF9AE}" pid="13" name="ToSuffix">
    <vt:lpwstr>05-n0-01</vt:lpwstr>
  </property>
  <property fmtid="{D5CDD505-2E9C-101B-9397-08002B2CF9AE}" pid="14" name="ToAsAtDate">
    <vt:lpwstr>01 Jul 2023</vt:lpwstr>
  </property>
</Properties>
</file>