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2022</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27 Jul 2023</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No. 33 of 2010 s. 4.]</w:t>
      </w:r>
    </w:p>
    <w:p>
      <w:pPr>
        <w:pStyle w:val="Heading2"/>
      </w:pPr>
      <w:bookmarkStart w:id="2" w:name="_Toc155082278"/>
      <w:bookmarkStart w:id="3" w:name="_Toc117775093"/>
      <w:bookmarkStart w:id="4" w:name="_Toc117775399"/>
      <w:bookmarkStart w:id="5" w:name="_Toc1177760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5082279"/>
      <w:bookmarkStart w:id="7" w:name="_Toc117776011"/>
      <w:r>
        <w:rPr>
          <w:rStyle w:val="CharSectno"/>
        </w:rPr>
        <w:t>1</w:t>
      </w:r>
      <w:r>
        <w:rPr>
          <w:snapToGrid w:val="0"/>
        </w:rPr>
        <w:t>.</w:t>
      </w:r>
      <w:r>
        <w:rPr>
          <w:snapToGrid w:val="0"/>
        </w:rPr>
        <w:tab/>
        <w:t>Short title</w:t>
      </w:r>
      <w:bookmarkEnd w:id="6"/>
      <w:bookmarkEnd w:id="7"/>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w:t>
      </w:r>
    </w:p>
    <w:p>
      <w:pPr>
        <w:pStyle w:val="Footnotesection"/>
        <w:spacing w:before="100"/>
        <w:ind w:left="890" w:hanging="890"/>
      </w:pPr>
      <w:r>
        <w:tab/>
        <w:t>[Section 1 amended: No. 33 of 2010 s. 5.]</w:t>
      </w:r>
    </w:p>
    <w:p>
      <w:pPr>
        <w:pStyle w:val="Heading5"/>
        <w:rPr>
          <w:snapToGrid w:val="0"/>
        </w:rPr>
      </w:pPr>
      <w:bookmarkStart w:id="8" w:name="_Toc155082280"/>
      <w:bookmarkStart w:id="9" w:name="_Toc117776012"/>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t>(1)</w:t>
      </w:r>
      <w:r>
        <w:rPr>
          <w:snapToGrid w:val="0"/>
        </w:rPr>
        <w:tab/>
        <w:t>The provisions of this Act come into operation on such day as is, or days as are respectively, fixed by proclamation.</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0" w:name="_Toc155082281"/>
      <w:bookmarkStart w:id="11" w:name="_Toc117776013"/>
      <w:r>
        <w:rPr>
          <w:rStyle w:val="CharSectno"/>
        </w:rPr>
        <w:t>3A</w:t>
      </w:r>
      <w:r>
        <w:t>.</w:t>
      </w:r>
      <w:r>
        <w:tab/>
        <w:t>Act to be read with other legislation about health and disability complaints</w:t>
      </w:r>
      <w:bookmarkEnd w:id="10"/>
      <w:bookmarkEnd w:id="11"/>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No. 25 of 2014 s. 64.]</w:t>
      </w:r>
    </w:p>
    <w:p>
      <w:pPr>
        <w:pStyle w:val="Heading5"/>
        <w:rPr>
          <w:snapToGrid w:val="0"/>
        </w:rPr>
      </w:pPr>
      <w:bookmarkStart w:id="12" w:name="_Toc155082282"/>
      <w:bookmarkStart w:id="13" w:name="_Toc117776014"/>
      <w:r>
        <w:rPr>
          <w:rStyle w:val="CharSectno"/>
        </w:rPr>
        <w:t>3</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rPr>
          <w:ins w:id="14" w:author="Master Repository Process" w:date="2024-01-02T10:04:00Z"/>
        </w:rPr>
      </w:pPr>
      <w:ins w:id="15" w:author="Master Repository Process" w:date="2024-01-02T10:04:00Z">
        <w:r>
          <w:tab/>
        </w:r>
        <w:r>
          <w:rPr>
            <w:rStyle w:val="CharDefText"/>
          </w:rPr>
          <w:t>code of conduct</w:t>
        </w:r>
        <w:r>
          <w:t xml:space="preserve"> means a code of conduct prescribed under section 77A;</w:t>
        </w:r>
      </w:ins>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rPr>
          <w:ins w:id="16" w:author="Master Repository Process" w:date="2024-01-02T10:04:00Z"/>
        </w:rPr>
      </w:pPr>
      <w:ins w:id="17" w:author="Master Repository Process" w:date="2024-01-02T10:04:00Z">
        <w:r>
          <w:tab/>
        </w:r>
        <w:r>
          <w:rPr>
            <w:rStyle w:val="CharDefText"/>
          </w:rPr>
          <w:t>Director</w:t>
        </w:r>
        <w:r>
          <w:rPr>
            <w:rStyle w:val="CharDefText"/>
          </w:rPr>
          <w:noBreakHyphen/>
          <w:t>initiated investigation</w:t>
        </w:r>
        <w:r>
          <w:t xml:space="preserve"> has the meaning given in section 44A;</w:t>
        </w:r>
      </w:ins>
    </w:p>
    <w:p>
      <w:pPr>
        <w:pStyle w:val="Defstart"/>
      </w:pPr>
      <w:r>
        <w:tab/>
      </w:r>
      <w:r>
        <w:rPr>
          <w:rStyle w:val="CharDefText"/>
        </w:rPr>
        <w:t>excluded service</w:t>
      </w:r>
      <w:r>
        <w:t xml:space="preserve"> means a health service that is provided without remuneration in a rescue or emergency situation;</w:t>
      </w:r>
    </w:p>
    <w:p>
      <w:pPr>
        <w:pStyle w:val="Defstart"/>
        <w:rPr>
          <w:ins w:id="18" w:author="Master Repository Process" w:date="2024-01-02T10:04:00Z"/>
        </w:rPr>
      </w:pPr>
      <w:ins w:id="19" w:author="Master Repository Process" w:date="2024-01-02T10:04:00Z">
        <w:r>
          <w:tab/>
        </w:r>
        <w:r>
          <w:rPr>
            <w:rStyle w:val="CharDefText"/>
          </w:rPr>
          <w:t>health care worker</w:t>
        </w:r>
        <w:r>
          <w:t xml:space="preserve"> means an individual who provides a health service (whether or not the individual is a registered provider);</w:t>
        </w:r>
      </w:ins>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 xml:space="preserve">diagnosis or treatment of physical or mental disorder or </w:t>
      </w:r>
      <w:ins w:id="20" w:author="Master Repository Process" w:date="2024-01-02T10:04:00Z">
        <w:r>
          <w:t xml:space="preserve">injury, or </w:t>
        </w:r>
      </w:ins>
      <w:r>
        <w:t>suspected disorder</w:t>
      </w:r>
      <w:ins w:id="21" w:author="Master Repository Process" w:date="2024-01-02T10:04:00Z">
        <w:r>
          <w:t xml:space="preserve"> or injury</w:t>
        </w:r>
      </w:ins>
      <w:r>
        <w:t>; and</w:t>
      </w:r>
    </w:p>
    <w:p>
      <w:pPr>
        <w:pStyle w:val="Defpara"/>
      </w:pPr>
      <w:r>
        <w:tab/>
        <w:t>(b)</w:t>
      </w:r>
      <w:r>
        <w:tab/>
        <w:t xml:space="preserve">health care, including — </w:t>
      </w:r>
    </w:p>
    <w:p>
      <w:pPr>
        <w:pStyle w:val="Defsubpara"/>
      </w:pPr>
      <w:r>
        <w:tab/>
        <w:t>(i)</w:t>
      </w:r>
      <w:r>
        <w:tab/>
        <w:t>palliative health care; and</w:t>
      </w:r>
    </w:p>
    <w:p>
      <w:pPr>
        <w:pStyle w:val="Defsubpara"/>
      </w:pPr>
      <w:r>
        <w:tab/>
        <w:t>(ii)</w:t>
      </w:r>
      <w:r>
        <w:tab/>
        <w:t xml:space="preserve">voluntary assisted dying as defined in the </w:t>
      </w:r>
      <w:r>
        <w:rPr>
          <w:i/>
        </w:rPr>
        <w:t>Voluntary Assisted Dying Act 2019</w:t>
      </w:r>
      <w:r>
        <w:t xml:space="preserve"> section 5;</w:t>
      </w:r>
    </w:p>
    <w:p>
      <w:pPr>
        <w:pStyle w:val="Defpara"/>
      </w:pPr>
      <w:r>
        <w:tab/>
      </w:r>
      <w:r>
        <w:tab/>
        <w:t>and</w:t>
      </w:r>
    </w:p>
    <w:p>
      <w:pPr>
        <w:pStyle w:val="Defpara"/>
        <w:rPr>
          <w:ins w:id="22" w:author="Master Repository Process" w:date="2024-01-02T10:04:00Z"/>
        </w:rPr>
      </w:pPr>
      <w:ins w:id="23" w:author="Master Repository Process" w:date="2024-01-02T10:04:00Z">
        <w:r>
          <w:tab/>
          <w:t>(ba)</w:t>
        </w:r>
        <w:r>
          <w:tab/>
          <w:t>prescribing or dispensing a drug or medicinal preparation; and</w:t>
        </w:r>
      </w:ins>
    </w:p>
    <w:p>
      <w:pPr>
        <w:pStyle w:val="Defpara"/>
        <w:rPr>
          <w:ins w:id="24" w:author="Master Repository Process" w:date="2024-01-02T10:04:00Z"/>
        </w:rPr>
      </w:pPr>
      <w:ins w:id="25" w:author="Master Repository Process" w:date="2024-01-02T10:04:00Z">
        <w:r>
          <w:tab/>
          <w:t>(bb)</w:t>
        </w:r>
        <w:r>
          <w:tab/>
          <w:t>prescribing or dispensing an aid for therapeutic use; and</w:t>
        </w:r>
      </w:ins>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rPr>
          <w:ins w:id="26" w:author="Master Repository Process" w:date="2024-01-02T10:04:00Z"/>
        </w:rPr>
      </w:pPr>
      <w:ins w:id="27" w:author="Master Repository Process" w:date="2024-01-02T10:04:00Z">
        <w:r>
          <w:tab/>
          <w:t>(ea)</w:t>
        </w:r>
        <w:r>
          <w:tab/>
          <w:t>surgical or related service; and</w:t>
        </w:r>
      </w:ins>
    </w:p>
    <w:p>
      <w:pPr>
        <w:pStyle w:val="Defpara"/>
      </w:pPr>
      <w:r>
        <w:tab/>
        <w:t>(f)</w:t>
      </w:r>
      <w:r>
        <w:tab/>
        <w:t>welfare service that is complementary to a health service; and</w:t>
      </w:r>
    </w:p>
    <w:p>
      <w:pPr>
        <w:pStyle w:val="Defpara"/>
      </w:pPr>
      <w:r>
        <w:tab/>
        <w:t>(g)</w:t>
      </w:r>
      <w:r>
        <w:tab/>
        <w:t>service coming within paragraph (a), (b</w:t>
      </w:r>
      <w:ins w:id="28" w:author="Master Repository Process" w:date="2024-01-02T10:04:00Z">
        <w:r>
          <w:t>), (ba), (bb</w:t>
        </w:r>
      </w:ins>
      <w:r>
        <w:t>) or (c) that is provided by a person who advertises or holds himself or herself out as a person who provides any health care or treatment; and</w:t>
      </w:r>
    </w:p>
    <w:p>
      <w:pPr>
        <w:pStyle w:val="Defpara"/>
        <w:rPr>
          <w:ins w:id="29" w:author="Master Repository Process" w:date="2024-01-02T10:04:00Z"/>
        </w:rPr>
      </w:pPr>
      <w:ins w:id="30" w:author="Master Repository Process" w:date="2024-01-02T10:04:00Z">
        <w:r>
          <w:tab/>
          <w:t>(ga)</w:t>
        </w:r>
        <w:r>
          <w:tab/>
          <w:t xml:space="preserve">service that — </w:t>
        </w:r>
      </w:ins>
    </w:p>
    <w:p>
      <w:pPr>
        <w:pStyle w:val="Defsubpara"/>
        <w:rPr>
          <w:ins w:id="31" w:author="Master Repository Process" w:date="2024-01-02T10:04:00Z"/>
        </w:rPr>
      </w:pPr>
      <w:ins w:id="32" w:author="Master Repository Process" w:date="2024-01-02T10:04:00Z">
        <w:r>
          <w:tab/>
          <w:t>(i)</w:t>
        </w:r>
        <w:r>
          <w:tab/>
          <w:t>is ancillary to any other service to which this definition applies; and</w:t>
        </w:r>
      </w:ins>
    </w:p>
    <w:p>
      <w:pPr>
        <w:pStyle w:val="Defsubpara"/>
        <w:rPr>
          <w:ins w:id="33" w:author="Master Repository Process" w:date="2024-01-02T10:04:00Z"/>
        </w:rPr>
      </w:pPr>
      <w:ins w:id="34" w:author="Master Repository Process" w:date="2024-01-02T10:04:00Z">
        <w:r>
          <w:tab/>
          <w:t>(ii)</w:t>
        </w:r>
        <w:r>
          <w:tab/>
          <w:t>affects or may affect persons who are receiving any other service to which this definition applies;</w:t>
        </w:r>
      </w:ins>
    </w:p>
    <w:p>
      <w:pPr>
        <w:pStyle w:val="Defpara"/>
        <w:rPr>
          <w:ins w:id="35" w:author="Master Repository Process" w:date="2024-01-02T10:04:00Z"/>
        </w:rPr>
      </w:pPr>
      <w:ins w:id="36" w:author="Master Repository Process" w:date="2024-01-02T10:04:00Z">
        <w:r>
          <w:tab/>
        </w:r>
        <w:r>
          <w:tab/>
          <w:t>and</w:t>
        </w:r>
      </w:ins>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rPr>
          <w:ins w:id="37" w:author="Master Repository Process" w:date="2024-01-02T10:04:00Z"/>
        </w:rPr>
      </w:pPr>
      <w:ins w:id="38" w:author="Master Repository Process" w:date="2024-01-02T10:04:00Z">
        <w:r>
          <w:tab/>
        </w:r>
        <w:r>
          <w:rPr>
            <w:rStyle w:val="CharDefText"/>
          </w:rPr>
          <w:t>interim prohibition order</w:t>
        </w:r>
        <w:r>
          <w:t xml:space="preserve"> has the meaning given in section 52B(2);</w:t>
        </w:r>
      </w:ins>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rPr>
          <w:ins w:id="39" w:author="Master Repository Process" w:date="2024-01-02T10:04:00Z"/>
        </w:rPr>
      </w:pPr>
      <w:ins w:id="40" w:author="Master Repository Process" w:date="2024-01-02T10:04:00Z">
        <w:r>
          <w:tab/>
        </w:r>
        <w:r>
          <w:rPr>
            <w:rStyle w:val="CharDefText"/>
          </w:rPr>
          <w:t>Office’s website</w:t>
        </w:r>
        <w:r>
          <w:t xml:space="preserve"> means a website maintained by or on behalf of the Office;</w:t>
        </w:r>
      </w:ins>
    </w:p>
    <w:p>
      <w:pPr>
        <w:pStyle w:val="Defstart"/>
        <w:rPr>
          <w:ins w:id="41" w:author="Master Repository Process" w:date="2024-01-02T10:04:00Z"/>
        </w:rPr>
      </w:pPr>
      <w:ins w:id="42" w:author="Master Repository Process" w:date="2024-01-02T10:04:00Z">
        <w:r>
          <w:tab/>
        </w:r>
        <w:r>
          <w:rPr>
            <w:rStyle w:val="CharDefText"/>
          </w:rPr>
          <w:t>prohibition order</w:t>
        </w:r>
        <w:r>
          <w:t xml:space="preserve"> has the meaning given in section 52H(2);</w:t>
        </w:r>
      </w:ins>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rPr>
          <w:ins w:id="43" w:author="Master Repository Process" w:date="2024-01-02T10:04:00Z"/>
        </w:rPr>
      </w:pPr>
      <w:ins w:id="44" w:author="Master Repository Process" w:date="2024-01-02T10:04:00Z">
        <w:r>
          <w:tab/>
        </w:r>
        <w:r>
          <w:rPr>
            <w:rStyle w:val="CharDefText"/>
          </w:rPr>
          <w:t>public health warning statement</w:t>
        </w:r>
        <w:r>
          <w:t xml:space="preserve"> means a statement published under section 52R(1) or (2);</w:t>
        </w:r>
      </w:ins>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tab/>
      </w:r>
      <w:r>
        <w:rPr>
          <w:rStyle w:val="CharDefText"/>
        </w:rPr>
        <w:t>registration board</w:t>
      </w:r>
      <w:r>
        <w:t xml:space="preserve"> means a National Health Practitioner Board established under the </w:t>
      </w:r>
      <w:r>
        <w:rPr>
          <w:i/>
        </w:rPr>
        <w:t>Health Practitioner Regulation National Law (Western Australia)</w:t>
      </w:r>
      <w:r>
        <w:t>;</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del w:id="45" w:author="Master Repository Process" w:date="2024-01-02T10:04:00Z"/>
          <w:snapToGrid w:val="0"/>
        </w:rPr>
      </w:pPr>
      <w:del w:id="46" w:author="Master Repository Process" w:date="2024-01-02T10:04:00Z">
        <w:r>
          <w:rPr>
            <w:snapToGrid w:val="0"/>
          </w:rPr>
          <w:tab/>
          <w:delText>(2)</w:delText>
        </w:r>
        <w:r>
          <w:rPr>
            <w:snapToGrid w:val="0"/>
          </w:rPr>
          <w:tab/>
          <w:delText xml:space="preserve">The Governor may, by order published in the </w:delText>
        </w:r>
        <w:r>
          <w:rPr>
            <w:i/>
            <w:snapToGrid w:val="0"/>
          </w:rPr>
          <w:delText>Gazette</w:delText>
        </w:r>
        <w:r>
          <w:rPr>
            <w:snapToGrid w:val="0"/>
          </w:rPr>
          <w:delText>, amend Schedule 1.</w:delText>
        </w:r>
      </w:del>
    </w:p>
    <w:p>
      <w:pPr>
        <w:pStyle w:val="Ednotesubsection"/>
        <w:rPr>
          <w:ins w:id="47" w:author="Master Repository Process" w:date="2024-01-02T10:04:00Z"/>
        </w:rPr>
      </w:pPr>
      <w:ins w:id="48" w:author="Master Repository Process" w:date="2024-01-02T10:04:00Z">
        <w:r>
          <w:tab/>
          <w:t>[(2)</w:t>
        </w:r>
        <w:r>
          <w:tab/>
          <w:t>deleted]</w:t>
        </w:r>
      </w:ins>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 xml:space="preserve">in </w:t>
      </w:r>
      <w:del w:id="49" w:author="Master Repository Process" w:date="2024-01-02T10:04:00Z">
        <w:r>
          <w:rPr>
            <w:snapToGrid w:val="0"/>
          </w:rPr>
          <w:delText>subparagraph</w:delText>
        </w:r>
      </w:del>
      <w:ins w:id="50" w:author="Master Repository Process" w:date="2024-01-02T10:04:00Z">
        <w:r>
          <w:t>paragraph</w:t>
        </w:r>
      </w:ins>
      <w:r>
        <w:rPr>
          <w:snapToGrid w:val="0"/>
        </w:rPr>
        <w:t>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No. 37 of 2004 s. 31; No. 28 of 2006 s. 257; No. 33 of 2010 s. 7; No. 11 of 2016 s. 292; No. 4 of 2018 s 112(2); No. 27 of 2019 s. 172</w:t>
      </w:r>
      <w:ins w:id="51" w:author="Master Repository Process" w:date="2024-01-02T10:04:00Z">
        <w:r>
          <w:t>; No. 35 of 2022 s. 4</w:t>
        </w:r>
      </w:ins>
      <w:r>
        <w:t>.]</w:t>
      </w:r>
    </w:p>
    <w:p>
      <w:pPr>
        <w:pStyle w:val="Heading5"/>
        <w:rPr>
          <w:snapToGrid w:val="0"/>
        </w:rPr>
      </w:pPr>
      <w:bookmarkStart w:id="52" w:name="_Toc155082283"/>
      <w:bookmarkStart w:id="53" w:name="_Toc117776015"/>
      <w:r>
        <w:rPr>
          <w:rStyle w:val="CharSectno"/>
        </w:rPr>
        <w:t>4</w:t>
      </w:r>
      <w:r>
        <w:rPr>
          <w:snapToGrid w:val="0"/>
        </w:rPr>
        <w:t>.</w:t>
      </w:r>
      <w:r>
        <w:rPr>
          <w:snapToGrid w:val="0"/>
        </w:rPr>
        <w:tab/>
        <w:t>Guiding principles for the provision of health services</w:t>
      </w:r>
      <w:bookmarkEnd w:id="52"/>
      <w:bookmarkEnd w:id="53"/>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 xml:space="preserve">In deciding for the purposes of section 48(1) whether unreasonable </w:t>
      </w:r>
      <w:r>
        <w:t>conduct</w:t>
      </w:r>
      <w:ins w:id="54" w:author="Master Repository Process" w:date="2024-01-02T10:04:00Z">
        <w:r>
          <w:t>, or other conduct,</w:t>
        </w:r>
      </w:ins>
      <w:r>
        <w:t xml:space="preserve"> </w:t>
      </w:r>
      <w:r>
        <w:rPr>
          <w:snapToGrid w:val="0"/>
        </w:rPr>
        <w:t>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Footnotesection"/>
        <w:rPr>
          <w:ins w:id="55" w:author="Master Repository Process" w:date="2024-01-02T10:04:00Z"/>
        </w:rPr>
      </w:pPr>
      <w:ins w:id="56" w:author="Master Repository Process" w:date="2024-01-02T10:04:00Z">
        <w:r>
          <w:tab/>
          <w:t>[Section 4 amended: No. 35 of 2022 s. 5.]</w:t>
        </w:r>
      </w:ins>
    </w:p>
    <w:p>
      <w:pPr>
        <w:pStyle w:val="Heading5"/>
        <w:rPr>
          <w:snapToGrid w:val="0"/>
        </w:rPr>
      </w:pPr>
      <w:bookmarkStart w:id="57" w:name="_Toc155082284"/>
      <w:bookmarkStart w:id="58" w:name="_Toc117776016"/>
      <w:r>
        <w:rPr>
          <w:rStyle w:val="CharSectno"/>
        </w:rPr>
        <w:t>5</w:t>
      </w:r>
      <w:r>
        <w:rPr>
          <w:snapToGrid w:val="0"/>
        </w:rPr>
        <w:t>.</w:t>
      </w:r>
      <w:r>
        <w:rPr>
          <w:snapToGrid w:val="0"/>
        </w:rPr>
        <w:tab/>
        <w:t>Crown bound</w:t>
      </w:r>
      <w:bookmarkEnd w:id="57"/>
      <w:bookmarkEnd w:id="58"/>
    </w:p>
    <w:p>
      <w:pPr>
        <w:pStyle w:val="Subsection"/>
        <w:rPr>
          <w:snapToGrid w:val="0"/>
        </w:rPr>
      </w:pPr>
      <w:r>
        <w:rPr>
          <w:snapToGrid w:val="0"/>
        </w:rPr>
        <w:tab/>
      </w:r>
      <w:r>
        <w:rPr>
          <w:snapToGrid w:val="0"/>
        </w:rPr>
        <w:tab/>
        <w:t>This Act binds the Crown.</w:t>
      </w:r>
    </w:p>
    <w:p>
      <w:pPr>
        <w:pStyle w:val="Heading2"/>
      </w:pPr>
      <w:bookmarkStart w:id="59" w:name="_Toc155082285"/>
      <w:bookmarkStart w:id="60" w:name="_Toc117775100"/>
      <w:bookmarkStart w:id="61" w:name="_Toc117775406"/>
      <w:bookmarkStart w:id="62" w:name="_Toc117776017"/>
      <w:r>
        <w:rPr>
          <w:rStyle w:val="CharPartNo"/>
        </w:rPr>
        <w:t>Part 2</w:t>
      </w:r>
      <w:r>
        <w:rPr>
          <w:rStyle w:val="CharDivNo"/>
        </w:rPr>
        <w:t> </w:t>
      </w:r>
      <w:r>
        <w:t>—</w:t>
      </w:r>
      <w:r>
        <w:rPr>
          <w:rStyle w:val="CharDivText"/>
        </w:rPr>
        <w:t> </w:t>
      </w:r>
      <w:r>
        <w:rPr>
          <w:rStyle w:val="CharPartText"/>
        </w:rPr>
        <w:t>Administrative arrangements</w:t>
      </w:r>
      <w:bookmarkEnd w:id="59"/>
      <w:bookmarkEnd w:id="60"/>
      <w:bookmarkEnd w:id="61"/>
      <w:bookmarkEnd w:id="62"/>
    </w:p>
    <w:p>
      <w:pPr>
        <w:pStyle w:val="Heading5"/>
        <w:rPr>
          <w:snapToGrid w:val="0"/>
        </w:rPr>
      </w:pPr>
      <w:bookmarkStart w:id="63" w:name="_Toc155082286"/>
      <w:bookmarkStart w:id="64" w:name="_Toc117776018"/>
      <w:r>
        <w:rPr>
          <w:rStyle w:val="CharSectno"/>
        </w:rPr>
        <w:t>6</w:t>
      </w:r>
      <w:r>
        <w:rPr>
          <w:snapToGrid w:val="0"/>
        </w:rPr>
        <w:t>.</w:t>
      </w:r>
      <w:r>
        <w:rPr>
          <w:snapToGrid w:val="0"/>
        </w:rPr>
        <w:tab/>
        <w:t>Health and Disability Services Complaints Office</w:t>
      </w:r>
      <w:bookmarkEnd w:id="63"/>
      <w:bookmarkEnd w:id="64"/>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No. 33 of 2010 s. 8.]</w:t>
      </w:r>
    </w:p>
    <w:p>
      <w:pPr>
        <w:pStyle w:val="Heading5"/>
        <w:rPr>
          <w:snapToGrid w:val="0"/>
        </w:rPr>
      </w:pPr>
      <w:bookmarkStart w:id="65" w:name="_Toc155082287"/>
      <w:bookmarkStart w:id="66" w:name="_Toc117776019"/>
      <w:r>
        <w:rPr>
          <w:rStyle w:val="CharSectno"/>
        </w:rPr>
        <w:t>7</w:t>
      </w:r>
      <w:r>
        <w:rPr>
          <w:snapToGrid w:val="0"/>
        </w:rPr>
        <w:t>.</w:t>
      </w:r>
      <w:r>
        <w:rPr>
          <w:snapToGrid w:val="0"/>
        </w:rPr>
        <w:tab/>
        <w:t>Director of Office</w:t>
      </w:r>
      <w:bookmarkEnd w:id="65"/>
      <w:bookmarkEnd w:id="66"/>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67" w:name="_Toc155082288"/>
      <w:bookmarkStart w:id="68" w:name="_Toc117776020"/>
      <w:r>
        <w:rPr>
          <w:rStyle w:val="CharSectno"/>
        </w:rPr>
        <w:t>8</w:t>
      </w:r>
      <w:r>
        <w:rPr>
          <w:snapToGrid w:val="0"/>
        </w:rPr>
        <w:t>.</w:t>
      </w:r>
      <w:r>
        <w:rPr>
          <w:snapToGrid w:val="0"/>
        </w:rPr>
        <w:tab/>
        <w:t>Tenure, salary etc. of Director</w:t>
      </w:r>
      <w:bookmarkEnd w:id="67"/>
      <w:bookmarkEnd w:id="68"/>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69" w:name="_Toc155082289"/>
      <w:bookmarkStart w:id="70" w:name="_Toc117776021"/>
      <w:r>
        <w:rPr>
          <w:rStyle w:val="CharSectno"/>
        </w:rPr>
        <w:t>9</w:t>
      </w:r>
      <w:r>
        <w:rPr>
          <w:snapToGrid w:val="0"/>
        </w:rPr>
        <w:t>.</w:t>
      </w:r>
      <w:r>
        <w:rPr>
          <w:snapToGrid w:val="0"/>
        </w:rPr>
        <w:tab/>
        <w:t>Judicial notice of Director’s appointment and signature</w:t>
      </w:r>
      <w:bookmarkEnd w:id="69"/>
      <w:bookmarkEnd w:id="70"/>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71" w:name="_Toc155082290"/>
      <w:bookmarkStart w:id="72" w:name="_Toc117776022"/>
      <w:r>
        <w:rPr>
          <w:rStyle w:val="CharSectno"/>
        </w:rPr>
        <w:t>10</w:t>
      </w:r>
      <w:r>
        <w:rPr>
          <w:snapToGrid w:val="0"/>
        </w:rPr>
        <w:t>.</w:t>
      </w:r>
      <w:r>
        <w:rPr>
          <w:snapToGrid w:val="0"/>
        </w:rPr>
        <w:tab/>
        <w:t>Director’s functions</w:t>
      </w:r>
      <w:bookmarkEnd w:id="71"/>
      <w:bookmarkEnd w:id="72"/>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 xml:space="preserve">to deal with complaints in accordance with </w:t>
      </w:r>
      <w:del w:id="73" w:author="Master Repository Process" w:date="2024-01-02T10:04:00Z">
        <w:r>
          <w:delText>Part 3</w:delText>
        </w:r>
      </w:del>
      <w:ins w:id="74" w:author="Master Repository Process" w:date="2024-01-02T10:04:00Z">
        <w:r>
          <w:t>this Act</w:t>
        </w:r>
      </w:ins>
      <w:r>
        <w:t>;</w:t>
      </w:r>
    </w:p>
    <w:p>
      <w:pPr>
        <w:pStyle w:val="Indenta"/>
        <w:rPr>
          <w:ins w:id="75" w:author="Master Repository Process" w:date="2024-01-02T10:04:00Z"/>
        </w:rPr>
      </w:pPr>
      <w:ins w:id="76" w:author="Master Repository Process" w:date="2024-01-02T10:04:00Z">
        <w:r>
          <w:tab/>
          <w:t>(aa)</w:t>
        </w:r>
        <w:r>
          <w:tab/>
          <w:t>to conduct investigations under this Act;</w:t>
        </w:r>
      </w:ins>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No. 44 of 1999 s. 28(2); No. 55 of 2004 s. 493; No. 33 of 2010 s. </w:t>
      </w:r>
      <w:del w:id="77" w:author="Master Repository Process" w:date="2024-01-02T10:04:00Z">
        <w:r>
          <w:delText>9</w:delText>
        </w:r>
      </w:del>
      <w:ins w:id="78" w:author="Master Repository Process" w:date="2024-01-02T10:04:00Z">
        <w:r>
          <w:t>9; No. 35 of 2022 s. 6</w:t>
        </w:r>
      </w:ins>
      <w:r>
        <w:t>.]</w:t>
      </w:r>
    </w:p>
    <w:p>
      <w:pPr>
        <w:pStyle w:val="Heading5"/>
        <w:rPr>
          <w:snapToGrid w:val="0"/>
        </w:rPr>
      </w:pPr>
      <w:bookmarkStart w:id="79" w:name="_Toc155082291"/>
      <w:bookmarkStart w:id="80" w:name="_Toc117776023"/>
      <w:r>
        <w:rPr>
          <w:rStyle w:val="CharSectno"/>
        </w:rPr>
        <w:t>11</w:t>
      </w:r>
      <w:r>
        <w:rPr>
          <w:snapToGrid w:val="0"/>
        </w:rPr>
        <w:t>.</w:t>
      </w:r>
      <w:r>
        <w:rPr>
          <w:snapToGrid w:val="0"/>
        </w:rPr>
        <w:tab/>
        <w:t>Minister may give Director directions</w:t>
      </w:r>
      <w:bookmarkEnd w:id="79"/>
      <w:bookmarkEnd w:id="80"/>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No. 57 of 2004 s. 36; No. 77 of 2006 Sch. 1 cl. 82(1); No. 35 of 2010 s. 80.]</w:t>
      </w:r>
    </w:p>
    <w:p>
      <w:pPr>
        <w:pStyle w:val="Heading5"/>
        <w:rPr>
          <w:snapToGrid w:val="0"/>
        </w:rPr>
      </w:pPr>
      <w:bookmarkStart w:id="81" w:name="_Toc155082292"/>
      <w:bookmarkStart w:id="82" w:name="_Toc117776024"/>
      <w:r>
        <w:rPr>
          <w:rStyle w:val="CharSectno"/>
        </w:rPr>
        <w:t>12</w:t>
      </w:r>
      <w:r>
        <w:rPr>
          <w:snapToGrid w:val="0"/>
        </w:rPr>
        <w:t>.</w:t>
      </w:r>
      <w:r>
        <w:rPr>
          <w:snapToGrid w:val="0"/>
        </w:rPr>
        <w:tab/>
        <w:t>Minister to have access to information</w:t>
      </w:r>
      <w:bookmarkEnd w:id="81"/>
      <w:bookmarkEnd w:id="82"/>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83" w:name="_Toc155082293"/>
      <w:bookmarkStart w:id="84" w:name="_Toc117776025"/>
      <w:r>
        <w:rPr>
          <w:rStyle w:val="CharSectno"/>
        </w:rPr>
        <w:t>13</w:t>
      </w:r>
      <w:r>
        <w:rPr>
          <w:snapToGrid w:val="0"/>
        </w:rPr>
        <w:t>.</w:t>
      </w:r>
      <w:r>
        <w:rPr>
          <w:snapToGrid w:val="0"/>
        </w:rPr>
        <w:tab/>
        <w:t>Financial provisions</w:t>
      </w:r>
      <w:bookmarkEnd w:id="83"/>
      <w:bookmarkEnd w:id="84"/>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No. 28 of 2006 s. 258; No. 77 of 2006 Sch. 1 cl. 82(2) and (3); No. 33 of 2010 s. 10.]</w:t>
      </w:r>
    </w:p>
    <w:p>
      <w:pPr>
        <w:pStyle w:val="Heading5"/>
        <w:rPr>
          <w:snapToGrid w:val="0"/>
        </w:rPr>
      </w:pPr>
      <w:bookmarkStart w:id="85" w:name="_Toc155082294"/>
      <w:bookmarkStart w:id="86" w:name="_Toc117776026"/>
      <w:r>
        <w:rPr>
          <w:rStyle w:val="CharSectno"/>
        </w:rPr>
        <w:t>14</w:t>
      </w:r>
      <w:r>
        <w:rPr>
          <w:snapToGrid w:val="0"/>
        </w:rPr>
        <w:t>.</w:t>
      </w:r>
      <w:r>
        <w:rPr>
          <w:snapToGrid w:val="0"/>
        </w:rPr>
        <w:tab/>
        <w:t>Staff</w:t>
      </w:r>
      <w:bookmarkEnd w:id="85"/>
      <w:bookmarkEnd w:id="86"/>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87" w:name="_Toc155082295"/>
      <w:bookmarkStart w:id="88" w:name="_Toc117776027"/>
      <w:r>
        <w:rPr>
          <w:rStyle w:val="CharSectno"/>
        </w:rPr>
        <w:t>15</w:t>
      </w:r>
      <w:r>
        <w:rPr>
          <w:snapToGrid w:val="0"/>
        </w:rPr>
        <w:t>.</w:t>
      </w:r>
      <w:r>
        <w:rPr>
          <w:snapToGrid w:val="0"/>
        </w:rPr>
        <w:tab/>
        <w:t>Consultants</w:t>
      </w:r>
      <w:bookmarkEnd w:id="87"/>
      <w:bookmarkEnd w:id="88"/>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89" w:name="_Toc155082296"/>
      <w:bookmarkStart w:id="90" w:name="_Toc117776028"/>
      <w:r>
        <w:rPr>
          <w:rStyle w:val="CharSectno"/>
        </w:rPr>
        <w:t>16</w:t>
      </w:r>
      <w:r>
        <w:rPr>
          <w:snapToGrid w:val="0"/>
        </w:rPr>
        <w:t>.</w:t>
      </w:r>
      <w:r>
        <w:rPr>
          <w:snapToGrid w:val="0"/>
        </w:rPr>
        <w:tab/>
        <w:t>Use of other government staff etc.</w:t>
      </w:r>
      <w:bookmarkEnd w:id="89"/>
      <w:bookmarkEnd w:id="90"/>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91" w:name="_Toc155082297"/>
      <w:bookmarkStart w:id="92" w:name="_Toc117776029"/>
      <w:r>
        <w:rPr>
          <w:rStyle w:val="CharSectno"/>
        </w:rPr>
        <w:t>17</w:t>
      </w:r>
      <w:r>
        <w:rPr>
          <w:snapToGrid w:val="0"/>
        </w:rPr>
        <w:t>.</w:t>
      </w:r>
      <w:r>
        <w:rPr>
          <w:snapToGrid w:val="0"/>
        </w:rPr>
        <w:tab/>
        <w:t>Oath of office by Director and staff</w:t>
      </w:r>
      <w:bookmarkEnd w:id="91"/>
      <w:bookmarkEnd w:id="92"/>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ins w:id="93" w:author="Master Repository Process" w:date="2024-01-02T10:04:00Z"/>
        </w:rPr>
      </w:pPr>
      <w:bookmarkStart w:id="94" w:name="_Toc155082298"/>
      <w:ins w:id="95" w:author="Master Repository Process" w:date="2024-01-02T10:04:00Z">
        <w:r>
          <w:rPr>
            <w:rStyle w:val="CharSectno"/>
          </w:rPr>
          <w:t>17A</w:t>
        </w:r>
        <w:r>
          <w:t>.</w:t>
        </w:r>
        <w:r>
          <w:tab/>
          <w:t>Identity cards</w:t>
        </w:r>
        <w:bookmarkEnd w:id="94"/>
      </w:ins>
    </w:p>
    <w:p>
      <w:pPr>
        <w:pStyle w:val="Subsection"/>
        <w:rPr>
          <w:ins w:id="96" w:author="Master Repository Process" w:date="2024-01-02T10:04:00Z"/>
        </w:rPr>
      </w:pPr>
      <w:ins w:id="97" w:author="Master Repository Process" w:date="2024-01-02T10:04:00Z">
        <w:r>
          <w:tab/>
          <w:t>(1)</w:t>
        </w:r>
        <w:r>
          <w:tab/>
          <w:t>The Director may give an identity card to a member of the staff of the Office.</w:t>
        </w:r>
      </w:ins>
    </w:p>
    <w:p>
      <w:pPr>
        <w:pStyle w:val="Subsection"/>
        <w:rPr>
          <w:ins w:id="98" w:author="Master Repository Process" w:date="2024-01-02T10:04:00Z"/>
        </w:rPr>
      </w:pPr>
      <w:ins w:id="99" w:author="Master Repository Process" w:date="2024-01-02T10:04:00Z">
        <w:r>
          <w:tab/>
          <w:t>(2)</w:t>
        </w:r>
        <w:r>
          <w:tab/>
          <w:t xml:space="preserve">An identity card must — </w:t>
        </w:r>
      </w:ins>
    </w:p>
    <w:p>
      <w:pPr>
        <w:pStyle w:val="Indenta"/>
        <w:rPr>
          <w:ins w:id="100" w:author="Master Repository Process" w:date="2024-01-02T10:04:00Z"/>
        </w:rPr>
      </w:pPr>
      <w:ins w:id="101" w:author="Master Repository Process" w:date="2024-01-02T10:04:00Z">
        <w:r>
          <w:tab/>
          <w:t>(a)</w:t>
        </w:r>
        <w:r>
          <w:tab/>
          <w:t>identify the person as a member of the staff of the Office; and</w:t>
        </w:r>
      </w:ins>
    </w:p>
    <w:p>
      <w:pPr>
        <w:pStyle w:val="Indenta"/>
        <w:rPr>
          <w:ins w:id="102" w:author="Master Repository Process" w:date="2024-01-02T10:04:00Z"/>
        </w:rPr>
      </w:pPr>
      <w:ins w:id="103" w:author="Master Repository Process" w:date="2024-01-02T10:04:00Z">
        <w:r>
          <w:tab/>
          <w:t>(b)</w:t>
        </w:r>
        <w:r>
          <w:tab/>
          <w:t>contain a recent photograph of the person.</w:t>
        </w:r>
      </w:ins>
    </w:p>
    <w:p>
      <w:pPr>
        <w:pStyle w:val="Subsection"/>
        <w:rPr>
          <w:ins w:id="104" w:author="Master Repository Process" w:date="2024-01-02T10:04:00Z"/>
        </w:rPr>
      </w:pPr>
      <w:ins w:id="105" w:author="Master Repository Process" w:date="2024-01-02T10:04:00Z">
        <w:r>
          <w:tab/>
          <w:t>(3)</w:t>
        </w:r>
        <w:r>
          <w:tab/>
          <w:t>A person must, within 14 days after ceasing to be a member of the staff of the Office, return the person’s identity card to the Director.</w:t>
        </w:r>
      </w:ins>
    </w:p>
    <w:p>
      <w:pPr>
        <w:pStyle w:val="Penstart"/>
        <w:rPr>
          <w:ins w:id="106" w:author="Master Repository Process" w:date="2024-01-02T10:04:00Z"/>
        </w:rPr>
      </w:pPr>
      <w:ins w:id="107" w:author="Master Repository Process" w:date="2024-01-02T10:04:00Z">
        <w:r>
          <w:tab/>
          <w:t>Penalty for this subsection: a fine of $2 500.</w:t>
        </w:r>
      </w:ins>
    </w:p>
    <w:p>
      <w:pPr>
        <w:pStyle w:val="Subsection"/>
        <w:rPr>
          <w:ins w:id="108" w:author="Master Repository Process" w:date="2024-01-02T10:04:00Z"/>
        </w:rPr>
      </w:pPr>
      <w:ins w:id="109" w:author="Master Repository Process" w:date="2024-01-02T10:04:00Z">
        <w:r>
          <w:tab/>
          <w:t>(4)</w:t>
        </w:r>
        <w:r>
          <w:tab/>
          <w:t>Subsection (3) does not apply if the person has a reasonable excuse.</w:t>
        </w:r>
      </w:ins>
    </w:p>
    <w:p>
      <w:pPr>
        <w:pStyle w:val="Footnotesection"/>
        <w:rPr>
          <w:ins w:id="110" w:author="Master Repository Process" w:date="2024-01-02T10:04:00Z"/>
        </w:rPr>
      </w:pPr>
      <w:ins w:id="111" w:author="Master Repository Process" w:date="2024-01-02T10:04:00Z">
        <w:r>
          <w:tab/>
          <w:t>[Section 17A inserted: No. 35 of 2022 s. 7.]</w:t>
        </w:r>
      </w:ins>
    </w:p>
    <w:p>
      <w:pPr>
        <w:pStyle w:val="Heading5"/>
        <w:rPr>
          <w:snapToGrid w:val="0"/>
        </w:rPr>
      </w:pPr>
      <w:bookmarkStart w:id="112" w:name="_Toc155082299"/>
      <w:bookmarkStart w:id="113" w:name="_Toc117776030"/>
      <w:r>
        <w:rPr>
          <w:rStyle w:val="CharSectno"/>
        </w:rPr>
        <w:t>18</w:t>
      </w:r>
      <w:r>
        <w:rPr>
          <w:snapToGrid w:val="0"/>
        </w:rPr>
        <w:t>.</w:t>
      </w:r>
      <w:r>
        <w:rPr>
          <w:snapToGrid w:val="0"/>
        </w:rPr>
        <w:tab/>
        <w:t>Delegation by Director</w:t>
      </w:r>
      <w:bookmarkEnd w:id="112"/>
      <w:bookmarkEnd w:id="113"/>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14" w:name="_Toc117775114"/>
      <w:bookmarkStart w:id="115" w:name="_Toc117775420"/>
      <w:bookmarkStart w:id="116" w:name="_Toc117776031"/>
      <w:bookmarkStart w:id="117" w:name="_Toc155082300"/>
      <w:r>
        <w:rPr>
          <w:rStyle w:val="CharPartNo"/>
        </w:rPr>
        <w:t>Part 3</w:t>
      </w:r>
      <w:r>
        <w:t> — </w:t>
      </w:r>
      <w:r>
        <w:rPr>
          <w:rStyle w:val="CharPartText"/>
        </w:rPr>
        <w:t>Complaints</w:t>
      </w:r>
      <w:bookmarkEnd w:id="114"/>
      <w:bookmarkEnd w:id="115"/>
      <w:bookmarkEnd w:id="116"/>
      <w:ins w:id="118" w:author="Master Repository Process" w:date="2024-01-02T10:04:00Z">
        <w:r>
          <w:rPr>
            <w:rStyle w:val="CharPartText"/>
          </w:rPr>
          <w:t xml:space="preserve"> generally</w:t>
        </w:r>
      </w:ins>
      <w:bookmarkEnd w:id="117"/>
    </w:p>
    <w:p>
      <w:pPr>
        <w:pStyle w:val="Footnoteheading"/>
        <w:rPr>
          <w:ins w:id="119" w:author="Master Repository Process" w:date="2024-01-02T10:04:00Z"/>
        </w:rPr>
      </w:pPr>
      <w:ins w:id="120" w:author="Master Repository Process" w:date="2024-01-02T10:04:00Z">
        <w:r>
          <w:tab/>
          <w:t>[Heading amended: No. 35 of 2022 s. 8.]</w:t>
        </w:r>
      </w:ins>
    </w:p>
    <w:p>
      <w:pPr>
        <w:pStyle w:val="Heading3"/>
      </w:pPr>
      <w:bookmarkStart w:id="121" w:name="_Toc155082301"/>
      <w:bookmarkStart w:id="122" w:name="_Toc117775115"/>
      <w:bookmarkStart w:id="123" w:name="_Toc117775421"/>
      <w:bookmarkStart w:id="124" w:name="_Toc117776032"/>
      <w:r>
        <w:rPr>
          <w:rStyle w:val="CharDivNo"/>
        </w:rPr>
        <w:t>Division 1</w:t>
      </w:r>
      <w:r>
        <w:rPr>
          <w:snapToGrid w:val="0"/>
        </w:rPr>
        <w:t> — </w:t>
      </w:r>
      <w:r>
        <w:rPr>
          <w:rStyle w:val="CharDivText"/>
        </w:rPr>
        <w:t>Right to complain conferred</w:t>
      </w:r>
      <w:bookmarkEnd w:id="121"/>
      <w:bookmarkEnd w:id="122"/>
      <w:bookmarkEnd w:id="123"/>
      <w:bookmarkEnd w:id="124"/>
    </w:p>
    <w:p>
      <w:pPr>
        <w:pStyle w:val="Heading5"/>
        <w:rPr>
          <w:snapToGrid w:val="0"/>
        </w:rPr>
      </w:pPr>
      <w:bookmarkStart w:id="125" w:name="_Toc155082302"/>
      <w:bookmarkStart w:id="126" w:name="_Toc117776033"/>
      <w:r>
        <w:rPr>
          <w:rStyle w:val="CharSectno"/>
        </w:rPr>
        <w:t>19</w:t>
      </w:r>
      <w:r>
        <w:rPr>
          <w:snapToGrid w:val="0"/>
        </w:rPr>
        <w:t>.</w:t>
      </w:r>
      <w:r>
        <w:rPr>
          <w:snapToGrid w:val="0"/>
        </w:rPr>
        <w:tab/>
        <w:t>Who may complain</w:t>
      </w:r>
      <w:bookmarkEnd w:id="125"/>
      <w:bookmarkEnd w:id="126"/>
    </w:p>
    <w:p>
      <w:pPr>
        <w:pStyle w:val="Subsection"/>
        <w:keepNext/>
        <w:rPr>
          <w:snapToGrid w:val="0"/>
        </w:rPr>
      </w:pPr>
      <w:r>
        <w:rPr>
          <w:snapToGrid w:val="0"/>
        </w:rPr>
        <w:tab/>
        <w:t>(1)</w:t>
      </w:r>
      <w:r>
        <w:rPr>
          <w:snapToGrid w:val="0"/>
        </w:rPr>
        <w:tab/>
        <w:t xml:space="preserve">A complaint alleging one or more of the matters set out in </w:t>
      </w:r>
      <w:r>
        <w:t>section 25</w:t>
      </w:r>
      <w:ins w:id="127" w:author="Master Repository Process" w:date="2024-01-02T10:04:00Z">
        <w:r>
          <w:t>(1)(a), (b), (c), (d), (e), (f), (g) or (h)</w:t>
        </w:r>
      </w:ins>
      <w:r>
        <w:t xml:space="preserve"> </w:t>
      </w:r>
      <w:r>
        <w:rPr>
          <w:snapToGrid w:val="0"/>
        </w:rPr>
        <w:t>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Subsection"/>
        <w:rPr>
          <w:ins w:id="128" w:author="Master Repository Process" w:date="2024-01-02T10:04:00Z"/>
        </w:rPr>
      </w:pPr>
      <w:ins w:id="129" w:author="Master Repository Process" w:date="2024-01-02T10:04:00Z">
        <w:r>
          <w:tab/>
          <w:t>(3)</w:t>
        </w:r>
        <w:r>
          <w:tab/>
          <w:t>A complaint alleging 1 or more of the matters set out in section 25(1)(i), (j) or (k) may be made to the Director by any person.</w:t>
        </w:r>
      </w:ins>
    </w:p>
    <w:p>
      <w:pPr>
        <w:pStyle w:val="Footnotesection"/>
      </w:pPr>
      <w:r>
        <w:tab/>
        <w:t>[Section 19 amended: No. 37 of 2004 s. </w:t>
      </w:r>
      <w:del w:id="130" w:author="Master Repository Process" w:date="2024-01-02T10:04:00Z">
        <w:r>
          <w:delText>32</w:delText>
        </w:r>
      </w:del>
      <w:ins w:id="131" w:author="Master Repository Process" w:date="2024-01-02T10:04:00Z">
        <w:r>
          <w:t>32; No. 35 of 2022 s. 9</w:t>
        </w:r>
      </w:ins>
      <w:r>
        <w:t>.]</w:t>
      </w:r>
    </w:p>
    <w:p>
      <w:pPr>
        <w:pStyle w:val="Heading5"/>
        <w:rPr>
          <w:snapToGrid w:val="0"/>
        </w:rPr>
      </w:pPr>
      <w:bookmarkStart w:id="132" w:name="_Toc155082303"/>
      <w:bookmarkStart w:id="133" w:name="_Toc117776034"/>
      <w:r>
        <w:rPr>
          <w:rStyle w:val="CharSectno"/>
        </w:rPr>
        <w:t>20</w:t>
      </w:r>
      <w:r>
        <w:rPr>
          <w:snapToGrid w:val="0"/>
        </w:rPr>
        <w:t>.</w:t>
      </w:r>
      <w:r>
        <w:rPr>
          <w:snapToGrid w:val="0"/>
        </w:rPr>
        <w:tab/>
        <w:t>Representatives of users</w:t>
      </w:r>
      <w:bookmarkEnd w:id="132"/>
      <w:bookmarkEnd w:id="133"/>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keepNext/>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No. 28 of 2003 s. 79; No. 33 of 2010 s. 11.]</w:t>
      </w:r>
    </w:p>
    <w:p>
      <w:pPr>
        <w:pStyle w:val="Heading5"/>
        <w:rPr>
          <w:snapToGrid w:val="0"/>
        </w:rPr>
      </w:pPr>
      <w:bookmarkStart w:id="134" w:name="_Toc155082304"/>
      <w:bookmarkStart w:id="135" w:name="_Toc117776035"/>
      <w:r>
        <w:rPr>
          <w:rStyle w:val="CharSectno"/>
        </w:rPr>
        <w:t>21</w:t>
      </w:r>
      <w:r>
        <w:rPr>
          <w:snapToGrid w:val="0"/>
        </w:rPr>
        <w:t>.</w:t>
      </w:r>
      <w:r>
        <w:rPr>
          <w:snapToGrid w:val="0"/>
        </w:rPr>
        <w:tab/>
        <w:t>Representative not to be paid</w:t>
      </w:r>
      <w:bookmarkEnd w:id="134"/>
      <w:bookmarkEnd w:id="135"/>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136" w:name="_Toc155082305"/>
      <w:bookmarkStart w:id="137" w:name="_Toc117776036"/>
      <w:r>
        <w:rPr>
          <w:rStyle w:val="CharSectno"/>
        </w:rPr>
        <w:t>22</w:t>
      </w:r>
      <w:r>
        <w:rPr>
          <w:snapToGrid w:val="0"/>
        </w:rPr>
        <w:t>.</w:t>
      </w:r>
      <w:r>
        <w:rPr>
          <w:snapToGrid w:val="0"/>
        </w:rPr>
        <w:tab/>
        <w:t>Provider may complain for user</w:t>
      </w:r>
      <w:bookmarkEnd w:id="136"/>
      <w:bookmarkEnd w:id="137"/>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No. 33 of 2010 s. 12.]</w:t>
      </w:r>
    </w:p>
    <w:p>
      <w:pPr>
        <w:pStyle w:val="Heading5"/>
        <w:spacing w:before="200"/>
        <w:rPr>
          <w:snapToGrid w:val="0"/>
        </w:rPr>
      </w:pPr>
      <w:bookmarkStart w:id="138" w:name="_Toc155082306"/>
      <w:bookmarkStart w:id="139" w:name="_Toc117776037"/>
      <w:r>
        <w:rPr>
          <w:rStyle w:val="CharSectno"/>
        </w:rPr>
        <w:t>23</w:t>
      </w:r>
      <w:r>
        <w:rPr>
          <w:snapToGrid w:val="0"/>
        </w:rPr>
        <w:t>.</w:t>
      </w:r>
      <w:r>
        <w:rPr>
          <w:snapToGrid w:val="0"/>
        </w:rPr>
        <w:tab/>
        <w:t>Complaints to public providers, referral under administrative instructions</w:t>
      </w:r>
      <w:bookmarkEnd w:id="138"/>
      <w:bookmarkEnd w:id="13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 xml:space="preserve">a complaint has been made to a public provider alleging one or more matters set out in </w:t>
      </w:r>
      <w:r>
        <w:t>section 25</w:t>
      </w:r>
      <w:del w:id="140" w:author="Master Repository Process" w:date="2024-01-02T10:04:00Z">
        <w:r>
          <w:rPr>
            <w:snapToGrid w:val="0"/>
          </w:rPr>
          <w:delText>;</w:delText>
        </w:r>
      </w:del>
      <w:ins w:id="141" w:author="Master Repository Process" w:date="2024-01-02T10:04:00Z">
        <w:r>
          <w:t>(1)(a), (b), (c), (d), (e), (f), (g) or (h);</w:t>
        </w:r>
      </w:ins>
      <w:r>
        <w:t xml:space="preserve">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Footnotesection"/>
        <w:rPr>
          <w:ins w:id="142" w:author="Master Repository Process" w:date="2024-01-02T10:04:00Z"/>
        </w:rPr>
      </w:pPr>
      <w:ins w:id="143" w:author="Master Repository Process" w:date="2024-01-02T10:04:00Z">
        <w:r>
          <w:tab/>
          <w:t>[Section 23 amended: No. 35 of 2022 s. 10.]</w:t>
        </w:r>
      </w:ins>
    </w:p>
    <w:p>
      <w:pPr>
        <w:pStyle w:val="Heading5"/>
        <w:rPr>
          <w:snapToGrid w:val="0"/>
        </w:rPr>
      </w:pPr>
      <w:bookmarkStart w:id="144" w:name="_Toc155082307"/>
      <w:bookmarkStart w:id="145" w:name="_Toc117776038"/>
      <w:r>
        <w:rPr>
          <w:rStyle w:val="CharSectno"/>
        </w:rPr>
        <w:t>24</w:t>
      </w:r>
      <w:r>
        <w:rPr>
          <w:snapToGrid w:val="0"/>
        </w:rPr>
        <w:t>.</w:t>
      </w:r>
      <w:r>
        <w:rPr>
          <w:snapToGrid w:val="0"/>
        </w:rPr>
        <w:tab/>
        <w:t>Time limit for complaints</w:t>
      </w:r>
      <w:bookmarkEnd w:id="144"/>
      <w:bookmarkEnd w:id="145"/>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No. 33 of 2010 s. 13.]</w:t>
      </w:r>
    </w:p>
    <w:p>
      <w:pPr>
        <w:pStyle w:val="Heading5"/>
        <w:rPr>
          <w:snapToGrid w:val="0"/>
        </w:rPr>
      </w:pPr>
      <w:bookmarkStart w:id="146" w:name="_Toc155082308"/>
      <w:bookmarkStart w:id="147" w:name="_Toc117776039"/>
      <w:r>
        <w:rPr>
          <w:rStyle w:val="CharSectno"/>
        </w:rPr>
        <w:t>25</w:t>
      </w:r>
      <w:r>
        <w:rPr>
          <w:snapToGrid w:val="0"/>
        </w:rPr>
        <w:t>.</w:t>
      </w:r>
      <w:r>
        <w:rPr>
          <w:snapToGrid w:val="0"/>
        </w:rPr>
        <w:tab/>
        <w:t>What complaints can be about</w:t>
      </w:r>
      <w:bookmarkEnd w:id="146"/>
      <w:bookmarkEnd w:id="147"/>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del w:id="148" w:author="Master Repository Process" w:date="2024-01-02T10:04:00Z">
        <w:r>
          <w:delText>.</w:delText>
        </w:r>
      </w:del>
      <w:ins w:id="149" w:author="Master Repository Process" w:date="2024-01-02T10:04:00Z">
        <w:r>
          <w:t>;</w:t>
        </w:r>
      </w:ins>
    </w:p>
    <w:p>
      <w:pPr>
        <w:pStyle w:val="Indenta"/>
        <w:rPr>
          <w:ins w:id="150" w:author="Master Repository Process" w:date="2024-01-02T10:04:00Z"/>
        </w:rPr>
      </w:pPr>
      <w:ins w:id="151" w:author="Master Repository Process" w:date="2024-01-02T10:04:00Z">
        <w:r>
          <w:tab/>
          <w:t>(i)</w:t>
        </w:r>
        <w:r>
          <w:tab/>
          <w:t xml:space="preserve">a health care worker has failed to comply with a code of conduct that applies to the health care worker; </w:t>
        </w:r>
      </w:ins>
    </w:p>
    <w:p>
      <w:pPr>
        <w:pStyle w:val="Indenta"/>
        <w:rPr>
          <w:ins w:id="152" w:author="Master Repository Process" w:date="2024-01-02T10:04:00Z"/>
        </w:rPr>
      </w:pPr>
      <w:ins w:id="153" w:author="Master Repository Process" w:date="2024-01-02T10:04:00Z">
        <w:r>
          <w:tab/>
          <w:t>(j)</w:t>
        </w:r>
        <w:r>
          <w:tab/>
          <w:t xml:space="preserve">a health care worker has failed to comply with an interim prohibition order; </w:t>
        </w:r>
      </w:ins>
    </w:p>
    <w:p>
      <w:pPr>
        <w:pStyle w:val="Indenta"/>
        <w:rPr>
          <w:ins w:id="154" w:author="Master Repository Process" w:date="2024-01-02T10:04:00Z"/>
        </w:rPr>
      </w:pPr>
      <w:ins w:id="155" w:author="Master Repository Process" w:date="2024-01-02T10:04:00Z">
        <w:r>
          <w:tab/>
          <w:t>(k)</w:t>
        </w:r>
        <w:r>
          <w:tab/>
          <w:t>a health care worker has failed to comply with a prohibition order.</w:t>
        </w:r>
      </w:ins>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No. 37 of 2004 s. 33; No. 28 of 2006 s. 259; No. 33 of 2010 s. </w:t>
      </w:r>
      <w:del w:id="156" w:author="Master Repository Process" w:date="2024-01-02T10:04:00Z">
        <w:r>
          <w:delText>14</w:delText>
        </w:r>
      </w:del>
      <w:ins w:id="157" w:author="Master Repository Process" w:date="2024-01-02T10:04:00Z">
        <w:r>
          <w:t>14; No. 35 of 2022 s. 11</w:t>
        </w:r>
      </w:ins>
      <w:r>
        <w:t>.]</w:t>
      </w:r>
    </w:p>
    <w:p>
      <w:pPr>
        <w:pStyle w:val="Heading5"/>
        <w:rPr>
          <w:snapToGrid w:val="0"/>
        </w:rPr>
      </w:pPr>
      <w:bookmarkStart w:id="158" w:name="_Toc155082309"/>
      <w:bookmarkStart w:id="159" w:name="_Toc117776040"/>
      <w:r>
        <w:rPr>
          <w:rStyle w:val="CharSectno"/>
        </w:rPr>
        <w:t>26</w:t>
      </w:r>
      <w:r>
        <w:rPr>
          <w:snapToGrid w:val="0"/>
        </w:rPr>
        <w:t>.</w:t>
      </w:r>
      <w:r>
        <w:rPr>
          <w:snapToGrid w:val="0"/>
        </w:rPr>
        <w:tab/>
        <w:t>Complaints that must be rejected</w:t>
      </w:r>
      <w:bookmarkEnd w:id="158"/>
      <w:bookmarkEnd w:id="159"/>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No. 55 of 2004 s. 494.]</w:t>
      </w:r>
    </w:p>
    <w:p>
      <w:pPr>
        <w:pStyle w:val="Heading3"/>
      </w:pPr>
      <w:bookmarkStart w:id="160" w:name="_Toc155082310"/>
      <w:bookmarkStart w:id="161" w:name="_Toc117775124"/>
      <w:bookmarkStart w:id="162" w:name="_Toc117775430"/>
      <w:bookmarkStart w:id="163" w:name="_Toc117776041"/>
      <w:r>
        <w:rPr>
          <w:rStyle w:val="CharDivNo"/>
        </w:rPr>
        <w:t>Division 2</w:t>
      </w:r>
      <w:r>
        <w:rPr>
          <w:snapToGrid w:val="0"/>
        </w:rPr>
        <w:t> — </w:t>
      </w:r>
      <w:r>
        <w:rPr>
          <w:rStyle w:val="CharDivText"/>
        </w:rPr>
        <w:t>Initial procedures</w:t>
      </w:r>
      <w:bookmarkEnd w:id="160"/>
      <w:bookmarkEnd w:id="161"/>
      <w:bookmarkEnd w:id="162"/>
      <w:bookmarkEnd w:id="163"/>
    </w:p>
    <w:p>
      <w:pPr>
        <w:pStyle w:val="Heading5"/>
        <w:rPr>
          <w:snapToGrid w:val="0"/>
        </w:rPr>
      </w:pPr>
      <w:bookmarkStart w:id="164" w:name="_Toc155082311"/>
      <w:bookmarkStart w:id="165" w:name="_Toc117776042"/>
      <w:r>
        <w:rPr>
          <w:rStyle w:val="CharSectno"/>
        </w:rPr>
        <w:t>27</w:t>
      </w:r>
      <w:r>
        <w:rPr>
          <w:snapToGrid w:val="0"/>
        </w:rPr>
        <w:t>.</w:t>
      </w:r>
      <w:r>
        <w:rPr>
          <w:snapToGrid w:val="0"/>
        </w:rPr>
        <w:tab/>
        <w:t>How to complain</w:t>
      </w:r>
      <w:bookmarkEnd w:id="164"/>
      <w:bookmarkEnd w:id="165"/>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166" w:name="_Toc155082312"/>
      <w:bookmarkStart w:id="167" w:name="_Toc117776043"/>
      <w:r>
        <w:rPr>
          <w:rStyle w:val="CharSectno"/>
        </w:rPr>
        <w:t>28</w:t>
      </w:r>
      <w:r>
        <w:rPr>
          <w:snapToGrid w:val="0"/>
        </w:rPr>
        <w:t>.</w:t>
      </w:r>
      <w:r>
        <w:rPr>
          <w:snapToGrid w:val="0"/>
        </w:rPr>
        <w:tab/>
        <w:t>Referral of complaint where Act inapplicable</w:t>
      </w:r>
      <w:bookmarkEnd w:id="166"/>
      <w:bookmarkEnd w:id="167"/>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168" w:name="_Toc155082313"/>
      <w:bookmarkStart w:id="169" w:name="_Toc117776044"/>
      <w:r>
        <w:rPr>
          <w:rStyle w:val="CharSectno"/>
        </w:rPr>
        <w:t>29</w:t>
      </w:r>
      <w:r>
        <w:rPr>
          <w:snapToGrid w:val="0"/>
        </w:rPr>
        <w:t>.</w:t>
      </w:r>
      <w:r>
        <w:rPr>
          <w:snapToGrid w:val="0"/>
        </w:rPr>
        <w:tab/>
        <w:t>Withdrawal of complaint</w:t>
      </w:r>
      <w:bookmarkEnd w:id="168"/>
      <w:bookmarkEnd w:id="169"/>
    </w:p>
    <w:p>
      <w:pPr>
        <w:pStyle w:val="Subsection"/>
        <w:keepNext/>
        <w:rPr>
          <w:snapToGrid w:val="0"/>
        </w:rPr>
      </w:pPr>
      <w:r>
        <w:tab/>
      </w:r>
      <w:ins w:id="170" w:author="Master Repository Process" w:date="2024-01-02T10:04:00Z">
        <w:r>
          <w:t>(1)</w:t>
        </w:r>
      </w:ins>
      <w:r>
        <w:tab/>
        <w:t>A person</w:t>
      </w:r>
      <w:r>
        <w:rPr>
          <w:snapToGrid w:val="0"/>
        </w:rPr>
        <w:t xml:space="preserve">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Subsection"/>
        <w:rPr>
          <w:ins w:id="171" w:author="Master Repository Process" w:date="2024-01-02T10:04:00Z"/>
        </w:rPr>
      </w:pPr>
      <w:ins w:id="172" w:author="Master Repository Process" w:date="2024-01-02T10:04:00Z">
        <w:r>
          <w:tab/>
          <w:t>(2)</w:t>
        </w:r>
        <w:r>
          <w:tab/>
          <w:t>Despite subsection (1)(a), the Director may decide to proceed to deal with the complaint under this Act if the complaint alleges 1 or more of the matters set out in section 25(1)(i), (j) or (k).</w:t>
        </w:r>
      </w:ins>
    </w:p>
    <w:p>
      <w:pPr>
        <w:pStyle w:val="Subsection"/>
        <w:rPr>
          <w:ins w:id="173" w:author="Master Repository Process" w:date="2024-01-02T10:04:00Z"/>
        </w:rPr>
      </w:pPr>
      <w:ins w:id="174" w:author="Master Repository Process" w:date="2024-01-02T10:04:00Z">
        <w:r>
          <w:tab/>
          <w:t>(3)</w:t>
        </w:r>
        <w:r>
          <w:tab/>
          <w:t xml:space="preserve">If the Director decides under subsection (2) to proceed to deal with the complaint, the Director is not required to — </w:t>
        </w:r>
      </w:ins>
    </w:p>
    <w:p>
      <w:pPr>
        <w:pStyle w:val="Indenta"/>
        <w:rPr>
          <w:ins w:id="175" w:author="Master Repository Process" w:date="2024-01-02T10:04:00Z"/>
        </w:rPr>
      </w:pPr>
      <w:ins w:id="176" w:author="Master Repository Process" w:date="2024-01-02T10:04:00Z">
        <w:r>
          <w:tab/>
          <w:t>(a)</w:t>
        </w:r>
        <w:r>
          <w:tab/>
          <w:t>give notice of the withdrawal under subsection (1)(b); or</w:t>
        </w:r>
      </w:ins>
    </w:p>
    <w:p>
      <w:pPr>
        <w:pStyle w:val="Indenta"/>
        <w:rPr>
          <w:ins w:id="177" w:author="Master Repository Process" w:date="2024-01-02T10:04:00Z"/>
        </w:rPr>
      </w:pPr>
      <w:ins w:id="178" w:author="Master Repository Process" w:date="2024-01-02T10:04:00Z">
        <w:r>
          <w:tab/>
          <w:t>(b)</w:t>
        </w:r>
        <w:r>
          <w:tab/>
          <w:t>provide to the person who complained any further information under another provision of this Act that would otherwise require the provision of information to the person.</w:t>
        </w:r>
      </w:ins>
    </w:p>
    <w:p>
      <w:pPr>
        <w:pStyle w:val="Footnotesection"/>
        <w:rPr>
          <w:ins w:id="179" w:author="Master Repository Process" w:date="2024-01-02T10:04:00Z"/>
        </w:rPr>
      </w:pPr>
      <w:ins w:id="180" w:author="Master Repository Process" w:date="2024-01-02T10:04:00Z">
        <w:r>
          <w:tab/>
          <w:t>[Section 29 amended: No. 35 of 2022 s. 12.]</w:t>
        </w:r>
      </w:ins>
    </w:p>
    <w:p>
      <w:pPr>
        <w:pStyle w:val="Heading5"/>
        <w:rPr>
          <w:snapToGrid w:val="0"/>
        </w:rPr>
      </w:pPr>
      <w:bookmarkStart w:id="181" w:name="_Toc155082314"/>
      <w:bookmarkStart w:id="182" w:name="_Toc117776045"/>
      <w:r>
        <w:rPr>
          <w:rStyle w:val="CharSectno"/>
        </w:rPr>
        <w:t>30</w:t>
      </w:r>
      <w:r>
        <w:rPr>
          <w:snapToGrid w:val="0"/>
        </w:rPr>
        <w:t>.</w:t>
      </w:r>
      <w:r>
        <w:rPr>
          <w:snapToGrid w:val="0"/>
        </w:rPr>
        <w:tab/>
        <w:t>User or carer must try to resolve matter</w:t>
      </w:r>
      <w:bookmarkEnd w:id="181"/>
      <w:bookmarkEnd w:id="182"/>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No. 37 of 2004 s. 34; No. 33 of 2010 s. 15.]</w:t>
      </w:r>
    </w:p>
    <w:p>
      <w:pPr>
        <w:pStyle w:val="Heading5"/>
      </w:pPr>
      <w:bookmarkStart w:id="183" w:name="_Toc155082315"/>
      <w:bookmarkStart w:id="184" w:name="_Toc117776046"/>
      <w:r>
        <w:rPr>
          <w:rStyle w:val="CharSectno"/>
        </w:rPr>
        <w:t>31</w:t>
      </w:r>
      <w:r>
        <w:t>.</w:t>
      </w:r>
      <w:r>
        <w:tab/>
        <w:t xml:space="preserve">Complaints not dealt with by National Board under </w:t>
      </w:r>
      <w:r>
        <w:rPr>
          <w:i/>
          <w:iCs/>
        </w:rPr>
        <w:t>Health Practitioner Regulation National Law (Western Australia)</w:t>
      </w:r>
      <w:bookmarkEnd w:id="183"/>
      <w:bookmarkEnd w:id="184"/>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w:t>
      </w:r>
      <w:del w:id="185" w:author="Master Repository Process" w:date="2024-01-02T10:04:00Z">
        <w:r>
          <w:delText>Part</w:delText>
        </w:r>
      </w:del>
      <w:ins w:id="186" w:author="Master Repository Process" w:date="2024-01-02T10:04:00Z">
        <w:r>
          <w:t>Act</w:t>
        </w:r>
      </w:ins>
      <w:r>
        <w:t>.</w:t>
      </w:r>
    </w:p>
    <w:p>
      <w:pPr>
        <w:pStyle w:val="Footnotesection"/>
      </w:pPr>
      <w:r>
        <w:tab/>
        <w:t>[Section 31 inserted: No. 35 of 2010 s. </w:t>
      </w:r>
      <w:del w:id="187" w:author="Master Repository Process" w:date="2024-01-02T10:04:00Z">
        <w:r>
          <w:delText>81</w:delText>
        </w:r>
      </w:del>
      <w:ins w:id="188" w:author="Master Repository Process" w:date="2024-01-02T10:04:00Z">
        <w:r>
          <w:t>81; amended: No. 35 of 2022 s. 13</w:t>
        </w:r>
      </w:ins>
      <w:r>
        <w:t>.]</w:t>
      </w:r>
    </w:p>
    <w:p>
      <w:pPr>
        <w:pStyle w:val="Heading5"/>
      </w:pPr>
      <w:bookmarkStart w:id="189" w:name="_Toc155082316"/>
      <w:bookmarkStart w:id="190" w:name="_Toc117776047"/>
      <w:r>
        <w:rPr>
          <w:rStyle w:val="CharSectno"/>
        </w:rPr>
        <w:t>32A</w:t>
      </w:r>
      <w:r>
        <w:t>.</w:t>
      </w:r>
      <w:r>
        <w:tab/>
        <w:t>Notice that complaint being dealt with by National Board</w:t>
      </w:r>
      <w:bookmarkEnd w:id="189"/>
      <w:bookmarkEnd w:id="19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 xml:space="preserve">section 150, the Director must within 28 days of the Board beginning to so deal with it notify the user </w:t>
      </w:r>
      <w:ins w:id="191" w:author="Master Repository Process" w:date="2024-01-02T10:04:00Z">
        <w:r>
          <w:t xml:space="preserve">or the person who complained to the Director </w:t>
        </w:r>
      </w:ins>
      <w:r>
        <w:t>that the Board is dealing with it.</w:t>
      </w:r>
    </w:p>
    <w:p>
      <w:pPr>
        <w:pStyle w:val="Footnotesection"/>
      </w:pPr>
      <w:r>
        <w:tab/>
        <w:t>[Section 32A inserted: No. 35 of 2010 s. </w:t>
      </w:r>
      <w:del w:id="192" w:author="Master Repository Process" w:date="2024-01-02T10:04:00Z">
        <w:r>
          <w:delText>81</w:delText>
        </w:r>
      </w:del>
      <w:ins w:id="193" w:author="Master Repository Process" w:date="2024-01-02T10:04:00Z">
        <w:r>
          <w:t>81; amended: No. 35 of 2022 s. 14</w:t>
        </w:r>
      </w:ins>
      <w:r>
        <w:t>.]</w:t>
      </w:r>
    </w:p>
    <w:p>
      <w:pPr>
        <w:pStyle w:val="Heading5"/>
        <w:rPr>
          <w:snapToGrid w:val="0"/>
        </w:rPr>
      </w:pPr>
      <w:bookmarkStart w:id="194" w:name="_Toc155082317"/>
      <w:bookmarkStart w:id="195" w:name="_Toc117776048"/>
      <w:r>
        <w:rPr>
          <w:rStyle w:val="CharSectno"/>
        </w:rPr>
        <w:t>32</w:t>
      </w:r>
      <w:r>
        <w:rPr>
          <w:snapToGrid w:val="0"/>
        </w:rPr>
        <w:t>.</w:t>
      </w:r>
      <w:r>
        <w:rPr>
          <w:snapToGrid w:val="0"/>
        </w:rPr>
        <w:tab/>
        <w:t>Referral to other bodies</w:t>
      </w:r>
      <w:bookmarkEnd w:id="194"/>
      <w:bookmarkEnd w:id="195"/>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196" w:name="_Toc155082318"/>
      <w:bookmarkStart w:id="197" w:name="_Toc117776049"/>
      <w:r>
        <w:rPr>
          <w:rStyle w:val="CharSectno"/>
        </w:rPr>
        <w:t>33</w:t>
      </w:r>
      <w:r>
        <w:rPr>
          <w:snapToGrid w:val="0"/>
        </w:rPr>
        <w:t>.</w:t>
      </w:r>
      <w:r>
        <w:rPr>
          <w:snapToGrid w:val="0"/>
        </w:rPr>
        <w:tab/>
        <w:t>Director’s duties if complaint referred under s. 32</w:t>
      </w:r>
      <w:bookmarkEnd w:id="196"/>
      <w:bookmarkEnd w:id="197"/>
    </w:p>
    <w:p>
      <w:pPr>
        <w:pStyle w:val="Subsection"/>
        <w:keepNext/>
        <w:rPr>
          <w:snapToGrid w:val="0"/>
        </w:rPr>
      </w:pPr>
      <w:r>
        <w:rPr>
          <w:snapToGrid w:val="0"/>
        </w:rPr>
        <w:tab/>
      </w:r>
      <w:r>
        <w:rPr>
          <w:snapToGrid w:val="0"/>
        </w:rPr>
        <w:tab/>
        <w:t xml:space="preserve">If the Director has referred a complaint </w:t>
      </w:r>
      <w:ins w:id="198" w:author="Master Repository Process" w:date="2024-01-02T10:04:00Z">
        <w:r>
          <w:t>to a person or body</w:t>
        </w:r>
        <w:r>
          <w:rPr>
            <w:snapToGrid w:val="0"/>
          </w:rPr>
          <w:t xml:space="preserve"> </w:t>
        </w:r>
      </w:ins>
      <w:r>
        <w:rPr>
          <w:snapToGrid w:val="0"/>
        </w:rPr>
        <w:t>under section 32, the Director must —</w:t>
      </w:r>
    </w:p>
    <w:p>
      <w:pPr>
        <w:pStyle w:val="Indenta"/>
        <w:rPr>
          <w:snapToGrid w:val="0"/>
        </w:rPr>
      </w:pPr>
      <w:r>
        <w:rPr>
          <w:snapToGrid w:val="0"/>
        </w:rPr>
        <w:tab/>
        <w:t>(a)</w:t>
      </w:r>
      <w:r>
        <w:rPr>
          <w:snapToGrid w:val="0"/>
        </w:rPr>
        <w:tab/>
        <w:t xml:space="preserve">within 28 days notify the user </w:t>
      </w:r>
      <w:ins w:id="199" w:author="Master Repository Process" w:date="2024-01-02T10:04:00Z">
        <w:r>
          <w:t>or the person who complained to the Director</w:t>
        </w:r>
        <w:r>
          <w:rPr>
            <w:snapToGrid w:val="0"/>
          </w:rPr>
          <w:t xml:space="preserve"> </w:t>
        </w:r>
      </w:ins>
      <w:r>
        <w:rPr>
          <w:snapToGrid w:val="0"/>
        </w:rPr>
        <w:t xml:space="preserve">and </w:t>
      </w:r>
      <w:ins w:id="200" w:author="Master Repository Process" w:date="2024-01-02T10:04:00Z">
        <w:r>
          <w:rPr>
            <w:snapToGrid w:val="0"/>
          </w:rPr>
          <w:t xml:space="preserve">the </w:t>
        </w:r>
      </w:ins>
      <w:r>
        <w:rPr>
          <w:snapToGrid w:val="0"/>
        </w:rPr>
        <w:t>provider of the referral; and</w:t>
      </w:r>
    </w:p>
    <w:p>
      <w:pPr>
        <w:pStyle w:val="Indenta"/>
        <w:rPr>
          <w:snapToGrid w:val="0"/>
        </w:rPr>
      </w:pPr>
      <w:r>
        <w:rPr>
          <w:snapToGrid w:val="0"/>
        </w:rPr>
        <w:tab/>
        <w:t>(b)</w:t>
      </w:r>
      <w:r>
        <w:rPr>
          <w:snapToGrid w:val="0"/>
        </w:rPr>
        <w:tab/>
        <w:t>give to the user</w:t>
      </w:r>
      <w:ins w:id="201" w:author="Master Repository Process" w:date="2024-01-02T10:04:00Z">
        <w:r>
          <w:rPr>
            <w:snapToGrid w:val="0"/>
          </w:rPr>
          <w:t xml:space="preserve"> </w:t>
        </w:r>
        <w:r>
          <w:t>or the person who complained to the Director</w:t>
        </w:r>
      </w:ins>
      <w:r>
        <w:rPr>
          <w:snapToGrid w:val="0"/>
        </w:rPr>
        <w:t xml:space="preserve"> and the provider a copy of each written communication that the Director gives to the person or body concerning the complaint, on the day on which that communication is given.</w:t>
      </w:r>
    </w:p>
    <w:p>
      <w:pPr>
        <w:pStyle w:val="Footnotesection"/>
      </w:pPr>
      <w:r>
        <w:tab/>
        <w:t>[Section 33 amended: No. 35 of 2010 s. </w:t>
      </w:r>
      <w:del w:id="202" w:author="Master Repository Process" w:date="2024-01-02T10:04:00Z">
        <w:r>
          <w:delText>82</w:delText>
        </w:r>
      </w:del>
      <w:ins w:id="203" w:author="Master Repository Process" w:date="2024-01-02T10:04:00Z">
        <w:r>
          <w:t>82; No. 35 of 2022 s. 15</w:t>
        </w:r>
      </w:ins>
      <w:r>
        <w:t>.]</w:t>
      </w:r>
    </w:p>
    <w:p>
      <w:pPr>
        <w:pStyle w:val="Heading5"/>
        <w:rPr>
          <w:snapToGrid w:val="0"/>
        </w:rPr>
      </w:pPr>
      <w:bookmarkStart w:id="204" w:name="_Toc155082319"/>
      <w:bookmarkStart w:id="205" w:name="_Toc117776050"/>
      <w:r>
        <w:rPr>
          <w:rStyle w:val="CharSectno"/>
        </w:rPr>
        <w:t>34</w:t>
      </w:r>
      <w:r>
        <w:rPr>
          <w:snapToGrid w:val="0"/>
        </w:rPr>
        <w:t>.</w:t>
      </w:r>
      <w:r>
        <w:rPr>
          <w:snapToGrid w:val="0"/>
        </w:rPr>
        <w:tab/>
        <w:t>Preliminary assessment by Director</w:t>
      </w:r>
      <w:bookmarkEnd w:id="204"/>
      <w:bookmarkEnd w:id="205"/>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 xml:space="preserve">If the Director decides to accept a complaint </w:t>
      </w:r>
      <w:ins w:id="206" w:author="Master Repository Process" w:date="2024-01-02T10:04:00Z">
        <w:r>
          <w:t xml:space="preserve">alleging 1 or more of the matters set out in section 25(1)(a), (b), (c), (d), (e), (f), (g) or (h) </w:t>
        </w:r>
      </w:ins>
      <w:r>
        <w:t>in whole or in part, the Director must then —</w:t>
      </w:r>
    </w:p>
    <w:p>
      <w:pPr>
        <w:pStyle w:val="Indenta"/>
      </w:pPr>
      <w:r>
        <w:tab/>
        <w:t>(a)</w:t>
      </w:r>
      <w:r>
        <w:tab/>
        <w:t xml:space="preserve">attempt to settle it in accordance with </w:t>
      </w:r>
      <w:ins w:id="207" w:author="Master Repository Process" w:date="2024-01-02T10:04:00Z">
        <w:r>
          <w:t xml:space="preserve">Part 3A </w:t>
        </w:r>
      </w:ins>
      <w:r>
        <w:t>Division </w:t>
      </w:r>
      <w:del w:id="208" w:author="Master Repository Process" w:date="2024-01-02T10:04:00Z">
        <w:r>
          <w:delText>3A</w:delText>
        </w:r>
      </w:del>
      <w:ins w:id="209" w:author="Master Repository Process" w:date="2024-01-02T10:04:00Z">
        <w:r>
          <w:t>1</w:t>
        </w:r>
      </w:ins>
      <w:r>
        <w:t>; or</w:t>
      </w:r>
    </w:p>
    <w:p>
      <w:pPr>
        <w:pStyle w:val="Indenta"/>
      </w:pPr>
      <w:r>
        <w:tab/>
        <w:t>(b)</w:t>
      </w:r>
      <w:r>
        <w:tab/>
        <w:t xml:space="preserve">refer it for conciliation under </w:t>
      </w:r>
      <w:ins w:id="210" w:author="Master Repository Process" w:date="2024-01-02T10:04:00Z">
        <w:r>
          <w:t xml:space="preserve">Part 3A </w:t>
        </w:r>
      </w:ins>
      <w:r>
        <w:t>Division </w:t>
      </w:r>
      <w:del w:id="211" w:author="Master Repository Process" w:date="2024-01-02T10:04:00Z">
        <w:r>
          <w:delText>3</w:delText>
        </w:r>
      </w:del>
      <w:ins w:id="212" w:author="Master Repository Process" w:date="2024-01-02T10:04:00Z">
        <w:r>
          <w:t>2</w:t>
        </w:r>
      </w:ins>
      <w:r>
        <w:t xml:space="preserve">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 xml:space="preserve">it is not suitable to be dealt with under either </w:t>
      </w:r>
      <w:ins w:id="213" w:author="Master Repository Process" w:date="2024-01-02T10:04:00Z">
        <w:r>
          <w:t xml:space="preserve">Part 3A </w:t>
        </w:r>
      </w:ins>
      <w:r>
        <w:t>Division </w:t>
      </w:r>
      <w:del w:id="214" w:author="Master Repository Process" w:date="2024-01-02T10:04:00Z">
        <w:r>
          <w:delText>3A</w:delText>
        </w:r>
      </w:del>
      <w:ins w:id="215" w:author="Master Repository Process" w:date="2024-01-02T10:04:00Z">
        <w:r>
          <w:t>1</w:t>
        </w:r>
      </w:ins>
      <w:r>
        <w:t xml:space="preserve"> or</w:t>
      </w:r>
      <w:del w:id="216" w:author="Master Repository Process" w:date="2024-01-02T10:04:00Z">
        <w:r>
          <w:delText xml:space="preserve"> 3</w:delText>
        </w:r>
      </w:del>
      <w:ins w:id="217" w:author="Master Repository Process" w:date="2024-01-02T10:04:00Z">
        <w:r>
          <w:t> 2</w:t>
        </w:r>
      </w:ins>
      <w:r>
        <w:t>; and</w:t>
      </w:r>
    </w:p>
    <w:p>
      <w:pPr>
        <w:pStyle w:val="Indenti"/>
      </w:pPr>
      <w:r>
        <w:tab/>
        <w:t>(ii)</w:t>
      </w:r>
      <w:r>
        <w:tab/>
        <w:t>an investigation is warranted, taking into account the likely costs and benefits of the investigation.</w:t>
      </w:r>
    </w:p>
    <w:p>
      <w:pPr>
        <w:pStyle w:val="Ednotesubsection"/>
        <w:rPr>
          <w:del w:id="218" w:author="Master Repository Process" w:date="2024-01-02T10:04:00Z"/>
        </w:rPr>
      </w:pPr>
      <w:del w:id="219" w:author="Master Repository Process" w:date="2024-01-02T10:04:00Z">
        <w:r>
          <w:tab/>
          <w:delText>[(5)</w:delText>
        </w:r>
        <w:r>
          <w:tab/>
          <w:delText>deleted]</w:delText>
        </w:r>
      </w:del>
    </w:p>
    <w:p>
      <w:pPr>
        <w:pStyle w:val="Subsection"/>
        <w:rPr>
          <w:ins w:id="220" w:author="Master Repository Process" w:date="2024-01-02T10:04:00Z"/>
        </w:rPr>
      </w:pPr>
      <w:ins w:id="221" w:author="Master Repository Process" w:date="2024-01-02T10:04:00Z">
        <w:r>
          <w:tab/>
          <w:t>(5)</w:t>
        </w:r>
        <w:r>
          <w:tab/>
          <w:t xml:space="preserve">If the Director decides to accept a complaint alleging a matter referred to in section 25(1)(i) in whole or in part, the Director must then — </w:t>
        </w:r>
      </w:ins>
    </w:p>
    <w:p>
      <w:pPr>
        <w:pStyle w:val="Indenta"/>
        <w:rPr>
          <w:ins w:id="222" w:author="Master Repository Process" w:date="2024-01-02T10:04:00Z"/>
        </w:rPr>
      </w:pPr>
      <w:ins w:id="223" w:author="Master Repository Process" w:date="2024-01-02T10:04:00Z">
        <w:r>
          <w:tab/>
          <w:t>(a)</w:t>
        </w:r>
        <w:r>
          <w:tab/>
          <w:t xml:space="preserve">attempt to settle it in accordance with Part 3A Division 1; or </w:t>
        </w:r>
      </w:ins>
    </w:p>
    <w:p>
      <w:pPr>
        <w:pStyle w:val="Indenta"/>
        <w:rPr>
          <w:ins w:id="224" w:author="Master Repository Process" w:date="2024-01-02T10:04:00Z"/>
        </w:rPr>
      </w:pPr>
      <w:ins w:id="225" w:author="Master Repository Process" w:date="2024-01-02T10:04:00Z">
        <w:r>
          <w:tab/>
          <w:t>(b)</w:t>
        </w:r>
        <w:r>
          <w:tab/>
          <w:t>refer it for conciliation under Part 3A Division 2; or</w:t>
        </w:r>
      </w:ins>
    </w:p>
    <w:p>
      <w:pPr>
        <w:pStyle w:val="Indenta"/>
        <w:rPr>
          <w:ins w:id="226" w:author="Master Repository Process" w:date="2024-01-02T10:04:00Z"/>
        </w:rPr>
      </w:pPr>
      <w:ins w:id="227" w:author="Master Repository Process" w:date="2024-01-02T10:04:00Z">
        <w:r>
          <w:tab/>
          <w:t>(c)</w:t>
        </w:r>
        <w:r>
          <w:tab/>
          <w:t>investigate it.</w:t>
        </w:r>
      </w:ins>
    </w:p>
    <w:p>
      <w:pPr>
        <w:pStyle w:val="Subsection"/>
        <w:rPr>
          <w:ins w:id="228" w:author="Master Repository Process" w:date="2024-01-02T10:04:00Z"/>
        </w:rPr>
      </w:pPr>
      <w:ins w:id="229" w:author="Master Repository Process" w:date="2024-01-02T10:04:00Z">
        <w:r>
          <w:tab/>
          <w:t>(5A)</w:t>
        </w:r>
        <w:r>
          <w:tab/>
          <w:t>If the Director decides to accept a complaint alleging a matter referred to in section 25(1)(j) or (k) in whole or in part, the Director must then investigate it.</w:t>
        </w:r>
      </w:ins>
    </w:p>
    <w:p>
      <w:pPr>
        <w:pStyle w:val="Subsection"/>
      </w:pPr>
      <w:r>
        <w:tab/>
        <w:t>(6)</w:t>
      </w:r>
      <w:r>
        <w:tab/>
        <w:t>If the Director decides —</w:t>
      </w:r>
    </w:p>
    <w:p>
      <w:pPr>
        <w:pStyle w:val="Indenta"/>
      </w:pPr>
      <w:r>
        <w:tab/>
        <w:t>(a)</w:t>
      </w:r>
      <w:r>
        <w:tab/>
        <w:t>to reject a complaint; or</w:t>
      </w:r>
    </w:p>
    <w:p>
      <w:pPr>
        <w:pStyle w:val="Indenta"/>
      </w:pPr>
      <w:r>
        <w:tab/>
        <w:t>(b)</w:t>
      </w:r>
      <w:r>
        <w:tab/>
        <w:t xml:space="preserve">that a complaint is not suitable to be dealt with under either </w:t>
      </w:r>
      <w:ins w:id="230" w:author="Master Repository Process" w:date="2024-01-02T10:04:00Z">
        <w:r>
          <w:t xml:space="preserve">Part 3A </w:t>
        </w:r>
      </w:ins>
      <w:r>
        <w:t>Division </w:t>
      </w:r>
      <w:del w:id="231" w:author="Master Repository Process" w:date="2024-01-02T10:04:00Z">
        <w:r>
          <w:delText>3A</w:delText>
        </w:r>
      </w:del>
      <w:ins w:id="232" w:author="Master Repository Process" w:date="2024-01-02T10:04:00Z">
        <w:r>
          <w:t>1</w:t>
        </w:r>
      </w:ins>
      <w:r>
        <w:t xml:space="preserve"> or</w:t>
      </w:r>
      <w:del w:id="233" w:author="Master Repository Process" w:date="2024-01-02T10:04:00Z">
        <w:r>
          <w:delText xml:space="preserve"> 3</w:delText>
        </w:r>
      </w:del>
      <w:ins w:id="234" w:author="Master Repository Process" w:date="2024-01-02T10:04:00Z">
        <w:r>
          <w:t> 2</w:t>
        </w:r>
      </w:ins>
      <w:r>
        <w:t xml:space="preserve">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No. 35 of 2010 s. 83(1) and (4); No. 33 of 2010 s. 16 (as amended: No. 35 of 2010 s. 83(3</w:t>
      </w:r>
      <w:del w:id="235" w:author="Master Repository Process" w:date="2024-01-02T10:04:00Z">
        <w:r>
          <w:delText>)).]</w:delText>
        </w:r>
      </w:del>
      <w:ins w:id="236" w:author="Master Repository Process" w:date="2024-01-02T10:04:00Z">
        <w:r>
          <w:t>)); No. 35 of 2022 s. 16.]</w:t>
        </w:r>
      </w:ins>
    </w:p>
    <w:p>
      <w:pPr>
        <w:pStyle w:val="Heading5"/>
        <w:rPr>
          <w:snapToGrid w:val="0"/>
        </w:rPr>
      </w:pPr>
      <w:bookmarkStart w:id="237" w:name="_Toc155082320"/>
      <w:bookmarkStart w:id="238" w:name="_Toc117776051"/>
      <w:r>
        <w:rPr>
          <w:rStyle w:val="CharSectno"/>
        </w:rPr>
        <w:t>35</w:t>
      </w:r>
      <w:r>
        <w:rPr>
          <w:snapToGrid w:val="0"/>
        </w:rPr>
        <w:t>.</w:t>
      </w:r>
      <w:r>
        <w:rPr>
          <w:snapToGrid w:val="0"/>
        </w:rPr>
        <w:tab/>
        <w:t>Notice to provider and others</w:t>
      </w:r>
      <w:bookmarkEnd w:id="237"/>
      <w:bookmarkEnd w:id="238"/>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No. 33 of 2010 s. 17(1)(b) and (2) (as amended: No. 35 of 2010 s. 84(2)); No. 35 of 2010 s. 84.]</w:t>
      </w:r>
    </w:p>
    <w:p>
      <w:pPr>
        <w:pStyle w:val="Heading5"/>
      </w:pPr>
      <w:bookmarkStart w:id="239" w:name="_Toc155082321"/>
      <w:bookmarkStart w:id="240" w:name="_Toc117776052"/>
      <w:r>
        <w:rPr>
          <w:rStyle w:val="CharSectno"/>
        </w:rPr>
        <w:t>36A</w:t>
      </w:r>
      <w:r>
        <w:t>.</w:t>
      </w:r>
      <w:r>
        <w:tab/>
        <w:t>Response by provider</w:t>
      </w:r>
      <w:bookmarkEnd w:id="239"/>
      <w:bookmarkEnd w:id="240"/>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 xml:space="preserve">If a provider does not comply with subsection (2), the Director may nevertheless deal with the complaint under this </w:t>
      </w:r>
      <w:del w:id="241" w:author="Master Repository Process" w:date="2024-01-02T10:04:00Z">
        <w:r>
          <w:delText>Part</w:delText>
        </w:r>
      </w:del>
      <w:ins w:id="242" w:author="Master Repository Process" w:date="2024-01-02T10:04:00Z">
        <w:r>
          <w:t>Act</w:t>
        </w:r>
      </w:ins>
      <w:r>
        <w: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No. 33 of 2010 s. </w:t>
      </w:r>
      <w:del w:id="243" w:author="Master Repository Process" w:date="2024-01-02T10:04:00Z">
        <w:r>
          <w:rPr>
            <w:snapToGrid/>
          </w:rPr>
          <w:delText>18</w:delText>
        </w:r>
      </w:del>
      <w:ins w:id="244" w:author="Master Repository Process" w:date="2024-01-02T10:04:00Z">
        <w:r>
          <w:rPr>
            <w:snapToGrid/>
          </w:rPr>
          <w:t>18</w:t>
        </w:r>
        <w:r>
          <w:t>; amended: No. 35 of 2022 s. 17</w:t>
        </w:r>
      </w:ins>
      <w:r>
        <w:rPr>
          <w:snapToGrid/>
        </w:rPr>
        <w:t>.]</w:t>
      </w:r>
    </w:p>
    <w:p>
      <w:pPr>
        <w:pStyle w:val="Heading5"/>
      </w:pPr>
      <w:bookmarkStart w:id="245" w:name="_Toc155082322"/>
      <w:bookmarkStart w:id="246" w:name="_Toc117776053"/>
      <w:r>
        <w:rPr>
          <w:rStyle w:val="CharSectno"/>
        </w:rPr>
        <w:t>36BA</w:t>
      </w:r>
      <w:r>
        <w:t>.</w:t>
      </w:r>
      <w:r>
        <w:tab/>
        <w:t>Protection of provider’s statements</w:t>
      </w:r>
      <w:bookmarkEnd w:id="245"/>
      <w:bookmarkEnd w:id="246"/>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No. 33 of 2010 s. 18.]</w:t>
      </w:r>
    </w:p>
    <w:p>
      <w:pPr>
        <w:pStyle w:val="Heading3"/>
        <w:rPr>
          <w:del w:id="247" w:author="Master Repository Process" w:date="2024-01-02T10:04:00Z"/>
        </w:rPr>
      </w:pPr>
      <w:bookmarkStart w:id="248" w:name="_Toc117775137"/>
      <w:bookmarkStart w:id="249" w:name="_Toc117775443"/>
      <w:bookmarkStart w:id="250" w:name="_Toc117776054"/>
      <w:del w:id="251" w:author="Master Repository Process" w:date="2024-01-02T10:04:00Z">
        <w:r>
          <w:rPr>
            <w:rStyle w:val="CharDivNo"/>
          </w:rPr>
          <w:delText>Division 3A</w:delText>
        </w:r>
        <w:r>
          <w:delText> — </w:delText>
        </w:r>
        <w:r>
          <w:rPr>
            <w:rStyle w:val="CharDivText"/>
          </w:rPr>
          <w:delText>Negotiated settlement</w:delText>
        </w:r>
        <w:bookmarkEnd w:id="248"/>
        <w:bookmarkEnd w:id="249"/>
        <w:bookmarkEnd w:id="250"/>
      </w:del>
    </w:p>
    <w:p>
      <w:pPr>
        <w:pStyle w:val="Heading2"/>
        <w:rPr>
          <w:ins w:id="252" w:author="Master Repository Process" w:date="2024-01-02T10:04:00Z"/>
        </w:rPr>
      </w:pPr>
      <w:bookmarkStart w:id="253" w:name="_Toc155082323"/>
      <w:ins w:id="254" w:author="Master Repository Process" w:date="2024-01-02T10:04:00Z">
        <w:r>
          <w:rPr>
            <w:rStyle w:val="CharPartNo"/>
          </w:rPr>
          <w:t>Part 3A</w:t>
        </w:r>
        <w:r>
          <w:t> — </w:t>
        </w:r>
        <w:r>
          <w:rPr>
            <w:rStyle w:val="CharPartText"/>
          </w:rPr>
          <w:t>Settlement and conciliation of certain complaints</w:t>
        </w:r>
        <w:bookmarkEnd w:id="253"/>
      </w:ins>
    </w:p>
    <w:p>
      <w:pPr>
        <w:pStyle w:val="Footnoteheading"/>
        <w:rPr>
          <w:ins w:id="255" w:author="Master Repository Process" w:date="2024-01-02T10:04:00Z"/>
        </w:rPr>
      </w:pPr>
      <w:r>
        <w:tab/>
        <w:t>[Heading inserted: No.</w:t>
      </w:r>
      <w:del w:id="256" w:author="Master Repository Process" w:date="2024-01-02T10:04:00Z">
        <w:r>
          <w:delText> 33</w:delText>
        </w:r>
      </w:del>
      <w:ins w:id="257" w:author="Master Repository Process" w:date="2024-01-02T10:04:00Z">
        <w:r>
          <w:t xml:space="preserve"> 35</w:t>
        </w:r>
      </w:ins>
      <w:r>
        <w:t xml:space="preserve"> of </w:t>
      </w:r>
      <w:del w:id="258" w:author="Master Repository Process" w:date="2024-01-02T10:04:00Z">
        <w:r>
          <w:delText>2010</w:delText>
        </w:r>
      </w:del>
      <w:ins w:id="259" w:author="Master Repository Process" w:date="2024-01-02T10:04:00Z">
        <w:r>
          <w:t>2022</w:t>
        </w:r>
      </w:ins>
      <w:r>
        <w:t xml:space="preserve"> s. </w:t>
      </w:r>
      <w:ins w:id="260" w:author="Master Repository Process" w:date="2024-01-02T10:04:00Z">
        <w:r>
          <w:t>18.]</w:t>
        </w:r>
      </w:ins>
    </w:p>
    <w:p>
      <w:pPr>
        <w:pStyle w:val="Heading3"/>
        <w:rPr>
          <w:ins w:id="261" w:author="Master Repository Process" w:date="2024-01-02T10:04:00Z"/>
        </w:rPr>
      </w:pPr>
      <w:bookmarkStart w:id="262" w:name="_Toc155082324"/>
      <w:ins w:id="263" w:author="Master Repository Process" w:date="2024-01-02T10:04:00Z">
        <w:r>
          <w:rPr>
            <w:rStyle w:val="CharDivNo"/>
          </w:rPr>
          <w:t>Division 1</w:t>
        </w:r>
        <w:r>
          <w:t> — </w:t>
        </w:r>
        <w:r>
          <w:rPr>
            <w:rStyle w:val="CharDivText"/>
          </w:rPr>
          <w:t>Negotiated settlement</w:t>
        </w:r>
        <w:bookmarkEnd w:id="262"/>
      </w:ins>
    </w:p>
    <w:p>
      <w:pPr>
        <w:pStyle w:val="Footnoteheading"/>
      </w:pPr>
      <w:ins w:id="264" w:author="Master Repository Process" w:date="2024-01-02T10:04:00Z">
        <w:r>
          <w:tab/>
          <w:t>[Heading inserted: No. 35 of 2022 s. </w:t>
        </w:r>
      </w:ins>
      <w:r>
        <w:t>19.]</w:t>
      </w:r>
    </w:p>
    <w:p>
      <w:pPr>
        <w:pStyle w:val="Heading5"/>
      </w:pPr>
      <w:bookmarkStart w:id="265" w:name="_Toc155082325"/>
      <w:bookmarkStart w:id="266" w:name="_Toc117776055"/>
      <w:r>
        <w:rPr>
          <w:rStyle w:val="CharSectno"/>
        </w:rPr>
        <w:t>36B</w:t>
      </w:r>
      <w:r>
        <w:t>.</w:t>
      </w:r>
      <w:r>
        <w:tab/>
        <w:t>Resolving complaints by negotiation</w:t>
      </w:r>
      <w:bookmarkEnd w:id="265"/>
      <w:bookmarkEnd w:id="266"/>
    </w:p>
    <w:p>
      <w:pPr>
        <w:pStyle w:val="Subsection"/>
        <w:rPr>
          <w:ins w:id="267" w:author="Master Repository Process" w:date="2024-01-02T10:04:00Z"/>
        </w:rPr>
      </w:pPr>
      <w:ins w:id="268" w:author="Master Repository Process" w:date="2024-01-02T10:04:00Z">
        <w:r>
          <w:tab/>
          <w:t>(1A)</w:t>
        </w:r>
        <w:r>
          <w:tab/>
          <w:t>This section does not apply to a complaint alleging a matter referred to in section 25(1)(j) or (k).</w:t>
        </w:r>
      </w:ins>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w:t>
      </w:r>
      <w:del w:id="269" w:author="Master Repository Process" w:date="2024-01-02T10:04:00Z">
        <w:r>
          <w:delText>3</w:delText>
        </w:r>
      </w:del>
      <w:ins w:id="270" w:author="Master Repository Process" w:date="2024-01-02T10:04:00Z">
        <w:r>
          <w:t>2</w:t>
        </w:r>
      </w:ins>
      <w:r>
        <w:t xml:space="preserve">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w:t>
      </w:r>
      <w:del w:id="271" w:author="Master Repository Process" w:date="2024-01-02T10:04:00Z">
        <w:r>
          <w:delText>3</w:delText>
        </w:r>
      </w:del>
      <w:ins w:id="272" w:author="Master Repository Process" w:date="2024-01-02T10:04:00Z">
        <w:r>
          <w:t>2</w:t>
        </w:r>
      </w:ins>
      <w:r>
        <w:t>;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w:t>
      </w:r>
      <w:del w:id="273" w:author="Master Repository Process" w:date="2024-01-02T10:04:00Z">
        <w:r>
          <w:delText>3</w:delText>
        </w:r>
      </w:del>
      <w:ins w:id="274" w:author="Master Repository Process" w:date="2024-01-02T10:04:00Z">
        <w:r>
          <w:t>2</w:t>
        </w:r>
      </w:ins>
      <w:r>
        <w:t xml:space="preserve">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No. 33 of 2010 s. </w:t>
      </w:r>
      <w:del w:id="275" w:author="Master Repository Process" w:date="2024-01-02T10:04:00Z">
        <w:r>
          <w:rPr>
            <w:snapToGrid/>
          </w:rPr>
          <w:delText>19</w:delText>
        </w:r>
      </w:del>
      <w:ins w:id="276" w:author="Master Repository Process" w:date="2024-01-02T10:04:00Z">
        <w:r>
          <w:rPr>
            <w:snapToGrid/>
          </w:rPr>
          <w:t>19; amended: No. 35 of 2022 s. 20</w:t>
        </w:r>
      </w:ins>
      <w:r>
        <w:rPr>
          <w:snapToGrid/>
        </w:rPr>
        <w:t>.]</w:t>
      </w:r>
    </w:p>
    <w:p>
      <w:pPr>
        <w:pStyle w:val="Heading5"/>
      </w:pPr>
      <w:bookmarkStart w:id="277" w:name="_Toc155082326"/>
      <w:bookmarkStart w:id="278" w:name="_Toc117776056"/>
      <w:r>
        <w:rPr>
          <w:rStyle w:val="CharSectno"/>
        </w:rPr>
        <w:t>36C</w:t>
      </w:r>
      <w:r>
        <w:t>.</w:t>
      </w:r>
      <w:r>
        <w:tab/>
        <w:t>Protection of statements made</w:t>
      </w:r>
      <w:bookmarkEnd w:id="277"/>
      <w:bookmarkEnd w:id="278"/>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No. 33 of 2010 s. 19.]</w:t>
      </w:r>
    </w:p>
    <w:p>
      <w:pPr>
        <w:pStyle w:val="Heading3"/>
      </w:pPr>
      <w:bookmarkStart w:id="279" w:name="_Toc155082327"/>
      <w:bookmarkStart w:id="280" w:name="_Toc117775140"/>
      <w:bookmarkStart w:id="281" w:name="_Toc117775446"/>
      <w:bookmarkStart w:id="282" w:name="_Toc117776057"/>
      <w:r>
        <w:rPr>
          <w:rStyle w:val="CharDivNo"/>
        </w:rPr>
        <w:t>Division </w:t>
      </w:r>
      <w:del w:id="283" w:author="Master Repository Process" w:date="2024-01-02T10:04:00Z">
        <w:r>
          <w:rPr>
            <w:rStyle w:val="CharDivNo"/>
          </w:rPr>
          <w:delText>3</w:delText>
        </w:r>
      </w:del>
      <w:ins w:id="284" w:author="Master Repository Process" w:date="2024-01-02T10:04:00Z">
        <w:r>
          <w:rPr>
            <w:rStyle w:val="CharDivNo"/>
          </w:rPr>
          <w:t>2</w:t>
        </w:r>
      </w:ins>
      <w:r>
        <w:t> — </w:t>
      </w:r>
      <w:r>
        <w:rPr>
          <w:rStyle w:val="CharDivText"/>
        </w:rPr>
        <w:t>Conciliation</w:t>
      </w:r>
      <w:bookmarkEnd w:id="279"/>
      <w:bookmarkEnd w:id="280"/>
      <w:bookmarkEnd w:id="281"/>
      <w:bookmarkEnd w:id="282"/>
    </w:p>
    <w:p>
      <w:pPr>
        <w:pStyle w:val="Footnoteheading"/>
        <w:rPr>
          <w:ins w:id="285" w:author="Master Repository Process" w:date="2024-01-02T10:04:00Z"/>
        </w:rPr>
      </w:pPr>
      <w:ins w:id="286" w:author="Master Repository Process" w:date="2024-01-02T10:04:00Z">
        <w:r>
          <w:tab/>
          <w:t>[Heading inserted: No. 35 of 2022 s. 21.]</w:t>
        </w:r>
      </w:ins>
    </w:p>
    <w:p>
      <w:pPr>
        <w:pStyle w:val="Heading5"/>
        <w:rPr>
          <w:snapToGrid w:val="0"/>
        </w:rPr>
      </w:pPr>
      <w:bookmarkStart w:id="287" w:name="_Toc155082328"/>
      <w:bookmarkStart w:id="288" w:name="_Toc117776058"/>
      <w:r>
        <w:rPr>
          <w:rStyle w:val="CharSectno"/>
        </w:rPr>
        <w:t>36</w:t>
      </w:r>
      <w:r>
        <w:rPr>
          <w:snapToGrid w:val="0"/>
        </w:rPr>
        <w:t>.</w:t>
      </w:r>
      <w:r>
        <w:rPr>
          <w:snapToGrid w:val="0"/>
        </w:rPr>
        <w:tab/>
        <w:t>Assignment of conciliator</w:t>
      </w:r>
      <w:bookmarkEnd w:id="287"/>
      <w:bookmarkEnd w:id="288"/>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289" w:name="_Toc155082329"/>
      <w:bookmarkStart w:id="290" w:name="_Toc117776059"/>
      <w:r>
        <w:rPr>
          <w:rStyle w:val="CharSectno"/>
        </w:rPr>
        <w:t>37</w:t>
      </w:r>
      <w:r>
        <w:rPr>
          <w:snapToGrid w:val="0"/>
        </w:rPr>
        <w:t>.</w:t>
      </w:r>
      <w:r>
        <w:rPr>
          <w:snapToGrid w:val="0"/>
        </w:rPr>
        <w:tab/>
        <w:t>Notice of referral for conciliation</w:t>
      </w:r>
      <w:bookmarkEnd w:id="289"/>
      <w:bookmarkEnd w:id="290"/>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No. 74 of 2003 s. 65.]</w:t>
      </w:r>
    </w:p>
    <w:p>
      <w:pPr>
        <w:pStyle w:val="Heading5"/>
        <w:rPr>
          <w:snapToGrid w:val="0"/>
        </w:rPr>
      </w:pPr>
      <w:bookmarkStart w:id="291" w:name="_Toc155082330"/>
      <w:bookmarkStart w:id="292" w:name="_Toc117776060"/>
      <w:r>
        <w:rPr>
          <w:rStyle w:val="CharSectno"/>
        </w:rPr>
        <w:t>38</w:t>
      </w:r>
      <w:r>
        <w:rPr>
          <w:snapToGrid w:val="0"/>
        </w:rPr>
        <w:t>.</w:t>
      </w:r>
      <w:r>
        <w:rPr>
          <w:snapToGrid w:val="0"/>
        </w:rPr>
        <w:tab/>
        <w:t>Role of conciliator</w:t>
      </w:r>
      <w:bookmarkEnd w:id="291"/>
      <w:bookmarkEnd w:id="292"/>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293" w:name="_Toc155082331"/>
      <w:bookmarkStart w:id="294" w:name="_Toc117776061"/>
      <w:r>
        <w:rPr>
          <w:rStyle w:val="CharSectno"/>
        </w:rPr>
        <w:t>39</w:t>
      </w:r>
      <w:r>
        <w:rPr>
          <w:snapToGrid w:val="0"/>
        </w:rPr>
        <w:t>.</w:t>
      </w:r>
      <w:r>
        <w:rPr>
          <w:snapToGrid w:val="0"/>
        </w:rPr>
        <w:tab/>
        <w:t>Representation in conciliation process</w:t>
      </w:r>
      <w:bookmarkEnd w:id="293"/>
      <w:bookmarkEnd w:id="294"/>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295" w:name="_Toc155082332"/>
      <w:bookmarkStart w:id="296" w:name="_Toc117776062"/>
      <w:r>
        <w:rPr>
          <w:rStyle w:val="CharSectno"/>
        </w:rPr>
        <w:t>40</w:t>
      </w:r>
      <w:r>
        <w:rPr>
          <w:snapToGrid w:val="0"/>
        </w:rPr>
        <w:t>.</w:t>
      </w:r>
      <w:r>
        <w:rPr>
          <w:snapToGrid w:val="0"/>
        </w:rPr>
        <w:tab/>
        <w:t>Reports by conciliator</w:t>
      </w:r>
      <w:bookmarkEnd w:id="295"/>
      <w:bookmarkEnd w:id="296"/>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 xml:space="preserve">to the provider and the user </w:t>
      </w:r>
      <w:ins w:id="297" w:author="Master Repository Process" w:date="2024-01-02T10:04:00Z">
        <w:r>
          <w:t>or the person who made the complaint</w:t>
        </w:r>
        <w:r>
          <w:rPr>
            <w:snapToGrid w:val="0"/>
          </w:rPr>
          <w:t xml:space="preserve"> </w:t>
        </w:r>
      </w:ins>
      <w:r>
        <w:rPr>
          <w:snapToGrid w:val="0"/>
        </w:rPr>
        <w:t>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Footnotesection"/>
        <w:rPr>
          <w:ins w:id="298" w:author="Master Repository Process" w:date="2024-01-02T10:04:00Z"/>
        </w:rPr>
      </w:pPr>
      <w:ins w:id="299" w:author="Master Repository Process" w:date="2024-01-02T10:04:00Z">
        <w:r>
          <w:tab/>
          <w:t>[Section 40 amended: No. 35 of 2022 s. 22.]</w:t>
        </w:r>
      </w:ins>
    </w:p>
    <w:p>
      <w:pPr>
        <w:pStyle w:val="Heading5"/>
        <w:rPr>
          <w:snapToGrid w:val="0"/>
        </w:rPr>
      </w:pPr>
      <w:bookmarkStart w:id="300" w:name="_Toc155082333"/>
      <w:bookmarkStart w:id="301" w:name="_Toc117776063"/>
      <w:r>
        <w:rPr>
          <w:rStyle w:val="CharSectno"/>
        </w:rPr>
        <w:t>41</w:t>
      </w:r>
      <w:r>
        <w:rPr>
          <w:snapToGrid w:val="0"/>
        </w:rPr>
        <w:t>.</w:t>
      </w:r>
      <w:r>
        <w:rPr>
          <w:snapToGrid w:val="0"/>
        </w:rPr>
        <w:tab/>
        <w:t>Parties may resolve complaint</w:t>
      </w:r>
      <w:bookmarkEnd w:id="300"/>
      <w:bookmarkEnd w:id="301"/>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No. 33 of 2010 s. 20.]</w:t>
      </w:r>
    </w:p>
    <w:p>
      <w:pPr>
        <w:pStyle w:val="Heading5"/>
        <w:rPr>
          <w:snapToGrid w:val="0"/>
        </w:rPr>
      </w:pPr>
      <w:bookmarkStart w:id="302" w:name="_Toc155082334"/>
      <w:bookmarkStart w:id="303" w:name="_Toc117776064"/>
      <w:r>
        <w:rPr>
          <w:rStyle w:val="CharSectno"/>
        </w:rPr>
        <w:t>42</w:t>
      </w:r>
      <w:r>
        <w:rPr>
          <w:snapToGrid w:val="0"/>
        </w:rPr>
        <w:t>.</w:t>
      </w:r>
      <w:r>
        <w:rPr>
          <w:snapToGrid w:val="0"/>
        </w:rPr>
        <w:tab/>
        <w:t>Protection of statements made</w:t>
      </w:r>
      <w:bookmarkEnd w:id="302"/>
      <w:bookmarkEnd w:id="303"/>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Ednotedivision"/>
      </w:pPr>
      <w:ins w:id="304" w:author="Master Repository Process" w:date="2024-01-02T10:04:00Z">
        <w:r>
          <w:tab/>
          <w:t>[</w:t>
        </w:r>
      </w:ins>
      <w:bookmarkStart w:id="305" w:name="_Toc117775148"/>
      <w:bookmarkStart w:id="306" w:name="_Toc117775454"/>
      <w:bookmarkStart w:id="307" w:name="_Toc117776065"/>
      <w:r>
        <w:t>Division</w:t>
      </w:r>
      <w:del w:id="308" w:author="Master Repository Process" w:date="2024-01-02T10:04:00Z">
        <w:r>
          <w:rPr>
            <w:rStyle w:val="CharDivNo"/>
          </w:rPr>
          <w:delText> 4</w:delText>
        </w:r>
        <w:r>
          <w:delText> — </w:delText>
        </w:r>
        <w:r>
          <w:rPr>
            <w:rStyle w:val="CharDivText"/>
          </w:rPr>
          <w:delText>Subsequent action</w:delText>
        </w:r>
      </w:del>
      <w:bookmarkEnd w:id="305"/>
      <w:bookmarkEnd w:id="306"/>
      <w:bookmarkEnd w:id="307"/>
      <w:ins w:id="309" w:author="Master Repository Process" w:date="2024-01-02T10:04:00Z">
        <w:r>
          <w:t xml:space="preserve"> heading deleted: No. 35 of 2022 s. 23.]</w:t>
        </w:r>
      </w:ins>
    </w:p>
    <w:p>
      <w:pPr>
        <w:pStyle w:val="Heading5"/>
        <w:rPr>
          <w:snapToGrid w:val="0"/>
        </w:rPr>
      </w:pPr>
      <w:bookmarkStart w:id="310" w:name="_Toc155082335"/>
      <w:bookmarkStart w:id="311" w:name="_Toc117776066"/>
      <w:r>
        <w:rPr>
          <w:rStyle w:val="CharSectno"/>
        </w:rPr>
        <w:t>43</w:t>
      </w:r>
      <w:r>
        <w:rPr>
          <w:snapToGrid w:val="0"/>
        </w:rPr>
        <w:t>.</w:t>
      </w:r>
      <w:r>
        <w:rPr>
          <w:snapToGrid w:val="0"/>
        </w:rPr>
        <w:tab/>
        <w:t>Director’s duties after conciliator’s recommendation</w:t>
      </w:r>
      <w:bookmarkEnd w:id="310"/>
      <w:bookmarkEnd w:id="311"/>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No. 35 of 2010 s. 85.]</w:t>
      </w:r>
    </w:p>
    <w:p>
      <w:pPr>
        <w:pStyle w:val="Heading2"/>
        <w:rPr>
          <w:ins w:id="312" w:author="Master Repository Process" w:date="2024-01-02T10:04:00Z"/>
        </w:rPr>
      </w:pPr>
      <w:bookmarkStart w:id="313" w:name="_Toc155082336"/>
      <w:ins w:id="314" w:author="Master Repository Process" w:date="2024-01-02T10:04:00Z">
        <w:r>
          <w:rPr>
            <w:rStyle w:val="CharPartNo"/>
          </w:rPr>
          <w:t>Part 3B</w:t>
        </w:r>
        <w:r>
          <w:rPr>
            <w:rStyle w:val="CharDivNo"/>
          </w:rPr>
          <w:t> </w:t>
        </w:r>
        <w:r>
          <w:t>—</w:t>
        </w:r>
        <w:r>
          <w:rPr>
            <w:rStyle w:val="CharDivText"/>
          </w:rPr>
          <w:t> </w:t>
        </w:r>
        <w:r>
          <w:rPr>
            <w:rStyle w:val="CharPartText"/>
          </w:rPr>
          <w:t>Investigations generally</w:t>
        </w:r>
        <w:bookmarkEnd w:id="313"/>
      </w:ins>
    </w:p>
    <w:p>
      <w:pPr>
        <w:pStyle w:val="Footnoteheading"/>
        <w:rPr>
          <w:ins w:id="315" w:author="Master Repository Process" w:date="2024-01-02T10:04:00Z"/>
        </w:rPr>
      </w:pPr>
      <w:ins w:id="316" w:author="Master Repository Process" w:date="2024-01-02T10:04:00Z">
        <w:r>
          <w:tab/>
          <w:t>[Heading inserted: No. 35 of 2022 s. 24.]</w:t>
        </w:r>
      </w:ins>
    </w:p>
    <w:p>
      <w:pPr>
        <w:pStyle w:val="Heading5"/>
        <w:rPr>
          <w:snapToGrid w:val="0"/>
        </w:rPr>
      </w:pPr>
      <w:bookmarkStart w:id="317" w:name="_Toc155082337"/>
      <w:bookmarkStart w:id="318" w:name="_Toc117776067"/>
      <w:r>
        <w:rPr>
          <w:rStyle w:val="CharSectno"/>
        </w:rPr>
        <w:t>44</w:t>
      </w:r>
      <w:r>
        <w:rPr>
          <w:snapToGrid w:val="0"/>
        </w:rPr>
        <w:t>.</w:t>
      </w:r>
      <w:r>
        <w:rPr>
          <w:snapToGrid w:val="0"/>
        </w:rPr>
        <w:tab/>
        <w:t>Notice of investigation by Director</w:t>
      </w:r>
      <w:bookmarkEnd w:id="317"/>
      <w:bookmarkEnd w:id="318"/>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No. 33 of 2010 s. 21; No. 35 of 2010 s. 86.]</w:t>
      </w:r>
    </w:p>
    <w:p>
      <w:pPr>
        <w:pStyle w:val="Heading5"/>
        <w:rPr>
          <w:ins w:id="319" w:author="Master Repository Process" w:date="2024-01-02T10:04:00Z"/>
        </w:rPr>
      </w:pPr>
      <w:bookmarkStart w:id="320" w:name="_Toc155082338"/>
      <w:ins w:id="321" w:author="Master Repository Process" w:date="2024-01-02T10:04:00Z">
        <w:r>
          <w:rPr>
            <w:rStyle w:val="CharSectno"/>
          </w:rPr>
          <w:t>44A</w:t>
        </w:r>
        <w:r>
          <w:t>.</w:t>
        </w:r>
        <w:r>
          <w:tab/>
          <w:t>Director may conduct Director</w:t>
        </w:r>
        <w:r>
          <w:noBreakHyphen/>
          <w:t>initiated investigation</w:t>
        </w:r>
        <w:bookmarkEnd w:id="320"/>
      </w:ins>
    </w:p>
    <w:p>
      <w:pPr>
        <w:pStyle w:val="Subsection"/>
        <w:rPr>
          <w:ins w:id="322" w:author="Master Repository Process" w:date="2024-01-02T10:04:00Z"/>
        </w:rPr>
      </w:pPr>
      <w:ins w:id="323" w:author="Master Repository Process" w:date="2024-01-02T10:04:00Z">
        <w:r>
          <w:tab/>
        </w:r>
        <w:r>
          <w:tab/>
          <w:t xml:space="preserve">The Director may, on the Director’s own initiative, conduct an investigation (a </w:t>
        </w:r>
        <w:r>
          <w:rPr>
            <w:rStyle w:val="CharDefText"/>
          </w:rPr>
          <w:t>Director</w:t>
        </w:r>
        <w:r>
          <w:rPr>
            <w:rStyle w:val="CharDefText"/>
          </w:rPr>
          <w:noBreakHyphen/>
          <w:t>initiated investigation</w:t>
        </w:r>
        <w:r>
          <w:t xml:space="preserve">) into whether or not — </w:t>
        </w:r>
      </w:ins>
    </w:p>
    <w:p>
      <w:pPr>
        <w:pStyle w:val="Indenta"/>
        <w:rPr>
          <w:ins w:id="324" w:author="Master Repository Process" w:date="2024-01-02T10:04:00Z"/>
        </w:rPr>
      </w:pPr>
      <w:ins w:id="325" w:author="Master Repository Process" w:date="2024-01-02T10:04:00Z">
        <w:r>
          <w:tab/>
          <w:t>(a)</w:t>
        </w:r>
        <w:r>
          <w:tab/>
          <w:t>a health care worker has failed to comply with a code of conduct that applies to the health care worker; or</w:t>
        </w:r>
      </w:ins>
    </w:p>
    <w:p>
      <w:pPr>
        <w:pStyle w:val="Indenta"/>
        <w:rPr>
          <w:ins w:id="326" w:author="Master Repository Process" w:date="2024-01-02T10:04:00Z"/>
        </w:rPr>
      </w:pPr>
      <w:ins w:id="327" w:author="Master Repository Process" w:date="2024-01-02T10:04:00Z">
        <w:r>
          <w:tab/>
          <w:t>(b)</w:t>
        </w:r>
        <w:r>
          <w:tab/>
          <w:t>an offence under section 52G, 52N or 52Q(2) has been committed.</w:t>
        </w:r>
      </w:ins>
    </w:p>
    <w:p>
      <w:pPr>
        <w:pStyle w:val="Footnotesection"/>
        <w:rPr>
          <w:ins w:id="328" w:author="Master Repository Process" w:date="2024-01-02T10:04:00Z"/>
        </w:rPr>
      </w:pPr>
      <w:ins w:id="329" w:author="Master Repository Process" w:date="2024-01-02T10:04:00Z">
        <w:r>
          <w:tab/>
          <w:t>[Section 44A inserted: No. 35 of 2022 s. 25.]</w:t>
        </w:r>
      </w:ins>
    </w:p>
    <w:p>
      <w:pPr>
        <w:pStyle w:val="Heading5"/>
        <w:rPr>
          <w:snapToGrid w:val="0"/>
        </w:rPr>
      </w:pPr>
      <w:bookmarkStart w:id="330" w:name="_Toc155082339"/>
      <w:bookmarkStart w:id="331" w:name="_Toc117776068"/>
      <w:r>
        <w:rPr>
          <w:rStyle w:val="CharSectno"/>
        </w:rPr>
        <w:t>45</w:t>
      </w:r>
      <w:r>
        <w:rPr>
          <w:snapToGrid w:val="0"/>
        </w:rPr>
        <w:t>.</w:t>
      </w:r>
      <w:r>
        <w:rPr>
          <w:snapToGrid w:val="0"/>
        </w:rPr>
        <w:tab/>
        <w:t>Further power to investigate</w:t>
      </w:r>
      <w:bookmarkEnd w:id="330"/>
      <w:bookmarkEnd w:id="331"/>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No. 35 of 2010 s. 87.]</w:t>
      </w:r>
    </w:p>
    <w:p>
      <w:pPr>
        <w:pStyle w:val="Heading5"/>
        <w:rPr>
          <w:snapToGrid w:val="0"/>
        </w:rPr>
      </w:pPr>
      <w:bookmarkStart w:id="332" w:name="_Toc155082340"/>
      <w:bookmarkStart w:id="333" w:name="_Toc117776069"/>
      <w:r>
        <w:rPr>
          <w:rStyle w:val="CharSectno"/>
        </w:rPr>
        <w:t>47</w:t>
      </w:r>
      <w:r>
        <w:rPr>
          <w:snapToGrid w:val="0"/>
        </w:rPr>
        <w:t>.</w:t>
      </w:r>
      <w:r>
        <w:rPr>
          <w:snapToGrid w:val="0"/>
        </w:rPr>
        <w:tab/>
        <w:t>Conciliator must not investigate</w:t>
      </w:r>
      <w:bookmarkEnd w:id="332"/>
      <w:bookmarkEnd w:id="333"/>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334" w:name="_Toc155082341"/>
      <w:bookmarkStart w:id="335" w:name="_Toc117776070"/>
      <w:r>
        <w:rPr>
          <w:rStyle w:val="CharSectno"/>
        </w:rPr>
        <w:t>48</w:t>
      </w:r>
      <w:r>
        <w:rPr>
          <w:snapToGrid w:val="0"/>
        </w:rPr>
        <w:t>.</w:t>
      </w:r>
      <w:r>
        <w:rPr>
          <w:snapToGrid w:val="0"/>
        </w:rPr>
        <w:tab/>
        <w:t>Purpose of investigation, and procedure</w:t>
      </w:r>
      <w:bookmarkEnd w:id="334"/>
      <w:bookmarkEnd w:id="335"/>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xml:space="preserve"> 45(a) is to enable the Director to decide whether any unreasonable </w:t>
      </w:r>
      <w:r>
        <w:t>conduct</w:t>
      </w:r>
      <w:ins w:id="336" w:author="Master Repository Process" w:date="2024-01-02T10:04:00Z">
        <w:r>
          <w:t>, or other conduct,</w:t>
        </w:r>
      </w:ins>
      <w:r>
        <w:t xml:space="preserve"> </w:t>
      </w:r>
      <w:r>
        <w:rPr>
          <w:snapToGrid w:val="0"/>
        </w:rPr>
        <w:t>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w:t>
      </w:r>
      <w:ins w:id="337" w:author="Master Repository Process" w:date="2024-01-02T10:04:00Z">
        <w:r>
          <w:t>, a Director</w:t>
        </w:r>
        <w:r>
          <w:noBreakHyphen/>
          <w:t>initiated investigation</w:t>
        </w:r>
      </w:ins>
      <w:r>
        <w:t xml:space="preserve"> or</w:t>
      </w:r>
      <w:ins w:id="338" w:author="Master Repository Process" w:date="2024-01-02T10:04:00Z">
        <w:r>
          <w:t xml:space="preserve"> an investigation</w:t>
        </w:r>
      </w:ins>
      <w:r>
        <w:t xml:space="preserve">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rPr>
          <w:ins w:id="339" w:author="Master Repository Process" w:date="2024-01-02T10:04:00Z"/>
        </w:rPr>
      </w:pPr>
      <w:r>
        <w:tab/>
        <w:t>[Section 48 amended: No. 33 of 2010 s. </w:t>
      </w:r>
      <w:del w:id="340" w:author="Master Repository Process" w:date="2024-01-02T10:04:00Z">
        <w:r>
          <w:delText>22</w:delText>
        </w:r>
      </w:del>
      <w:ins w:id="341" w:author="Master Repository Process" w:date="2024-01-02T10:04:00Z">
        <w:r>
          <w:t>22; No. 35 of 2022 s. 26.]</w:t>
        </w:r>
      </w:ins>
    </w:p>
    <w:p>
      <w:pPr>
        <w:pStyle w:val="Heading2"/>
        <w:rPr>
          <w:ins w:id="342" w:author="Master Repository Process" w:date="2024-01-02T10:04:00Z"/>
        </w:rPr>
      </w:pPr>
      <w:bookmarkStart w:id="343" w:name="_Toc155082342"/>
      <w:ins w:id="344" w:author="Master Repository Process" w:date="2024-01-02T10:04:00Z">
        <w:r>
          <w:rPr>
            <w:rStyle w:val="CharPartNo"/>
          </w:rPr>
          <w:t>Part 3C</w:t>
        </w:r>
        <w:r>
          <w:rPr>
            <w:rStyle w:val="CharDivNo"/>
          </w:rPr>
          <w:t> </w:t>
        </w:r>
        <w:r>
          <w:t>—</w:t>
        </w:r>
        <w:r>
          <w:rPr>
            <w:rStyle w:val="CharDivText"/>
          </w:rPr>
          <w:t> </w:t>
        </w:r>
        <w:r>
          <w:rPr>
            <w:rStyle w:val="CharPartText"/>
          </w:rPr>
          <w:t>Remedial action</w:t>
        </w:r>
        <w:bookmarkEnd w:id="343"/>
      </w:ins>
    </w:p>
    <w:p>
      <w:pPr>
        <w:pStyle w:val="Footnoteheading"/>
      </w:pPr>
      <w:ins w:id="345" w:author="Master Repository Process" w:date="2024-01-02T10:04:00Z">
        <w:r>
          <w:tab/>
          <w:t>[Heading inserted: No. 35 of 2022 s. 27</w:t>
        </w:r>
      </w:ins>
      <w:r>
        <w:t>.]</w:t>
      </w:r>
    </w:p>
    <w:p>
      <w:pPr>
        <w:pStyle w:val="Ednotesection"/>
        <w:ind w:left="0" w:firstLine="0"/>
      </w:pPr>
      <w:r>
        <w:t>[</w:t>
      </w:r>
      <w:r>
        <w:rPr>
          <w:b/>
          <w:bCs/>
        </w:rPr>
        <w:t>49.</w:t>
      </w:r>
      <w:r>
        <w:tab/>
        <w:t>Deleted: No. 35 of 2010 s. 88.]</w:t>
      </w:r>
    </w:p>
    <w:p>
      <w:pPr>
        <w:pStyle w:val="Heading5"/>
        <w:rPr>
          <w:snapToGrid w:val="0"/>
        </w:rPr>
      </w:pPr>
      <w:bookmarkStart w:id="346" w:name="_Toc155082343"/>
      <w:bookmarkStart w:id="347" w:name="_Toc117776071"/>
      <w:r>
        <w:rPr>
          <w:rStyle w:val="CharSectno"/>
        </w:rPr>
        <w:t>50</w:t>
      </w:r>
      <w:r>
        <w:rPr>
          <w:snapToGrid w:val="0"/>
        </w:rPr>
        <w:t>.</w:t>
      </w:r>
      <w:r>
        <w:rPr>
          <w:snapToGrid w:val="0"/>
        </w:rPr>
        <w:tab/>
        <w:t>Remedial action where complaint justified</w:t>
      </w:r>
      <w:bookmarkEnd w:id="346"/>
      <w:bookmarkEnd w:id="347"/>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No. 33 of 2010 s. 23.]</w:t>
      </w:r>
    </w:p>
    <w:p>
      <w:pPr>
        <w:pStyle w:val="Heading5"/>
        <w:rPr>
          <w:snapToGrid w:val="0"/>
        </w:rPr>
      </w:pPr>
      <w:bookmarkStart w:id="348" w:name="_Toc155082344"/>
      <w:bookmarkStart w:id="349" w:name="_Toc117776072"/>
      <w:r>
        <w:rPr>
          <w:rStyle w:val="CharSectno"/>
        </w:rPr>
        <w:t>51</w:t>
      </w:r>
      <w:r>
        <w:rPr>
          <w:snapToGrid w:val="0"/>
        </w:rPr>
        <w:t>.</w:t>
      </w:r>
      <w:r>
        <w:rPr>
          <w:snapToGrid w:val="0"/>
        </w:rPr>
        <w:tab/>
        <w:t>Provider must report on remedial action</w:t>
      </w:r>
      <w:bookmarkEnd w:id="348"/>
      <w:bookmarkEnd w:id="349"/>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350" w:name="_Toc155082345"/>
      <w:bookmarkStart w:id="351" w:name="_Toc117776073"/>
      <w:r>
        <w:rPr>
          <w:rStyle w:val="CharSectno"/>
        </w:rPr>
        <w:t>52A</w:t>
      </w:r>
      <w:r>
        <w:t>.</w:t>
      </w:r>
      <w:r>
        <w:tab/>
        <w:t>Report to Parliament if report not made under s. 51 or remedial action not taken</w:t>
      </w:r>
      <w:bookmarkEnd w:id="350"/>
      <w:bookmarkEnd w:id="351"/>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keepNext/>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No. 33 of 2010 s. 24.]</w:t>
      </w:r>
    </w:p>
    <w:p>
      <w:pPr>
        <w:pStyle w:val="Heading2"/>
        <w:rPr>
          <w:ins w:id="352" w:author="Master Repository Process" w:date="2024-01-02T10:04:00Z"/>
        </w:rPr>
      </w:pPr>
      <w:bookmarkStart w:id="353" w:name="_Toc155082346"/>
      <w:ins w:id="354" w:author="Master Repository Process" w:date="2024-01-02T10:04:00Z">
        <w:r>
          <w:rPr>
            <w:rStyle w:val="CharPartNo"/>
          </w:rPr>
          <w:t>Part 3D</w:t>
        </w:r>
        <w:r>
          <w:t> — </w:t>
        </w:r>
        <w:r>
          <w:rPr>
            <w:rStyle w:val="CharPartText"/>
          </w:rPr>
          <w:t>Interim prohibition orders, prohibition orders and interstate orders</w:t>
        </w:r>
        <w:bookmarkEnd w:id="353"/>
      </w:ins>
    </w:p>
    <w:p>
      <w:pPr>
        <w:pStyle w:val="Footnoteheading"/>
        <w:rPr>
          <w:ins w:id="355" w:author="Master Repository Process" w:date="2024-01-02T10:04:00Z"/>
        </w:rPr>
      </w:pPr>
      <w:ins w:id="356" w:author="Master Repository Process" w:date="2024-01-02T10:04:00Z">
        <w:r>
          <w:tab/>
          <w:t>[Heading inserted: No. 35 of 2022 s. 28.]</w:t>
        </w:r>
      </w:ins>
    </w:p>
    <w:p>
      <w:pPr>
        <w:pStyle w:val="Heading3"/>
        <w:rPr>
          <w:ins w:id="357" w:author="Master Repository Process" w:date="2024-01-02T10:04:00Z"/>
        </w:rPr>
      </w:pPr>
      <w:bookmarkStart w:id="358" w:name="_Toc155082347"/>
      <w:ins w:id="359" w:author="Master Repository Process" w:date="2024-01-02T10:04:00Z">
        <w:r>
          <w:rPr>
            <w:rStyle w:val="CharDivNo"/>
          </w:rPr>
          <w:t>Division 1</w:t>
        </w:r>
        <w:r>
          <w:t> — </w:t>
        </w:r>
        <w:r>
          <w:rPr>
            <w:rStyle w:val="CharDivText"/>
          </w:rPr>
          <w:t>Interim prohibition orders</w:t>
        </w:r>
        <w:bookmarkEnd w:id="358"/>
      </w:ins>
    </w:p>
    <w:p>
      <w:pPr>
        <w:pStyle w:val="Footnoteheading"/>
        <w:rPr>
          <w:ins w:id="360" w:author="Master Repository Process" w:date="2024-01-02T10:04:00Z"/>
        </w:rPr>
      </w:pPr>
      <w:ins w:id="361" w:author="Master Repository Process" w:date="2024-01-02T10:04:00Z">
        <w:r>
          <w:tab/>
          <w:t>[Heading inserted: No. 35 of 2022 s. 28.]</w:t>
        </w:r>
      </w:ins>
    </w:p>
    <w:p>
      <w:pPr>
        <w:pStyle w:val="Heading5"/>
        <w:rPr>
          <w:ins w:id="362" w:author="Master Repository Process" w:date="2024-01-02T10:04:00Z"/>
        </w:rPr>
      </w:pPr>
      <w:bookmarkStart w:id="363" w:name="_Toc155082348"/>
      <w:ins w:id="364" w:author="Master Repository Process" w:date="2024-01-02T10:04:00Z">
        <w:r>
          <w:rPr>
            <w:rStyle w:val="CharSectno"/>
          </w:rPr>
          <w:t>52B</w:t>
        </w:r>
        <w:r>
          <w:t>.</w:t>
        </w:r>
        <w:r>
          <w:tab/>
          <w:t>Director may make interim prohibition order</w:t>
        </w:r>
        <w:bookmarkEnd w:id="363"/>
      </w:ins>
    </w:p>
    <w:p>
      <w:pPr>
        <w:pStyle w:val="Subsection"/>
        <w:rPr>
          <w:ins w:id="365" w:author="Master Repository Process" w:date="2024-01-02T10:04:00Z"/>
        </w:rPr>
      </w:pPr>
      <w:ins w:id="366" w:author="Master Repository Process" w:date="2024-01-02T10:04:00Z">
        <w:r>
          <w:tab/>
          <w:t>(1)</w:t>
        </w:r>
        <w:r>
          <w:tab/>
          <w:t>This section applies if the Director is, in an investigation under this Act, investigating whether or not a health care worker has failed to comply with a code of conduct applying to the health care worker.</w:t>
        </w:r>
      </w:ins>
    </w:p>
    <w:p>
      <w:pPr>
        <w:pStyle w:val="Subsection"/>
        <w:rPr>
          <w:ins w:id="367" w:author="Master Repository Process" w:date="2024-01-02T10:04:00Z"/>
        </w:rPr>
      </w:pPr>
      <w:ins w:id="368" w:author="Master Repository Process" w:date="2024-01-02T10:04:00Z">
        <w:r>
          <w:tab/>
          <w:t>(2)</w:t>
        </w:r>
        <w:r>
          <w:tab/>
          <w:t xml:space="preserve">The Director may make an order (an </w:t>
        </w:r>
        <w:r>
          <w:rPr>
            <w:rStyle w:val="CharDefText"/>
          </w:rPr>
          <w:t>interim prohibition order</w:t>
        </w:r>
        <w:r>
          <w:t xml:space="preserve">) in relation to the health care worker — </w:t>
        </w:r>
      </w:ins>
    </w:p>
    <w:p>
      <w:pPr>
        <w:pStyle w:val="Indenta"/>
        <w:rPr>
          <w:ins w:id="369" w:author="Master Repository Process" w:date="2024-01-02T10:04:00Z"/>
        </w:rPr>
      </w:pPr>
      <w:ins w:id="370" w:author="Master Repository Process" w:date="2024-01-02T10:04:00Z">
        <w:r>
          <w:tab/>
          <w:t>(a)</w:t>
        </w:r>
        <w:r>
          <w:tab/>
          <w:t>prohibiting the health care worker from providing any health service, or a health service specified in the order, for a period, of not more than 12 weeks, specified in the order; or</w:t>
        </w:r>
      </w:ins>
    </w:p>
    <w:p>
      <w:pPr>
        <w:pStyle w:val="Indenta"/>
        <w:rPr>
          <w:ins w:id="371" w:author="Master Repository Process" w:date="2024-01-02T10:04:00Z"/>
        </w:rPr>
      </w:pPr>
      <w:ins w:id="372" w:author="Master Repository Process" w:date="2024-01-02T10:04:00Z">
        <w:r>
          <w:tab/>
          <w:t>(b)</w:t>
        </w:r>
        <w:r>
          <w:tab/>
          <w:t>imposing any conditions the Director considers appropriate on the provision of any health service, or a health service specified in the order, by the health care worker for a period, of not more than 12 weeks, specified in the order.</w:t>
        </w:r>
      </w:ins>
    </w:p>
    <w:p>
      <w:pPr>
        <w:pStyle w:val="Subsection"/>
        <w:rPr>
          <w:ins w:id="373" w:author="Master Repository Process" w:date="2024-01-02T10:04:00Z"/>
        </w:rPr>
      </w:pPr>
      <w:ins w:id="374" w:author="Master Repository Process" w:date="2024-01-02T10:04:00Z">
        <w:r>
          <w:tab/>
          <w:t>(3)</w:t>
        </w:r>
        <w:r>
          <w:tab/>
          <w:t xml:space="preserve">The Director must not make an interim prohibition order in relation to a health care worker unless — </w:t>
        </w:r>
      </w:ins>
    </w:p>
    <w:p>
      <w:pPr>
        <w:pStyle w:val="Indenta"/>
        <w:rPr>
          <w:ins w:id="375" w:author="Master Repository Process" w:date="2024-01-02T10:04:00Z"/>
        </w:rPr>
      </w:pPr>
      <w:ins w:id="376" w:author="Master Repository Process" w:date="2024-01-02T10:04:00Z">
        <w:r>
          <w:tab/>
          <w:t>(a)</w:t>
        </w:r>
        <w:r>
          <w:tab/>
          <w:t xml:space="preserve">either — </w:t>
        </w:r>
      </w:ins>
    </w:p>
    <w:p>
      <w:pPr>
        <w:pStyle w:val="Indenti"/>
        <w:rPr>
          <w:ins w:id="377" w:author="Master Repository Process" w:date="2024-01-02T10:04:00Z"/>
        </w:rPr>
      </w:pPr>
      <w:ins w:id="378" w:author="Master Repository Process" w:date="2024-01-02T10:04:00Z">
        <w:r>
          <w:tab/>
          <w:t>(i)</w:t>
        </w:r>
        <w:r>
          <w:tab/>
          <w:t>the Director reasonably believes that the health care worker has failed to comply with a code of conduct applying to the health care worker; or</w:t>
        </w:r>
      </w:ins>
    </w:p>
    <w:p>
      <w:pPr>
        <w:pStyle w:val="Indenti"/>
        <w:rPr>
          <w:ins w:id="379" w:author="Master Repository Process" w:date="2024-01-02T10:04:00Z"/>
        </w:rPr>
      </w:pPr>
      <w:ins w:id="380" w:author="Master Repository Process" w:date="2024-01-02T10:04:00Z">
        <w:r>
          <w:tab/>
          <w:t>(ii)</w:t>
        </w:r>
        <w:r>
          <w:tab/>
          <w:t>the health care worker has been convicted of a prescribed offence;</w:t>
        </w:r>
      </w:ins>
    </w:p>
    <w:p>
      <w:pPr>
        <w:pStyle w:val="Indenta"/>
        <w:rPr>
          <w:ins w:id="381" w:author="Master Repository Process" w:date="2024-01-02T10:04:00Z"/>
        </w:rPr>
      </w:pPr>
      <w:ins w:id="382" w:author="Master Repository Process" w:date="2024-01-02T10:04:00Z">
        <w:r>
          <w:tab/>
        </w:r>
        <w:r>
          <w:tab/>
          <w:t>and</w:t>
        </w:r>
      </w:ins>
    </w:p>
    <w:p>
      <w:pPr>
        <w:pStyle w:val="Indenta"/>
        <w:rPr>
          <w:ins w:id="383" w:author="Master Repository Process" w:date="2024-01-02T10:04:00Z"/>
        </w:rPr>
      </w:pPr>
      <w:ins w:id="384" w:author="Master Repository Process" w:date="2024-01-02T10:04:00Z">
        <w:r>
          <w:tab/>
          <w:t>(b)</w:t>
        </w:r>
        <w:r>
          <w:tab/>
          <w:t xml:space="preserve">the Director is satisfied that it is necessary to make the interim prohibition order to avoid a serious risk to — </w:t>
        </w:r>
      </w:ins>
    </w:p>
    <w:p>
      <w:pPr>
        <w:pStyle w:val="Indenti"/>
        <w:rPr>
          <w:ins w:id="385" w:author="Master Repository Process" w:date="2024-01-02T10:04:00Z"/>
        </w:rPr>
      </w:pPr>
      <w:ins w:id="386" w:author="Master Repository Process" w:date="2024-01-02T10:04:00Z">
        <w:r>
          <w:tab/>
          <w:t>(i)</w:t>
        </w:r>
        <w:r>
          <w:tab/>
          <w:t xml:space="preserve">the life, health, safety or welfare of a person; or </w:t>
        </w:r>
      </w:ins>
    </w:p>
    <w:p>
      <w:pPr>
        <w:pStyle w:val="Indenti"/>
        <w:rPr>
          <w:ins w:id="387" w:author="Master Repository Process" w:date="2024-01-02T10:04:00Z"/>
        </w:rPr>
      </w:pPr>
      <w:ins w:id="388" w:author="Master Repository Process" w:date="2024-01-02T10:04:00Z">
        <w:r>
          <w:tab/>
          <w:t>(ii)</w:t>
        </w:r>
        <w:r>
          <w:tab/>
          <w:t>the health, safety or welfare of the public.</w:t>
        </w:r>
      </w:ins>
    </w:p>
    <w:p>
      <w:pPr>
        <w:pStyle w:val="Subsection"/>
        <w:rPr>
          <w:ins w:id="389" w:author="Master Repository Process" w:date="2024-01-02T10:04:00Z"/>
        </w:rPr>
      </w:pPr>
      <w:ins w:id="390" w:author="Master Repository Process" w:date="2024-01-02T10:04:00Z">
        <w:r>
          <w:tab/>
          <w:t>(4)</w:t>
        </w:r>
        <w:r>
          <w:tab/>
          <w:t>The Director may, on the expiration of the period specified in the interim prohibition order under subsection (2)(a) or (b), make another interim prohibition order in relation to the health care worker.</w:t>
        </w:r>
      </w:ins>
    </w:p>
    <w:p>
      <w:pPr>
        <w:pStyle w:val="Footnotesection"/>
        <w:rPr>
          <w:ins w:id="391" w:author="Master Repository Process" w:date="2024-01-02T10:04:00Z"/>
        </w:rPr>
      </w:pPr>
      <w:ins w:id="392" w:author="Master Repository Process" w:date="2024-01-02T10:04:00Z">
        <w:r>
          <w:tab/>
          <w:t>[Section 52B inserted: No. 35 of 2022 s. 28.]</w:t>
        </w:r>
      </w:ins>
    </w:p>
    <w:p>
      <w:pPr>
        <w:pStyle w:val="Heading5"/>
        <w:rPr>
          <w:ins w:id="393" w:author="Master Repository Process" w:date="2024-01-02T10:04:00Z"/>
        </w:rPr>
      </w:pPr>
      <w:bookmarkStart w:id="394" w:name="_Toc155082349"/>
      <w:ins w:id="395" w:author="Master Repository Process" w:date="2024-01-02T10:04:00Z">
        <w:r>
          <w:rPr>
            <w:rStyle w:val="CharSectno"/>
          </w:rPr>
          <w:t>52C</w:t>
        </w:r>
        <w:r>
          <w:t>.</w:t>
        </w:r>
        <w:r>
          <w:tab/>
          <w:t>Notice of interim prohibition order</w:t>
        </w:r>
        <w:bookmarkEnd w:id="394"/>
      </w:ins>
    </w:p>
    <w:p>
      <w:pPr>
        <w:pStyle w:val="Subsection"/>
        <w:rPr>
          <w:ins w:id="396" w:author="Master Repository Process" w:date="2024-01-02T10:04:00Z"/>
        </w:rPr>
      </w:pPr>
      <w:ins w:id="397" w:author="Master Repository Process" w:date="2024-01-02T10:04:00Z">
        <w:r>
          <w:tab/>
          <w:t>(1)</w:t>
        </w:r>
        <w:r>
          <w:tab/>
          <w:t>As soon as possible after making an interim prohibition order in relation to a person, the Director must give written notice of the interim prohibition order to the person.</w:t>
        </w:r>
      </w:ins>
    </w:p>
    <w:p>
      <w:pPr>
        <w:pStyle w:val="Subsection"/>
        <w:rPr>
          <w:ins w:id="398" w:author="Master Repository Process" w:date="2024-01-02T10:04:00Z"/>
        </w:rPr>
      </w:pPr>
      <w:ins w:id="399" w:author="Master Repository Process" w:date="2024-01-02T10:04:00Z">
        <w:r>
          <w:tab/>
          <w:t>(2)</w:t>
        </w:r>
        <w:r>
          <w:tab/>
          <w:t>The notice must contain a statement that the person may apply under section 52P for a review of the decision to make the interim prohibition order.</w:t>
        </w:r>
      </w:ins>
    </w:p>
    <w:p>
      <w:pPr>
        <w:pStyle w:val="Footnotesection"/>
        <w:rPr>
          <w:ins w:id="400" w:author="Master Repository Process" w:date="2024-01-02T10:04:00Z"/>
        </w:rPr>
      </w:pPr>
      <w:ins w:id="401" w:author="Master Repository Process" w:date="2024-01-02T10:04:00Z">
        <w:r>
          <w:tab/>
          <w:t>[Section 52C inserted: No. 35 of 2022 s. 28.]</w:t>
        </w:r>
      </w:ins>
    </w:p>
    <w:p>
      <w:pPr>
        <w:pStyle w:val="Heading5"/>
        <w:rPr>
          <w:ins w:id="402" w:author="Master Repository Process" w:date="2024-01-02T10:04:00Z"/>
        </w:rPr>
      </w:pPr>
      <w:bookmarkStart w:id="403" w:name="_Toc155082350"/>
      <w:ins w:id="404" w:author="Master Repository Process" w:date="2024-01-02T10:04:00Z">
        <w:r>
          <w:rPr>
            <w:rStyle w:val="CharSectno"/>
          </w:rPr>
          <w:t>52D</w:t>
        </w:r>
        <w:r>
          <w:t>.</w:t>
        </w:r>
        <w:r>
          <w:tab/>
          <w:t>When interim prohibition order takes effect</w:t>
        </w:r>
        <w:bookmarkEnd w:id="403"/>
        <w:r>
          <w:t xml:space="preserve"> </w:t>
        </w:r>
      </w:ins>
    </w:p>
    <w:p>
      <w:pPr>
        <w:pStyle w:val="Subsection"/>
        <w:rPr>
          <w:ins w:id="405" w:author="Master Repository Process" w:date="2024-01-02T10:04:00Z"/>
        </w:rPr>
      </w:pPr>
      <w:ins w:id="406" w:author="Master Repository Process" w:date="2024-01-02T10:04:00Z">
        <w:r>
          <w:tab/>
        </w:r>
        <w:r>
          <w:tab/>
          <w:t>An interim prohibition order takes effect on the day on which notice of the interim prohibition order is given to the person to whom it relates.</w:t>
        </w:r>
      </w:ins>
    </w:p>
    <w:p>
      <w:pPr>
        <w:pStyle w:val="Footnotesection"/>
        <w:rPr>
          <w:ins w:id="407" w:author="Master Repository Process" w:date="2024-01-02T10:04:00Z"/>
        </w:rPr>
      </w:pPr>
      <w:ins w:id="408" w:author="Master Repository Process" w:date="2024-01-02T10:04:00Z">
        <w:r>
          <w:tab/>
          <w:t>[Section 52D inserted: No. 35 of 2022 s. 28.]</w:t>
        </w:r>
      </w:ins>
    </w:p>
    <w:p>
      <w:pPr>
        <w:pStyle w:val="Heading5"/>
        <w:rPr>
          <w:ins w:id="409" w:author="Master Repository Process" w:date="2024-01-02T10:04:00Z"/>
        </w:rPr>
      </w:pPr>
      <w:bookmarkStart w:id="410" w:name="_Toc155082351"/>
      <w:ins w:id="411" w:author="Master Repository Process" w:date="2024-01-02T10:04:00Z">
        <w:r>
          <w:rPr>
            <w:rStyle w:val="CharSectno"/>
          </w:rPr>
          <w:t>52E</w:t>
        </w:r>
        <w:r>
          <w:t>.</w:t>
        </w:r>
        <w:r>
          <w:tab/>
          <w:t>Variation of interim prohibition order</w:t>
        </w:r>
        <w:bookmarkEnd w:id="410"/>
      </w:ins>
    </w:p>
    <w:p>
      <w:pPr>
        <w:pStyle w:val="Subsection"/>
        <w:rPr>
          <w:ins w:id="412" w:author="Master Repository Process" w:date="2024-01-02T10:04:00Z"/>
        </w:rPr>
      </w:pPr>
      <w:ins w:id="413" w:author="Master Repository Process" w:date="2024-01-02T10:04:00Z">
        <w:r>
          <w:tab/>
          <w:t>(1)</w:t>
        </w:r>
        <w:r>
          <w:tab/>
          <w:t>The Director must, by order, vary an interim prohibition order if the Director is satisfied that the restrictions contained in the interim prohibition order should be reduced.</w:t>
        </w:r>
      </w:ins>
    </w:p>
    <w:p>
      <w:pPr>
        <w:pStyle w:val="Subsection"/>
        <w:rPr>
          <w:ins w:id="414" w:author="Master Repository Process" w:date="2024-01-02T10:04:00Z"/>
        </w:rPr>
      </w:pPr>
      <w:ins w:id="415" w:author="Master Repository Process" w:date="2024-01-02T10:04:00Z">
        <w:r>
          <w:tab/>
          <w:t>(2)</w:t>
        </w:r>
        <w:r>
          <w:tab/>
          <w:t xml:space="preserve">The order must specify the following — </w:t>
        </w:r>
      </w:ins>
    </w:p>
    <w:p>
      <w:pPr>
        <w:pStyle w:val="Indenta"/>
        <w:rPr>
          <w:ins w:id="416" w:author="Master Repository Process" w:date="2024-01-02T10:04:00Z"/>
        </w:rPr>
      </w:pPr>
      <w:ins w:id="417" w:author="Master Repository Process" w:date="2024-01-02T10:04:00Z">
        <w:r>
          <w:tab/>
          <w:t>(a)</w:t>
        </w:r>
        <w:r>
          <w:tab/>
          <w:t xml:space="preserve">the name of the person to whom it relates; </w:t>
        </w:r>
      </w:ins>
    </w:p>
    <w:p>
      <w:pPr>
        <w:pStyle w:val="Indenta"/>
        <w:rPr>
          <w:ins w:id="418" w:author="Master Repository Process" w:date="2024-01-02T10:04:00Z"/>
        </w:rPr>
      </w:pPr>
      <w:ins w:id="419" w:author="Master Repository Process" w:date="2024-01-02T10:04:00Z">
        <w:r>
          <w:tab/>
          <w:t>(b)</w:t>
        </w:r>
        <w:r>
          <w:tab/>
          <w:t xml:space="preserve">when the variation of the interim prohibition order takes effect under subsection (4); </w:t>
        </w:r>
      </w:ins>
    </w:p>
    <w:p>
      <w:pPr>
        <w:pStyle w:val="Indenta"/>
        <w:rPr>
          <w:ins w:id="420" w:author="Master Repository Process" w:date="2024-01-02T10:04:00Z"/>
        </w:rPr>
      </w:pPr>
      <w:ins w:id="421" w:author="Master Repository Process" w:date="2024-01-02T10:04:00Z">
        <w:r>
          <w:tab/>
          <w:t>(c)</w:t>
        </w:r>
        <w:r>
          <w:tab/>
          <w:t>the nature of the variation.</w:t>
        </w:r>
      </w:ins>
    </w:p>
    <w:p>
      <w:pPr>
        <w:pStyle w:val="Subsection"/>
        <w:rPr>
          <w:ins w:id="422" w:author="Master Repository Process" w:date="2024-01-02T10:04:00Z"/>
        </w:rPr>
      </w:pPr>
      <w:ins w:id="423" w:author="Master Repository Process" w:date="2024-01-02T10:04:00Z">
        <w:r>
          <w:tab/>
          <w:t>(3)</w:t>
        </w:r>
        <w:r>
          <w:tab/>
          <w:t>As soon as possible after making the order, the Director must give written notice of the order to the person to whom it relates.</w:t>
        </w:r>
      </w:ins>
    </w:p>
    <w:p>
      <w:pPr>
        <w:pStyle w:val="Subsection"/>
        <w:rPr>
          <w:ins w:id="424" w:author="Master Repository Process" w:date="2024-01-02T10:04:00Z"/>
        </w:rPr>
      </w:pPr>
      <w:ins w:id="425" w:author="Master Repository Process" w:date="2024-01-02T10:04:00Z">
        <w:r>
          <w:tab/>
          <w:t>(4)</w:t>
        </w:r>
        <w:r>
          <w:tab/>
          <w:t>The order takes effect on the day on which notice of the order is given to the person to whom it relates.</w:t>
        </w:r>
      </w:ins>
    </w:p>
    <w:p>
      <w:pPr>
        <w:pStyle w:val="Footnotesection"/>
        <w:rPr>
          <w:ins w:id="426" w:author="Master Repository Process" w:date="2024-01-02T10:04:00Z"/>
        </w:rPr>
      </w:pPr>
      <w:ins w:id="427" w:author="Master Repository Process" w:date="2024-01-02T10:04:00Z">
        <w:r>
          <w:tab/>
          <w:t>[Section 52E inserted: No. 35 of 2022 s. 28.]</w:t>
        </w:r>
      </w:ins>
    </w:p>
    <w:p>
      <w:pPr>
        <w:pStyle w:val="Heading5"/>
        <w:rPr>
          <w:ins w:id="428" w:author="Master Repository Process" w:date="2024-01-02T10:04:00Z"/>
        </w:rPr>
      </w:pPr>
      <w:bookmarkStart w:id="429" w:name="_Toc155082352"/>
      <w:ins w:id="430" w:author="Master Repository Process" w:date="2024-01-02T10:04:00Z">
        <w:r>
          <w:rPr>
            <w:rStyle w:val="CharSectno"/>
          </w:rPr>
          <w:t>52F</w:t>
        </w:r>
        <w:r>
          <w:t>.</w:t>
        </w:r>
        <w:r>
          <w:tab/>
          <w:t>Revocation of interim prohibition order</w:t>
        </w:r>
        <w:bookmarkEnd w:id="429"/>
      </w:ins>
    </w:p>
    <w:p>
      <w:pPr>
        <w:pStyle w:val="Subsection"/>
        <w:rPr>
          <w:ins w:id="431" w:author="Master Repository Process" w:date="2024-01-02T10:04:00Z"/>
        </w:rPr>
      </w:pPr>
      <w:ins w:id="432" w:author="Master Repository Process" w:date="2024-01-02T10:04:00Z">
        <w:r>
          <w:tab/>
          <w:t>(1)</w:t>
        </w:r>
        <w:r>
          <w:tab/>
          <w:t xml:space="preserve">The Director must, by order, revoke an interim prohibition order if the Director is satisfied that the interim prohibition order is no longer required to avoid a serious risk to — </w:t>
        </w:r>
      </w:ins>
    </w:p>
    <w:p>
      <w:pPr>
        <w:pStyle w:val="Indenta"/>
        <w:rPr>
          <w:ins w:id="433" w:author="Master Repository Process" w:date="2024-01-02T10:04:00Z"/>
        </w:rPr>
      </w:pPr>
      <w:ins w:id="434" w:author="Master Repository Process" w:date="2024-01-02T10:04:00Z">
        <w:r>
          <w:tab/>
          <w:t>(a)</w:t>
        </w:r>
        <w:r>
          <w:tab/>
          <w:t>the life, health, safety or welfare of a person; or</w:t>
        </w:r>
      </w:ins>
    </w:p>
    <w:p>
      <w:pPr>
        <w:pStyle w:val="Indenta"/>
        <w:rPr>
          <w:ins w:id="435" w:author="Master Repository Process" w:date="2024-01-02T10:04:00Z"/>
        </w:rPr>
      </w:pPr>
      <w:ins w:id="436" w:author="Master Repository Process" w:date="2024-01-02T10:04:00Z">
        <w:r>
          <w:tab/>
          <w:t>(b)</w:t>
        </w:r>
        <w:r>
          <w:tab/>
          <w:t>the health, safety or welfare of the public.</w:t>
        </w:r>
      </w:ins>
    </w:p>
    <w:p>
      <w:pPr>
        <w:pStyle w:val="Subsection"/>
        <w:rPr>
          <w:ins w:id="437" w:author="Master Repository Process" w:date="2024-01-02T10:04:00Z"/>
        </w:rPr>
      </w:pPr>
      <w:ins w:id="438" w:author="Master Repository Process" w:date="2024-01-02T10:04:00Z">
        <w:r>
          <w:tab/>
          <w:t>(2)</w:t>
        </w:r>
        <w:r>
          <w:tab/>
          <w:t xml:space="preserve">The order must — </w:t>
        </w:r>
      </w:ins>
    </w:p>
    <w:p>
      <w:pPr>
        <w:pStyle w:val="Indenta"/>
        <w:rPr>
          <w:ins w:id="439" w:author="Master Repository Process" w:date="2024-01-02T10:04:00Z"/>
        </w:rPr>
      </w:pPr>
      <w:ins w:id="440" w:author="Master Repository Process" w:date="2024-01-02T10:04:00Z">
        <w:r>
          <w:tab/>
          <w:t>(a)</w:t>
        </w:r>
        <w:r>
          <w:tab/>
          <w:t>specify the name of the person to whom it relates; and</w:t>
        </w:r>
      </w:ins>
    </w:p>
    <w:p>
      <w:pPr>
        <w:pStyle w:val="Indenta"/>
        <w:rPr>
          <w:ins w:id="441" w:author="Master Repository Process" w:date="2024-01-02T10:04:00Z"/>
        </w:rPr>
      </w:pPr>
      <w:ins w:id="442" w:author="Master Repository Process" w:date="2024-01-02T10:04:00Z">
        <w:r>
          <w:tab/>
          <w:t>(b)</w:t>
        </w:r>
        <w:r>
          <w:tab/>
          <w:t>specify the day on which it was made; and</w:t>
        </w:r>
      </w:ins>
    </w:p>
    <w:p>
      <w:pPr>
        <w:pStyle w:val="Indenta"/>
        <w:rPr>
          <w:ins w:id="443" w:author="Master Repository Process" w:date="2024-01-02T10:04:00Z"/>
        </w:rPr>
      </w:pPr>
      <w:ins w:id="444" w:author="Master Repository Process" w:date="2024-01-02T10:04:00Z">
        <w:r>
          <w:tab/>
          <w:t>(c)</w:t>
        </w:r>
        <w:r>
          <w:tab/>
          <w:t>specify when it takes effect under subsection (4); and</w:t>
        </w:r>
      </w:ins>
    </w:p>
    <w:p>
      <w:pPr>
        <w:pStyle w:val="Indenta"/>
        <w:rPr>
          <w:ins w:id="445" w:author="Master Repository Process" w:date="2024-01-02T10:04:00Z"/>
        </w:rPr>
      </w:pPr>
      <w:ins w:id="446" w:author="Master Repository Process" w:date="2024-01-02T10:04:00Z">
        <w:r>
          <w:tab/>
          <w:t>(d)</w:t>
        </w:r>
        <w:r>
          <w:tab/>
          <w:t xml:space="preserve">include a statement that the Director is satisfied that the interim prohibition order is no longer required to avoid a serious risk to — </w:t>
        </w:r>
      </w:ins>
    </w:p>
    <w:p>
      <w:pPr>
        <w:pStyle w:val="Indenti"/>
        <w:rPr>
          <w:ins w:id="447" w:author="Master Repository Process" w:date="2024-01-02T10:04:00Z"/>
        </w:rPr>
      </w:pPr>
      <w:ins w:id="448" w:author="Master Repository Process" w:date="2024-01-02T10:04:00Z">
        <w:r>
          <w:tab/>
          <w:t>(i)</w:t>
        </w:r>
        <w:r>
          <w:tab/>
          <w:t>the life, health, safety or welfare of a person; or</w:t>
        </w:r>
      </w:ins>
    </w:p>
    <w:p>
      <w:pPr>
        <w:pStyle w:val="Indenti"/>
        <w:rPr>
          <w:ins w:id="449" w:author="Master Repository Process" w:date="2024-01-02T10:04:00Z"/>
        </w:rPr>
      </w:pPr>
      <w:ins w:id="450" w:author="Master Repository Process" w:date="2024-01-02T10:04:00Z">
        <w:r>
          <w:tab/>
          <w:t>(ii)</w:t>
        </w:r>
        <w:r>
          <w:tab/>
          <w:t>the health, safety or welfare of the public;</w:t>
        </w:r>
      </w:ins>
    </w:p>
    <w:p>
      <w:pPr>
        <w:pStyle w:val="Indenta"/>
        <w:rPr>
          <w:ins w:id="451" w:author="Master Repository Process" w:date="2024-01-02T10:04:00Z"/>
        </w:rPr>
      </w:pPr>
      <w:ins w:id="452" w:author="Master Repository Process" w:date="2024-01-02T10:04:00Z">
        <w:r>
          <w:tab/>
        </w:r>
        <w:r>
          <w:tab/>
          <w:t>and</w:t>
        </w:r>
      </w:ins>
    </w:p>
    <w:p>
      <w:pPr>
        <w:pStyle w:val="Indenta"/>
        <w:rPr>
          <w:ins w:id="453" w:author="Master Repository Process" w:date="2024-01-02T10:04:00Z"/>
        </w:rPr>
      </w:pPr>
      <w:ins w:id="454" w:author="Master Repository Process" w:date="2024-01-02T10:04:00Z">
        <w:r>
          <w:tab/>
          <w:t>(e)</w:t>
        </w:r>
        <w:r>
          <w:tab/>
          <w:t>include a statement of the reason why the interim prohibition order is revoked.</w:t>
        </w:r>
      </w:ins>
    </w:p>
    <w:p>
      <w:pPr>
        <w:pStyle w:val="Subsection"/>
        <w:keepNext/>
        <w:rPr>
          <w:ins w:id="455" w:author="Master Repository Process" w:date="2024-01-02T10:04:00Z"/>
        </w:rPr>
      </w:pPr>
      <w:ins w:id="456" w:author="Master Repository Process" w:date="2024-01-02T10:04:00Z">
        <w:r>
          <w:tab/>
          <w:t>(3)</w:t>
        </w:r>
        <w:r>
          <w:tab/>
          <w:t>As soon as possible after making the order, the Director must give written notice of the order to the person to whom it relates.</w:t>
        </w:r>
      </w:ins>
    </w:p>
    <w:p>
      <w:pPr>
        <w:pStyle w:val="Subsection"/>
        <w:rPr>
          <w:ins w:id="457" w:author="Master Repository Process" w:date="2024-01-02T10:04:00Z"/>
        </w:rPr>
      </w:pPr>
      <w:ins w:id="458" w:author="Master Repository Process" w:date="2024-01-02T10:04:00Z">
        <w:r>
          <w:tab/>
          <w:t>(4)</w:t>
        </w:r>
        <w:r>
          <w:tab/>
          <w:t>The order takes effect on the day on which notice of the order is given to the person to whom it relates.</w:t>
        </w:r>
      </w:ins>
    </w:p>
    <w:p>
      <w:pPr>
        <w:pStyle w:val="Footnotesection"/>
        <w:rPr>
          <w:ins w:id="459" w:author="Master Repository Process" w:date="2024-01-02T10:04:00Z"/>
        </w:rPr>
      </w:pPr>
      <w:ins w:id="460" w:author="Master Repository Process" w:date="2024-01-02T10:04:00Z">
        <w:r>
          <w:tab/>
          <w:t>[Section 52F inserted: No. 35 of 2022 s. 28.]</w:t>
        </w:r>
      </w:ins>
    </w:p>
    <w:p>
      <w:pPr>
        <w:pStyle w:val="Heading5"/>
        <w:rPr>
          <w:ins w:id="461" w:author="Master Repository Process" w:date="2024-01-02T10:04:00Z"/>
        </w:rPr>
      </w:pPr>
      <w:bookmarkStart w:id="462" w:name="_Toc155082353"/>
      <w:ins w:id="463" w:author="Master Repository Process" w:date="2024-01-02T10:04:00Z">
        <w:r>
          <w:rPr>
            <w:rStyle w:val="CharSectno"/>
          </w:rPr>
          <w:t>52G</w:t>
        </w:r>
        <w:r>
          <w:t>.</w:t>
        </w:r>
        <w:r>
          <w:tab/>
          <w:t>Offence for failure to comply with interim prohibition order</w:t>
        </w:r>
        <w:bookmarkEnd w:id="462"/>
      </w:ins>
    </w:p>
    <w:p>
      <w:pPr>
        <w:pStyle w:val="Subsection"/>
        <w:rPr>
          <w:ins w:id="464" w:author="Master Repository Process" w:date="2024-01-02T10:04:00Z"/>
        </w:rPr>
      </w:pPr>
      <w:ins w:id="465" w:author="Master Repository Process" w:date="2024-01-02T10:04:00Z">
        <w:r>
          <w:tab/>
        </w:r>
        <w:r>
          <w:tab/>
          <w:t>A person who fails to comply with an interim prohibition order commits an offence.</w:t>
        </w:r>
      </w:ins>
    </w:p>
    <w:p>
      <w:pPr>
        <w:pStyle w:val="Penstart"/>
        <w:rPr>
          <w:ins w:id="466" w:author="Master Repository Process" w:date="2024-01-02T10:04:00Z"/>
        </w:rPr>
      </w:pPr>
      <w:ins w:id="467" w:author="Master Repository Process" w:date="2024-01-02T10:04:00Z">
        <w:r>
          <w:tab/>
          <w:t>Penalty: a fine of $30 000.</w:t>
        </w:r>
      </w:ins>
    </w:p>
    <w:p>
      <w:pPr>
        <w:pStyle w:val="Footnotesection"/>
        <w:rPr>
          <w:ins w:id="468" w:author="Master Repository Process" w:date="2024-01-02T10:04:00Z"/>
        </w:rPr>
      </w:pPr>
      <w:ins w:id="469" w:author="Master Repository Process" w:date="2024-01-02T10:04:00Z">
        <w:r>
          <w:tab/>
          <w:t>[Section 52G inserted: No. 35 of 2022 s. 28.]</w:t>
        </w:r>
      </w:ins>
    </w:p>
    <w:p>
      <w:pPr>
        <w:pStyle w:val="Heading3"/>
        <w:rPr>
          <w:ins w:id="470" w:author="Master Repository Process" w:date="2024-01-02T10:04:00Z"/>
        </w:rPr>
      </w:pPr>
      <w:bookmarkStart w:id="471" w:name="_Toc155082354"/>
      <w:ins w:id="472" w:author="Master Repository Process" w:date="2024-01-02T10:04:00Z">
        <w:r>
          <w:rPr>
            <w:rStyle w:val="CharDivNo"/>
          </w:rPr>
          <w:t>Division 2</w:t>
        </w:r>
        <w:r>
          <w:t> — </w:t>
        </w:r>
        <w:r>
          <w:rPr>
            <w:rStyle w:val="CharDivText"/>
          </w:rPr>
          <w:t>Prohibition orders</w:t>
        </w:r>
        <w:bookmarkEnd w:id="471"/>
      </w:ins>
    </w:p>
    <w:p>
      <w:pPr>
        <w:pStyle w:val="Footnoteheading"/>
        <w:rPr>
          <w:ins w:id="473" w:author="Master Repository Process" w:date="2024-01-02T10:04:00Z"/>
        </w:rPr>
      </w:pPr>
      <w:ins w:id="474" w:author="Master Repository Process" w:date="2024-01-02T10:04:00Z">
        <w:r>
          <w:tab/>
          <w:t>[Heading inserted: No. 35 of 2022 s. 28.]</w:t>
        </w:r>
      </w:ins>
    </w:p>
    <w:p>
      <w:pPr>
        <w:pStyle w:val="Heading5"/>
        <w:rPr>
          <w:ins w:id="475" w:author="Master Repository Process" w:date="2024-01-02T10:04:00Z"/>
        </w:rPr>
      </w:pPr>
      <w:bookmarkStart w:id="476" w:name="_Toc155082355"/>
      <w:ins w:id="477" w:author="Master Repository Process" w:date="2024-01-02T10:04:00Z">
        <w:r>
          <w:rPr>
            <w:rStyle w:val="CharSectno"/>
          </w:rPr>
          <w:t>52H</w:t>
        </w:r>
        <w:r>
          <w:t>.</w:t>
        </w:r>
        <w:r>
          <w:tab/>
          <w:t>Director may make prohibition order</w:t>
        </w:r>
        <w:bookmarkEnd w:id="476"/>
      </w:ins>
    </w:p>
    <w:p>
      <w:pPr>
        <w:pStyle w:val="Subsection"/>
        <w:rPr>
          <w:ins w:id="478" w:author="Master Repository Process" w:date="2024-01-02T10:04:00Z"/>
        </w:rPr>
      </w:pPr>
      <w:ins w:id="479" w:author="Master Repository Process" w:date="2024-01-02T10:04:00Z">
        <w:r>
          <w:tab/>
          <w:t>(1)</w:t>
        </w:r>
        <w:r>
          <w:tab/>
          <w:t>This section applies if the Director has conducted an investigation under this Act into a possible contravention by a health care worker of a code of conduct applying to the health care worker.</w:t>
        </w:r>
      </w:ins>
    </w:p>
    <w:p>
      <w:pPr>
        <w:pStyle w:val="Subsection"/>
        <w:rPr>
          <w:ins w:id="480" w:author="Master Repository Process" w:date="2024-01-02T10:04:00Z"/>
        </w:rPr>
      </w:pPr>
      <w:ins w:id="481" w:author="Master Repository Process" w:date="2024-01-02T10:04:00Z">
        <w:r>
          <w:tab/>
          <w:t>(2)</w:t>
        </w:r>
        <w:r>
          <w:tab/>
          <w:t xml:space="preserve">The Director may make an order (a </w:t>
        </w:r>
        <w:r>
          <w:rPr>
            <w:rStyle w:val="CharDefText"/>
          </w:rPr>
          <w:t>prohibition order</w:t>
        </w:r>
        <w:r>
          <w:t xml:space="preserve">) in relation to the health care worker — </w:t>
        </w:r>
      </w:ins>
    </w:p>
    <w:p>
      <w:pPr>
        <w:pStyle w:val="Indenta"/>
        <w:rPr>
          <w:ins w:id="482" w:author="Master Repository Process" w:date="2024-01-02T10:04:00Z"/>
        </w:rPr>
      </w:pPr>
      <w:ins w:id="483" w:author="Master Repository Process" w:date="2024-01-02T10:04:00Z">
        <w:r>
          <w:tab/>
          <w:t>(a)</w:t>
        </w:r>
        <w:r>
          <w:tab/>
          <w:t>prohibiting the health care worker from providing any health service, or a health service specified in the order, permanently or for the period specified in the order; or</w:t>
        </w:r>
      </w:ins>
    </w:p>
    <w:p>
      <w:pPr>
        <w:pStyle w:val="Indenta"/>
        <w:rPr>
          <w:ins w:id="484" w:author="Master Repository Process" w:date="2024-01-02T10:04:00Z"/>
        </w:rPr>
      </w:pPr>
      <w:ins w:id="485" w:author="Master Repository Process" w:date="2024-01-02T10:04:00Z">
        <w:r>
          <w:tab/>
          <w:t>(b)</w:t>
        </w:r>
        <w:r>
          <w:tab/>
          <w:t>imposing any conditions the Director considers appropriate on the provision of any health service, or a health service specified in the order, by the health care worker permanently or for the period specified in the order.</w:t>
        </w:r>
      </w:ins>
    </w:p>
    <w:p>
      <w:pPr>
        <w:pStyle w:val="Subsection"/>
        <w:keepNext/>
        <w:rPr>
          <w:ins w:id="486" w:author="Master Repository Process" w:date="2024-01-02T10:04:00Z"/>
        </w:rPr>
      </w:pPr>
      <w:ins w:id="487" w:author="Master Repository Process" w:date="2024-01-02T10:04:00Z">
        <w:r>
          <w:tab/>
          <w:t>(3)</w:t>
        </w:r>
        <w:r>
          <w:tab/>
          <w:t xml:space="preserve">The Director must not make a prohibition order in relation to a health care worker unless — </w:t>
        </w:r>
      </w:ins>
    </w:p>
    <w:p>
      <w:pPr>
        <w:pStyle w:val="Indenta"/>
        <w:rPr>
          <w:ins w:id="488" w:author="Master Repository Process" w:date="2024-01-02T10:04:00Z"/>
        </w:rPr>
      </w:pPr>
      <w:ins w:id="489" w:author="Master Repository Process" w:date="2024-01-02T10:04:00Z">
        <w:r>
          <w:tab/>
          <w:t>(a)</w:t>
        </w:r>
        <w:r>
          <w:tab/>
          <w:t xml:space="preserve">either — </w:t>
        </w:r>
      </w:ins>
    </w:p>
    <w:p>
      <w:pPr>
        <w:pStyle w:val="Indenti"/>
        <w:rPr>
          <w:ins w:id="490" w:author="Master Repository Process" w:date="2024-01-02T10:04:00Z"/>
        </w:rPr>
      </w:pPr>
      <w:ins w:id="491" w:author="Master Repository Process" w:date="2024-01-02T10:04:00Z">
        <w:r>
          <w:tab/>
          <w:t>(i)</w:t>
        </w:r>
        <w:r>
          <w:tab/>
          <w:t>the Director is satisfied that the health care worker has failed to comply with a code of conduct applying to the health care worker; or</w:t>
        </w:r>
      </w:ins>
    </w:p>
    <w:p>
      <w:pPr>
        <w:pStyle w:val="Indenti"/>
        <w:rPr>
          <w:ins w:id="492" w:author="Master Repository Process" w:date="2024-01-02T10:04:00Z"/>
        </w:rPr>
      </w:pPr>
      <w:ins w:id="493" w:author="Master Repository Process" w:date="2024-01-02T10:04:00Z">
        <w:r>
          <w:tab/>
          <w:t>(ii)</w:t>
        </w:r>
        <w:r>
          <w:tab/>
          <w:t>the health care worker has been convicted of a prescribed offence;</w:t>
        </w:r>
      </w:ins>
    </w:p>
    <w:p>
      <w:pPr>
        <w:pStyle w:val="Indenta"/>
        <w:rPr>
          <w:ins w:id="494" w:author="Master Repository Process" w:date="2024-01-02T10:04:00Z"/>
        </w:rPr>
      </w:pPr>
      <w:ins w:id="495" w:author="Master Repository Process" w:date="2024-01-02T10:04:00Z">
        <w:r>
          <w:tab/>
        </w:r>
        <w:r>
          <w:tab/>
          <w:t>and</w:t>
        </w:r>
      </w:ins>
    </w:p>
    <w:p>
      <w:pPr>
        <w:pStyle w:val="Indenta"/>
        <w:rPr>
          <w:ins w:id="496" w:author="Master Repository Process" w:date="2024-01-02T10:04:00Z"/>
        </w:rPr>
      </w:pPr>
      <w:ins w:id="497" w:author="Master Repository Process" w:date="2024-01-02T10:04:00Z">
        <w:r>
          <w:tab/>
          <w:t>(b)</w:t>
        </w:r>
        <w:r>
          <w:tab/>
          <w:t xml:space="preserve">the Director is satisfied that it is necessary to make the prohibition order to avoid a serious risk to — </w:t>
        </w:r>
      </w:ins>
    </w:p>
    <w:p>
      <w:pPr>
        <w:pStyle w:val="Indenti"/>
        <w:rPr>
          <w:ins w:id="498" w:author="Master Repository Process" w:date="2024-01-02T10:04:00Z"/>
        </w:rPr>
      </w:pPr>
      <w:ins w:id="499" w:author="Master Repository Process" w:date="2024-01-02T10:04:00Z">
        <w:r>
          <w:tab/>
          <w:t>(i)</w:t>
        </w:r>
        <w:r>
          <w:tab/>
          <w:t xml:space="preserve">the life, health, safety or welfare of a person; or </w:t>
        </w:r>
      </w:ins>
    </w:p>
    <w:p>
      <w:pPr>
        <w:pStyle w:val="Indenti"/>
        <w:rPr>
          <w:ins w:id="500" w:author="Master Repository Process" w:date="2024-01-02T10:04:00Z"/>
        </w:rPr>
      </w:pPr>
      <w:ins w:id="501" w:author="Master Repository Process" w:date="2024-01-02T10:04:00Z">
        <w:r>
          <w:tab/>
          <w:t>(ii)</w:t>
        </w:r>
        <w:r>
          <w:tab/>
          <w:t>the health, safety or welfare of the public.</w:t>
        </w:r>
      </w:ins>
    </w:p>
    <w:p>
      <w:pPr>
        <w:pStyle w:val="Footnotesection"/>
        <w:rPr>
          <w:ins w:id="502" w:author="Master Repository Process" w:date="2024-01-02T10:04:00Z"/>
        </w:rPr>
      </w:pPr>
      <w:ins w:id="503" w:author="Master Repository Process" w:date="2024-01-02T10:04:00Z">
        <w:r>
          <w:tab/>
          <w:t>[Section 52H inserted: No. 35 of 2022 s. 28.]</w:t>
        </w:r>
      </w:ins>
    </w:p>
    <w:p>
      <w:pPr>
        <w:pStyle w:val="Heading5"/>
        <w:rPr>
          <w:ins w:id="504" w:author="Master Repository Process" w:date="2024-01-02T10:04:00Z"/>
        </w:rPr>
      </w:pPr>
      <w:bookmarkStart w:id="505" w:name="_Toc155082356"/>
      <w:ins w:id="506" w:author="Master Repository Process" w:date="2024-01-02T10:04:00Z">
        <w:r>
          <w:rPr>
            <w:rStyle w:val="CharSectno"/>
          </w:rPr>
          <w:t>52I</w:t>
        </w:r>
        <w:r>
          <w:t>.</w:t>
        </w:r>
        <w:r>
          <w:tab/>
          <w:t>Show cause process for prohibition orders</w:t>
        </w:r>
        <w:bookmarkEnd w:id="505"/>
      </w:ins>
    </w:p>
    <w:p>
      <w:pPr>
        <w:pStyle w:val="Subsection"/>
        <w:rPr>
          <w:ins w:id="507" w:author="Master Repository Process" w:date="2024-01-02T10:04:00Z"/>
        </w:rPr>
      </w:pPr>
      <w:ins w:id="508" w:author="Master Repository Process" w:date="2024-01-02T10:04:00Z">
        <w:r>
          <w:tab/>
          <w:t>(1)</w:t>
        </w:r>
        <w:r>
          <w:tab/>
          <w:t>If the Director proposes to make a prohibition order in relation to a person, the Director must give the person written notice of the proposed prohibition order.</w:t>
        </w:r>
      </w:ins>
    </w:p>
    <w:p>
      <w:pPr>
        <w:pStyle w:val="Subsection"/>
        <w:rPr>
          <w:ins w:id="509" w:author="Master Repository Process" w:date="2024-01-02T10:04:00Z"/>
        </w:rPr>
      </w:pPr>
      <w:ins w:id="510" w:author="Master Repository Process" w:date="2024-01-02T10:04:00Z">
        <w:r>
          <w:tab/>
          <w:t>(2)</w:t>
        </w:r>
        <w:r>
          <w:tab/>
          <w:t>The notice must invite the person to whom it is given to make a written or oral submission to the Director about the proposed prohibition order within a reasonable period specified in the notice.</w:t>
        </w:r>
      </w:ins>
    </w:p>
    <w:p>
      <w:pPr>
        <w:pStyle w:val="Subsection"/>
        <w:rPr>
          <w:ins w:id="511" w:author="Master Repository Process" w:date="2024-01-02T10:04:00Z"/>
        </w:rPr>
      </w:pPr>
      <w:ins w:id="512" w:author="Master Repository Process" w:date="2024-01-02T10:04:00Z">
        <w:r>
          <w:tab/>
          <w:t>(3)</w:t>
        </w:r>
        <w:r>
          <w:tab/>
          <w:t>The Director must have regard to any submission made in accordance with the notice in deciding whether to make the proposed prohibition order.</w:t>
        </w:r>
      </w:ins>
    </w:p>
    <w:p>
      <w:pPr>
        <w:pStyle w:val="Footnotesection"/>
        <w:rPr>
          <w:ins w:id="513" w:author="Master Repository Process" w:date="2024-01-02T10:04:00Z"/>
        </w:rPr>
      </w:pPr>
      <w:ins w:id="514" w:author="Master Repository Process" w:date="2024-01-02T10:04:00Z">
        <w:r>
          <w:tab/>
          <w:t>[Section 52I inserted: No. 35 of 2022 s. 28.]</w:t>
        </w:r>
      </w:ins>
    </w:p>
    <w:p>
      <w:pPr>
        <w:pStyle w:val="Heading5"/>
        <w:rPr>
          <w:ins w:id="515" w:author="Master Repository Process" w:date="2024-01-02T10:04:00Z"/>
        </w:rPr>
      </w:pPr>
      <w:bookmarkStart w:id="516" w:name="_Toc155082357"/>
      <w:ins w:id="517" w:author="Master Repository Process" w:date="2024-01-02T10:04:00Z">
        <w:r>
          <w:rPr>
            <w:rStyle w:val="CharSectno"/>
          </w:rPr>
          <w:t>52J</w:t>
        </w:r>
        <w:r>
          <w:t>.</w:t>
        </w:r>
        <w:r>
          <w:tab/>
          <w:t>Notice of prohibition order</w:t>
        </w:r>
        <w:bookmarkEnd w:id="516"/>
      </w:ins>
    </w:p>
    <w:p>
      <w:pPr>
        <w:pStyle w:val="Subsection"/>
        <w:rPr>
          <w:ins w:id="518" w:author="Master Repository Process" w:date="2024-01-02T10:04:00Z"/>
        </w:rPr>
      </w:pPr>
      <w:ins w:id="519" w:author="Master Repository Process" w:date="2024-01-02T10:04:00Z">
        <w:r>
          <w:tab/>
          <w:t>(1)</w:t>
        </w:r>
        <w:r>
          <w:tab/>
          <w:t>As soon as possible after making a prohibition order in relation to a person, the Director must give written notice of the prohibition order to the person.</w:t>
        </w:r>
      </w:ins>
    </w:p>
    <w:p>
      <w:pPr>
        <w:pStyle w:val="Subsection"/>
        <w:keepNext/>
        <w:rPr>
          <w:ins w:id="520" w:author="Master Repository Process" w:date="2024-01-02T10:04:00Z"/>
        </w:rPr>
      </w:pPr>
      <w:ins w:id="521" w:author="Master Repository Process" w:date="2024-01-02T10:04:00Z">
        <w:r>
          <w:tab/>
          <w:t>(2)</w:t>
        </w:r>
        <w:r>
          <w:tab/>
          <w:t>The notice must contain a statement that the person may apply under section 52P for a review of the decision to make the prohibition order.</w:t>
        </w:r>
      </w:ins>
    </w:p>
    <w:p>
      <w:pPr>
        <w:pStyle w:val="Footnotesection"/>
        <w:jc w:val="both"/>
        <w:rPr>
          <w:ins w:id="522" w:author="Master Repository Process" w:date="2024-01-02T10:04:00Z"/>
        </w:rPr>
      </w:pPr>
      <w:ins w:id="523" w:author="Master Repository Process" w:date="2024-01-02T10:04:00Z">
        <w:r>
          <w:tab/>
          <w:t>[Section 52J inserted: No. 35 of 2022 s. 28.]</w:t>
        </w:r>
      </w:ins>
    </w:p>
    <w:p>
      <w:pPr>
        <w:pStyle w:val="Heading5"/>
        <w:rPr>
          <w:ins w:id="524" w:author="Master Repository Process" w:date="2024-01-02T10:04:00Z"/>
        </w:rPr>
      </w:pPr>
      <w:bookmarkStart w:id="525" w:name="_Toc155082358"/>
      <w:ins w:id="526" w:author="Master Repository Process" w:date="2024-01-02T10:04:00Z">
        <w:r>
          <w:rPr>
            <w:rStyle w:val="CharSectno"/>
          </w:rPr>
          <w:t>52K</w:t>
        </w:r>
        <w:r>
          <w:t>.</w:t>
        </w:r>
        <w:r>
          <w:tab/>
          <w:t>When prohibition order takes effect</w:t>
        </w:r>
        <w:bookmarkEnd w:id="525"/>
      </w:ins>
    </w:p>
    <w:p>
      <w:pPr>
        <w:pStyle w:val="Subsection"/>
        <w:rPr>
          <w:ins w:id="527" w:author="Master Repository Process" w:date="2024-01-02T10:04:00Z"/>
        </w:rPr>
      </w:pPr>
      <w:ins w:id="528" w:author="Master Repository Process" w:date="2024-01-02T10:04:00Z">
        <w:r>
          <w:tab/>
        </w:r>
        <w:r>
          <w:tab/>
          <w:t>A prohibition order takes effect on the day on which notice of the prohibition order is given to the person to whom it relates.</w:t>
        </w:r>
      </w:ins>
    </w:p>
    <w:p>
      <w:pPr>
        <w:pStyle w:val="Footnotesection"/>
        <w:rPr>
          <w:ins w:id="529" w:author="Master Repository Process" w:date="2024-01-02T10:04:00Z"/>
        </w:rPr>
      </w:pPr>
      <w:ins w:id="530" w:author="Master Repository Process" w:date="2024-01-02T10:04:00Z">
        <w:r>
          <w:tab/>
          <w:t>[Section 52K inserted: No. 35 of 2022 s. 28.]</w:t>
        </w:r>
      </w:ins>
    </w:p>
    <w:p>
      <w:pPr>
        <w:pStyle w:val="Heading5"/>
        <w:rPr>
          <w:ins w:id="531" w:author="Master Repository Process" w:date="2024-01-02T10:04:00Z"/>
        </w:rPr>
      </w:pPr>
      <w:bookmarkStart w:id="532" w:name="_Toc155082359"/>
      <w:ins w:id="533" w:author="Master Repository Process" w:date="2024-01-02T10:04:00Z">
        <w:r>
          <w:rPr>
            <w:rStyle w:val="CharSectno"/>
          </w:rPr>
          <w:t>52L</w:t>
        </w:r>
        <w:r>
          <w:t>.</w:t>
        </w:r>
        <w:r>
          <w:tab/>
          <w:t>Variation of prohibition order</w:t>
        </w:r>
        <w:bookmarkEnd w:id="532"/>
      </w:ins>
    </w:p>
    <w:p>
      <w:pPr>
        <w:pStyle w:val="Subsection"/>
        <w:rPr>
          <w:ins w:id="534" w:author="Master Repository Process" w:date="2024-01-02T10:04:00Z"/>
        </w:rPr>
      </w:pPr>
      <w:ins w:id="535" w:author="Master Repository Process" w:date="2024-01-02T10:04:00Z">
        <w:r>
          <w:tab/>
          <w:t>(1)</w:t>
        </w:r>
        <w:r>
          <w:tab/>
          <w:t>The Director must, by order, vary a prohibition order if the Director is satisfied that the restrictions contained in the prohibition order should be reduced.</w:t>
        </w:r>
      </w:ins>
    </w:p>
    <w:p>
      <w:pPr>
        <w:pStyle w:val="Subsection"/>
        <w:rPr>
          <w:ins w:id="536" w:author="Master Repository Process" w:date="2024-01-02T10:04:00Z"/>
        </w:rPr>
      </w:pPr>
      <w:ins w:id="537" w:author="Master Repository Process" w:date="2024-01-02T10:04:00Z">
        <w:r>
          <w:tab/>
          <w:t>(2)</w:t>
        </w:r>
        <w:r>
          <w:tab/>
          <w:t xml:space="preserve">The order must specify the following — </w:t>
        </w:r>
      </w:ins>
    </w:p>
    <w:p>
      <w:pPr>
        <w:pStyle w:val="Indenta"/>
        <w:rPr>
          <w:ins w:id="538" w:author="Master Repository Process" w:date="2024-01-02T10:04:00Z"/>
        </w:rPr>
      </w:pPr>
      <w:ins w:id="539" w:author="Master Repository Process" w:date="2024-01-02T10:04:00Z">
        <w:r>
          <w:tab/>
          <w:t>(a)</w:t>
        </w:r>
        <w:r>
          <w:tab/>
          <w:t xml:space="preserve">the name of the person to whom it relates; </w:t>
        </w:r>
      </w:ins>
    </w:p>
    <w:p>
      <w:pPr>
        <w:pStyle w:val="Indenta"/>
        <w:rPr>
          <w:ins w:id="540" w:author="Master Repository Process" w:date="2024-01-02T10:04:00Z"/>
        </w:rPr>
      </w:pPr>
      <w:ins w:id="541" w:author="Master Repository Process" w:date="2024-01-02T10:04:00Z">
        <w:r>
          <w:tab/>
          <w:t>(b)</w:t>
        </w:r>
        <w:r>
          <w:tab/>
          <w:t>when the variation of the prohibition order takes effect under subsection (4);</w:t>
        </w:r>
      </w:ins>
    </w:p>
    <w:p>
      <w:pPr>
        <w:pStyle w:val="Indenta"/>
        <w:rPr>
          <w:ins w:id="542" w:author="Master Repository Process" w:date="2024-01-02T10:04:00Z"/>
        </w:rPr>
      </w:pPr>
      <w:ins w:id="543" w:author="Master Repository Process" w:date="2024-01-02T10:04:00Z">
        <w:r>
          <w:tab/>
          <w:t>(c)</w:t>
        </w:r>
        <w:r>
          <w:tab/>
          <w:t>the nature of the variation.</w:t>
        </w:r>
      </w:ins>
    </w:p>
    <w:p>
      <w:pPr>
        <w:pStyle w:val="Subsection"/>
        <w:rPr>
          <w:ins w:id="544" w:author="Master Repository Process" w:date="2024-01-02T10:04:00Z"/>
        </w:rPr>
      </w:pPr>
      <w:ins w:id="545" w:author="Master Repository Process" w:date="2024-01-02T10:04:00Z">
        <w:r>
          <w:tab/>
          <w:t>(3)</w:t>
        </w:r>
        <w:r>
          <w:tab/>
          <w:t>As soon as possible after making the order, the Director must give written notice of the order to the person to whom it relates.</w:t>
        </w:r>
      </w:ins>
    </w:p>
    <w:p>
      <w:pPr>
        <w:pStyle w:val="Subsection"/>
        <w:rPr>
          <w:ins w:id="546" w:author="Master Repository Process" w:date="2024-01-02T10:04:00Z"/>
        </w:rPr>
      </w:pPr>
      <w:ins w:id="547" w:author="Master Repository Process" w:date="2024-01-02T10:04:00Z">
        <w:r>
          <w:tab/>
          <w:t>(4)</w:t>
        </w:r>
        <w:r>
          <w:tab/>
          <w:t>The order takes effect on the day on which notice of the order is given to the person to whom it relates.</w:t>
        </w:r>
      </w:ins>
    </w:p>
    <w:p>
      <w:pPr>
        <w:pStyle w:val="Footnotesection"/>
        <w:rPr>
          <w:ins w:id="548" w:author="Master Repository Process" w:date="2024-01-02T10:04:00Z"/>
        </w:rPr>
      </w:pPr>
      <w:ins w:id="549" w:author="Master Repository Process" w:date="2024-01-02T10:04:00Z">
        <w:r>
          <w:tab/>
          <w:t>[Section 52L inserted: No. 35 of 2022 s. 28.]</w:t>
        </w:r>
      </w:ins>
    </w:p>
    <w:p>
      <w:pPr>
        <w:pStyle w:val="Heading5"/>
        <w:rPr>
          <w:ins w:id="550" w:author="Master Repository Process" w:date="2024-01-02T10:04:00Z"/>
        </w:rPr>
      </w:pPr>
      <w:bookmarkStart w:id="551" w:name="_Toc155082360"/>
      <w:ins w:id="552" w:author="Master Repository Process" w:date="2024-01-02T10:04:00Z">
        <w:r>
          <w:rPr>
            <w:rStyle w:val="CharSectno"/>
          </w:rPr>
          <w:t>52M</w:t>
        </w:r>
        <w:r>
          <w:t>.</w:t>
        </w:r>
        <w:r>
          <w:tab/>
          <w:t>Revocation of prohibition order</w:t>
        </w:r>
        <w:bookmarkEnd w:id="551"/>
      </w:ins>
    </w:p>
    <w:p>
      <w:pPr>
        <w:pStyle w:val="Subsection"/>
        <w:rPr>
          <w:ins w:id="553" w:author="Master Repository Process" w:date="2024-01-02T10:04:00Z"/>
        </w:rPr>
      </w:pPr>
      <w:ins w:id="554" w:author="Master Repository Process" w:date="2024-01-02T10:04:00Z">
        <w:r>
          <w:tab/>
          <w:t>(1)</w:t>
        </w:r>
        <w:r>
          <w:tab/>
          <w:t xml:space="preserve">The Director must, by order, revoke a prohibition order if the Director is satisfied that the prohibition order is no longer required to avoid a serious risk to — </w:t>
        </w:r>
      </w:ins>
    </w:p>
    <w:p>
      <w:pPr>
        <w:pStyle w:val="Indenta"/>
        <w:rPr>
          <w:ins w:id="555" w:author="Master Repository Process" w:date="2024-01-02T10:04:00Z"/>
        </w:rPr>
      </w:pPr>
      <w:ins w:id="556" w:author="Master Repository Process" w:date="2024-01-02T10:04:00Z">
        <w:r>
          <w:tab/>
          <w:t>(a)</w:t>
        </w:r>
        <w:r>
          <w:tab/>
          <w:t>the life, health, safety or welfare of a person; or</w:t>
        </w:r>
      </w:ins>
    </w:p>
    <w:p>
      <w:pPr>
        <w:pStyle w:val="Indenta"/>
        <w:keepNext/>
        <w:rPr>
          <w:ins w:id="557" w:author="Master Repository Process" w:date="2024-01-02T10:04:00Z"/>
        </w:rPr>
      </w:pPr>
      <w:ins w:id="558" w:author="Master Repository Process" w:date="2024-01-02T10:04:00Z">
        <w:r>
          <w:tab/>
          <w:t>(b)</w:t>
        </w:r>
        <w:r>
          <w:tab/>
          <w:t>the health, safety or welfare of the public.</w:t>
        </w:r>
      </w:ins>
    </w:p>
    <w:p>
      <w:pPr>
        <w:pStyle w:val="Subsection"/>
        <w:rPr>
          <w:ins w:id="559" w:author="Master Repository Process" w:date="2024-01-02T10:04:00Z"/>
        </w:rPr>
      </w:pPr>
      <w:ins w:id="560" w:author="Master Repository Process" w:date="2024-01-02T10:04:00Z">
        <w:r>
          <w:tab/>
          <w:t>(2)</w:t>
        </w:r>
        <w:r>
          <w:tab/>
          <w:t xml:space="preserve">The order must — </w:t>
        </w:r>
      </w:ins>
    </w:p>
    <w:p>
      <w:pPr>
        <w:pStyle w:val="Indenta"/>
        <w:rPr>
          <w:ins w:id="561" w:author="Master Repository Process" w:date="2024-01-02T10:04:00Z"/>
        </w:rPr>
      </w:pPr>
      <w:ins w:id="562" w:author="Master Repository Process" w:date="2024-01-02T10:04:00Z">
        <w:r>
          <w:tab/>
          <w:t>(a)</w:t>
        </w:r>
        <w:r>
          <w:tab/>
          <w:t>specify the name of the person to whom it relates; and</w:t>
        </w:r>
      </w:ins>
    </w:p>
    <w:p>
      <w:pPr>
        <w:pStyle w:val="Indenta"/>
        <w:rPr>
          <w:ins w:id="563" w:author="Master Repository Process" w:date="2024-01-02T10:04:00Z"/>
        </w:rPr>
      </w:pPr>
      <w:ins w:id="564" w:author="Master Repository Process" w:date="2024-01-02T10:04:00Z">
        <w:r>
          <w:tab/>
          <w:t>(b)</w:t>
        </w:r>
        <w:r>
          <w:tab/>
          <w:t>specify the day on which it was made; and</w:t>
        </w:r>
      </w:ins>
    </w:p>
    <w:p>
      <w:pPr>
        <w:pStyle w:val="Indenta"/>
        <w:rPr>
          <w:ins w:id="565" w:author="Master Repository Process" w:date="2024-01-02T10:04:00Z"/>
        </w:rPr>
      </w:pPr>
      <w:ins w:id="566" w:author="Master Repository Process" w:date="2024-01-02T10:04:00Z">
        <w:r>
          <w:tab/>
          <w:t>(c)</w:t>
        </w:r>
        <w:r>
          <w:tab/>
          <w:t>specify when it takes effect under subsection (4); and</w:t>
        </w:r>
      </w:ins>
    </w:p>
    <w:p>
      <w:pPr>
        <w:pStyle w:val="Indenta"/>
        <w:rPr>
          <w:ins w:id="567" w:author="Master Repository Process" w:date="2024-01-02T10:04:00Z"/>
        </w:rPr>
      </w:pPr>
      <w:ins w:id="568" w:author="Master Repository Process" w:date="2024-01-02T10:04:00Z">
        <w:r>
          <w:tab/>
          <w:t>(d)</w:t>
        </w:r>
        <w:r>
          <w:tab/>
          <w:t xml:space="preserve">include a statement that the Director is satisfied that the prohibition order is no longer required to avoid a serious risk to — </w:t>
        </w:r>
      </w:ins>
    </w:p>
    <w:p>
      <w:pPr>
        <w:pStyle w:val="Indenti"/>
        <w:rPr>
          <w:ins w:id="569" w:author="Master Repository Process" w:date="2024-01-02T10:04:00Z"/>
        </w:rPr>
      </w:pPr>
      <w:ins w:id="570" w:author="Master Repository Process" w:date="2024-01-02T10:04:00Z">
        <w:r>
          <w:tab/>
          <w:t>(i)</w:t>
        </w:r>
        <w:r>
          <w:tab/>
          <w:t>the life, health, safety or welfare of a person; or</w:t>
        </w:r>
      </w:ins>
    </w:p>
    <w:p>
      <w:pPr>
        <w:pStyle w:val="Indenti"/>
        <w:rPr>
          <w:ins w:id="571" w:author="Master Repository Process" w:date="2024-01-02T10:04:00Z"/>
        </w:rPr>
      </w:pPr>
      <w:ins w:id="572" w:author="Master Repository Process" w:date="2024-01-02T10:04:00Z">
        <w:r>
          <w:tab/>
          <w:t>(ii)</w:t>
        </w:r>
        <w:r>
          <w:tab/>
          <w:t>the health, safety or welfare of the public;</w:t>
        </w:r>
      </w:ins>
    </w:p>
    <w:p>
      <w:pPr>
        <w:pStyle w:val="Indenta"/>
        <w:rPr>
          <w:ins w:id="573" w:author="Master Repository Process" w:date="2024-01-02T10:04:00Z"/>
        </w:rPr>
      </w:pPr>
      <w:ins w:id="574" w:author="Master Repository Process" w:date="2024-01-02T10:04:00Z">
        <w:r>
          <w:tab/>
        </w:r>
        <w:r>
          <w:tab/>
          <w:t>and</w:t>
        </w:r>
      </w:ins>
    </w:p>
    <w:p>
      <w:pPr>
        <w:pStyle w:val="Indenta"/>
        <w:rPr>
          <w:ins w:id="575" w:author="Master Repository Process" w:date="2024-01-02T10:04:00Z"/>
        </w:rPr>
      </w:pPr>
      <w:ins w:id="576" w:author="Master Repository Process" w:date="2024-01-02T10:04:00Z">
        <w:r>
          <w:tab/>
          <w:t>(e)</w:t>
        </w:r>
        <w:r>
          <w:tab/>
          <w:t>include a statement of the reason why the prohibition order is revoked.</w:t>
        </w:r>
      </w:ins>
    </w:p>
    <w:p>
      <w:pPr>
        <w:pStyle w:val="Subsection"/>
        <w:rPr>
          <w:ins w:id="577" w:author="Master Repository Process" w:date="2024-01-02T10:04:00Z"/>
        </w:rPr>
      </w:pPr>
      <w:ins w:id="578" w:author="Master Repository Process" w:date="2024-01-02T10:04:00Z">
        <w:r>
          <w:tab/>
          <w:t>(3)</w:t>
        </w:r>
        <w:r>
          <w:tab/>
          <w:t>As soon as possible after making the order, the Director must give written notice of the order to the person to whom it relates.</w:t>
        </w:r>
      </w:ins>
    </w:p>
    <w:p>
      <w:pPr>
        <w:pStyle w:val="Subsection"/>
        <w:rPr>
          <w:ins w:id="579" w:author="Master Repository Process" w:date="2024-01-02T10:04:00Z"/>
        </w:rPr>
      </w:pPr>
      <w:ins w:id="580" w:author="Master Repository Process" w:date="2024-01-02T10:04:00Z">
        <w:r>
          <w:tab/>
          <w:t>(4)</w:t>
        </w:r>
        <w:r>
          <w:tab/>
          <w:t>The order takes effect on the day on which notice of the order is given to the person to whom it relates.</w:t>
        </w:r>
      </w:ins>
    </w:p>
    <w:p>
      <w:pPr>
        <w:pStyle w:val="Footnotesection"/>
        <w:rPr>
          <w:ins w:id="581" w:author="Master Repository Process" w:date="2024-01-02T10:04:00Z"/>
        </w:rPr>
      </w:pPr>
      <w:ins w:id="582" w:author="Master Repository Process" w:date="2024-01-02T10:04:00Z">
        <w:r>
          <w:tab/>
          <w:t>[Section 52M inserted: No. 35 of 2022 s. 28.]</w:t>
        </w:r>
      </w:ins>
    </w:p>
    <w:p>
      <w:pPr>
        <w:pStyle w:val="Heading5"/>
        <w:rPr>
          <w:ins w:id="583" w:author="Master Repository Process" w:date="2024-01-02T10:04:00Z"/>
        </w:rPr>
      </w:pPr>
      <w:bookmarkStart w:id="584" w:name="_Toc155082361"/>
      <w:ins w:id="585" w:author="Master Repository Process" w:date="2024-01-02T10:04:00Z">
        <w:r>
          <w:rPr>
            <w:rStyle w:val="CharSectno"/>
          </w:rPr>
          <w:t>52N</w:t>
        </w:r>
        <w:r>
          <w:t>.</w:t>
        </w:r>
        <w:r>
          <w:tab/>
          <w:t>Offence for failure to comply with prohibition order</w:t>
        </w:r>
        <w:bookmarkEnd w:id="584"/>
      </w:ins>
    </w:p>
    <w:p>
      <w:pPr>
        <w:pStyle w:val="Subsection"/>
        <w:rPr>
          <w:ins w:id="586" w:author="Master Repository Process" w:date="2024-01-02T10:04:00Z"/>
        </w:rPr>
      </w:pPr>
      <w:ins w:id="587" w:author="Master Repository Process" w:date="2024-01-02T10:04:00Z">
        <w:r>
          <w:tab/>
        </w:r>
        <w:r>
          <w:tab/>
          <w:t>A person who fails to comply with a prohibition order commits an offence.</w:t>
        </w:r>
      </w:ins>
    </w:p>
    <w:p>
      <w:pPr>
        <w:pStyle w:val="Penstart"/>
        <w:rPr>
          <w:ins w:id="588" w:author="Master Repository Process" w:date="2024-01-02T10:04:00Z"/>
        </w:rPr>
      </w:pPr>
      <w:ins w:id="589" w:author="Master Repository Process" w:date="2024-01-02T10:04:00Z">
        <w:r>
          <w:tab/>
          <w:t>Penalty: a fine of $30 000.</w:t>
        </w:r>
      </w:ins>
    </w:p>
    <w:p>
      <w:pPr>
        <w:pStyle w:val="Footnotesection"/>
        <w:rPr>
          <w:ins w:id="590" w:author="Master Repository Process" w:date="2024-01-02T10:04:00Z"/>
        </w:rPr>
      </w:pPr>
      <w:ins w:id="591" w:author="Master Repository Process" w:date="2024-01-02T10:04:00Z">
        <w:r>
          <w:tab/>
          <w:t>[Section 52N inserted: No. 35 of 2022 s. 28.]</w:t>
        </w:r>
      </w:ins>
    </w:p>
    <w:p>
      <w:pPr>
        <w:pStyle w:val="Heading3"/>
        <w:rPr>
          <w:ins w:id="592" w:author="Master Repository Process" w:date="2024-01-02T10:04:00Z"/>
        </w:rPr>
      </w:pPr>
      <w:bookmarkStart w:id="593" w:name="_Toc155082362"/>
      <w:ins w:id="594" w:author="Master Repository Process" w:date="2024-01-02T10:04:00Z">
        <w:r>
          <w:rPr>
            <w:rStyle w:val="CharDivNo"/>
          </w:rPr>
          <w:t>Division 3</w:t>
        </w:r>
        <w:r>
          <w:t> — </w:t>
        </w:r>
        <w:r>
          <w:rPr>
            <w:rStyle w:val="CharDivText"/>
          </w:rPr>
          <w:t>Publication of information about orders</w:t>
        </w:r>
        <w:bookmarkEnd w:id="593"/>
      </w:ins>
    </w:p>
    <w:p>
      <w:pPr>
        <w:pStyle w:val="Footnoteheading"/>
        <w:keepNext/>
        <w:rPr>
          <w:ins w:id="595" w:author="Master Repository Process" w:date="2024-01-02T10:04:00Z"/>
        </w:rPr>
      </w:pPr>
      <w:ins w:id="596" w:author="Master Repository Process" w:date="2024-01-02T10:04:00Z">
        <w:r>
          <w:tab/>
          <w:t>[Heading inserted: No. 35 of 2022 s. 28.]</w:t>
        </w:r>
      </w:ins>
    </w:p>
    <w:p>
      <w:pPr>
        <w:pStyle w:val="Heading5"/>
        <w:rPr>
          <w:ins w:id="597" w:author="Master Repository Process" w:date="2024-01-02T10:04:00Z"/>
        </w:rPr>
      </w:pPr>
      <w:bookmarkStart w:id="598" w:name="_Toc155082363"/>
      <w:ins w:id="599" w:author="Master Repository Process" w:date="2024-01-02T10:04:00Z">
        <w:r>
          <w:rPr>
            <w:rStyle w:val="CharSectno"/>
          </w:rPr>
          <w:t>52O</w:t>
        </w:r>
        <w:r>
          <w:t>.</w:t>
        </w:r>
        <w:r>
          <w:tab/>
          <w:t>Publication of information about interim prohibition orders and prohibition orders</w:t>
        </w:r>
        <w:bookmarkEnd w:id="598"/>
      </w:ins>
    </w:p>
    <w:p>
      <w:pPr>
        <w:pStyle w:val="Subsection"/>
        <w:rPr>
          <w:ins w:id="600" w:author="Master Repository Process" w:date="2024-01-02T10:04:00Z"/>
        </w:rPr>
      </w:pPr>
      <w:ins w:id="601" w:author="Master Repository Process" w:date="2024-01-02T10:04:00Z">
        <w:r>
          <w:tab/>
          <w:t>(1)</w:t>
        </w:r>
        <w:r>
          <w:tab/>
          <w:t xml:space="preserve">As soon practicable after making an interim prohibition order or prohibition order, the Director must publish on the Office’s website the following information about the order — </w:t>
        </w:r>
      </w:ins>
    </w:p>
    <w:p>
      <w:pPr>
        <w:pStyle w:val="Indenta"/>
        <w:rPr>
          <w:ins w:id="602" w:author="Master Repository Process" w:date="2024-01-02T10:04:00Z"/>
        </w:rPr>
      </w:pPr>
      <w:ins w:id="603" w:author="Master Repository Process" w:date="2024-01-02T10:04:00Z">
        <w:r>
          <w:tab/>
          <w:t>(a)</w:t>
        </w:r>
        <w:r>
          <w:tab/>
          <w:t>the name of the person to whom the order relates;</w:t>
        </w:r>
      </w:ins>
    </w:p>
    <w:p>
      <w:pPr>
        <w:pStyle w:val="Indenta"/>
        <w:rPr>
          <w:ins w:id="604" w:author="Master Repository Process" w:date="2024-01-02T10:04:00Z"/>
        </w:rPr>
      </w:pPr>
      <w:ins w:id="605" w:author="Master Repository Process" w:date="2024-01-02T10:04:00Z">
        <w:r>
          <w:tab/>
          <w:t>(b)</w:t>
        </w:r>
        <w:r>
          <w:tab/>
          <w:t>the details of the order mentioned in section 52B(2)(a) or (b) or 52H(2)(a) or (b), as is relevant, that apply to the person;</w:t>
        </w:r>
      </w:ins>
    </w:p>
    <w:p>
      <w:pPr>
        <w:pStyle w:val="Indenta"/>
        <w:rPr>
          <w:ins w:id="606" w:author="Master Repository Process" w:date="2024-01-02T10:04:00Z"/>
        </w:rPr>
      </w:pPr>
      <w:ins w:id="607" w:author="Master Repository Process" w:date="2024-01-02T10:04:00Z">
        <w:r>
          <w:tab/>
          <w:t>(c)</w:t>
        </w:r>
        <w:r>
          <w:tab/>
          <w:t>the day on which the order takes effect under section 52D or 52K, as is relevant;</w:t>
        </w:r>
      </w:ins>
    </w:p>
    <w:p>
      <w:pPr>
        <w:pStyle w:val="Indenta"/>
        <w:rPr>
          <w:ins w:id="608" w:author="Master Repository Process" w:date="2024-01-02T10:04:00Z"/>
        </w:rPr>
      </w:pPr>
      <w:ins w:id="609" w:author="Master Repository Process" w:date="2024-01-02T10:04:00Z">
        <w:r>
          <w:tab/>
          <w:t>(d)</w:t>
        </w:r>
        <w:r>
          <w:tab/>
          <w:t>if the order expires on a day specified in the order — the day on which the order expires.</w:t>
        </w:r>
      </w:ins>
    </w:p>
    <w:p>
      <w:pPr>
        <w:pStyle w:val="Subsection"/>
        <w:rPr>
          <w:ins w:id="610" w:author="Master Repository Process" w:date="2024-01-02T10:04:00Z"/>
        </w:rPr>
      </w:pPr>
      <w:ins w:id="611" w:author="Master Repository Process" w:date="2024-01-02T10:04:00Z">
        <w:r>
          <w:tab/>
          <w:t>(2)</w:t>
        </w:r>
        <w:r>
          <w:tab/>
          <w:t>As soon as practicable after making an order under section 52E(1), 52F(1), 52L(1) or 52M(1), the Director must publish the order on the Office’s website.</w:t>
        </w:r>
      </w:ins>
    </w:p>
    <w:p>
      <w:pPr>
        <w:pStyle w:val="Footnotesection"/>
        <w:rPr>
          <w:ins w:id="612" w:author="Master Repository Process" w:date="2024-01-02T10:04:00Z"/>
        </w:rPr>
      </w:pPr>
      <w:ins w:id="613" w:author="Master Repository Process" w:date="2024-01-02T10:04:00Z">
        <w:r>
          <w:tab/>
          <w:t>[Section 52O inserted: No. 35 of 2022 s. 28.]</w:t>
        </w:r>
      </w:ins>
    </w:p>
    <w:p>
      <w:pPr>
        <w:pStyle w:val="Heading3"/>
        <w:rPr>
          <w:ins w:id="614" w:author="Master Repository Process" w:date="2024-01-02T10:04:00Z"/>
        </w:rPr>
      </w:pPr>
      <w:bookmarkStart w:id="615" w:name="_Toc155082364"/>
      <w:ins w:id="616" w:author="Master Repository Process" w:date="2024-01-02T10:04:00Z">
        <w:r>
          <w:rPr>
            <w:rStyle w:val="CharDivNo"/>
          </w:rPr>
          <w:t>Division 4</w:t>
        </w:r>
        <w:r>
          <w:t> — </w:t>
        </w:r>
        <w:r>
          <w:rPr>
            <w:rStyle w:val="CharDivText"/>
          </w:rPr>
          <w:t>Review by State Administrative Tribunal</w:t>
        </w:r>
        <w:bookmarkEnd w:id="615"/>
      </w:ins>
    </w:p>
    <w:p>
      <w:pPr>
        <w:pStyle w:val="Footnoteheading"/>
        <w:keepNext/>
        <w:rPr>
          <w:ins w:id="617" w:author="Master Repository Process" w:date="2024-01-02T10:04:00Z"/>
        </w:rPr>
      </w:pPr>
      <w:ins w:id="618" w:author="Master Repository Process" w:date="2024-01-02T10:04:00Z">
        <w:r>
          <w:tab/>
          <w:t>[Heading inserted: No. 35 of 2022 s. 28.]</w:t>
        </w:r>
      </w:ins>
    </w:p>
    <w:p>
      <w:pPr>
        <w:pStyle w:val="Heading5"/>
        <w:rPr>
          <w:ins w:id="619" w:author="Master Repository Process" w:date="2024-01-02T10:04:00Z"/>
        </w:rPr>
      </w:pPr>
      <w:bookmarkStart w:id="620" w:name="_Toc155082365"/>
      <w:ins w:id="621" w:author="Master Repository Process" w:date="2024-01-02T10:04:00Z">
        <w:r>
          <w:rPr>
            <w:rStyle w:val="CharSectno"/>
          </w:rPr>
          <w:t>52P</w:t>
        </w:r>
        <w:r>
          <w:t>.</w:t>
        </w:r>
        <w:r>
          <w:tab/>
          <w:t>Review of decisions to make interim prohibition orders and prohibition orders</w:t>
        </w:r>
        <w:bookmarkEnd w:id="620"/>
        <w:r>
          <w:t xml:space="preserve"> </w:t>
        </w:r>
      </w:ins>
    </w:p>
    <w:p>
      <w:pPr>
        <w:pStyle w:val="Subsection"/>
        <w:rPr>
          <w:ins w:id="622" w:author="Master Repository Process" w:date="2024-01-02T10:04:00Z"/>
        </w:rPr>
      </w:pPr>
      <w:ins w:id="623" w:author="Master Repository Process" w:date="2024-01-02T10:04:00Z">
        <w:r>
          <w:tab/>
        </w:r>
        <w:r>
          <w:tab/>
          <w:t>If the Director makes an interim prohibition order or prohibition order in relation to a person, the person may apply to the State Administrative Tribunal for a review of the Director’s decision to make the order.</w:t>
        </w:r>
      </w:ins>
    </w:p>
    <w:p>
      <w:pPr>
        <w:pStyle w:val="Footnotesection"/>
        <w:rPr>
          <w:ins w:id="624" w:author="Master Repository Process" w:date="2024-01-02T10:04:00Z"/>
        </w:rPr>
      </w:pPr>
      <w:ins w:id="625" w:author="Master Repository Process" w:date="2024-01-02T10:04:00Z">
        <w:r>
          <w:tab/>
          <w:t>[Section 52P inserted: No. 35 of 2022 s. 28.]</w:t>
        </w:r>
      </w:ins>
    </w:p>
    <w:p>
      <w:pPr>
        <w:pStyle w:val="Heading3"/>
      </w:pPr>
      <w:bookmarkStart w:id="626" w:name="_Toc117775157"/>
      <w:bookmarkStart w:id="627" w:name="_Toc117775463"/>
      <w:bookmarkStart w:id="628" w:name="_Toc117776074"/>
      <w:bookmarkStart w:id="629" w:name="_Toc155082366"/>
      <w:r>
        <w:rPr>
          <w:rStyle w:val="CharDivNo"/>
        </w:rPr>
        <w:t>Division 5</w:t>
      </w:r>
      <w:r>
        <w:t> — </w:t>
      </w:r>
      <w:del w:id="630" w:author="Master Repository Process" w:date="2024-01-02T10:04:00Z">
        <w:r>
          <w:rPr>
            <w:rStyle w:val="CharDivText"/>
          </w:rPr>
          <w:delText>General</w:delText>
        </w:r>
      </w:del>
      <w:bookmarkEnd w:id="626"/>
      <w:bookmarkEnd w:id="627"/>
      <w:bookmarkEnd w:id="628"/>
      <w:ins w:id="631" w:author="Master Repository Process" w:date="2024-01-02T10:04:00Z">
        <w:r>
          <w:rPr>
            <w:rStyle w:val="CharDivText"/>
          </w:rPr>
          <w:t>Interstate orders</w:t>
        </w:r>
      </w:ins>
      <w:bookmarkEnd w:id="629"/>
    </w:p>
    <w:p>
      <w:pPr>
        <w:pStyle w:val="Footnoteheading"/>
        <w:keepNext/>
        <w:rPr>
          <w:ins w:id="632" w:author="Master Repository Process" w:date="2024-01-02T10:04:00Z"/>
        </w:rPr>
      </w:pPr>
      <w:ins w:id="633" w:author="Master Repository Process" w:date="2024-01-02T10:04:00Z">
        <w:r>
          <w:tab/>
          <w:t>[Heading inserted: No. 35 of 2022 s. 28.]</w:t>
        </w:r>
      </w:ins>
    </w:p>
    <w:p>
      <w:pPr>
        <w:pStyle w:val="Heading5"/>
        <w:rPr>
          <w:ins w:id="634" w:author="Master Repository Process" w:date="2024-01-02T10:04:00Z"/>
        </w:rPr>
      </w:pPr>
      <w:bookmarkStart w:id="635" w:name="_Toc155082367"/>
      <w:ins w:id="636" w:author="Master Repository Process" w:date="2024-01-02T10:04:00Z">
        <w:r>
          <w:rPr>
            <w:rStyle w:val="CharSectno"/>
          </w:rPr>
          <w:t>52Q</w:t>
        </w:r>
        <w:r>
          <w:t>.</w:t>
        </w:r>
        <w:r>
          <w:tab/>
          <w:t>Offence for failure to comply with interstate order</w:t>
        </w:r>
        <w:bookmarkEnd w:id="635"/>
      </w:ins>
    </w:p>
    <w:p>
      <w:pPr>
        <w:pStyle w:val="Subsection"/>
        <w:rPr>
          <w:ins w:id="637" w:author="Master Repository Process" w:date="2024-01-02T10:04:00Z"/>
        </w:rPr>
      </w:pPr>
      <w:ins w:id="638" w:author="Master Repository Process" w:date="2024-01-02T10:04:00Z">
        <w:r>
          <w:tab/>
          <w:t>(1)</w:t>
        </w:r>
        <w:r>
          <w:tab/>
          <w:t xml:space="preserve">In this section — </w:t>
        </w:r>
      </w:ins>
    </w:p>
    <w:p>
      <w:pPr>
        <w:pStyle w:val="Defstart"/>
        <w:rPr>
          <w:ins w:id="639" w:author="Master Repository Process" w:date="2024-01-02T10:04:00Z"/>
        </w:rPr>
      </w:pPr>
      <w:ins w:id="640" w:author="Master Repository Process" w:date="2024-01-02T10:04:00Z">
        <w:r>
          <w:tab/>
        </w:r>
        <w:r>
          <w:rPr>
            <w:rStyle w:val="CharDefText"/>
          </w:rPr>
          <w:t>corresponding law</w:t>
        </w:r>
        <w:r>
          <w:t xml:space="preserve"> means a law of another State, a Territory or the Commonwealth that contains provisions that substantially correspond with the provisions of this Act;</w:t>
        </w:r>
      </w:ins>
    </w:p>
    <w:p>
      <w:pPr>
        <w:pStyle w:val="Defstart"/>
        <w:rPr>
          <w:ins w:id="641" w:author="Master Repository Process" w:date="2024-01-02T10:04:00Z"/>
        </w:rPr>
      </w:pPr>
      <w:ins w:id="642" w:author="Master Repository Process" w:date="2024-01-02T10:04:00Z">
        <w:r>
          <w:tab/>
        </w:r>
        <w:r>
          <w:rPr>
            <w:rStyle w:val="CharDefText"/>
          </w:rPr>
          <w:t>interstate interim prohibition order</w:t>
        </w:r>
        <w:r>
          <w:t xml:space="preserve"> means an order that is made under a corresponding law and prescribed to be an interstate interim prohibition order;</w:t>
        </w:r>
      </w:ins>
    </w:p>
    <w:p>
      <w:pPr>
        <w:pStyle w:val="Defstart"/>
        <w:rPr>
          <w:ins w:id="643" w:author="Master Repository Process" w:date="2024-01-02T10:04:00Z"/>
        </w:rPr>
      </w:pPr>
      <w:ins w:id="644" w:author="Master Repository Process" w:date="2024-01-02T10:04:00Z">
        <w:r>
          <w:tab/>
        </w:r>
        <w:r>
          <w:rPr>
            <w:rStyle w:val="CharDefText"/>
          </w:rPr>
          <w:t>interstate order</w:t>
        </w:r>
        <w:r>
          <w:t xml:space="preserve"> means an interstate interim prohibition order or interstate prohibition order;</w:t>
        </w:r>
      </w:ins>
    </w:p>
    <w:p>
      <w:pPr>
        <w:pStyle w:val="Defstart"/>
        <w:rPr>
          <w:ins w:id="645" w:author="Master Repository Process" w:date="2024-01-02T10:04:00Z"/>
        </w:rPr>
      </w:pPr>
      <w:ins w:id="646" w:author="Master Repository Process" w:date="2024-01-02T10:04:00Z">
        <w:r>
          <w:tab/>
        </w:r>
        <w:r>
          <w:rPr>
            <w:rStyle w:val="CharDefText"/>
          </w:rPr>
          <w:t>interstate prohibition order</w:t>
        </w:r>
        <w:r>
          <w:t xml:space="preserve"> means an order that is made under a corresponding law and prescribed to be an interstate prohibition order.</w:t>
        </w:r>
      </w:ins>
    </w:p>
    <w:p>
      <w:pPr>
        <w:pStyle w:val="Subsection"/>
        <w:rPr>
          <w:ins w:id="647" w:author="Master Repository Process" w:date="2024-01-02T10:04:00Z"/>
        </w:rPr>
      </w:pPr>
      <w:ins w:id="648" w:author="Master Repository Process" w:date="2024-01-02T10:04:00Z">
        <w:r>
          <w:tab/>
          <w:t>(2)</w:t>
        </w:r>
        <w:r>
          <w:tab/>
          <w:t xml:space="preserve">A person commits an offence if — </w:t>
        </w:r>
      </w:ins>
    </w:p>
    <w:p>
      <w:pPr>
        <w:pStyle w:val="Indenta"/>
        <w:rPr>
          <w:ins w:id="649" w:author="Master Repository Process" w:date="2024-01-02T10:04:00Z"/>
        </w:rPr>
      </w:pPr>
      <w:ins w:id="650" w:author="Master Repository Process" w:date="2024-01-02T10:04:00Z">
        <w:r>
          <w:tab/>
          <w:t>(a)</w:t>
        </w:r>
        <w:r>
          <w:tab/>
          <w:t>an interstate order is in force in relation to the person; and</w:t>
        </w:r>
      </w:ins>
    </w:p>
    <w:p>
      <w:pPr>
        <w:pStyle w:val="Indenta"/>
        <w:rPr>
          <w:ins w:id="651" w:author="Master Repository Process" w:date="2024-01-02T10:04:00Z"/>
        </w:rPr>
      </w:pPr>
      <w:ins w:id="652" w:author="Master Repository Process" w:date="2024-01-02T10:04:00Z">
        <w:r>
          <w:tab/>
          <w:t>(b)</w:t>
        </w:r>
        <w:r>
          <w:tab/>
          <w:t>the person engages in conduct in this State that would constitute a failure to comply with the interstate order if it occurred in the jurisdiction in which the interstate order is in force.</w:t>
        </w:r>
      </w:ins>
    </w:p>
    <w:p>
      <w:pPr>
        <w:pStyle w:val="Penstart"/>
        <w:rPr>
          <w:ins w:id="653" w:author="Master Repository Process" w:date="2024-01-02T10:04:00Z"/>
        </w:rPr>
      </w:pPr>
      <w:ins w:id="654" w:author="Master Repository Process" w:date="2024-01-02T10:04:00Z">
        <w:r>
          <w:tab/>
          <w:t>Penalty for this subsection:</w:t>
        </w:r>
      </w:ins>
    </w:p>
    <w:p>
      <w:pPr>
        <w:pStyle w:val="Penpara"/>
        <w:rPr>
          <w:ins w:id="655" w:author="Master Repository Process" w:date="2024-01-02T10:04:00Z"/>
        </w:rPr>
      </w:pPr>
      <w:ins w:id="656" w:author="Master Repository Process" w:date="2024-01-02T10:04:00Z">
        <w:r>
          <w:tab/>
          <w:t>(a)</w:t>
        </w:r>
        <w:r>
          <w:tab/>
          <w:t>for an individual, a fine of $30 000;</w:t>
        </w:r>
      </w:ins>
    </w:p>
    <w:p>
      <w:pPr>
        <w:pStyle w:val="Penpara"/>
        <w:rPr>
          <w:ins w:id="657" w:author="Master Repository Process" w:date="2024-01-02T10:04:00Z"/>
        </w:rPr>
      </w:pPr>
      <w:ins w:id="658" w:author="Master Repository Process" w:date="2024-01-02T10:04:00Z">
        <w:r>
          <w:tab/>
          <w:t>(b)</w:t>
        </w:r>
        <w:r>
          <w:tab/>
          <w:t>for a body corporate, a fine of $60 000.</w:t>
        </w:r>
      </w:ins>
    </w:p>
    <w:p>
      <w:pPr>
        <w:pStyle w:val="Footnotesection"/>
        <w:rPr>
          <w:ins w:id="659" w:author="Master Repository Process" w:date="2024-01-02T10:04:00Z"/>
        </w:rPr>
      </w:pPr>
      <w:ins w:id="660" w:author="Master Repository Process" w:date="2024-01-02T10:04:00Z">
        <w:r>
          <w:tab/>
          <w:t>[Section 52Q inserted: No. 35 of 2022 s. 28.]</w:t>
        </w:r>
      </w:ins>
    </w:p>
    <w:p>
      <w:pPr>
        <w:pStyle w:val="Heading2"/>
        <w:rPr>
          <w:ins w:id="661" w:author="Master Repository Process" w:date="2024-01-02T10:04:00Z"/>
        </w:rPr>
      </w:pPr>
      <w:bookmarkStart w:id="662" w:name="_Toc155082368"/>
      <w:ins w:id="663" w:author="Master Repository Process" w:date="2024-01-02T10:04:00Z">
        <w:r>
          <w:rPr>
            <w:rStyle w:val="CharPartNo"/>
          </w:rPr>
          <w:t>Part 3E</w:t>
        </w:r>
        <w:r>
          <w:rPr>
            <w:rStyle w:val="CharDivNo"/>
          </w:rPr>
          <w:t> </w:t>
        </w:r>
        <w:r>
          <w:t>—</w:t>
        </w:r>
        <w:r>
          <w:rPr>
            <w:rStyle w:val="CharDivText"/>
          </w:rPr>
          <w:t> </w:t>
        </w:r>
        <w:r>
          <w:rPr>
            <w:rStyle w:val="CharPartText"/>
          </w:rPr>
          <w:t>Public health warning statements relating to health care workers</w:t>
        </w:r>
        <w:bookmarkEnd w:id="662"/>
      </w:ins>
    </w:p>
    <w:p>
      <w:pPr>
        <w:pStyle w:val="Footnoteheading"/>
        <w:keepNext/>
        <w:rPr>
          <w:ins w:id="664" w:author="Master Repository Process" w:date="2024-01-02T10:04:00Z"/>
        </w:rPr>
      </w:pPr>
      <w:ins w:id="665" w:author="Master Repository Process" w:date="2024-01-02T10:04:00Z">
        <w:r>
          <w:tab/>
          <w:t>[Heading inserted: No. 35 of 2022 s. 28.]</w:t>
        </w:r>
      </w:ins>
    </w:p>
    <w:p>
      <w:pPr>
        <w:pStyle w:val="Heading5"/>
        <w:rPr>
          <w:ins w:id="666" w:author="Master Repository Process" w:date="2024-01-02T10:04:00Z"/>
        </w:rPr>
      </w:pPr>
      <w:bookmarkStart w:id="667" w:name="_Toc155082369"/>
      <w:ins w:id="668" w:author="Master Repository Process" w:date="2024-01-02T10:04:00Z">
        <w:r>
          <w:rPr>
            <w:rStyle w:val="CharSectno"/>
          </w:rPr>
          <w:t>52R</w:t>
        </w:r>
        <w:r>
          <w:t>.</w:t>
        </w:r>
        <w:r>
          <w:tab/>
          <w:t>Public health warning statements</w:t>
        </w:r>
        <w:bookmarkEnd w:id="667"/>
      </w:ins>
    </w:p>
    <w:p>
      <w:pPr>
        <w:pStyle w:val="Subsection"/>
        <w:rPr>
          <w:ins w:id="669" w:author="Master Repository Process" w:date="2024-01-02T10:04:00Z"/>
        </w:rPr>
      </w:pPr>
      <w:ins w:id="670" w:author="Master Repository Process" w:date="2024-01-02T10:04:00Z">
        <w:r>
          <w:tab/>
          <w:t>(1)</w:t>
        </w:r>
        <w:r>
          <w:tab/>
          <w:t xml:space="preserve">The Director may publish a statement setting out the name of a health care worker if the Director has commenced an investigation under this Act in relation to a health care worker and the Director reasonably believes that — </w:t>
        </w:r>
      </w:ins>
    </w:p>
    <w:p>
      <w:pPr>
        <w:pStyle w:val="Indenta"/>
        <w:rPr>
          <w:ins w:id="671" w:author="Master Repository Process" w:date="2024-01-02T10:04:00Z"/>
        </w:rPr>
      </w:pPr>
      <w:ins w:id="672" w:author="Master Repository Process" w:date="2024-01-02T10:04:00Z">
        <w:r>
          <w:tab/>
          <w:t>(a)</w:t>
        </w:r>
        <w:r>
          <w:tab/>
          <w:t>the health care worker has failed to comply with a code of conduct that applies to the health care worker; and</w:t>
        </w:r>
      </w:ins>
    </w:p>
    <w:p>
      <w:pPr>
        <w:pStyle w:val="Indenta"/>
        <w:rPr>
          <w:ins w:id="673" w:author="Master Repository Process" w:date="2024-01-02T10:04:00Z"/>
        </w:rPr>
      </w:pPr>
      <w:ins w:id="674" w:author="Master Repository Process" w:date="2024-01-02T10:04:00Z">
        <w:r>
          <w:tab/>
          <w:t>(b)</w:t>
        </w:r>
        <w:r>
          <w:tab/>
          <w:t xml:space="preserve">it is necessary to publish the statement to avoid an imminent and serious risk to — </w:t>
        </w:r>
      </w:ins>
    </w:p>
    <w:p>
      <w:pPr>
        <w:pStyle w:val="Indenti"/>
        <w:rPr>
          <w:ins w:id="675" w:author="Master Repository Process" w:date="2024-01-02T10:04:00Z"/>
        </w:rPr>
      </w:pPr>
      <w:ins w:id="676" w:author="Master Repository Process" w:date="2024-01-02T10:04:00Z">
        <w:r>
          <w:tab/>
          <w:t>(i)</w:t>
        </w:r>
        <w:r>
          <w:tab/>
          <w:t>the life, health, safety or welfare of a person; or</w:t>
        </w:r>
      </w:ins>
    </w:p>
    <w:p>
      <w:pPr>
        <w:pStyle w:val="Indenti"/>
        <w:rPr>
          <w:ins w:id="677" w:author="Master Repository Process" w:date="2024-01-02T10:04:00Z"/>
        </w:rPr>
      </w:pPr>
      <w:ins w:id="678" w:author="Master Repository Process" w:date="2024-01-02T10:04:00Z">
        <w:r>
          <w:tab/>
          <w:t>(ii)</w:t>
        </w:r>
        <w:r>
          <w:tab/>
          <w:t>the health, safety or welfare of the public.</w:t>
        </w:r>
      </w:ins>
    </w:p>
    <w:p>
      <w:pPr>
        <w:pStyle w:val="Subsection"/>
        <w:rPr>
          <w:ins w:id="679" w:author="Master Repository Process" w:date="2024-01-02T10:04:00Z"/>
        </w:rPr>
      </w:pPr>
      <w:ins w:id="680" w:author="Master Repository Process" w:date="2024-01-02T10:04:00Z">
        <w:r>
          <w:tab/>
          <w:t>(2)</w:t>
        </w:r>
        <w:r>
          <w:tab/>
          <w:t xml:space="preserve">The Director may publish a statement setting out the name of a health care worker if — </w:t>
        </w:r>
      </w:ins>
    </w:p>
    <w:p>
      <w:pPr>
        <w:pStyle w:val="Indenta"/>
        <w:rPr>
          <w:ins w:id="681" w:author="Master Repository Process" w:date="2024-01-02T10:04:00Z"/>
        </w:rPr>
      </w:pPr>
      <w:ins w:id="682" w:author="Master Repository Process" w:date="2024-01-02T10:04:00Z">
        <w:r>
          <w:tab/>
          <w:t>(a)</w:t>
        </w:r>
        <w:r>
          <w:tab/>
          <w:t xml:space="preserve">either — </w:t>
        </w:r>
      </w:ins>
    </w:p>
    <w:p>
      <w:pPr>
        <w:pStyle w:val="Indenti"/>
        <w:rPr>
          <w:ins w:id="683" w:author="Master Repository Process" w:date="2024-01-02T10:04:00Z"/>
        </w:rPr>
      </w:pPr>
      <w:ins w:id="684" w:author="Master Repository Process" w:date="2024-01-02T10:04:00Z">
        <w:r>
          <w:tab/>
          <w:t>(i)</w:t>
        </w:r>
        <w:r>
          <w:tab/>
          <w:t>after completing an investigation under this Act, the Director is satisfied that the health care worker has failed to comply with a code of conduct applying to the health care worker; or</w:t>
        </w:r>
      </w:ins>
    </w:p>
    <w:p>
      <w:pPr>
        <w:pStyle w:val="Indenti"/>
        <w:rPr>
          <w:ins w:id="685" w:author="Master Repository Process" w:date="2024-01-02T10:04:00Z"/>
        </w:rPr>
      </w:pPr>
      <w:ins w:id="686" w:author="Master Repository Process" w:date="2024-01-02T10:04:00Z">
        <w:r>
          <w:tab/>
          <w:t>(ii)</w:t>
        </w:r>
        <w:r>
          <w:tab/>
          <w:t>the health care worker has been convicted of a prescribed offence;</w:t>
        </w:r>
      </w:ins>
    </w:p>
    <w:p>
      <w:pPr>
        <w:pStyle w:val="Indenta"/>
        <w:rPr>
          <w:ins w:id="687" w:author="Master Repository Process" w:date="2024-01-02T10:04:00Z"/>
        </w:rPr>
      </w:pPr>
      <w:ins w:id="688" w:author="Master Repository Process" w:date="2024-01-02T10:04:00Z">
        <w:r>
          <w:tab/>
        </w:r>
        <w:r>
          <w:tab/>
          <w:t>and</w:t>
        </w:r>
      </w:ins>
    </w:p>
    <w:p>
      <w:pPr>
        <w:pStyle w:val="Indenta"/>
        <w:rPr>
          <w:ins w:id="689" w:author="Master Repository Process" w:date="2024-01-02T10:04:00Z"/>
        </w:rPr>
      </w:pPr>
      <w:ins w:id="690" w:author="Master Repository Process" w:date="2024-01-02T10:04:00Z">
        <w:r>
          <w:tab/>
          <w:t>(b)</w:t>
        </w:r>
        <w:r>
          <w:tab/>
          <w:t xml:space="preserve">the Director reasonably believes that it is necessary to publish the statement to avoid a serious risk to — </w:t>
        </w:r>
      </w:ins>
    </w:p>
    <w:p>
      <w:pPr>
        <w:pStyle w:val="Indenti"/>
        <w:rPr>
          <w:ins w:id="691" w:author="Master Repository Process" w:date="2024-01-02T10:04:00Z"/>
        </w:rPr>
      </w:pPr>
      <w:ins w:id="692" w:author="Master Repository Process" w:date="2024-01-02T10:04:00Z">
        <w:r>
          <w:tab/>
          <w:t>(i)</w:t>
        </w:r>
        <w:r>
          <w:tab/>
          <w:t>the life, health, safety or welfare of a person; or</w:t>
        </w:r>
      </w:ins>
    </w:p>
    <w:p>
      <w:pPr>
        <w:pStyle w:val="Indenti"/>
        <w:rPr>
          <w:ins w:id="693" w:author="Master Repository Process" w:date="2024-01-02T10:04:00Z"/>
        </w:rPr>
      </w:pPr>
      <w:ins w:id="694" w:author="Master Repository Process" w:date="2024-01-02T10:04:00Z">
        <w:r>
          <w:tab/>
          <w:t>(ii)</w:t>
        </w:r>
        <w:r>
          <w:tab/>
          <w:t>the health, safety or welfare of the public.</w:t>
        </w:r>
      </w:ins>
    </w:p>
    <w:p>
      <w:pPr>
        <w:pStyle w:val="Subsection"/>
        <w:rPr>
          <w:ins w:id="695" w:author="Master Repository Process" w:date="2024-01-02T10:04:00Z"/>
        </w:rPr>
      </w:pPr>
      <w:ins w:id="696" w:author="Master Repository Process" w:date="2024-01-02T10:04:00Z">
        <w:r>
          <w:tab/>
          <w:t>(3)</w:t>
        </w:r>
        <w:r>
          <w:tab/>
          <w:t>The Director may set out in a public health warning statement any other details that are reasonably relevant to advise the public of the serious risk identified by the Director.</w:t>
        </w:r>
      </w:ins>
    </w:p>
    <w:p>
      <w:pPr>
        <w:pStyle w:val="Subsection"/>
        <w:rPr>
          <w:ins w:id="697" w:author="Master Repository Process" w:date="2024-01-02T10:04:00Z"/>
        </w:rPr>
      </w:pPr>
      <w:ins w:id="698" w:author="Master Repository Process" w:date="2024-01-02T10:04:00Z">
        <w:r>
          <w:tab/>
          <w:t>(4)</w:t>
        </w:r>
        <w:r>
          <w:tab/>
          <w:t xml:space="preserve">A public health warning statement — </w:t>
        </w:r>
      </w:ins>
    </w:p>
    <w:p>
      <w:pPr>
        <w:pStyle w:val="Indenta"/>
        <w:rPr>
          <w:ins w:id="699" w:author="Master Repository Process" w:date="2024-01-02T10:04:00Z"/>
        </w:rPr>
      </w:pPr>
      <w:ins w:id="700" w:author="Master Repository Process" w:date="2024-01-02T10:04:00Z">
        <w:r>
          <w:tab/>
          <w:t>(a)</w:t>
        </w:r>
        <w:r>
          <w:tab/>
          <w:t>must be published on the Office’s website; and</w:t>
        </w:r>
      </w:ins>
    </w:p>
    <w:p>
      <w:pPr>
        <w:pStyle w:val="Indenta"/>
        <w:rPr>
          <w:ins w:id="701" w:author="Master Repository Process" w:date="2024-01-02T10:04:00Z"/>
        </w:rPr>
      </w:pPr>
      <w:ins w:id="702" w:author="Master Repository Process" w:date="2024-01-02T10:04:00Z">
        <w:r>
          <w:tab/>
          <w:t>(b)</w:t>
        </w:r>
        <w:r>
          <w:tab/>
          <w:t>may be published in any other manner that the Director considers appropriate.</w:t>
        </w:r>
      </w:ins>
    </w:p>
    <w:p>
      <w:pPr>
        <w:pStyle w:val="Footnotesection"/>
        <w:rPr>
          <w:ins w:id="703" w:author="Master Repository Process" w:date="2024-01-02T10:04:00Z"/>
        </w:rPr>
      </w:pPr>
      <w:ins w:id="704" w:author="Master Repository Process" w:date="2024-01-02T10:04:00Z">
        <w:r>
          <w:tab/>
          <w:t>[Section 52R inserted: No. 35 of 2022 s. 28.]</w:t>
        </w:r>
      </w:ins>
    </w:p>
    <w:p>
      <w:pPr>
        <w:pStyle w:val="Heading5"/>
        <w:rPr>
          <w:ins w:id="705" w:author="Master Repository Process" w:date="2024-01-02T10:04:00Z"/>
        </w:rPr>
      </w:pPr>
      <w:bookmarkStart w:id="706" w:name="_Toc155082370"/>
      <w:ins w:id="707" w:author="Master Repository Process" w:date="2024-01-02T10:04:00Z">
        <w:r>
          <w:rPr>
            <w:rStyle w:val="CharSectno"/>
          </w:rPr>
          <w:t>52S</w:t>
        </w:r>
        <w:r>
          <w:t>.</w:t>
        </w:r>
        <w:r>
          <w:tab/>
          <w:t>Revoking public health warning statements</w:t>
        </w:r>
        <w:bookmarkEnd w:id="706"/>
      </w:ins>
    </w:p>
    <w:p>
      <w:pPr>
        <w:pStyle w:val="Subsection"/>
        <w:rPr>
          <w:ins w:id="708" w:author="Master Repository Process" w:date="2024-01-02T10:04:00Z"/>
        </w:rPr>
      </w:pPr>
      <w:ins w:id="709" w:author="Master Repository Process" w:date="2024-01-02T10:04:00Z">
        <w:r>
          <w:tab/>
          <w:t>(1)</w:t>
        </w:r>
        <w:r>
          <w:tab/>
          <w:t xml:space="preserve">The Director may revoke a public health warning statement by publishing a statement that — </w:t>
        </w:r>
      </w:ins>
    </w:p>
    <w:p>
      <w:pPr>
        <w:pStyle w:val="Indenta"/>
        <w:rPr>
          <w:ins w:id="710" w:author="Master Repository Process" w:date="2024-01-02T10:04:00Z"/>
        </w:rPr>
      </w:pPr>
      <w:ins w:id="711" w:author="Master Repository Process" w:date="2024-01-02T10:04:00Z">
        <w:r>
          <w:tab/>
          <w:t>(a)</w:t>
        </w:r>
        <w:r>
          <w:tab/>
          <w:t>advises the public that the serious risk no longer exists; and</w:t>
        </w:r>
      </w:ins>
    </w:p>
    <w:p>
      <w:pPr>
        <w:pStyle w:val="Indenta"/>
        <w:rPr>
          <w:ins w:id="712" w:author="Master Repository Process" w:date="2024-01-02T10:04:00Z"/>
        </w:rPr>
      </w:pPr>
      <w:ins w:id="713" w:author="Master Repository Process" w:date="2024-01-02T10:04:00Z">
        <w:r>
          <w:tab/>
          <w:t>(b)</w:t>
        </w:r>
        <w:r>
          <w:tab/>
          <w:t>sets out the reason for the revocation of the statement.</w:t>
        </w:r>
      </w:ins>
    </w:p>
    <w:p>
      <w:pPr>
        <w:pStyle w:val="Subsection"/>
        <w:rPr>
          <w:ins w:id="714" w:author="Master Repository Process" w:date="2024-01-02T10:04:00Z"/>
        </w:rPr>
      </w:pPr>
      <w:ins w:id="715" w:author="Master Repository Process" w:date="2024-01-02T10:04:00Z">
        <w:r>
          <w:tab/>
          <w:t>(2)</w:t>
        </w:r>
        <w:r>
          <w:tab/>
          <w:t>The Director must revoke a public health warning statement published under section 52R(1) if, on the completion of the investigation concerned, the Director is satisfied that the health care worker did not contravene a code of conduct applying to the health care worker.</w:t>
        </w:r>
      </w:ins>
    </w:p>
    <w:p>
      <w:pPr>
        <w:pStyle w:val="Subsection"/>
        <w:rPr>
          <w:ins w:id="716" w:author="Master Repository Process" w:date="2024-01-02T10:04:00Z"/>
        </w:rPr>
      </w:pPr>
      <w:ins w:id="717" w:author="Master Repository Process" w:date="2024-01-02T10:04:00Z">
        <w:r>
          <w:tab/>
          <w:t>(3)</w:t>
        </w:r>
        <w:r>
          <w:tab/>
          <w:t>Revocation of a public health warning statement under subsection (2) must be by publication of a statement setting out the reason for the revocation of the statement.</w:t>
        </w:r>
      </w:ins>
    </w:p>
    <w:p>
      <w:pPr>
        <w:pStyle w:val="Subsection"/>
        <w:rPr>
          <w:ins w:id="718" w:author="Master Repository Process" w:date="2024-01-02T10:04:00Z"/>
        </w:rPr>
      </w:pPr>
      <w:ins w:id="719" w:author="Master Repository Process" w:date="2024-01-02T10:04:00Z">
        <w:r>
          <w:tab/>
          <w:t>(4)</w:t>
        </w:r>
        <w:r>
          <w:tab/>
          <w:t xml:space="preserve">A statement under subsection (1) or (3) — </w:t>
        </w:r>
      </w:ins>
    </w:p>
    <w:p>
      <w:pPr>
        <w:pStyle w:val="Indenta"/>
        <w:rPr>
          <w:ins w:id="720" w:author="Master Repository Process" w:date="2024-01-02T10:04:00Z"/>
        </w:rPr>
      </w:pPr>
      <w:ins w:id="721" w:author="Master Repository Process" w:date="2024-01-02T10:04:00Z">
        <w:r>
          <w:tab/>
          <w:t>(a)</w:t>
        </w:r>
        <w:r>
          <w:tab/>
          <w:t>must be published on the Office’s website; and</w:t>
        </w:r>
      </w:ins>
    </w:p>
    <w:p>
      <w:pPr>
        <w:pStyle w:val="Indenta"/>
        <w:rPr>
          <w:ins w:id="722" w:author="Master Repository Process" w:date="2024-01-02T10:04:00Z"/>
        </w:rPr>
      </w:pPr>
      <w:ins w:id="723" w:author="Master Repository Process" w:date="2024-01-02T10:04:00Z">
        <w:r>
          <w:tab/>
          <w:t>(b)</w:t>
        </w:r>
        <w:r>
          <w:tab/>
          <w:t>may be published in any other manner that the Director considers appropriate.</w:t>
        </w:r>
      </w:ins>
    </w:p>
    <w:p>
      <w:pPr>
        <w:pStyle w:val="Footnotesection"/>
        <w:rPr>
          <w:ins w:id="724" w:author="Master Repository Process" w:date="2024-01-02T10:04:00Z"/>
        </w:rPr>
      </w:pPr>
      <w:ins w:id="725" w:author="Master Repository Process" w:date="2024-01-02T10:04:00Z">
        <w:r>
          <w:tab/>
          <w:t>[Section 52S inserted: No. 35 of 2022 s. 28.]</w:t>
        </w:r>
      </w:ins>
    </w:p>
    <w:p>
      <w:pPr>
        <w:pStyle w:val="Heading5"/>
        <w:rPr>
          <w:ins w:id="726" w:author="Master Repository Process" w:date="2024-01-02T10:04:00Z"/>
        </w:rPr>
      </w:pPr>
      <w:bookmarkStart w:id="727" w:name="_Toc155082371"/>
      <w:ins w:id="728" w:author="Master Repository Process" w:date="2024-01-02T10:04:00Z">
        <w:r>
          <w:rPr>
            <w:rStyle w:val="CharSectno"/>
          </w:rPr>
          <w:t>52T</w:t>
        </w:r>
        <w:r>
          <w:t>.</w:t>
        </w:r>
        <w:r>
          <w:tab/>
          <w:t>Correcting public health warning statements</w:t>
        </w:r>
        <w:bookmarkEnd w:id="727"/>
      </w:ins>
    </w:p>
    <w:p>
      <w:pPr>
        <w:pStyle w:val="Subsection"/>
        <w:rPr>
          <w:ins w:id="729" w:author="Master Repository Process" w:date="2024-01-02T10:04:00Z"/>
        </w:rPr>
      </w:pPr>
      <w:ins w:id="730" w:author="Master Repository Process" w:date="2024-01-02T10:04:00Z">
        <w:r>
          <w:tab/>
          <w:t>(1)</w:t>
        </w:r>
        <w:r>
          <w:tab/>
          <w:t>If the Director forms the opinion that a public health warning statement is incorrect, the Director must publish a correction statement setting out the reason for the correction.</w:t>
        </w:r>
      </w:ins>
    </w:p>
    <w:p>
      <w:pPr>
        <w:pStyle w:val="Subsection"/>
        <w:rPr>
          <w:ins w:id="731" w:author="Master Repository Process" w:date="2024-01-02T10:04:00Z"/>
        </w:rPr>
      </w:pPr>
      <w:ins w:id="732" w:author="Master Repository Process" w:date="2024-01-02T10:04:00Z">
        <w:r>
          <w:tab/>
          <w:t>(2)</w:t>
        </w:r>
        <w:r>
          <w:tab/>
          <w:t xml:space="preserve">A statement under subsection (1) — </w:t>
        </w:r>
      </w:ins>
    </w:p>
    <w:p>
      <w:pPr>
        <w:pStyle w:val="Indenta"/>
        <w:rPr>
          <w:ins w:id="733" w:author="Master Repository Process" w:date="2024-01-02T10:04:00Z"/>
        </w:rPr>
      </w:pPr>
      <w:ins w:id="734" w:author="Master Repository Process" w:date="2024-01-02T10:04:00Z">
        <w:r>
          <w:tab/>
          <w:t>(a)</w:t>
        </w:r>
        <w:r>
          <w:tab/>
          <w:t>must be published on the Office’s website; and</w:t>
        </w:r>
      </w:ins>
    </w:p>
    <w:p>
      <w:pPr>
        <w:pStyle w:val="Indenta"/>
        <w:rPr>
          <w:ins w:id="735" w:author="Master Repository Process" w:date="2024-01-02T10:04:00Z"/>
        </w:rPr>
      </w:pPr>
      <w:ins w:id="736" w:author="Master Repository Process" w:date="2024-01-02T10:04:00Z">
        <w:r>
          <w:tab/>
          <w:t>(b)</w:t>
        </w:r>
        <w:r>
          <w:tab/>
          <w:t>may be published in any other manner that the Director considers appropriate.</w:t>
        </w:r>
      </w:ins>
    </w:p>
    <w:p>
      <w:pPr>
        <w:pStyle w:val="Footnotesection"/>
        <w:rPr>
          <w:ins w:id="737" w:author="Master Repository Process" w:date="2024-01-02T10:04:00Z"/>
        </w:rPr>
      </w:pPr>
      <w:ins w:id="738" w:author="Master Repository Process" w:date="2024-01-02T10:04:00Z">
        <w:r>
          <w:tab/>
          <w:t>[Section 52T inserted: No. 35 of 2022 s. 28.]</w:t>
        </w:r>
      </w:ins>
    </w:p>
    <w:p>
      <w:pPr>
        <w:pStyle w:val="Heading5"/>
        <w:rPr>
          <w:ins w:id="739" w:author="Master Repository Process" w:date="2024-01-02T10:04:00Z"/>
        </w:rPr>
      </w:pPr>
      <w:bookmarkStart w:id="740" w:name="_Toc155082372"/>
      <w:ins w:id="741" w:author="Master Repository Process" w:date="2024-01-02T10:04:00Z">
        <w:r>
          <w:rPr>
            <w:rStyle w:val="CharSectno"/>
          </w:rPr>
          <w:t>52U</w:t>
        </w:r>
        <w:r>
          <w:t>.</w:t>
        </w:r>
        <w:r>
          <w:tab/>
          <w:t>Review of decision to publish public health warning statement</w:t>
        </w:r>
        <w:bookmarkEnd w:id="740"/>
      </w:ins>
    </w:p>
    <w:p>
      <w:pPr>
        <w:pStyle w:val="Subsection"/>
        <w:rPr>
          <w:ins w:id="742" w:author="Master Repository Process" w:date="2024-01-02T10:04:00Z"/>
        </w:rPr>
      </w:pPr>
      <w:ins w:id="743" w:author="Master Repository Process" w:date="2024-01-02T10:04:00Z">
        <w:r>
          <w:tab/>
        </w:r>
        <w:r>
          <w:tab/>
          <w:t>If the Director publishes a public health warning statement setting out the name of a person, the person may apply to the State Administrative Tribunal for a review of the Director’s decision to publish the public health warning statement.</w:t>
        </w:r>
      </w:ins>
    </w:p>
    <w:p>
      <w:pPr>
        <w:pStyle w:val="Footnotesection"/>
        <w:rPr>
          <w:ins w:id="744" w:author="Master Repository Process" w:date="2024-01-02T10:04:00Z"/>
        </w:rPr>
      </w:pPr>
      <w:ins w:id="745" w:author="Master Repository Process" w:date="2024-01-02T10:04:00Z">
        <w:r>
          <w:tab/>
          <w:t>[Section 52U inserted: No. 35 of 2022 s. 28.]</w:t>
        </w:r>
      </w:ins>
    </w:p>
    <w:p>
      <w:pPr>
        <w:pStyle w:val="Ednotedivision"/>
        <w:rPr>
          <w:ins w:id="746" w:author="Master Repository Process" w:date="2024-01-02T10:04:00Z"/>
        </w:rPr>
      </w:pPr>
      <w:ins w:id="747" w:author="Master Repository Process" w:date="2024-01-02T10:04:00Z">
        <w:r>
          <w:tab/>
          <w:t>[Division heading deleted: No. 35 of 2022 s. 29.]</w:t>
        </w:r>
      </w:ins>
    </w:p>
    <w:p>
      <w:pPr>
        <w:pStyle w:val="Heading2"/>
        <w:rPr>
          <w:ins w:id="748" w:author="Master Repository Process" w:date="2024-01-02T10:04:00Z"/>
        </w:rPr>
      </w:pPr>
      <w:bookmarkStart w:id="749" w:name="_Toc155082373"/>
      <w:ins w:id="750" w:author="Master Repository Process" w:date="2024-01-02T10:04:00Z">
        <w:r>
          <w:rPr>
            <w:rStyle w:val="CharPartNo"/>
          </w:rPr>
          <w:t>Part 3F</w:t>
        </w:r>
        <w:r>
          <w:rPr>
            <w:rStyle w:val="CharDivNo"/>
          </w:rPr>
          <w:t> </w:t>
        </w:r>
        <w:r>
          <w:t>—</w:t>
        </w:r>
        <w:r>
          <w:rPr>
            <w:rStyle w:val="CharDivText"/>
          </w:rPr>
          <w:t> </w:t>
        </w:r>
        <w:r>
          <w:rPr>
            <w:rStyle w:val="CharPartText"/>
          </w:rPr>
          <w:t>Miscellaneous provisions relating to complaints, investigations and reports to Parliament</w:t>
        </w:r>
        <w:bookmarkEnd w:id="749"/>
      </w:ins>
    </w:p>
    <w:p>
      <w:pPr>
        <w:pStyle w:val="Footnoteheading"/>
        <w:keepNext/>
        <w:rPr>
          <w:ins w:id="751" w:author="Master Repository Process" w:date="2024-01-02T10:04:00Z"/>
        </w:rPr>
      </w:pPr>
      <w:ins w:id="752" w:author="Master Repository Process" w:date="2024-01-02T10:04:00Z">
        <w:r>
          <w:tab/>
          <w:t>[Heading inserted: No. 35 of 2022 s. 30.]</w:t>
        </w:r>
      </w:ins>
    </w:p>
    <w:p>
      <w:pPr>
        <w:pStyle w:val="Heading5"/>
        <w:rPr>
          <w:snapToGrid w:val="0"/>
        </w:rPr>
      </w:pPr>
      <w:bookmarkStart w:id="753" w:name="_Toc155082374"/>
      <w:bookmarkStart w:id="754" w:name="_Toc117776075"/>
      <w:r>
        <w:rPr>
          <w:rStyle w:val="CharSectno"/>
        </w:rPr>
        <w:t>52</w:t>
      </w:r>
      <w:r>
        <w:rPr>
          <w:snapToGrid w:val="0"/>
        </w:rPr>
        <w:t>.</w:t>
      </w:r>
      <w:r>
        <w:rPr>
          <w:snapToGrid w:val="0"/>
        </w:rPr>
        <w:tab/>
        <w:t>Director to stop proceedings in some cases</w:t>
      </w:r>
      <w:bookmarkEnd w:id="753"/>
      <w:bookmarkEnd w:id="754"/>
    </w:p>
    <w:p>
      <w:pPr>
        <w:pStyle w:val="Subsection"/>
        <w:rPr>
          <w:ins w:id="755" w:author="Master Repository Process" w:date="2024-01-02T10:04:00Z"/>
        </w:rPr>
      </w:pPr>
      <w:ins w:id="756" w:author="Master Repository Process" w:date="2024-01-02T10:04:00Z">
        <w:r>
          <w:tab/>
          <w:t>(1A)</w:t>
        </w:r>
        <w:r>
          <w:tab/>
          <w:t>This section does not apply to a complaint alleging 1 or more of the matters set out in section 25(1)(i), (j) or (k).</w:t>
        </w:r>
      </w:ins>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No. 55 of 2004 s. 496</w:t>
      </w:r>
      <w:ins w:id="757" w:author="Master Repository Process" w:date="2024-01-02T10:04:00Z">
        <w:r>
          <w:t>; No. 35 of 2022 s. 31</w:t>
        </w:r>
      </w:ins>
      <w:r>
        <w:t>.]</w:t>
      </w:r>
    </w:p>
    <w:p>
      <w:pPr>
        <w:pStyle w:val="Ednotesection"/>
      </w:pPr>
      <w:r>
        <w:t>[</w:t>
      </w:r>
      <w:r>
        <w:rPr>
          <w:b/>
          <w:bCs/>
        </w:rPr>
        <w:t>53-55.</w:t>
      </w:r>
      <w:r>
        <w:tab/>
        <w:t>Deleted: No. 35 of 2010 s. 89.]</w:t>
      </w:r>
    </w:p>
    <w:p>
      <w:pPr>
        <w:pStyle w:val="Heading5"/>
        <w:rPr>
          <w:snapToGrid w:val="0"/>
        </w:rPr>
      </w:pPr>
      <w:bookmarkStart w:id="758" w:name="_Toc155082375"/>
      <w:bookmarkStart w:id="759" w:name="_Toc117776076"/>
      <w:r>
        <w:rPr>
          <w:rStyle w:val="CharSectno"/>
        </w:rPr>
        <w:t>56</w:t>
      </w:r>
      <w:r>
        <w:rPr>
          <w:snapToGrid w:val="0"/>
        </w:rPr>
        <w:t>.</w:t>
      </w:r>
      <w:r>
        <w:rPr>
          <w:snapToGrid w:val="0"/>
        </w:rPr>
        <w:tab/>
        <w:t>Reports to, and at request of, Parliament</w:t>
      </w:r>
      <w:bookmarkEnd w:id="758"/>
      <w:bookmarkEnd w:id="759"/>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No. 77 of 2006 Sch. 1 cl. 82(4); No. 33 of 2010 s. 25.]</w:t>
      </w:r>
    </w:p>
    <w:p>
      <w:pPr>
        <w:pStyle w:val="Heading5"/>
        <w:rPr>
          <w:snapToGrid w:val="0"/>
        </w:rPr>
      </w:pPr>
      <w:bookmarkStart w:id="760" w:name="_Toc155082376"/>
      <w:bookmarkStart w:id="761" w:name="_Toc117776077"/>
      <w:r>
        <w:rPr>
          <w:rStyle w:val="CharSectno"/>
        </w:rPr>
        <w:t>57</w:t>
      </w:r>
      <w:r>
        <w:rPr>
          <w:snapToGrid w:val="0"/>
        </w:rPr>
        <w:t>.</w:t>
      </w:r>
      <w:r>
        <w:rPr>
          <w:snapToGrid w:val="0"/>
        </w:rPr>
        <w:tab/>
        <w:t>Action if a House not sitting</w:t>
      </w:r>
      <w:bookmarkEnd w:id="760"/>
      <w:bookmarkEnd w:id="761"/>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No. 8 of 2009 s. 73.]</w:t>
      </w:r>
    </w:p>
    <w:p>
      <w:pPr>
        <w:pStyle w:val="Heading5"/>
        <w:rPr>
          <w:snapToGrid w:val="0"/>
        </w:rPr>
      </w:pPr>
      <w:bookmarkStart w:id="762" w:name="_Toc155082377"/>
      <w:bookmarkStart w:id="763" w:name="_Toc117776078"/>
      <w:r>
        <w:rPr>
          <w:rStyle w:val="CharSectno"/>
        </w:rPr>
        <w:t>58</w:t>
      </w:r>
      <w:r>
        <w:rPr>
          <w:snapToGrid w:val="0"/>
        </w:rPr>
        <w:t>.</w:t>
      </w:r>
      <w:r>
        <w:rPr>
          <w:snapToGrid w:val="0"/>
        </w:rPr>
        <w:tab/>
        <w:t>Saving</w:t>
      </w:r>
      <w:bookmarkEnd w:id="762"/>
      <w:bookmarkEnd w:id="763"/>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64" w:name="_Toc155082378"/>
      <w:bookmarkStart w:id="765" w:name="_Toc117775162"/>
      <w:bookmarkStart w:id="766" w:name="_Toc117775468"/>
      <w:bookmarkStart w:id="767" w:name="_Toc117776079"/>
      <w:r>
        <w:rPr>
          <w:rStyle w:val="CharPartNo"/>
        </w:rPr>
        <w:t>Part 4</w:t>
      </w:r>
      <w:r>
        <w:rPr>
          <w:rStyle w:val="CharDivNo"/>
        </w:rPr>
        <w:t> </w:t>
      </w:r>
      <w:r>
        <w:t>—</w:t>
      </w:r>
      <w:r>
        <w:rPr>
          <w:rStyle w:val="CharDivText"/>
        </w:rPr>
        <w:t> </w:t>
      </w:r>
      <w:r>
        <w:rPr>
          <w:rStyle w:val="CharPartText"/>
        </w:rPr>
        <w:t>Director’s powers to obtain information and entry to premises</w:t>
      </w:r>
      <w:bookmarkEnd w:id="764"/>
      <w:bookmarkEnd w:id="765"/>
      <w:bookmarkEnd w:id="766"/>
      <w:bookmarkEnd w:id="767"/>
    </w:p>
    <w:p>
      <w:pPr>
        <w:pStyle w:val="Heading5"/>
        <w:rPr>
          <w:snapToGrid w:val="0"/>
        </w:rPr>
      </w:pPr>
      <w:bookmarkStart w:id="768" w:name="_Toc155082379"/>
      <w:bookmarkStart w:id="769" w:name="_Toc117776080"/>
      <w:r>
        <w:rPr>
          <w:rStyle w:val="CharSectno"/>
        </w:rPr>
        <w:t>59</w:t>
      </w:r>
      <w:r>
        <w:rPr>
          <w:snapToGrid w:val="0"/>
        </w:rPr>
        <w:t>.</w:t>
      </w:r>
      <w:r>
        <w:rPr>
          <w:snapToGrid w:val="0"/>
        </w:rPr>
        <w:tab/>
        <w:t>Restriction on powers</w:t>
      </w:r>
      <w:bookmarkEnd w:id="768"/>
      <w:bookmarkEnd w:id="769"/>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w:t>
      </w:r>
      <w:del w:id="770" w:author="Master Repository Process" w:date="2024-01-02T10:04:00Z">
        <w:r>
          <w:delText xml:space="preserve"> or</w:delText>
        </w:r>
      </w:del>
      <w:ins w:id="771" w:author="Master Repository Process" w:date="2024-01-02T10:04:00Z">
        <w:r>
          <w:t>, a Director</w:t>
        </w:r>
        <w:r>
          <w:noBreakHyphen/>
          <w:t>initiated investigation or an investigation</w:t>
        </w:r>
      </w:ins>
      <w:r>
        <w:t xml:space="preserve"> under section</w:t>
      </w:r>
      <w:r>
        <w:rPr>
          <w:snapToGrid w:val="0"/>
        </w:rPr>
        <w:t xml:space="preserve"> 45 or 56(3), but not otherwise.</w:t>
      </w:r>
    </w:p>
    <w:p>
      <w:pPr>
        <w:pStyle w:val="Footnotesection"/>
        <w:spacing w:before="100"/>
        <w:ind w:left="890" w:hanging="890"/>
      </w:pPr>
      <w:r>
        <w:tab/>
        <w:t>[Section 59 amended: No. 33 of 2010 s. </w:t>
      </w:r>
      <w:del w:id="772" w:author="Master Repository Process" w:date="2024-01-02T10:04:00Z">
        <w:r>
          <w:delText>26</w:delText>
        </w:r>
      </w:del>
      <w:ins w:id="773" w:author="Master Repository Process" w:date="2024-01-02T10:04:00Z">
        <w:r>
          <w:t>26; No. 35 of 2022 s. 32</w:t>
        </w:r>
      </w:ins>
      <w:r>
        <w:t>.]</w:t>
      </w:r>
    </w:p>
    <w:p>
      <w:pPr>
        <w:pStyle w:val="Heading5"/>
        <w:rPr>
          <w:snapToGrid w:val="0"/>
        </w:rPr>
      </w:pPr>
      <w:bookmarkStart w:id="774" w:name="_Toc117776081"/>
      <w:bookmarkStart w:id="775" w:name="_Toc155082380"/>
      <w:r>
        <w:rPr>
          <w:rStyle w:val="CharSectno"/>
        </w:rPr>
        <w:t>60</w:t>
      </w:r>
      <w:r>
        <w:rPr>
          <w:snapToGrid w:val="0"/>
        </w:rPr>
        <w:t>.</w:t>
      </w:r>
      <w:r>
        <w:rPr>
          <w:snapToGrid w:val="0"/>
        </w:rPr>
        <w:tab/>
        <w:t>Power to</w:t>
      </w:r>
      <w:del w:id="776" w:author="Master Repository Process" w:date="2024-01-02T10:04:00Z">
        <w:r>
          <w:rPr>
            <w:snapToGrid w:val="0"/>
          </w:rPr>
          <w:delText> </w:delText>
        </w:r>
      </w:del>
      <w:ins w:id="777" w:author="Master Repository Process" w:date="2024-01-02T10:04:00Z">
        <w:r>
          <w:rPr>
            <w:snapToGrid w:val="0"/>
          </w:rPr>
          <w:t xml:space="preserve"> </w:t>
        </w:r>
      </w:ins>
      <w:r>
        <w:rPr>
          <w:snapToGrid w:val="0"/>
        </w:rPr>
        <w:t>summons</w:t>
      </w:r>
      <w:del w:id="778" w:author="Master Repository Process" w:date="2024-01-02T10:04:00Z">
        <w:r>
          <w:rPr>
            <w:snapToGrid w:val="0"/>
          </w:rPr>
          <w:delText> etc.</w:delText>
        </w:r>
      </w:del>
      <w:bookmarkEnd w:id="774"/>
      <w:ins w:id="779" w:author="Master Repository Process" w:date="2024-01-02T10:04:00Z">
        <w:r>
          <w:rPr>
            <w:snapToGrid w:val="0"/>
          </w:rPr>
          <w:t xml:space="preserve"> and related powers</w:t>
        </w:r>
      </w:ins>
      <w:bookmarkEnd w:id="775"/>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 xml:space="preserve">by notice in writing given to a person require the person to produce at a place and time specified in the notice any book, document, </w:t>
      </w:r>
      <w:del w:id="780" w:author="Master Repository Process" w:date="2024-01-02T10:04:00Z">
        <w:r>
          <w:rPr>
            <w:snapToGrid w:val="0"/>
          </w:rPr>
          <w:delText xml:space="preserve">or </w:delText>
        </w:r>
      </w:del>
      <w:r>
        <w:t>record</w:t>
      </w:r>
      <w:ins w:id="781" w:author="Master Repository Process" w:date="2024-01-02T10:04:00Z">
        <w:r>
          <w:t xml:space="preserve"> or other thing</w:t>
        </w:r>
      </w:ins>
      <w:r>
        <w:rPr>
          <w:snapToGrid w:val="0"/>
        </w:rPr>
        <w:t xml:space="preserve"> that is in the possession or under the control of the person and that is relevant to an investigation.</w:t>
      </w:r>
    </w:p>
    <w:p>
      <w:pPr>
        <w:pStyle w:val="Subsection"/>
        <w:rPr>
          <w:ins w:id="782" w:author="Master Repository Process" w:date="2024-01-02T10:04:00Z"/>
        </w:rPr>
      </w:pPr>
      <w:ins w:id="783" w:author="Master Repository Process" w:date="2024-01-02T10:04:00Z">
        <w:r>
          <w:tab/>
          <w:t>(1A)</w:t>
        </w:r>
        <w:r>
          <w:tab/>
          <w:t>The Director may direct a person attending in response to a notice under subsection (1) —</w:t>
        </w:r>
      </w:ins>
    </w:p>
    <w:p>
      <w:pPr>
        <w:pStyle w:val="Indenta"/>
        <w:rPr>
          <w:ins w:id="784" w:author="Master Repository Process" w:date="2024-01-02T10:04:00Z"/>
        </w:rPr>
      </w:pPr>
      <w:ins w:id="785" w:author="Master Repository Process" w:date="2024-01-02T10:04:00Z">
        <w:r>
          <w:tab/>
          <w:t>(a)</w:t>
        </w:r>
        <w:r>
          <w:tab/>
          <w:t>to give such information as is requested in relation to any matter; or</w:t>
        </w:r>
      </w:ins>
    </w:p>
    <w:p>
      <w:pPr>
        <w:pStyle w:val="Indenta"/>
        <w:rPr>
          <w:ins w:id="786" w:author="Master Repository Process" w:date="2024-01-02T10:04:00Z"/>
        </w:rPr>
      </w:pPr>
      <w:ins w:id="787" w:author="Master Repository Process" w:date="2024-01-02T10:04:00Z">
        <w:r>
          <w:tab/>
          <w:t>(b)</w:t>
        </w:r>
        <w:r>
          <w:tab/>
          <w:t>to answer a question put to the person.</w:t>
        </w:r>
      </w:ins>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 xml:space="preserve">The Director may inspect any book, document, </w:t>
      </w:r>
      <w:del w:id="788" w:author="Master Repository Process" w:date="2024-01-02T10:04:00Z">
        <w:r>
          <w:rPr>
            <w:snapToGrid w:val="0"/>
          </w:rPr>
          <w:delText xml:space="preserve">or </w:delText>
        </w:r>
      </w:del>
      <w:r>
        <w:t>record</w:t>
      </w:r>
      <w:ins w:id="789" w:author="Master Repository Process" w:date="2024-01-02T10:04:00Z">
        <w:r>
          <w:t xml:space="preserve"> or other thing</w:t>
        </w:r>
      </w:ins>
      <w:r>
        <w:t xml:space="preserve"> </w:t>
      </w:r>
      <w:r>
        <w:rPr>
          <w:snapToGrid w:val="0"/>
        </w:rPr>
        <w:t>produced and retain it for such reasonable period as he or she thinks fit, and make copies of it or any of its contents.</w:t>
      </w:r>
    </w:p>
    <w:p>
      <w:pPr>
        <w:pStyle w:val="Subsection"/>
        <w:rPr>
          <w:snapToGrid w:val="0"/>
        </w:rPr>
      </w:pPr>
      <w:r>
        <w:rPr>
          <w:snapToGrid w:val="0"/>
        </w:rPr>
        <w:tab/>
        <w:t>(4)</w:t>
      </w:r>
      <w:r>
        <w:rPr>
          <w:snapToGrid w:val="0"/>
        </w:rPr>
        <w:tab/>
        <w:t xml:space="preserve">A person required to appear or produce documents </w:t>
      </w:r>
      <w:ins w:id="790" w:author="Master Repository Process" w:date="2024-01-02T10:04:00Z">
        <w:r>
          <w:t>or other things</w:t>
        </w:r>
        <w:r>
          <w:rPr>
            <w:snapToGrid w:val="0"/>
          </w:rPr>
          <w:t xml:space="preserve"> </w:t>
        </w:r>
      </w:ins>
      <w:r>
        <w:rPr>
          <w:snapToGrid w:val="0"/>
        </w:rPr>
        <w:t>under subsection (1) must do so in person but may be represented by another person.</w:t>
      </w:r>
    </w:p>
    <w:p>
      <w:pPr>
        <w:pStyle w:val="Subsection"/>
        <w:rPr>
          <w:ins w:id="791" w:author="Master Repository Process" w:date="2024-01-02T10:04:00Z"/>
        </w:rPr>
      </w:pPr>
      <w:ins w:id="792" w:author="Master Repository Process" w:date="2024-01-02T10:04:00Z">
        <w:r>
          <w:tab/>
          <w:t>(5)</w:t>
        </w:r>
        <w:r>
          <w:tab/>
          <w:t xml:space="preserve">If the Director gives a notice to a person under subsection (1), the notice must state that — </w:t>
        </w:r>
      </w:ins>
    </w:p>
    <w:p>
      <w:pPr>
        <w:pStyle w:val="Indenta"/>
        <w:rPr>
          <w:ins w:id="793" w:author="Master Repository Process" w:date="2024-01-02T10:04:00Z"/>
        </w:rPr>
      </w:pPr>
      <w:ins w:id="794" w:author="Master Repository Process" w:date="2024-01-02T10:04:00Z">
        <w:r>
          <w:tab/>
          <w:t>(a)</w:t>
        </w:r>
        <w:r>
          <w:tab/>
          <w:t>under this Act, the person is required to comply with the notice; and</w:t>
        </w:r>
      </w:ins>
    </w:p>
    <w:p>
      <w:pPr>
        <w:pStyle w:val="Indenta"/>
        <w:rPr>
          <w:ins w:id="795" w:author="Master Repository Process" w:date="2024-01-02T10:04:00Z"/>
        </w:rPr>
      </w:pPr>
      <w:ins w:id="796" w:author="Master Repository Process" w:date="2024-01-02T10:04:00Z">
        <w:r>
          <w:tab/>
          <w:t>(b)</w:t>
        </w:r>
        <w:r>
          <w:tab/>
          <w:t>refusal or failure to do so may constitute an offence under section 62(1).</w:t>
        </w:r>
      </w:ins>
    </w:p>
    <w:p>
      <w:pPr>
        <w:pStyle w:val="Subsection"/>
        <w:rPr>
          <w:ins w:id="797" w:author="Master Repository Process" w:date="2024-01-02T10:04:00Z"/>
        </w:rPr>
      </w:pPr>
      <w:ins w:id="798" w:author="Master Repository Process" w:date="2024-01-02T10:04:00Z">
        <w:r>
          <w:tab/>
          <w:t>(6)</w:t>
        </w:r>
        <w:r>
          <w:tab/>
          <w:t>If the Director gives a direction to a person under subsection (1A), the Director must inform the person that —</w:t>
        </w:r>
      </w:ins>
    </w:p>
    <w:p>
      <w:pPr>
        <w:pStyle w:val="Indenta"/>
        <w:rPr>
          <w:ins w:id="799" w:author="Master Repository Process" w:date="2024-01-02T10:04:00Z"/>
        </w:rPr>
      </w:pPr>
      <w:ins w:id="800" w:author="Master Repository Process" w:date="2024-01-02T10:04:00Z">
        <w:r>
          <w:tab/>
          <w:t>(a)</w:t>
        </w:r>
        <w:r>
          <w:tab/>
          <w:t>under this Act, the person is required to comply with the direction; and</w:t>
        </w:r>
      </w:ins>
    </w:p>
    <w:p>
      <w:pPr>
        <w:pStyle w:val="Indenta"/>
        <w:rPr>
          <w:ins w:id="801" w:author="Master Repository Process" w:date="2024-01-02T10:04:00Z"/>
        </w:rPr>
      </w:pPr>
      <w:ins w:id="802" w:author="Master Repository Process" w:date="2024-01-02T10:04:00Z">
        <w:r>
          <w:tab/>
          <w:t>(b)</w:t>
        </w:r>
        <w:r>
          <w:tab/>
          <w:t>refusal or failure to do so may constitute an offence under section 62(1).</w:t>
        </w:r>
      </w:ins>
    </w:p>
    <w:p>
      <w:pPr>
        <w:pStyle w:val="Footnotesection"/>
        <w:rPr>
          <w:ins w:id="803" w:author="Master Repository Process" w:date="2024-01-02T10:04:00Z"/>
        </w:rPr>
      </w:pPr>
      <w:ins w:id="804" w:author="Master Repository Process" w:date="2024-01-02T10:04:00Z">
        <w:r>
          <w:tab/>
          <w:t>[Section 60 amended: No. 35 of 2022 s. 33.]</w:t>
        </w:r>
      </w:ins>
    </w:p>
    <w:p>
      <w:pPr>
        <w:pStyle w:val="Heading5"/>
        <w:rPr>
          <w:snapToGrid w:val="0"/>
        </w:rPr>
      </w:pPr>
      <w:bookmarkStart w:id="805" w:name="_Toc155082381"/>
      <w:bookmarkStart w:id="806" w:name="_Toc117776082"/>
      <w:r>
        <w:rPr>
          <w:rStyle w:val="CharSectno"/>
        </w:rPr>
        <w:t>61</w:t>
      </w:r>
      <w:r>
        <w:rPr>
          <w:snapToGrid w:val="0"/>
        </w:rPr>
        <w:t>.</w:t>
      </w:r>
      <w:r>
        <w:rPr>
          <w:snapToGrid w:val="0"/>
        </w:rPr>
        <w:tab/>
        <w:t>False statements</w:t>
      </w:r>
      <w:bookmarkEnd w:id="805"/>
      <w:bookmarkEnd w:id="806"/>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w:t>
      </w:r>
      <w:del w:id="807" w:author="Master Repository Process" w:date="2024-01-02T10:04:00Z">
        <w:r>
          <w:delText xml:space="preserve"> or</w:delText>
        </w:r>
      </w:del>
      <w:ins w:id="808" w:author="Master Repository Process" w:date="2024-01-02T10:04:00Z">
        <w:r>
          <w:t>, a Director</w:t>
        </w:r>
        <w:r>
          <w:noBreakHyphen/>
          <w:t>initiated investigation or an investigation</w:t>
        </w:r>
      </w:ins>
      <w:r>
        <w:t xml:space="preserve"> under section</w:t>
      </w:r>
      <w:r>
        <w:rPr>
          <w:snapToGrid w:val="0"/>
        </w:rPr>
        <w:t xml:space="preserve"> 45 or 56(3) that the person knows to be false or misleading in a material respect.</w:t>
      </w:r>
    </w:p>
    <w:p>
      <w:pPr>
        <w:pStyle w:val="Penstart"/>
        <w:rPr>
          <w:snapToGrid w:val="0"/>
        </w:rPr>
      </w:pPr>
      <w:r>
        <w:rPr>
          <w:snapToGrid w:val="0"/>
        </w:rPr>
        <w:tab/>
      </w:r>
      <w:r>
        <w:t xml:space="preserve">Penalty: </w:t>
      </w:r>
      <w:ins w:id="809" w:author="Master Repository Process" w:date="2024-01-02T10:04:00Z">
        <w:r>
          <w:t>a fine of</w:t>
        </w:r>
        <w:r>
          <w:rPr>
            <w:snapToGrid w:val="0"/>
          </w:rPr>
          <w:t xml:space="preserve"> </w:t>
        </w:r>
      </w:ins>
      <w:r>
        <w:rPr>
          <w:snapToGrid w:val="0"/>
        </w:rPr>
        <w:t>$2 500.</w:t>
      </w:r>
    </w:p>
    <w:p>
      <w:pPr>
        <w:pStyle w:val="Footnotesection"/>
      </w:pPr>
      <w:r>
        <w:tab/>
        <w:t>[Section 61 amended: No. 33 of 2010 s. </w:t>
      </w:r>
      <w:del w:id="810" w:author="Master Repository Process" w:date="2024-01-02T10:04:00Z">
        <w:r>
          <w:delText>27</w:delText>
        </w:r>
      </w:del>
      <w:ins w:id="811" w:author="Master Repository Process" w:date="2024-01-02T10:04:00Z">
        <w:r>
          <w:t>27; No. 35 of 2022 s. 34</w:t>
        </w:r>
      </w:ins>
      <w:r>
        <w:t>.]</w:t>
      </w:r>
    </w:p>
    <w:p>
      <w:pPr>
        <w:pStyle w:val="Heading5"/>
        <w:rPr>
          <w:snapToGrid w:val="0"/>
        </w:rPr>
      </w:pPr>
      <w:bookmarkStart w:id="812" w:name="_Toc117776083"/>
      <w:bookmarkStart w:id="813" w:name="_Toc155082382"/>
      <w:r>
        <w:rPr>
          <w:rStyle w:val="CharSectno"/>
        </w:rPr>
        <w:t>62</w:t>
      </w:r>
      <w:r>
        <w:rPr>
          <w:snapToGrid w:val="0"/>
        </w:rPr>
        <w:t>.</w:t>
      </w:r>
      <w:r>
        <w:rPr>
          <w:snapToGrid w:val="0"/>
        </w:rPr>
        <w:tab/>
        <w:t xml:space="preserve">Failure to </w:t>
      </w:r>
      <w:del w:id="814" w:author="Master Repository Process" w:date="2024-01-02T10:04:00Z">
        <w:r>
          <w:rPr>
            <w:snapToGrid w:val="0"/>
          </w:rPr>
          <w:delText>attend, take oath etc.</w:delText>
        </w:r>
      </w:del>
      <w:bookmarkEnd w:id="812"/>
      <w:ins w:id="815" w:author="Master Repository Process" w:date="2024-01-02T10:04:00Z">
        <w:r>
          <w:rPr>
            <w:snapToGrid w:val="0"/>
          </w:rPr>
          <w:t>comply with notice or direction given under s. 60</w:t>
        </w:r>
        <w:bookmarkEnd w:id="813"/>
        <w:r>
          <w:rPr>
            <w:snapToGrid w:val="0"/>
          </w:rPr>
          <w:t xml:space="preserve"> </w:t>
        </w:r>
      </w:ins>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 xml:space="preserve">to produce a book, </w:t>
      </w:r>
      <w:r>
        <w:t xml:space="preserve">document, </w:t>
      </w:r>
      <w:del w:id="816" w:author="Master Repository Process" w:date="2024-01-02T10:04:00Z">
        <w:r>
          <w:rPr>
            <w:snapToGrid w:val="0"/>
          </w:rPr>
          <w:delText xml:space="preserve">or </w:delText>
        </w:r>
      </w:del>
      <w:r>
        <w:t>record</w:t>
      </w:r>
      <w:del w:id="817" w:author="Master Repository Process" w:date="2024-01-02T10:04:00Z">
        <w:r>
          <w:rPr>
            <w:snapToGrid w:val="0"/>
          </w:rPr>
          <w:delText>,</w:delText>
        </w:r>
      </w:del>
      <w:ins w:id="818" w:author="Master Repository Process" w:date="2024-01-02T10:04:00Z">
        <w:r>
          <w:t xml:space="preserve"> or other thing; or</w:t>
        </w:r>
      </w:ins>
    </w:p>
    <w:p>
      <w:pPr>
        <w:pStyle w:val="Indenta"/>
        <w:rPr>
          <w:ins w:id="819" w:author="Master Repository Process" w:date="2024-01-02T10:04:00Z"/>
        </w:rPr>
      </w:pPr>
      <w:ins w:id="820" w:author="Master Repository Process" w:date="2024-01-02T10:04:00Z">
        <w:r>
          <w:tab/>
          <w:t>(c)</w:t>
        </w:r>
        <w:r>
          <w:tab/>
          <w:t>to give information or answer a question,</w:t>
        </w:r>
      </w:ins>
    </w:p>
    <w:p>
      <w:pPr>
        <w:pStyle w:val="Subsection"/>
        <w:rPr>
          <w:snapToGrid w:val="0"/>
        </w:rPr>
      </w:pPr>
      <w:r>
        <w:rPr>
          <w:snapToGrid w:val="0"/>
        </w:rPr>
        <w:tab/>
      </w:r>
      <w:r>
        <w:rPr>
          <w:snapToGrid w:val="0"/>
        </w:rPr>
        <w:tab/>
        <w:t xml:space="preserve">as required by a notice </w:t>
      </w:r>
      <w:ins w:id="821" w:author="Master Repository Process" w:date="2024-01-02T10:04:00Z">
        <w:r>
          <w:t>or a direction</w:t>
        </w:r>
        <w:r>
          <w:rPr>
            <w:snapToGrid w:val="0"/>
          </w:rPr>
          <w:t xml:space="preserve"> </w:t>
        </w:r>
      </w:ins>
      <w:r>
        <w:rPr>
          <w:snapToGrid w:val="0"/>
        </w:rPr>
        <w:t>under section 60.</w:t>
      </w:r>
    </w:p>
    <w:p>
      <w:pPr>
        <w:pStyle w:val="Penstart"/>
        <w:rPr>
          <w:snapToGrid w:val="0"/>
        </w:rPr>
      </w:pPr>
      <w:r>
        <w:rPr>
          <w:snapToGrid w:val="0"/>
        </w:rPr>
        <w:tab/>
      </w:r>
      <w:r>
        <w:t>Penalty</w:t>
      </w:r>
      <w:del w:id="822" w:author="Master Repository Process" w:date="2024-01-02T10:04:00Z">
        <w:r>
          <w:rPr>
            <w:snapToGrid w:val="0"/>
          </w:rPr>
          <w:delText>:</w:delText>
        </w:r>
      </w:del>
      <w:ins w:id="823" w:author="Master Repository Process" w:date="2024-01-02T10:04:00Z">
        <w:r>
          <w:t xml:space="preserve"> for this subsection: a fine of</w:t>
        </w:r>
      </w:ins>
      <w:r>
        <w:rPr>
          <w:snapToGrid w:val="0"/>
        </w:rPr>
        <w:t xml:space="preserve">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r>
      <w:r>
        <w:t>Penalty</w:t>
      </w:r>
      <w:del w:id="824" w:author="Master Repository Process" w:date="2024-01-02T10:04:00Z">
        <w:r>
          <w:rPr>
            <w:snapToGrid w:val="0"/>
          </w:rPr>
          <w:delText>:</w:delText>
        </w:r>
      </w:del>
      <w:ins w:id="825" w:author="Master Repository Process" w:date="2024-01-02T10:04:00Z">
        <w:r>
          <w:t xml:space="preserve"> for this subsection: a fine of</w:t>
        </w:r>
      </w:ins>
      <w:r>
        <w:rPr>
          <w:snapToGrid w:val="0"/>
        </w:rPr>
        <w:t xml:space="preserve"> $2 500.</w:t>
      </w:r>
    </w:p>
    <w:p>
      <w:pPr>
        <w:pStyle w:val="Footnotesection"/>
        <w:rPr>
          <w:ins w:id="826" w:author="Master Repository Process" w:date="2024-01-02T10:04:00Z"/>
        </w:rPr>
      </w:pPr>
      <w:ins w:id="827" w:author="Master Repository Process" w:date="2024-01-02T10:04:00Z">
        <w:r>
          <w:tab/>
          <w:t>[Section 62 amended: No. 35 of 2022 s. 35.]</w:t>
        </w:r>
      </w:ins>
    </w:p>
    <w:p>
      <w:pPr>
        <w:pStyle w:val="Heading5"/>
        <w:rPr>
          <w:snapToGrid w:val="0"/>
        </w:rPr>
      </w:pPr>
      <w:bookmarkStart w:id="828" w:name="_Toc155082383"/>
      <w:bookmarkStart w:id="829" w:name="_Toc117776084"/>
      <w:r>
        <w:rPr>
          <w:rStyle w:val="CharSectno"/>
        </w:rPr>
        <w:t>63</w:t>
      </w:r>
      <w:r>
        <w:rPr>
          <w:snapToGrid w:val="0"/>
        </w:rPr>
        <w:t>.</w:t>
      </w:r>
      <w:r>
        <w:rPr>
          <w:snapToGrid w:val="0"/>
        </w:rPr>
        <w:tab/>
        <w:t>Application for warrant to enter premises etc.</w:t>
      </w:r>
      <w:bookmarkEnd w:id="828"/>
      <w:bookmarkEnd w:id="829"/>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No. 24 of 2000 s. 17.]</w:t>
      </w:r>
    </w:p>
    <w:p>
      <w:pPr>
        <w:pStyle w:val="Heading5"/>
        <w:rPr>
          <w:snapToGrid w:val="0"/>
        </w:rPr>
      </w:pPr>
      <w:bookmarkStart w:id="830" w:name="_Toc155082384"/>
      <w:bookmarkStart w:id="831" w:name="_Toc117776085"/>
      <w:r>
        <w:rPr>
          <w:rStyle w:val="CharSectno"/>
        </w:rPr>
        <w:t>64</w:t>
      </w:r>
      <w:r>
        <w:rPr>
          <w:snapToGrid w:val="0"/>
        </w:rPr>
        <w:t>.</w:t>
      </w:r>
      <w:r>
        <w:rPr>
          <w:snapToGrid w:val="0"/>
        </w:rPr>
        <w:tab/>
        <w:t>Issue of warrant</w:t>
      </w:r>
      <w:bookmarkEnd w:id="830"/>
      <w:bookmarkEnd w:id="831"/>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w:t>
      </w:r>
      <w:del w:id="832" w:author="Master Repository Process" w:date="2024-01-02T10:04:00Z">
        <w:r>
          <w:delText xml:space="preserve"> or</w:delText>
        </w:r>
      </w:del>
      <w:ins w:id="833" w:author="Master Repository Process" w:date="2024-01-02T10:04:00Z">
        <w:r>
          <w:t>, a Director</w:t>
        </w:r>
        <w:r>
          <w:noBreakHyphen/>
          <w:t>initiated investigation or an investigation</w:t>
        </w:r>
      </w:ins>
      <w:r>
        <w:t xml:space="preserve">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ins w:id="834" w:author="Master Repository Process" w:date="2024-01-02T10:04:00Z"/>
        </w:rPr>
      </w:pPr>
      <w:ins w:id="835" w:author="Master Repository Process" w:date="2024-01-02T10:04:00Z">
        <w:r>
          <w:tab/>
          <w:t>(aa)</w:t>
        </w:r>
        <w:r>
          <w:tab/>
          <w:t>to inspect any thing at the premises; and</w:t>
        </w:r>
      </w:ins>
    </w:p>
    <w:p>
      <w:pPr>
        <w:pStyle w:val="Indenta"/>
        <w:rPr>
          <w:ins w:id="836" w:author="Master Repository Process" w:date="2024-01-02T10:04:00Z"/>
        </w:rPr>
      </w:pPr>
      <w:ins w:id="837" w:author="Master Repository Process" w:date="2024-01-02T10:04:00Z">
        <w:r>
          <w:tab/>
          <w:t>(ab)</w:t>
        </w:r>
        <w:r>
          <w:tab/>
          <w:t>to search the premises or any thing at the premises; and</w:t>
        </w:r>
      </w:ins>
    </w:p>
    <w:p>
      <w:pPr>
        <w:pStyle w:val="Indenta"/>
        <w:rPr>
          <w:ins w:id="838" w:author="Master Repository Process" w:date="2024-01-02T10:04:00Z"/>
        </w:rPr>
      </w:pPr>
      <w:ins w:id="839" w:author="Master Repository Process" w:date="2024-01-02T10:04:00Z">
        <w:r>
          <w:tab/>
          <w:t>(ac)</w:t>
        </w:r>
        <w:r>
          <w:tab/>
          <w:t>to examine, measure, test, photograph or film any part of the premises or any thing at the premises; and</w:t>
        </w:r>
      </w:ins>
    </w:p>
    <w:p>
      <w:pPr>
        <w:pStyle w:val="Indenta"/>
        <w:rPr>
          <w:ins w:id="840" w:author="Master Repository Process" w:date="2024-01-02T10:04:00Z"/>
        </w:rPr>
      </w:pPr>
      <w:ins w:id="841" w:author="Master Repository Process" w:date="2024-01-02T10:04:00Z">
        <w:r>
          <w:tab/>
          <w:t>(ad)</w:t>
        </w:r>
        <w:r>
          <w:tab/>
          <w:t>to operate equipment, including (without limitation) a computer, or facilities at the premises or direct a person at the premises to do so; and</w:t>
        </w:r>
      </w:ins>
    </w:p>
    <w:p>
      <w:pPr>
        <w:pStyle w:val="Indenta"/>
        <w:rPr>
          <w:ins w:id="842" w:author="Master Repository Process" w:date="2024-01-02T10:04:00Z"/>
        </w:rPr>
      </w:pPr>
      <w:ins w:id="843" w:author="Master Repository Process" w:date="2024-01-02T10:04:00Z">
        <w:r>
          <w:tab/>
          <w:t>(ae)</w:t>
        </w:r>
        <w:r>
          <w:tab/>
          <w:t>to take any thing, or a sample of or from any thing, at the premises for analysis or testing; and</w:t>
        </w:r>
      </w:ins>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take with him or her such </w:t>
      </w:r>
      <w:r>
        <w:t>persons</w:t>
      </w:r>
      <w:ins w:id="844" w:author="Master Repository Process" w:date="2024-01-02T10:04:00Z">
        <w:r>
          <w:t>, equipment and materials</w:t>
        </w:r>
      </w:ins>
      <w:r>
        <w:rPr>
          <w:snapToGrid w:val="0"/>
        </w:rPr>
        <w:t xml:space="preserve">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 xml:space="preserve">to inspect and take copies of or extracts </w:t>
      </w:r>
      <w:r>
        <w:t>from</w:t>
      </w:r>
      <w:ins w:id="845" w:author="Master Repository Process" w:date="2024-01-02T10:04:00Z">
        <w:r>
          <w:t>, download or print out</w:t>
        </w:r>
      </w:ins>
      <w:r>
        <w:rPr>
          <w:snapToGrid w:val="0"/>
        </w:rPr>
        <w:t xml:space="preserve"> documents produced in compliance with a requirement made under </w:t>
      </w:r>
      <w:r>
        <w:t>paragraph (d</w:t>
      </w:r>
      <w:del w:id="846" w:author="Master Repository Process" w:date="2024-01-02T10:04:00Z">
        <w:r>
          <w:rPr>
            <w:snapToGrid w:val="0"/>
          </w:rPr>
          <w:delText>).</w:delText>
        </w:r>
      </w:del>
      <w:ins w:id="847" w:author="Master Repository Process" w:date="2024-01-02T10:04:00Z">
        <w:r>
          <w:t>) or any other documents at the premises that may be relevant to the investigation.</w:t>
        </w:r>
      </w:ins>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No. 33 of 2010 s. </w:t>
      </w:r>
      <w:del w:id="848" w:author="Master Repository Process" w:date="2024-01-02T10:04:00Z">
        <w:r>
          <w:delText>28</w:delText>
        </w:r>
      </w:del>
      <w:ins w:id="849" w:author="Master Repository Process" w:date="2024-01-02T10:04:00Z">
        <w:r>
          <w:t>28; No. 35 of 2022 s. 36</w:t>
        </w:r>
      </w:ins>
      <w:r>
        <w:t>.]</w:t>
      </w:r>
    </w:p>
    <w:p>
      <w:pPr>
        <w:pStyle w:val="Heading5"/>
        <w:rPr>
          <w:snapToGrid w:val="0"/>
        </w:rPr>
      </w:pPr>
      <w:bookmarkStart w:id="850" w:name="_Toc155082385"/>
      <w:bookmarkStart w:id="851" w:name="_Toc117776086"/>
      <w:r>
        <w:rPr>
          <w:rStyle w:val="CharSectno"/>
        </w:rPr>
        <w:t>65</w:t>
      </w:r>
      <w:r>
        <w:rPr>
          <w:snapToGrid w:val="0"/>
        </w:rPr>
        <w:t>.</w:t>
      </w:r>
      <w:r>
        <w:rPr>
          <w:snapToGrid w:val="0"/>
        </w:rPr>
        <w:tab/>
        <w:t>Execution of warrant</w:t>
      </w:r>
      <w:bookmarkEnd w:id="850"/>
      <w:bookmarkEnd w:id="851"/>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ins w:id="852" w:author="Master Repository Process" w:date="2024-01-02T10:04:00Z"/>
        </w:rPr>
      </w:pPr>
      <w:ins w:id="853" w:author="Master Repository Process" w:date="2024-01-02T10:04:00Z">
        <w:r>
          <w:tab/>
          <w:t>(1A)</w:t>
        </w:r>
        <w:r>
          <w:tab/>
          <w:t xml:space="preserve">A member of the staff of the Office executing a warrant must — </w:t>
        </w:r>
      </w:ins>
    </w:p>
    <w:p>
      <w:pPr>
        <w:pStyle w:val="Indenta"/>
        <w:rPr>
          <w:ins w:id="854" w:author="Master Repository Process" w:date="2024-01-02T10:04:00Z"/>
        </w:rPr>
      </w:pPr>
      <w:ins w:id="855" w:author="Master Repository Process" w:date="2024-01-02T10:04:00Z">
        <w:r>
          <w:tab/>
          <w:t>(a)</w:t>
        </w:r>
        <w:r>
          <w:tab/>
          <w:t>produce an identity card given to the member of staff under section 17A for inspection by the occupier or a person in charge of the premises; or</w:t>
        </w:r>
      </w:ins>
    </w:p>
    <w:p>
      <w:pPr>
        <w:pStyle w:val="Indenta"/>
        <w:rPr>
          <w:ins w:id="856" w:author="Master Repository Process" w:date="2024-01-02T10:04:00Z"/>
        </w:rPr>
      </w:pPr>
      <w:ins w:id="857" w:author="Master Repository Process" w:date="2024-01-02T10:04:00Z">
        <w:r>
          <w:tab/>
          <w:t>(b)</w:t>
        </w:r>
        <w:r>
          <w:tab/>
          <w:t>display an identity card given to the member of staff under section 17A so it is clearly visible to the occupier or person in charge of the premises.</w:t>
        </w:r>
      </w:ins>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rPr>
          <w:ins w:id="858" w:author="Master Repository Process" w:date="2024-01-02T10:04:00Z"/>
        </w:rPr>
      </w:pPr>
      <w:ins w:id="859" w:author="Master Repository Process" w:date="2024-01-02T10:04:00Z">
        <w:r>
          <w:tab/>
          <w:t>[Section 65 amended: No. 35 of 2022 s. 37.]</w:t>
        </w:r>
      </w:ins>
    </w:p>
    <w:p>
      <w:pPr>
        <w:pStyle w:val="Heading5"/>
        <w:rPr>
          <w:snapToGrid w:val="0"/>
        </w:rPr>
      </w:pPr>
      <w:bookmarkStart w:id="860" w:name="_Toc155082386"/>
      <w:bookmarkStart w:id="861" w:name="_Toc117776087"/>
      <w:r>
        <w:rPr>
          <w:rStyle w:val="CharSectno"/>
        </w:rPr>
        <w:t>66</w:t>
      </w:r>
      <w:r>
        <w:rPr>
          <w:snapToGrid w:val="0"/>
        </w:rPr>
        <w:t>.</w:t>
      </w:r>
      <w:r>
        <w:rPr>
          <w:snapToGrid w:val="0"/>
        </w:rPr>
        <w:tab/>
        <w:t>Offences relating to warrants</w:t>
      </w:r>
      <w:bookmarkEnd w:id="860"/>
      <w:bookmarkEnd w:id="861"/>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62" w:name="_Toc155082387"/>
      <w:bookmarkStart w:id="863" w:name="_Toc117776088"/>
      <w:r>
        <w:rPr>
          <w:rStyle w:val="CharSectno"/>
        </w:rPr>
        <w:t>67</w:t>
      </w:r>
      <w:r>
        <w:rPr>
          <w:snapToGrid w:val="0"/>
        </w:rPr>
        <w:t>.</w:t>
      </w:r>
      <w:r>
        <w:rPr>
          <w:snapToGrid w:val="0"/>
        </w:rPr>
        <w:tab/>
        <w:t>Information etc. that may be withheld</w:t>
      </w:r>
      <w:bookmarkEnd w:id="862"/>
      <w:bookmarkEnd w:id="863"/>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 xml:space="preserve">refusing to answer a question or produce a book, </w:t>
      </w:r>
      <w:r>
        <w:t>document</w:t>
      </w:r>
      <w:del w:id="864" w:author="Master Repository Process" w:date="2024-01-02T10:04:00Z">
        <w:r>
          <w:rPr>
            <w:snapToGrid w:val="0"/>
          </w:rPr>
          <w:delText xml:space="preserve"> or</w:delText>
        </w:r>
      </w:del>
      <w:ins w:id="865" w:author="Master Repository Process" w:date="2024-01-02T10:04:00Z">
        <w:r>
          <w:t>,</w:t>
        </w:r>
      </w:ins>
      <w:r>
        <w:t xml:space="preserve"> record </w:t>
      </w:r>
      <w:ins w:id="866" w:author="Master Repository Process" w:date="2024-01-02T10:04:00Z">
        <w:r>
          <w:t xml:space="preserve">or other thing </w:t>
        </w:r>
      </w:ins>
      <w:r>
        <w:t>because the answer would relate to, or the book, document</w:t>
      </w:r>
      <w:del w:id="867" w:author="Master Repository Process" w:date="2024-01-02T10:04:00Z">
        <w:r>
          <w:rPr>
            <w:snapToGrid w:val="0"/>
          </w:rPr>
          <w:delText xml:space="preserve"> or</w:delText>
        </w:r>
      </w:del>
      <w:ins w:id="868" w:author="Master Repository Process" w:date="2024-01-02T10:04:00Z">
        <w:r>
          <w:t>,</w:t>
        </w:r>
      </w:ins>
      <w:r>
        <w:t xml:space="preserve"> record</w:t>
      </w:r>
      <w:ins w:id="869" w:author="Master Repository Process" w:date="2024-01-02T10:04:00Z">
        <w:r>
          <w:t xml:space="preserve"> or thing</w:t>
        </w:r>
      </w:ins>
      <w:r>
        <w:rPr>
          <w:snapToGrid w:val="0"/>
        </w:rPr>
        <w:t xml:space="preserve"> contains, information in respect of which the person claims legal professional privilege; or</w:t>
      </w:r>
    </w:p>
    <w:p>
      <w:pPr>
        <w:pStyle w:val="Indenta"/>
        <w:rPr>
          <w:snapToGrid w:val="0"/>
        </w:rPr>
      </w:pPr>
      <w:r>
        <w:rPr>
          <w:snapToGrid w:val="0"/>
        </w:rPr>
        <w:tab/>
        <w:t>(b)</w:t>
      </w:r>
      <w:r>
        <w:rPr>
          <w:snapToGrid w:val="0"/>
        </w:rPr>
        <w:tab/>
        <w:t xml:space="preserve">refusing to answer a question or produce a book, </w:t>
      </w:r>
      <w:r>
        <w:t>document</w:t>
      </w:r>
      <w:del w:id="870" w:author="Master Repository Process" w:date="2024-01-02T10:04:00Z">
        <w:r>
          <w:rPr>
            <w:snapToGrid w:val="0"/>
          </w:rPr>
          <w:delText xml:space="preserve"> or</w:delText>
        </w:r>
      </w:del>
      <w:ins w:id="871" w:author="Master Repository Process" w:date="2024-01-02T10:04:00Z">
        <w:r>
          <w:t>,</w:t>
        </w:r>
      </w:ins>
      <w:r>
        <w:t xml:space="preserve"> record </w:t>
      </w:r>
      <w:ins w:id="872" w:author="Master Repository Process" w:date="2024-01-02T10:04:00Z">
        <w:r>
          <w:t xml:space="preserve">or thing </w:t>
        </w:r>
      </w:ins>
      <w:r>
        <w:t>if the answer, or the information in the book, document</w:t>
      </w:r>
      <w:del w:id="873" w:author="Master Repository Process" w:date="2024-01-02T10:04:00Z">
        <w:r>
          <w:rPr>
            <w:snapToGrid w:val="0"/>
          </w:rPr>
          <w:delText xml:space="preserve"> or</w:delText>
        </w:r>
      </w:del>
      <w:ins w:id="874" w:author="Master Repository Process" w:date="2024-01-02T10:04:00Z">
        <w:r>
          <w:t>,</w:t>
        </w:r>
      </w:ins>
      <w:r>
        <w:t xml:space="preserve"> record</w:t>
      </w:r>
      <w:ins w:id="875" w:author="Master Repository Process" w:date="2024-01-02T10:04:00Z">
        <w:r>
          <w:t xml:space="preserve"> or thing</w:t>
        </w:r>
      </w:ins>
      <w:r>
        <w:rPr>
          <w:snapToGrid w:val="0"/>
        </w:rPr>
        <w:t xml:space="preserve">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Footnotesection"/>
        <w:rPr>
          <w:ins w:id="876" w:author="Master Repository Process" w:date="2024-01-02T10:04:00Z"/>
        </w:rPr>
      </w:pPr>
      <w:ins w:id="877" w:author="Master Repository Process" w:date="2024-01-02T10:04:00Z">
        <w:r>
          <w:tab/>
          <w:t>[Section 67 amended: No. 35 of 2022 s. 38.]</w:t>
        </w:r>
      </w:ins>
    </w:p>
    <w:p>
      <w:pPr>
        <w:pStyle w:val="Heading2"/>
      </w:pPr>
      <w:bookmarkStart w:id="878" w:name="_Toc155082388"/>
      <w:bookmarkStart w:id="879" w:name="_Toc117775172"/>
      <w:bookmarkStart w:id="880" w:name="_Toc117775478"/>
      <w:bookmarkStart w:id="881" w:name="_Toc117776089"/>
      <w:r>
        <w:rPr>
          <w:rStyle w:val="CharPartNo"/>
        </w:rPr>
        <w:t>Part 5</w:t>
      </w:r>
      <w:r>
        <w:rPr>
          <w:rStyle w:val="CharDivNo"/>
        </w:rPr>
        <w:t> </w:t>
      </w:r>
      <w:r>
        <w:t>—</w:t>
      </w:r>
      <w:r>
        <w:rPr>
          <w:rStyle w:val="CharDivText"/>
        </w:rPr>
        <w:t> </w:t>
      </w:r>
      <w:r>
        <w:rPr>
          <w:rStyle w:val="CharPartText"/>
        </w:rPr>
        <w:t>General</w:t>
      </w:r>
      <w:bookmarkEnd w:id="878"/>
      <w:bookmarkEnd w:id="879"/>
      <w:bookmarkEnd w:id="880"/>
      <w:bookmarkEnd w:id="881"/>
    </w:p>
    <w:p>
      <w:pPr>
        <w:pStyle w:val="Heading5"/>
        <w:rPr>
          <w:snapToGrid w:val="0"/>
        </w:rPr>
      </w:pPr>
      <w:bookmarkStart w:id="882" w:name="_Toc155082389"/>
      <w:bookmarkStart w:id="883" w:name="_Toc117776090"/>
      <w:r>
        <w:rPr>
          <w:rStyle w:val="CharSectno"/>
        </w:rPr>
        <w:t>68</w:t>
      </w:r>
      <w:r>
        <w:rPr>
          <w:snapToGrid w:val="0"/>
        </w:rPr>
        <w:t>.</w:t>
      </w:r>
      <w:r>
        <w:rPr>
          <w:snapToGrid w:val="0"/>
        </w:rPr>
        <w:tab/>
        <w:t>Register of complaints</w:t>
      </w:r>
      <w:bookmarkEnd w:id="882"/>
      <w:bookmarkEnd w:id="883"/>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ins w:id="884" w:author="Master Repository Process" w:date="2024-01-02T10:04:00Z"/>
        </w:rPr>
      </w:pPr>
      <w:bookmarkStart w:id="885" w:name="_Toc155082390"/>
      <w:ins w:id="886" w:author="Master Repository Process" w:date="2024-01-02T10:04:00Z">
        <w:r>
          <w:rPr>
            <w:rStyle w:val="CharSectno"/>
          </w:rPr>
          <w:t>68A</w:t>
        </w:r>
        <w:r>
          <w:t>.</w:t>
        </w:r>
        <w:r>
          <w:tab/>
          <w:t>Disclosure of information to other Commonwealth, State or Territory entities</w:t>
        </w:r>
        <w:bookmarkEnd w:id="885"/>
      </w:ins>
    </w:p>
    <w:p>
      <w:pPr>
        <w:pStyle w:val="Subsection"/>
        <w:rPr>
          <w:ins w:id="887" w:author="Master Repository Process" w:date="2024-01-02T10:04:00Z"/>
        </w:rPr>
      </w:pPr>
      <w:ins w:id="888" w:author="Master Repository Process" w:date="2024-01-02T10:04:00Z">
        <w:r>
          <w:tab/>
          <w:t>(1)</w:t>
        </w:r>
        <w:r>
          <w:tab/>
          <w:t xml:space="preserve">In this section — </w:t>
        </w:r>
      </w:ins>
    </w:p>
    <w:p>
      <w:pPr>
        <w:pStyle w:val="Defstart"/>
        <w:rPr>
          <w:ins w:id="889" w:author="Master Repository Process" w:date="2024-01-02T10:04:00Z"/>
        </w:rPr>
      </w:pPr>
      <w:ins w:id="890" w:author="Master Repository Process" w:date="2024-01-02T10:04:00Z">
        <w:r>
          <w:tab/>
        </w:r>
        <w:r>
          <w:rPr>
            <w:rStyle w:val="CharDefText"/>
          </w:rPr>
          <w:t>protected information</w:t>
        </w:r>
        <w:r>
          <w:t xml:space="preserve"> means information that comes to the knowledge of the Director or a member of the staff of the Office in the course of, or because of, exercising functions under this Act;</w:t>
        </w:r>
      </w:ins>
    </w:p>
    <w:p>
      <w:pPr>
        <w:pStyle w:val="Defstart"/>
        <w:rPr>
          <w:ins w:id="891" w:author="Master Repository Process" w:date="2024-01-02T10:04:00Z"/>
        </w:rPr>
      </w:pPr>
      <w:ins w:id="892" w:author="Master Repository Process" w:date="2024-01-02T10:04:00Z">
        <w:r>
          <w:tab/>
        </w:r>
        <w:r>
          <w:rPr>
            <w:rStyle w:val="CharDefText"/>
          </w:rPr>
          <w:t>relevant entity</w:t>
        </w:r>
        <w:r>
          <w:t xml:space="preserve"> means — </w:t>
        </w:r>
      </w:ins>
    </w:p>
    <w:p>
      <w:pPr>
        <w:pStyle w:val="Defpara"/>
        <w:rPr>
          <w:ins w:id="893" w:author="Master Repository Process" w:date="2024-01-02T10:04:00Z"/>
        </w:rPr>
      </w:pPr>
      <w:ins w:id="894" w:author="Master Repository Process" w:date="2024-01-02T10:04:00Z">
        <w:r>
          <w:tab/>
          <w:t>(a)</w:t>
        </w:r>
        <w:r>
          <w:tab/>
          <w:t xml:space="preserve">the Australian Health Practitioner Regulation Agency established under the </w:t>
        </w:r>
        <w:r>
          <w:rPr>
            <w:i/>
          </w:rPr>
          <w:t>Health Practitioner Regulation National Law (Western Australia)</w:t>
        </w:r>
        <w:r>
          <w:t>; or</w:t>
        </w:r>
      </w:ins>
    </w:p>
    <w:p>
      <w:pPr>
        <w:pStyle w:val="Defpara"/>
        <w:rPr>
          <w:ins w:id="895" w:author="Master Repository Process" w:date="2024-01-02T10:04:00Z"/>
        </w:rPr>
      </w:pPr>
      <w:ins w:id="896" w:author="Master Repository Process" w:date="2024-01-02T10:04:00Z">
        <w:r>
          <w:tab/>
          <w:t>(b)</w:t>
        </w:r>
        <w:r>
          <w:tab/>
          <w:t>a registration board; or</w:t>
        </w:r>
      </w:ins>
    </w:p>
    <w:p>
      <w:pPr>
        <w:pStyle w:val="Defpara"/>
        <w:rPr>
          <w:ins w:id="897" w:author="Master Repository Process" w:date="2024-01-02T10:04:00Z"/>
        </w:rPr>
      </w:pPr>
      <w:ins w:id="898" w:author="Master Repository Process" w:date="2024-01-02T10:04:00Z">
        <w:r>
          <w:tab/>
          <w:t>(c)</w:t>
        </w:r>
        <w:r>
          <w:tab/>
          <w:t>another entity of the Commonwealth, another State or a Territory that has functions similar to functions of the Director.</w:t>
        </w:r>
      </w:ins>
    </w:p>
    <w:p>
      <w:pPr>
        <w:pStyle w:val="Subsection"/>
        <w:rPr>
          <w:ins w:id="899" w:author="Master Repository Process" w:date="2024-01-02T10:04:00Z"/>
        </w:rPr>
      </w:pPr>
      <w:ins w:id="900" w:author="Master Repository Process" w:date="2024-01-02T10:04:00Z">
        <w:r>
          <w:tab/>
          <w:t>(2)</w:t>
        </w:r>
        <w:r>
          <w:tab/>
          <w:t xml:space="preserve">In exercising functions under this Act, the Director may disclose protected information to a relevant entity if the Director is satisfied that — </w:t>
        </w:r>
      </w:ins>
    </w:p>
    <w:p>
      <w:pPr>
        <w:pStyle w:val="Indenta"/>
        <w:rPr>
          <w:ins w:id="901" w:author="Master Repository Process" w:date="2024-01-02T10:04:00Z"/>
        </w:rPr>
      </w:pPr>
      <w:ins w:id="902" w:author="Master Repository Process" w:date="2024-01-02T10:04:00Z">
        <w:r>
          <w:tab/>
          <w:t>(a)</w:t>
        </w:r>
        <w:r>
          <w:tab/>
          <w:t>the protected information will be collected, stored and used by the relevant entity in a way that ensures the privacy of the persons to whom it relates is protected; and</w:t>
        </w:r>
      </w:ins>
    </w:p>
    <w:p>
      <w:pPr>
        <w:pStyle w:val="Indenta"/>
        <w:rPr>
          <w:ins w:id="903" w:author="Master Repository Process" w:date="2024-01-02T10:04:00Z"/>
        </w:rPr>
      </w:pPr>
      <w:ins w:id="904" w:author="Master Repository Process" w:date="2024-01-02T10:04:00Z">
        <w:r>
          <w:tab/>
          <w:t>(b)</w:t>
        </w:r>
        <w:r>
          <w:tab/>
          <w:t>the provision of the protected information to the relevant entity is necessary to enable the relevant entity to exercise the entity’s functions.</w:t>
        </w:r>
      </w:ins>
    </w:p>
    <w:p>
      <w:pPr>
        <w:pStyle w:val="Subsection"/>
        <w:rPr>
          <w:ins w:id="905" w:author="Master Repository Process" w:date="2024-01-02T10:04:00Z"/>
        </w:rPr>
      </w:pPr>
      <w:ins w:id="906" w:author="Master Repository Process" w:date="2024-01-02T10:04:00Z">
        <w:r>
          <w:tab/>
          <w:t>(3)</w:t>
        </w:r>
        <w:r>
          <w:tab/>
          <w:t>If the Director makes an interim prohibition order or a prohibition order in relation to a health care worker, the Director may give a copy of the order to a relevant entity.</w:t>
        </w:r>
      </w:ins>
    </w:p>
    <w:p>
      <w:pPr>
        <w:pStyle w:val="Footnotesection"/>
        <w:rPr>
          <w:ins w:id="907" w:author="Master Repository Process" w:date="2024-01-02T10:04:00Z"/>
        </w:rPr>
      </w:pPr>
      <w:ins w:id="908" w:author="Master Repository Process" w:date="2024-01-02T10:04:00Z">
        <w:r>
          <w:tab/>
          <w:t>[Section 68A inserted: No. 35 of 2022 s. 39.]</w:t>
        </w:r>
      </w:ins>
    </w:p>
    <w:p>
      <w:pPr>
        <w:pStyle w:val="Heading5"/>
        <w:rPr>
          <w:ins w:id="909" w:author="Master Repository Process" w:date="2024-01-02T10:04:00Z"/>
        </w:rPr>
      </w:pPr>
      <w:bookmarkStart w:id="910" w:name="_Toc155082391"/>
      <w:ins w:id="911" w:author="Master Repository Process" w:date="2024-01-02T10:04:00Z">
        <w:r>
          <w:rPr>
            <w:rStyle w:val="CharSectno"/>
          </w:rPr>
          <w:t>68B</w:t>
        </w:r>
        <w:r>
          <w:t>.</w:t>
        </w:r>
        <w:r>
          <w:tab/>
          <w:t>Disclosure to protect health or safety of users and other persons</w:t>
        </w:r>
        <w:bookmarkEnd w:id="910"/>
      </w:ins>
    </w:p>
    <w:p>
      <w:pPr>
        <w:pStyle w:val="Subsection"/>
        <w:rPr>
          <w:ins w:id="912" w:author="Master Repository Process" w:date="2024-01-02T10:04:00Z"/>
        </w:rPr>
      </w:pPr>
      <w:ins w:id="913" w:author="Master Repository Process" w:date="2024-01-02T10:04:00Z">
        <w:r>
          <w:tab/>
          <w:t>(1)</w:t>
        </w:r>
        <w:r>
          <w:tab/>
          <w:t xml:space="preserve">This section applies if the Director reasonably believes that — </w:t>
        </w:r>
      </w:ins>
    </w:p>
    <w:p>
      <w:pPr>
        <w:pStyle w:val="Indenta"/>
        <w:rPr>
          <w:ins w:id="914" w:author="Master Repository Process" w:date="2024-01-02T10:04:00Z"/>
        </w:rPr>
      </w:pPr>
      <w:ins w:id="915" w:author="Master Repository Process" w:date="2024-01-02T10:04:00Z">
        <w:r>
          <w:tab/>
          <w:t>(a)</w:t>
        </w:r>
        <w:r>
          <w:tab/>
          <w:t>a provider poses, or may pose, a risk to public health; or</w:t>
        </w:r>
      </w:ins>
    </w:p>
    <w:p>
      <w:pPr>
        <w:pStyle w:val="Indenta"/>
        <w:rPr>
          <w:ins w:id="916" w:author="Master Repository Process" w:date="2024-01-02T10:04:00Z"/>
        </w:rPr>
      </w:pPr>
      <w:ins w:id="917" w:author="Master Repository Process" w:date="2024-01-02T10:04:00Z">
        <w:r>
          <w:tab/>
          <w:t>(b)</w:t>
        </w:r>
        <w:r>
          <w:tab/>
          <w:t>the health or safety of a person or class of persons is or may be at risk because of the provision of a health service by a provider.</w:t>
        </w:r>
      </w:ins>
    </w:p>
    <w:p>
      <w:pPr>
        <w:pStyle w:val="Subsection"/>
        <w:rPr>
          <w:ins w:id="918" w:author="Master Repository Process" w:date="2024-01-02T10:04:00Z"/>
        </w:rPr>
      </w:pPr>
      <w:ins w:id="919" w:author="Master Repository Process" w:date="2024-01-02T10:04:00Z">
        <w:r>
          <w:tab/>
          <w:t>(2)</w:t>
        </w:r>
        <w:r>
          <w:tab/>
          <w:t>The Director may give written notice of the risk and any relevant information about the provider to an entity of this State, another State, a Territory or the Commonwealth that the Director considers may be required to take action in relation to the risk.</w:t>
        </w:r>
      </w:ins>
    </w:p>
    <w:p>
      <w:pPr>
        <w:pStyle w:val="Footnotesection"/>
        <w:rPr>
          <w:ins w:id="920" w:author="Master Repository Process" w:date="2024-01-02T10:04:00Z"/>
        </w:rPr>
      </w:pPr>
      <w:ins w:id="921" w:author="Master Repository Process" w:date="2024-01-02T10:04:00Z">
        <w:r>
          <w:tab/>
          <w:t>[Section 68B inserted: No. 35 of 2022 s. 39.]</w:t>
        </w:r>
      </w:ins>
    </w:p>
    <w:p>
      <w:pPr>
        <w:pStyle w:val="Heading5"/>
        <w:rPr>
          <w:snapToGrid w:val="0"/>
        </w:rPr>
      </w:pPr>
      <w:bookmarkStart w:id="922" w:name="_Toc155082392"/>
      <w:bookmarkStart w:id="923" w:name="_Toc117776091"/>
      <w:r>
        <w:rPr>
          <w:rStyle w:val="CharSectno"/>
        </w:rPr>
        <w:t>69</w:t>
      </w:r>
      <w:r>
        <w:rPr>
          <w:snapToGrid w:val="0"/>
        </w:rPr>
        <w:t>.</w:t>
      </w:r>
      <w:r>
        <w:rPr>
          <w:snapToGrid w:val="0"/>
        </w:rPr>
        <w:tab/>
        <w:t>Protection of Director etc. from personal liability</w:t>
      </w:r>
      <w:bookmarkEnd w:id="922"/>
      <w:bookmarkEnd w:id="923"/>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924" w:name="_Toc155082393"/>
      <w:bookmarkStart w:id="925" w:name="_Toc117776092"/>
      <w:r>
        <w:rPr>
          <w:rStyle w:val="CharSectno"/>
        </w:rPr>
        <w:t>70</w:t>
      </w:r>
      <w:r>
        <w:rPr>
          <w:snapToGrid w:val="0"/>
        </w:rPr>
        <w:t>.</w:t>
      </w:r>
      <w:r>
        <w:rPr>
          <w:snapToGrid w:val="0"/>
        </w:rPr>
        <w:tab/>
        <w:t>Protection of other persons</w:t>
      </w:r>
      <w:bookmarkEnd w:id="924"/>
      <w:bookmarkEnd w:id="925"/>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 xml:space="preserve">giving or tendering information or evidence for the purpose of conciliation or investigation proceedings under </w:t>
      </w:r>
      <w:del w:id="926" w:author="Master Repository Process" w:date="2024-01-02T10:04:00Z">
        <w:r>
          <w:rPr>
            <w:snapToGrid w:val="0"/>
          </w:rPr>
          <w:delText>Part 3</w:delText>
        </w:r>
      </w:del>
      <w:ins w:id="927" w:author="Master Repository Process" w:date="2024-01-02T10:04:00Z">
        <w:r>
          <w:t>this Act</w:t>
        </w:r>
      </w:ins>
      <w:r>
        <w:t>;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Footnotesection"/>
        <w:rPr>
          <w:ins w:id="928" w:author="Master Repository Process" w:date="2024-01-02T10:04:00Z"/>
        </w:rPr>
      </w:pPr>
      <w:ins w:id="929" w:author="Master Repository Process" w:date="2024-01-02T10:04:00Z">
        <w:r>
          <w:tab/>
          <w:t>[Section 70 amended: No. 35 of 2022 s. 40.]</w:t>
        </w:r>
      </w:ins>
    </w:p>
    <w:p>
      <w:pPr>
        <w:pStyle w:val="Heading5"/>
        <w:rPr>
          <w:snapToGrid w:val="0"/>
        </w:rPr>
      </w:pPr>
      <w:bookmarkStart w:id="930" w:name="_Toc155082394"/>
      <w:bookmarkStart w:id="931" w:name="_Toc117776093"/>
      <w:r>
        <w:rPr>
          <w:rStyle w:val="CharSectno"/>
        </w:rPr>
        <w:t>71</w:t>
      </w:r>
      <w:r>
        <w:rPr>
          <w:snapToGrid w:val="0"/>
        </w:rPr>
        <w:t>.</w:t>
      </w:r>
      <w:r>
        <w:rPr>
          <w:snapToGrid w:val="0"/>
        </w:rPr>
        <w:tab/>
        <w:t>Confidentiality</w:t>
      </w:r>
      <w:bookmarkEnd w:id="930"/>
      <w:bookmarkEnd w:id="931"/>
    </w:p>
    <w:p>
      <w:pPr>
        <w:pStyle w:val="Subsection"/>
        <w:keepNext/>
        <w:keepLines/>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No. 35 of 2010 s. 90.]</w:t>
      </w:r>
    </w:p>
    <w:p>
      <w:pPr>
        <w:pStyle w:val="Heading5"/>
        <w:rPr>
          <w:ins w:id="932" w:author="Master Repository Process" w:date="2024-01-02T10:04:00Z"/>
        </w:rPr>
      </w:pPr>
      <w:bookmarkStart w:id="933" w:name="_Toc155082395"/>
      <w:ins w:id="934" w:author="Master Repository Process" w:date="2024-01-02T10:04:00Z">
        <w:r>
          <w:rPr>
            <w:rStyle w:val="CharSectno"/>
          </w:rPr>
          <w:t>71A</w:t>
        </w:r>
        <w:r>
          <w:t>.</w:t>
        </w:r>
        <w:r>
          <w:tab/>
          <w:t>Criminal record checks</w:t>
        </w:r>
        <w:bookmarkEnd w:id="933"/>
      </w:ins>
    </w:p>
    <w:p>
      <w:pPr>
        <w:pStyle w:val="Subsection"/>
        <w:rPr>
          <w:ins w:id="935" w:author="Master Repository Process" w:date="2024-01-02T10:04:00Z"/>
        </w:rPr>
      </w:pPr>
      <w:ins w:id="936" w:author="Master Repository Process" w:date="2024-01-02T10:04:00Z">
        <w:r>
          <w:tab/>
          <w:t>(1)</w:t>
        </w:r>
        <w:r>
          <w:tab/>
          <w:t xml:space="preserve">In this section — </w:t>
        </w:r>
      </w:ins>
    </w:p>
    <w:p>
      <w:pPr>
        <w:pStyle w:val="Defstart"/>
        <w:rPr>
          <w:ins w:id="937" w:author="Master Repository Process" w:date="2024-01-02T10:04:00Z"/>
        </w:rPr>
      </w:pPr>
      <w:ins w:id="938" w:author="Master Repository Process" w:date="2024-01-02T10:04:00Z">
        <w:r>
          <w:tab/>
        </w:r>
        <w:r>
          <w:rPr>
            <w:rStyle w:val="CharDefText"/>
          </w:rPr>
          <w:t>Commissioner of Police</w:t>
        </w:r>
        <w:r>
          <w:t xml:space="preserve"> means the person holding or acting in the office of Commissioner of Police under the </w:t>
        </w:r>
        <w:r>
          <w:rPr>
            <w:i/>
          </w:rPr>
          <w:t>Police Act 1892</w:t>
        </w:r>
        <w:r>
          <w:t>;</w:t>
        </w:r>
      </w:ins>
    </w:p>
    <w:p>
      <w:pPr>
        <w:pStyle w:val="Defstart"/>
        <w:rPr>
          <w:ins w:id="939" w:author="Master Repository Process" w:date="2024-01-02T10:04:00Z"/>
        </w:rPr>
      </w:pPr>
      <w:ins w:id="940" w:author="Master Repository Process" w:date="2024-01-02T10:04:00Z">
        <w:r>
          <w:tab/>
        </w:r>
        <w:r>
          <w:rPr>
            <w:rStyle w:val="CharDefText"/>
          </w:rPr>
          <w:t>criminal record</w:t>
        </w:r>
        <w:r>
          <w:t>, in relation to a health care worker, means the criminal record of the health care worker kept by the Commissioner of Police;</w:t>
        </w:r>
      </w:ins>
    </w:p>
    <w:p>
      <w:pPr>
        <w:pStyle w:val="Defstart"/>
        <w:rPr>
          <w:ins w:id="941" w:author="Master Repository Process" w:date="2024-01-02T10:04:00Z"/>
        </w:rPr>
      </w:pPr>
      <w:ins w:id="942" w:author="Master Repository Process" w:date="2024-01-02T10:04:00Z">
        <w:r>
          <w:tab/>
        </w:r>
        <w:r>
          <w:rPr>
            <w:rStyle w:val="CharDefText"/>
          </w:rPr>
          <w:t>relevant decision</w:t>
        </w:r>
        <w:r>
          <w:t xml:space="preserve">, in relation to a health care worker, means a decision whether to — </w:t>
        </w:r>
      </w:ins>
    </w:p>
    <w:p>
      <w:pPr>
        <w:pStyle w:val="Defpara"/>
        <w:rPr>
          <w:ins w:id="943" w:author="Master Repository Process" w:date="2024-01-02T10:04:00Z"/>
        </w:rPr>
      </w:pPr>
      <w:ins w:id="944" w:author="Master Repository Process" w:date="2024-01-02T10:04:00Z">
        <w:r>
          <w:tab/>
          <w:t>(a)</w:t>
        </w:r>
        <w:r>
          <w:tab/>
          <w:t>make an interim prohibition order in relation to the health care worker; or</w:t>
        </w:r>
      </w:ins>
    </w:p>
    <w:p>
      <w:pPr>
        <w:pStyle w:val="Defpara"/>
        <w:rPr>
          <w:ins w:id="945" w:author="Master Repository Process" w:date="2024-01-02T10:04:00Z"/>
        </w:rPr>
      </w:pPr>
      <w:ins w:id="946" w:author="Master Repository Process" w:date="2024-01-02T10:04:00Z">
        <w:r>
          <w:tab/>
          <w:t>(b)</w:t>
        </w:r>
        <w:r>
          <w:tab/>
          <w:t>make a prohibition order in relation to the health care worker; or</w:t>
        </w:r>
      </w:ins>
    </w:p>
    <w:p>
      <w:pPr>
        <w:pStyle w:val="Defpara"/>
        <w:rPr>
          <w:ins w:id="947" w:author="Master Repository Process" w:date="2024-01-02T10:04:00Z"/>
        </w:rPr>
      </w:pPr>
      <w:ins w:id="948" w:author="Master Repository Process" w:date="2024-01-02T10:04:00Z">
        <w:r>
          <w:tab/>
          <w:t>(c)</w:t>
        </w:r>
        <w:r>
          <w:tab/>
          <w:t>publish a public health warning statement in relation to the health care worker.</w:t>
        </w:r>
      </w:ins>
    </w:p>
    <w:p>
      <w:pPr>
        <w:pStyle w:val="Subsection"/>
        <w:rPr>
          <w:ins w:id="949" w:author="Master Repository Process" w:date="2024-01-02T10:04:00Z"/>
        </w:rPr>
      </w:pPr>
      <w:ins w:id="950" w:author="Master Repository Process" w:date="2024-01-02T10:04:00Z">
        <w:r>
          <w:tab/>
          <w:t>(2)</w:t>
        </w:r>
        <w:r>
          <w:tab/>
          <w:t xml:space="preserve">For the purposes of making a relevant decision in relation to a health care worker, the Director may — </w:t>
        </w:r>
      </w:ins>
    </w:p>
    <w:p>
      <w:pPr>
        <w:pStyle w:val="Indenta"/>
        <w:rPr>
          <w:ins w:id="951" w:author="Master Repository Process" w:date="2024-01-02T10:04:00Z"/>
        </w:rPr>
      </w:pPr>
      <w:ins w:id="952" w:author="Master Repository Process" w:date="2024-01-02T10:04:00Z">
        <w:r>
          <w:tab/>
          <w:t>(a)</w:t>
        </w:r>
        <w:r>
          <w:tab/>
          <w:t>request that the Commissioner of Police give the Director information concerning any criminal record of the health care worker; and</w:t>
        </w:r>
      </w:ins>
    </w:p>
    <w:p>
      <w:pPr>
        <w:pStyle w:val="Indenta"/>
        <w:rPr>
          <w:ins w:id="953" w:author="Master Repository Process" w:date="2024-01-02T10:04:00Z"/>
        </w:rPr>
      </w:pPr>
      <w:ins w:id="954" w:author="Master Repository Process" w:date="2024-01-02T10:04:00Z">
        <w:r>
          <w:tab/>
          <w:t>(b)</w:t>
        </w:r>
        <w:r>
          <w:tab/>
          <w:t>for the purpose of the request, give the Commissioner of Police any information concerning the health care worker that is necessary to conduct a check on the criminal record of the health care worker.</w:t>
        </w:r>
      </w:ins>
    </w:p>
    <w:p>
      <w:pPr>
        <w:pStyle w:val="Subsection"/>
        <w:keepNext/>
        <w:rPr>
          <w:ins w:id="955" w:author="Master Repository Process" w:date="2024-01-02T10:04:00Z"/>
        </w:rPr>
      </w:pPr>
      <w:ins w:id="956" w:author="Master Repository Process" w:date="2024-01-02T10:04:00Z">
        <w:r>
          <w:tab/>
          <w:t>(3)</w:t>
        </w:r>
        <w:r>
          <w:tab/>
          <w:t>On a request under subsection (2), the Commissioner of Police may give the information sought to the Director.</w:t>
        </w:r>
      </w:ins>
    </w:p>
    <w:p>
      <w:pPr>
        <w:pStyle w:val="Footnotesection"/>
        <w:keepNext/>
        <w:rPr>
          <w:ins w:id="957" w:author="Master Repository Process" w:date="2024-01-02T10:04:00Z"/>
        </w:rPr>
      </w:pPr>
      <w:ins w:id="958" w:author="Master Repository Process" w:date="2024-01-02T10:04:00Z">
        <w:r>
          <w:tab/>
          <w:t>[Section 71A inserted: No. 35 of 2022 s. 41.]</w:t>
        </w:r>
      </w:ins>
    </w:p>
    <w:p>
      <w:pPr>
        <w:pStyle w:val="Heading5"/>
        <w:rPr>
          <w:snapToGrid w:val="0"/>
        </w:rPr>
      </w:pPr>
      <w:bookmarkStart w:id="959" w:name="_Toc155082396"/>
      <w:bookmarkStart w:id="960" w:name="_Toc117776094"/>
      <w:r>
        <w:rPr>
          <w:rStyle w:val="CharSectno"/>
        </w:rPr>
        <w:t>72</w:t>
      </w:r>
      <w:r>
        <w:rPr>
          <w:snapToGrid w:val="0"/>
        </w:rPr>
        <w:t>.</w:t>
      </w:r>
      <w:r>
        <w:rPr>
          <w:snapToGrid w:val="0"/>
        </w:rPr>
        <w:tab/>
        <w:t>False statements</w:t>
      </w:r>
      <w:bookmarkEnd w:id="959"/>
      <w:bookmarkEnd w:id="960"/>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61" w:name="_Toc155082397"/>
      <w:bookmarkStart w:id="962" w:name="_Toc117776095"/>
      <w:r>
        <w:rPr>
          <w:rStyle w:val="CharSectno"/>
        </w:rPr>
        <w:t>73</w:t>
      </w:r>
      <w:r>
        <w:rPr>
          <w:snapToGrid w:val="0"/>
        </w:rPr>
        <w:t>.</w:t>
      </w:r>
      <w:r>
        <w:rPr>
          <w:snapToGrid w:val="0"/>
        </w:rPr>
        <w:tab/>
        <w:t>Person not to be threatened etc. because of complaining to Director</w:t>
      </w:r>
      <w:bookmarkEnd w:id="961"/>
      <w:bookmarkEnd w:id="96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963" w:name="_Toc155082398"/>
      <w:bookmarkStart w:id="964" w:name="_Toc117776096"/>
      <w:r>
        <w:rPr>
          <w:rStyle w:val="CharSectno"/>
        </w:rPr>
        <w:t>74</w:t>
      </w:r>
      <w:r>
        <w:rPr>
          <w:snapToGrid w:val="0"/>
        </w:rPr>
        <w:t>.</w:t>
      </w:r>
      <w:r>
        <w:rPr>
          <w:snapToGrid w:val="0"/>
        </w:rPr>
        <w:tab/>
        <w:t xml:space="preserve">Application of </w:t>
      </w:r>
      <w:r>
        <w:rPr>
          <w:i/>
          <w:iCs/>
          <w:snapToGrid w:val="0"/>
        </w:rPr>
        <w:t>Parliamentary Commissioner Act 1971</w:t>
      </w:r>
      <w:bookmarkEnd w:id="963"/>
      <w:bookmarkEnd w:id="964"/>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965" w:name="_Toc155082399"/>
      <w:bookmarkStart w:id="966" w:name="_Toc117776097"/>
      <w:r>
        <w:rPr>
          <w:rStyle w:val="CharSectno"/>
        </w:rPr>
        <w:t>75</w:t>
      </w:r>
      <w:r>
        <w:rPr>
          <w:snapToGrid w:val="0"/>
        </w:rPr>
        <w:t>.</w:t>
      </w:r>
      <w:r>
        <w:rPr>
          <w:snapToGrid w:val="0"/>
        </w:rPr>
        <w:tab/>
        <w:t>Prescribed provider must give certain information</w:t>
      </w:r>
      <w:bookmarkEnd w:id="965"/>
      <w:bookmarkEnd w:id="966"/>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67" w:name="_Toc155082400"/>
      <w:bookmarkStart w:id="968" w:name="_Toc117776098"/>
      <w:r>
        <w:rPr>
          <w:rStyle w:val="CharSectno"/>
        </w:rPr>
        <w:t>76</w:t>
      </w:r>
      <w:r>
        <w:rPr>
          <w:snapToGrid w:val="0"/>
        </w:rPr>
        <w:t>.</w:t>
      </w:r>
      <w:r>
        <w:rPr>
          <w:snapToGrid w:val="0"/>
        </w:rPr>
        <w:tab/>
        <w:t>Prosecutions</w:t>
      </w:r>
      <w:bookmarkEnd w:id="967"/>
      <w:bookmarkEnd w:id="968"/>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69" w:name="_Toc155082401"/>
      <w:bookmarkStart w:id="970" w:name="_Toc117776099"/>
      <w:r>
        <w:rPr>
          <w:rStyle w:val="CharSectno"/>
        </w:rPr>
        <w:t>77</w:t>
      </w:r>
      <w:r>
        <w:rPr>
          <w:snapToGrid w:val="0"/>
        </w:rPr>
        <w:t>.</w:t>
      </w:r>
      <w:r>
        <w:rPr>
          <w:snapToGrid w:val="0"/>
        </w:rPr>
        <w:tab/>
        <w:t>Regulations</w:t>
      </w:r>
      <w:bookmarkEnd w:id="969"/>
      <w:bookmarkEnd w:id="970"/>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ins w:id="971" w:author="Master Repository Process" w:date="2024-01-02T10:04:00Z"/>
        </w:rPr>
      </w:pPr>
      <w:bookmarkStart w:id="972" w:name="_Toc155082402"/>
      <w:ins w:id="973" w:author="Master Repository Process" w:date="2024-01-02T10:04:00Z">
        <w:r>
          <w:rPr>
            <w:rStyle w:val="CharSectno"/>
          </w:rPr>
          <w:t>77A</w:t>
        </w:r>
        <w:r>
          <w:t>.</w:t>
        </w:r>
        <w:r>
          <w:tab/>
          <w:t>Codes of conduct</w:t>
        </w:r>
        <w:bookmarkEnd w:id="972"/>
      </w:ins>
    </w:p>
    <w:p>
      <w:pPr>
        <w:pStyle w:val="Subsection"/>
        <w:rPr>
          <w:ins w:id="974" w:author="Master Repository Process" w:date="2024-01-02T10:04:00Z"/>
        </w:rPr>
      </w:pPr>
      <w:ins w:id="975" w:author="Master Repository Process" w:date="2024-01-02T10:04:00Z">
        <w:r>
          <w:tab/>
        </w:r>
        <w:r>
          <w:tab/>
          <w:t xml:space="preserve">Regulations made under section 77 may prescribe 1 or more codes of conduct relating to the provision of health services by the following — </w:t>
        </w:r>
      </w:ins>
    </w:p>
    <w:p>
      <w:pPr>
        <w:pStyle w:val="Indenta"/>
        <w:rPr>
          <w:ins w:id="976" w:author="Master Repository Process" w:date="2024-01-02T10:04:00Z"/>
        </w:rPr>
      </w:pPr>
      <w:ins w:id="977" w:author="Master Repository Process" w:date="2024-01-02T10:04:00Z">
        <w:r>
          <w:tab/>
          <w:t>(a)</w:t>
        </w:r>
        <w:r>
          <w:tab/>
          <w:t xml:space="preserve">health care workers who are not registered providers; </w:t>
        </w:r>
      </w:ins>
    </w:p>
    <w:p>
      <w:pPr>
        <w:pStyle w:val="Indenta"/>
        <w:rPr>
          <w:ins w:id="978" w:author="Master Repository Process" w:date="2024-01-02T10:04:00Z"/>
        </w:rPr>
      </w:pPr>
      <w:ins w:id="979" w:author="Master Repository Process" w:date="2024-01-02T10:04:00Z">
        <w:r>
          <w:tab/>
          <w:t>(b)</w:t>
        </w:r>
        <w:r>
          <w:tab/>
          <w:t>health care workers who are registered providers and who provide health services that are unrelated to their registration.</w:t>
        </w:r>
      </w:ins>
    </w:p>
    <w:p>
      <w:pPr>
        <w:pStyle w:val="Footnotesection"/>
        <w:rPr>
          <w:ins w:id="980" w:author="Master Repository Process" w:date="2024-01-02T10:04:00Z"/>
        </w:rPr>
      </w:pPr>
      <w:ins w:id="981" w:author="Master Repository Process" w:date="2024-01-02T10:04:00Z">
        <w:r>
          <w:tab/>
          <w:t>[Section 77A inserted: No. 35 of 2022 s. 42.]</w:t>
        </w:r>
      </w:ins>
    </w:p>
    <w:p>
      <w:pPr>
        <w:pStyle w:val="Heading5"/>
        <w:rPr>
          <w:snapToGrid w:val="0"/>
        </w:rPr>
      </w:pPr>
      <w:bookmarkStart w:id="982" w:name="_Toc155082403"/>
      <w:bookmarkStart w:id="983" w:name="_Toc117776100"/>
      <w:r>
        <w:rPr>
          <w:rStyle w:val="CharSectno"/>
        </w:rPr>
        <w:t>78</w:t>
      </w:r>
      <w:r>
        <w:rPr>
          <w:snapToGrid w:val="0"/>
        </w:rPr>
        <w:t>.</w:t>
      </w:r>
      <w:r>
        <w:rPr>
          <w:snapToGrid w:val="0"/>
        </w:rPr>
        <w:tab/>
        <w:t>Transitional provision</w:t>
      </w:r>
      <w:bookmarkEnd w:id="982"/>
      <w:bookmarkEnd w:id="983"/>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984" w:name="_Toc155082404"/>
      <w:bookmarkStart w:id="985" w:name="_Toc117776101"/>
      <w:r>
        <w:rPr>
          <w:rStyle w:val="CharSectno"/>
        </w:rPr>
        <w:t>79</w:t>
      </w:r>
      <w:r>
        <w:t>.</w:t>
      </w:r>
      <w:r>
        <w:tab/>
        <w:t>Review of Act</w:t>
      </w:r>
      <w:bookmarkEnd w:id="984"/>
      <w:bookmarkEnd w:id="985"/>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No. 33 of 2010 s. 29.]</w:t>
      </w:r>
    </w:p>
    <w:p>
      <w:pPr>
        <w:pStyle w:val="Heading5"/>
        <w:rPr>
          <w:ins w:id="986" w:author="Master Repository Process" w:date="2024-01-02T10:04:00Z"/>
        </w:rPr>
      </w:pPr>
      <w:bookmarkStart w:id="987" w:name="_Toc155082405"/>
      <w:ins w:id="988" w:author="Master Repository Process" w:date="2024-01-02T10:04:00Z">
        <w:r>
          <w:rPr>
            <w:rStyle w:val="CharSectno"/>
          </w:rPr>
          <w:t>79A</w:t>
        </w:r>
        <w:r>
          <w:t>.</w:t>
        </w:r>
        <w:r>
          <w:tab/>
          <w:t xml:space="preserve">Review of amendments made by </w:t>
        </w:r>
        <w:r>
          <w:rPr>
            <w:i/>
            <w:noProof/>
          </w:rPr>
          <w:t>Health and Disability Services (Complaints) Amendment Act 2022</w:t>
        </w:r>
        <w:bookmarkEnd w:id="987"/>
      </w:ins>
    </w:p>
    <w:p>
      <w:pPr>
        <w:pStyle w:val="Subsection"/>
        <w:rPr>
          <w:ins w:id="989" w:author="Master Repository Process" w:date="2024-01-02T10:04:00Z"/>
        </w:rPr>
      </w:pPr>
      <w:ins w:id="990" w:author="Master Repository Process" w:date="2024-01-02T10:04:00Z">
        <w:r>
          <w:tab/>
          <w:t>(1)</w:t>
        </w:r>
        <w:r>
          <w:tab/>
        </w:r>
        <w:r>
          <w:rPr>
            <w:rFonts w:eastAsiaTheme="minorHAnsi"/>
            <w:szCs w:val="24"/>
          </w:rPr>
          <w:t xml:space="preserve">The Minister must review the operation and effectiveness of the amendments made to this Act by the </w:t>
        </w:r>
        <w:r>
          <w:rPr>
            <w:i/>
            <w:noProof/>
          </w:rPr>
          <w:t>Health and Disability Services (Complaints) Amendment Act 2022</w:t>
        </w:r>
        <w:r>
          <w:rPr>
            <w:rFonts w:eastAsiaTheme="minorHAnsi"/>
            <w:szCs w:val="24"/>
          </w:rPr>
          <w:t>, and prepare a report based on the review, as soon as practicable after the 5</w:t>
        </w:r>
        <w:r>
          <w:rPr>
            <w:rFonts w:eastAsiaTheme="minorHAnsi"/>
            <w:szCs w:val="24"/>
            <w:vertAlign w:val="superscript"/>
          </w:rPr>
          <w:t>th</w:t>
        </w:r>
        <w:r>
          <w:rPr>
            <w:rFonts w:eastAsiaTheme="minorHAnsi"/>
            <w:szCs w:val="24"/>
          </w:rPr>
          <w:t xml:space="preserve"> anniversary of the day on which the </w:t>
        </w:r>
        <w:r>
          <w:rPr>
            <w:i/>
            <w:noProof/>
          </w:rPr>
          <w:t>Health and Disability Services (Complaints) Amendment Act 2022</w:t>
        </w:r>
        <w:r>
          <w:rPr>
            <w:rFonts w:eastAsiaTheme="minorHAnsi"/>
            <w:szCs w:val="24"/>
          </w:rPr>
          <w:t xml:space="preserve"> section 43 comes into operation.</w:t>
        </w:r>
      </w:ins>
    </w:p>
    <w:p>
      <w:pPr>
        <w:pStyle w:val="Subsection"/>
        <w:keepNext/>
        <w:rPr>
          <w:ins w:id="991" w:author="Master Repository Process" w:date="2024-01-02T10:04:00Z"/>
        </w:rPr>
      </w:pPr>
      <w:ins w:id="992" w:author="Master Repository Process" w:date="2024-01-02T10:04:00Z">
        <w:r>
          <w:tab/>
          <w:t>(2)</w:t>
        </w:r>
        <w:r>
          <w:tab/>
        </w:r>
        <w:r>
          <w:rPr>
            <w:rFonts w:eastAsiaTheme="minorHAnsi"/>
            <w:szCs w:val="24"/>
          </w:rPr>
          <w:t>The Minister must cause the report to be laid before each House of Parliament as soon as practicable after it is prepared, but not later than 12 months after the 5</w:t>
        </w:r>
        <w:r>
          <w:rPr>
            <w:rFonts w:eastAsiaTheme="minorHAnsi"/>
            <w:szCs w:val="24"/>
            <w:vertAlign w:val="superscript"/>
          </w:rPr>
          <w:t>th</w:t>
        </w:r>
        <w:r>
          <w:rPr>
            <w:rFonts w:eastAsiaTheme="minorHAnsi"/>
            <w:szCs w:val="24"/>
          </w:rPr>
          <w:t> anniversary.</w:t>
        </w:r>
      </w:ins>
    </w:p>
    <w:p>
      <w:pPr>
        <w:pStyle w:val="Footnotesection"/>
        <w:rPr>
          <w:ins w:id="993" w:author="Master Repository Process" w:date="2024-01-02T10:04:00Z"/>
        </w:rPr>
      </w:pPr>
      <w:ins w:id="994" w:author="Master Repository Process" w:date="2024-01-02T10:04:00Z">
        <w:r>
          <w:tab/>
          <w:t>[Section 79A inserted: No. 35 of 2022 s. 43.]</w:t>
        </w:r>
      </w:ins>
    </w:p>
    <w:p>
      <w:pPr>
        <w:pStyle w:val="Heading5"/>
      </w:pPr>
      <w:bookmarkStart w:id="995" w:name="_Toc155082406"/>
      <w:bookmarkStart w:id="996" w:name="_Toc117776102"/>
      <w:r>
        <w:rPr>
          <w:rStyle w:val="CharSectno"/>
        </w:rPr>
        <w:t>80</w:t>
      </w:r>
      <w:r>
        <w:t>.</w:t>
      </w:r>
      <w:r>
        <w:tab/>
        <w:t>Transitional provisions</w:t>
      </w:r>
      <w:bookmarkEnd w:id="995"/>
      <w:bookmarkEnd w:id="996"/>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No. 33 of 2010 s. 30.]</w:t>
      </w:r>
    </w:p>
    <w:p>
      <w:pPr>
        <w:pStyle w:val="yEdnoteschedule"/>
        <w:rPr>
          <w:snapToGrid/>
        </w:rPr>
      </w:pPr>
      <w:r>
        <w:rPr>
          <w:snapToGrid/>
        </w:rPr>
        <w:t>[Schedule 1 deleted: No. 4 of 2018 s. 112(3).]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544" w:gutter="0"/>
          <w:pgNumType w:start="1"/>
          <w:cols w:space="720"/>
          <w:noEndnote/>
          <w:titlePg/>
          <w:docGrid w:linePitch="326"/>
        </w:sectPr>
      </w:pPr>
    </w:p>
    <w:p>
      <w:pPr>
        <w:pStyle w:val="yScheduleHeading"/>
      </w:pPr>
      <w:bookmarkStart w:id="997" w:name="_Toc155082407"/>
      <w:bookmarkStart w:id="998" w:name="_Toc117775186"/>
      <w:bookmarkStart w:id="999" w:name="_Toc117775492"/>
      <w:bookmarkStart w:id="1000" w:name="_Toc117776103"/>
      <w:r>
        <w:rPr>
          <w:rStyle w:val="CharSchNo"/>
        </w:rPr>
        <w:t>Schedule 2</w:t>
      </w:r>
      <w:r>
        <w:t> — </w:t>
      </w:r>
      <w:r>
        <w:rPr>
          <w:rStyle w:val="CharSchText"/>
        </w:rPr>
        <w:t>Tenure, salary, conditions of service, etc., of Director</w:t>
      </w:r>
      <w:bookmarkEnd w:id="997"/>
      <w:bookmarkEnd w:id="998"/>
      <w:bookmarkEnd w:id="999"/>
      <w:bookmarkEnd w:id="1000"/>
    </w:p>
    <w:p>
      <w:pPr>
        <w:pStyle w:val="yShoulderClause"/>
        <w:rPr>
          <w:snapToGrid w:val="0"/>
        </w:rPr>
      </w:pPr>
      <w:r>
        <w:rPr>
          <w:snapToGrid w:val="0"/>
        </w:rPr>
        <w:t>[s. 8]</w:t>
      </w:r>
    </w:p>
    <w:p>
      <w:pPr>
        <w:pStyle w:val="yFootnoteheading"/>
      </w:pPr>
      <w:r>
        <w:tab/>
        <w:t>[Heading amended: No. 19 of 2010 s. 4.]</w:t>
      </w:r>
    </w:p>
    <w:p>
      <w:pPr>
        <w:pStyle w:val="yHeading5"/>
      </w:pPr>
      <w:bookmarkStart w:id="1001" w:name="_Toc155082408"/>
      <w:bookmarkStart w:id="1002" w:name="_Toc117776104"/>
      <w:r>
        <w:rPr>
          <w:rStyle w:val="CharSClsNo"/>
        </w:rPr>
        <w:t>1</w:t>
      </w:r>
      <w:r>
        <w:t>.</w:t>
      </w:r>
      <w:r>
        <w:tab/>
        <w:t>Tenure of office</w:t>
      </w:r>
      <w:bookmarkEnd w:id="1001"/>
      <w:bookmarkEnd w:id="1002"/>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pPr>
      <w:bookmarkStart w:id="1003" w:name="_Toc155082409"/>
      <w:bookmarkStart w:id="1004" w:name="_Toc117776105"/>
      <w:r>
        <w:rPr>
          <w:rStyle w:val="CharSClsNo"/>
        </w:rPr>
        <w:t>2</w:t>
      </w:r>
      <w:r>
        <w:t>.</w:t>
      </w:r>
      <w:r>
        <w:tab/>
        <w:t>Salary and entitlements</w:t>
      </w:r>
      <w:bookmarkEnd w:id="1003"/>
      <w:bookmarkEnd w:id="1004"/>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No. 39 of 2010 s. 89.]</w:t>
      </w:r>
    </w:p>
    <w:p>
      <w:pPr>
        <w:pStyle w:val="yHeading5"/>
      </w:pPr>
      <w:bookmarkStart w:id="1005" w:name="_Toc155082410"/>
      <w:bookmarkStart w:id="1006" w:name="_Toc117776106"/>
      <w:r>
        <w:rPr>
          <w:rStyle w:val="CharSClsNo"/>
        </w:rPr>
        <w:t>3</w:t>
      </w:r>
      <w:r>
        <w:t>.</w:t>
      </w:r>
      <w:r>
        <w:tab/>
        <w:t>Superannuation</w:t>
      </w:r>
      <w:bookmarkEnd w:id="1005"/>
      <w:bookmarkEnd w:id="1006"/>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1</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1</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pPr>
      <w:bookmarkStart w:id="1007" w:name="_Toc155082411"/>
      <w:bookmarkStart w:id="1008" w:name="_Toc117776107"/>
      <w:r>
        <w:rPr>
          <w:rStyle w:val="CharSClsNo"/>
        </w:rPr>
        <w:t>4</w:t>
      </w:r>
      <w:r>
        <w:t>.</w:t>
      </w:r>
      <w:r>
        <w:tab/>
        <w:t>Appointment of public service officer</w:t>
      </w:r>
      <w:bookmarkEnd w:id="1007"/>
      <w:bookmarkEnd w:id="1008"/>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pPr>
      <w:bookmarkStart w:id="1009" w:name="_Toc155082412"/>
      <w:bookmarkStart w:id="1010" w:name="_Toc117776108"/>
      <w:r>
        <w:rPr>
          <w:rStyle w:val="CharSClsNo"/>
        </w:rPr>
        <w:t>5</w:t>
      </w:r>
      <w:r>
        <w:t>.</w:t>
      </w:r>
      <w:r>
        <w:tab/>
        <w:t>Removal from office</w:t>
      </w:r>
      <w:bookmarkEnd w:id="1009"/>
      <w:bookmarkEnd w:id="1010"/>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No. 18 of 2009 s. 40.]</w:t>
      </w:r>
    </w:p>
    <w:p>
      <w:pPr>
        <w:pStyle w:val="yHeading5"/>
      </w:pPr>
      <w:bookmarkStart w:id="1011" w:name="_Toc155082413"/>
      <w:bookmarkStart w:id="1012" w:name="_Toc117776109"/>
      <w:r>
        <w:rPr>
          <w:rStyle w:val="CharSClsNo"/>
        </w:rPr>
        <w:t>6</w:t>
      </w:r>
      <w:r>
        <w:t>.</w:t>
      </w:r>
      <w:r>
        <w:tab/>
        <w:t>Other conditions of service</w:t>
      </w:r>
      <w:bookmarkEnd w:id="1011"/>
      <w:bookmarkEnd w:id="1012"/>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544" w:gutter="0"/>
          <w:cols w:space="720"/>
          <w:noEndnote/>
          <w:docGrid w:linePitch="326"/>
        </w:sectPr>
      </w:pPr>
    </w:p>
    <w:p>
      <w:pPr>
        <w:pStyle w:val="nHeading2"/>
      </w:pPr>
      <w:bookmarkStart w:id="1013" w:name="_Toc155082414"/>
      <w:bookmarkStart w:id="1014" w:name="_Toc117775193"/>
      <w:bookmarkStart w:id="1015" w:name="_Toc117775499"/>
      <w:bookmarkStart w:id="1016" w:name="_Toc117776110"/>
      <w:r>
        <w:t>Notes</w:t>
      </w:r>
      <w:bookmarkEnd w:id="1013"/>
      <w:bookmarkEnd w:id="1014"/>
      <w:bookmarkEnd w:id="1015"/>
      <w:bookmarkEnd w:id="1016"/>
    </w:p>
    <w:p>
      <w:pPr>
        <w:pStyle w:val="nStatement"/>
      </w:pPr>
      <w:r>
        <w:t xml:space="preserve">This is a compilation of the </w:t>
      </w:r>
      <w:r>
        <w:rPr>
          <w:i/>
          <w:noProof/>
        </w:rPr>
        <w:t>Health and Disability Services (Complaints)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17" w:name="_Toc155082415"/>
      <w:bookmarkStart w:id="1018" w:name="_Toc117776111"/>
      <w:r>
        <w:t>Compilation table</w:t>
      </w:r>
      <w:bookmarkEnd w:id="1017"/>
      <w:bookmarkEnd w:id="1018"/>
    </w:p>
    <w:tbl>
      <w:tblPr>
        <w:tblW w:w="7137" w:type="dxa"/>
        <w:tblInd w:w="56" w:type="dxa"/>
        <w:tblLayout w:type="fixed"/>
        <w:tblCellMar>
          <w:left w:w="56" w:type="dxa"/>
          <w:right w:w="56" w:type="dxa"/>
        </w:tblCellMar>
        <w:tblLook w:val="0000" w:firstRow="0" w:lastRow="0" w:firstColumn="0" w:lastColumn="0" w:noHBand="0" w:noVBand="0"/>
      </w:tblPr>
      <w:tblGrid>
        <w:gridCol w:w="35"/>
        <w:gridCol w:w="2217"/>
        <w:gridCol w:w="37"/>
        <w:gridCol w:w="1097"/>
        <w:gridCol w:w="37"/>
        <w:gridCol w:w="1139"/>
        <w:gridCol w:w="2549"/>
        <w:gridCol w:w="26"/>
      </w:tblGrid>
      <w:tr>
        <w:trPr>
          <w:gridBefore w:val="1"/>
          <w:wBefore w:w="35"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35"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2</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35"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35"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35"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35"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35"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35"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35"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35"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35"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35" w:type="dxa"/>
          <w:cantSplit/>
        </w:trPr>
        <w:tc>
          <w:tcPr>
            <w:tcW w:w="2254" w:type="dxa"/>
            <w:gridSpan w:val="2"/>
          </w:tcPr>
          <w:p>
            <w:pPr>
              <w:pStyle w:val="nTable"/>
              <w:spacing w:before="26" w:after="24"/>
              <w:ind w:right="113"/>
              <w:rPr>
                <w:i/>
              </w:rPr>
            </w:pPr>
            <w:r>
              <w:rPr>
                <w:i/>
                <w:iCs/>
              </w:rPr>
              <w:t>State Administrative Tribunal (Conferral of Jurisdiction) Amendment and Repeal Act 2004</w:t>
            </w:r>
            <w:r>
              <w:t xml:space="preserve"> Pt. 2 Div. 59</w:t>
            </w:r>
            <w:r>
              <w:rPr>
                <w:vertAlign w:val="superscript"/>
              </w:rPr>
              <w:t> 3</w:t>
            </w:r>
          </w:p>
        </w:tc>
        <w:tc>
          <w:tcPr>
            <w:tcW w:w="1134" w:type="dxa"/>
            <w:gridSpan w:val="2"/>
          </w:tcPr>
          <w:p>
            <w:pPr>
              <w:pStyle w:val="nTable"/>
              <w:spacing w:before="26" w:after="24"/>
            </w:pPr>
            <w:r>
              <w:t>55 of 2004</w:t>
            </w:r>
          </w:p>
        </w:tc>
        <w:tc>
          <w:tcPr>
            <w:tcW w:w="1139" w:type="dxa"/>
          </w:tcPr>
          <w:p>
            <w:pPr>
              <w:pStyle w:val="nTable"/>
              <w:spacing w:before="26" w:after="24"/>
            </w:pPr>
            <w: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35"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35"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35"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color w:val="000000"/>
              </w:rPr>
              <w:t xml:space="preserve">1 Jul 2007 (see s. 2 and </w:t>
            </w:r>
            <w:r>
              <w:rPr>
                <w:i/>
                <w:iCs/>
                <w:color w:val="000000"/>
              </w:rPr>
              <w:t>Gazette</w:t>
            </w:r>
            <w:r>
              <w:rPr>
                <w:color w:val="000000"/>
              </w:rPr>
              <w:t xml:space="preserve"> 26 Jun 2007 p. 3013)</w:t>
            </w:r>
          </w:p>
        </w:tc>
      </w:tr>
      <w:tr>
        <w:trPr>
          <w:gridBefore w:val="1"/>
          <w:wBefore w:w="35"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4</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35"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35"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35"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35"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rPr>
            </w:pPr>
            <w:r>
              <w:rPr>
                <w:snapToGrid w:val="0"/>
              </w:rPr>
              <w:t>25 of 2014</w:t>
            </w:r>
          </w:p>
        </w:tc>
        <w:tc>
          <w:tcPr>
            <w:tcW w:w="1148" w:type="dxa"/>
            <w:gridSpan w:val="2"/>
            <w:tcBorders>
              <w:top w:val="nil"/>
              <w:bottom w:val="nil"/>
            </w:tcBorders>
          </w:tcPr>
          <w:p>
            <w:pPr>
              <w:pStyle w:val="nTable"/>
              <w:spacing w:after="40"/>
              <w:rPr>
                <w:snapToGrid w:val="0"/>
              </w:rPr>
            </w:pPr>
            <w:r>
              <w:t>3 Nov 2014</w:t>
            </w:r>
          </w:p>
        </w:tc>
        <w:tc>
          <w:tcPr>
            <w:tcW w:w="2549"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pPr>
              <w:pStyle w:val="nTable"/>
              <w:spacing w:after="40"/>
              <w:rPr>
                <w:snapToGrid w:val="0"/>
              </w:rPr>
            </w:pPr>
            <w:r>
              <w:t>11 of 2016</w:t>
            </w:r>
          </w:p>
        </w:tc>
        <w:tc>
          <w:tcPr>
            <w:tcW w:w="1148" w:type="dxa"/>
            <w:gridSpan w:val="2"/>
            <w:tcBorders>
              <w:top w:val="nil"/>
              <w:bottom w:val="nil"/>
            </w:tcBorders>
          </w:tcPr>
          <w:p>
            <w:pPr>
              <w:pStyle w:val="nTable"/>
              <w:spacing w:after="40"/>
            </w:pPr>
            <w:r>
              <w:t>26 May 2016</w:t>
            </w:r>
          </w:p>
        </w:tc>
        <w:tc>
          <w:tcPr>
            <w:tcW w:w="2549"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nil"/>
            </w:tcBorders>
          </w:tcPr>
          <w:p>
            <w:pPr>
              <w:pStyle w:val="nTable"/>
              <w:spacing w:after="40"/>
            </w:pPr>
            <w:r>
              <w:t>4 of 2018</w:t>
            </w:r>
          </w:p>
        </w:tc>
        <w:tc>
          <w:tcPr>
            <w:tcW w:w="1148" w:type="dxa"/>
            <w:gridSpan w:val="2"/>
            <w:tcBorders>
              <w:top w:val="nil"/>
              <w:bottom w:val="nil"/>
            </w:tcBorders>
          </w:tcPr>
          <w:p>
            <w:pPr>
              <w:pStyle w:val="nTable"/>
              <w:spacing w:after="40"/>
            </w:pPr>
            <w:r>
              <w:t>19 Apr 2018</w:t>
            </w:r>
          </w:p>
        </w:tc>
        <w:tc>
          <w:tcPr>
            <w:tcW w:w="2549"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rPr>
            </w:pPr>
            <w:r>
              <w:rPr>
                <w:i/>
              </w:rPr>
              <w:t>Voluntary Assisted Dying Act 2019</w:t>
            </w:r>
            <w:r>
              <w:t xml:space="preserve"> Pt. 12 Div. 4</w:t>
            </w:r>
          </w:p>
        </w:tc>
        <w:tc>
          <w:tcPr>
            <w:tcW w:w="1134" w:type="dxa"/>
            <w:gridSpan w:val="2"/>
            <w:tcBorders>
              <w:top w:val="nil"/>
              <w:bottom w:val="nil"/>
            </w:tcBorders>
          </w:tcPr>
          <w:p>
            <w:pPr>
              <w:pStyle w:val="nTable"/>
              <w:spacing w:after="40"/>
            </w:pPr>
            <w:r>
              <w:t>27 of 2019</w:t>
            </w:r>
          </w:p>
        </w:tc>
        <w:tc>
          <w:tcPr>
            <w:tcW w:w="1148" w:type="dxa"/>
            <w:gridSpan w:val="2"/>
            <w:tcBorders>
              <w:top w:val="nil"/>
              <w:bottom w:val="nil"/>
            </w:tcBorders>
          </w:tcPr>
          <w:p>
            <w:pPr>
              <w:pStyle w:val="nTable"/>
              <w:spacing w:after="40"/>
            </w:pPr>
            <w:r>
              <w:t>19 Dec 2019</w:t>
            </w:r>
          </w:p>
        </w:tc>
        <w:tc>
          <w:tcPr>
            <w:tcW w:w="2549" w:type="dxa"/>
            <w:tcBorders>
              <w:top w:val="nil"/>
              <w:bottom w:val="nil"/>
            </w:tcBorders>
          </w:tcPr>
          <w:p>
            <w:pPr>
              <w:pStyle w:val="nTable"/>
              <w:spacing w:after="40"/>
            </w:pPr>
            <w:r>
              <w:t>1 Jul 2021 (see s. 2(b) and SL 2021/83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ins w:id="1019" w:author="Master Repository Process" w:date="2024-01-02T10:04:00Z"/>
        </w:trPr>
        <w:tc>
          <w:tcPr>
            <w:tcW w:w="2252" w:type="dxa"/>
            <w:gridSpan w:val="2"/>
            <w:tcBorders>
              <w:top w:val="nil"/>
              <w:bottom w:val="single" w:sz="4" w:space="0" w:color="auto"/>
            </w:tcBorders>
          </w:tcPr>
          <w:p>
            <w:pPr>
              <w:pStyle w:val="nTable"/>
              <w:spacing w:after="40"/>
              <w:rPr>
                <w:ins w:id="1020" w:author="Master Repository Process" w:date="2024-01-02T10:04:00Z"/>
              </w:rPr>
            </w:pPr>
            <w:ins w:id="1021" w:author="Master Repository Process" w:date="2024-01-02T10:04:00Z">
              <w:r>
                <w:rPr>
                  <w:i/>
                </w:rPr>
                <w:t>Health and Disability Services (Complaints) Amendment Act 2022</w:t>
              </w:r>
              <w:r>
                <w:t xml:space="preserve"> s. 3</w:t>
              </w:r>
              <w:r>
                <w:noBreakHyphen/>
                <w:t>43</w:t>
              </w:r>
            </w:ins>
          </w:p>
        </w:tc>
        <w:tc>
          <w:tcPr>
            <w:tcW w:w="1134" w:type="dxa"/>
            <w:gridSpan w:val="2"/>
            <w:tcBorders>
              <w:top w:val="nil"/>
              <w:bottom w:val="single" w:sz="4" w:space="0" w:color="auto"/>
            </w:tcBorders>
          </w:tcPr>
          <w:p>
            <w:pPr>
              <w:pStyle w:val="nTable"/>
              <w:spacing w:after="40"/>
              <w:rPr>
                <w:ins w:id="1022" w:author="Master Repository Process" w:date="2024-01-02T10:04:00Z"/>
              </w:rPr>
            </w:pPr>
            <w:ins w:id="1023" w:author="Master Repository Process" w:date="2024-01-02T10:04:00Z">
              <w:r>
                <w:t>35 of 2022</w:t>
              </w:r>
            </w:ins>
          </w:p>
        </w:tc>
        <w:tc>
          <w:tcPr>
            <w:tcW w:w="1148" w:type="dxa"/>
            <w:gridSpan w:val="2"/>
            <w:tcBorders>
              <w:top w:val="nil"/>
              <w:bottom w:val="single" w:sz="4" w:space="0" w:color="auto"/>
            </w:tcBorders>
          </w:tcPr>
          <w:p>
            <w:pPr>
              <w:pStyle w:val="nTable"/>
              <w:spacing w:after="40"/>
              <w:rPr>
                <w:ins w:id="1024" w:author="Master Repository Process" w:date="2024-01-02T10:04:00Z"/>
              </w:rPr>
            </w:pPr>
            <w:ins w:id="1025" w:author="Master Repository Process" w:date="2024-01-02T10:04:00Z">
              <w:r>
                <w:t>28 Oct 2022</w:t>
              </w:r>
            </w:ins>
          </w:p>
        </w:tc>
        <w:tc>
          <w:tcPr>
            <w:tcW w:w="2549" w:type="dxa"/>
            <w:tcBorders>
              <w:top w:val="nil"/>
              <w:bottom w:val="single" w:sz="4" w:space="0" w:color="auto"/>
            </w:tcBorders>
          </w:tcPr>
          <w:p>
            <w:pPr>
              <w:pStyle w:val="nTable"/>
              <w:spacing w:after="40"/>
              <w:rPr>
                <w:ins w:id="1026" w:author="Master Repository Process" w:date="2024-01-02T10:04:00Z"/>
              </w:rPr>
            </w:pPr>
            <w:ins w:id="1027" w:author="Master Repository Process" w:date="2024-01-02T10:04:00Z">
              <w:r>
                <w:t>27 Jul 2023 (see s. 2(b) and SL 2023/112 cl. 2)</w:t>
              </w:r>
            </w:ins>
          </w:p>
        </w:tc>
      </w:tr>
    </w:tbl>
    <w:p>
      <w:pPr>
        <w:pStyle w:val="nHeading3"/>
      </w:pPr>
      <w:bookmarkStart w:id="1028" w:name="_Toc155082416"/>
      <w:bookmarkStart w:id="1029" w:name="_Toc117776112"/>
      <w:r>
        <w:t>Uncommenced provisions table</w:t>
      </w:r>
      <w:bookmarkEnd w:id="1028"/>
      <w:bookmarkEnd w:id="1029"/>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5"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0"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bottom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w:t>
            </w:r>
          </w:p>
        </w:tc>
        <w:tc>
          <w:tcPr>
            <w:tcW w:w="1135"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0" w:type="dxa"/>
            <w:tcBorders>
              <w:top w:val="single" w:sz="4" w:space="0" w:color="auto"/>
              <w:bottom w:val="single" w:sz="4" w:space="0" w:color="auto"/>
            </w:tcBorders>
          </w:tcPr>
          <w:p>
            <w:pPr>
              <w:pStyle w:val="nTable"/>
              <w:spacing w:after="40"/>
            </w:pPr>
            <w:r>
              <w:t>To be proclaimed (see s. 2(2))</w:t>
            </w:r>
          </w:p>
        </w:tc>
      </w:tr>
      <w:tr>
        <w:trPr>
          <w:cantSplit/>
          <w:del w:id="1030" w:author="Master Repository Process" w:date="2024-01-02T10:04:00Z"/>
        </w:trPr>
        <w:tc>
          <w:tcPr>
            <w:tcW w:w="2267" w:type="dxa"/>
            <w:tcBorders>
              <w:bottom w:val="single" w:sz="4" w:space="0" w:color="auto"/>
            </w:tcBorders>
          </w:tcPr>
          <w:p>
            <w:pPr>
              <w:pStyle w:val="nTable"/>
              <w:spacing w:after="40"/>
              <w:ind w:left="-28"/>
              <w:rPr>
                <w:del w:id="1031" w:author="Master Repository Process" w:date="2024-01-02T10:04:00Z"/>
              </w:rPr>
            </w:pPr>
            <w:del w:id="1032" w:author="Master Repository Process" w:date="2024-01-02T10:04:00Z">
              <w:r>
                <w:rPr>
                  <w:i/>
                </w:rPr>
                <w:delText>Health and Disability Services (Complaints) Amendment Act 2022</w:delText>
              </w:r>
              <w:r>
                <w:delText xml:space="preserve"> s. 3</w:delText>
              </w:r>
              <w:r>
                <w:noBreakHyphen/>
                <w:delText>43</w:delText>
              </w:r>
            </w:del>
          </w:p>
        </w:tc>
        <w:tc>
          <w:tcPr>
            <w:tcW w:w="1135" w:type="dxa"/>
            <w:tcBorders>
              <w:bottom w:val="single" w:sz="4" w:space="0" w:color="auto"/>
            </w:tcBorders>
          </w:tcPr>
          <w:p>
            <w:pPr>
              <w:pStyle w:val="nTable"/>
              <w:spacing w:after="40"/>
              <w:rPr>
                <w:del w:id="1033" w:author="Master Repository Process" w:date="2024-01-02T10:04:00Z"/>
              </w:rPr>
            </w:pPr>
            <w:del w:id="1034" w:author="Master Repository Process" w:date="2024-01-02T10:04:00Z">
              <w:r>
                <w:delText>35 of 2022</w:delText>
              </w:r>
            </w:del>
          </w:p>
        </w:tc>
        <w:tc>
          <w:tcPr>
            <w:tcW w:w="1135" w:type="dxa"/>
            <w:tcBorders>
              <w:bottom w:val="single" w:sz="4" w:space="0" w:color="auto"/>
            </w:tcBorders>
          </w:tcPr>
          <w:p>
            <w:pPr>
              <w:pStyle w:val="nTable"/>
              <w:spacing w:after="40"/>
              <w:rPr>
                <w:del w:id="1035" w:author="Master Repository Process" w:date="2024-01-02T10:04:00Z"/>
              </w:rPr>
            </w:pPr>
            <w:del w:id="1036" w:author="Master Repository Process" w:date="2024-01-02T10:04:00Z">
              <w:r>
                <w:delText>28 Oct 2022</w:delText>
              </w:r>
            </w:del>
          </w:p>
        </w:tc>
        <w:tc>
          <w:tcPr>
            <w:tcW w:w="2550" w:type="dxa"/>
            <w:tcBorders>
              <w:bottom w:val="single" w:sz="4" w:space="0" w:color="auto"/>
            </w:tcBorders>
          </w:tcPr>
          <w:p>
            <w:pPr>
              <w:pStyle w:val="nTable"/>
              <w:spacing w:after="40"/>
              <w:rPr>
                <w:del w:id="1037" w:author="Master Repository Process" w:date="2024-01-02T10:04:00Z"/>
              </w:rPr>
            </w:pPr>
            <w:del w:id="1038" w:author="Master Repository Process" w:date="2024-01-02T10:04:00Z">
              <w:r>
                <w:delText>To be proclaimed (see s. 2(b))</w:delText>
              </w:r>
            </w:del>
          </w:p>
        </w:tc>
      </w:tr>
    </w:tbl>
    <w:p>
      <w:pPr>
        <w:pStyle w:val="nHeading3"/>
      </w:pPr>
      <w:bookmarkStart w:id="1039" w:name="_Toc155082417"/>
      <w:bookmarkStart w:id="1040" w:name="_Toc117776113"/>
      <w:r>
        <w:t>Other notes</w:t>
      </w:r>
      <w:bookmarkEnd w:id="1039"/>
      <w:bookmarkEnd w:id="1040"/>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4</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rPr>
          <w:rStyle w:val="CharDivNo"/>
        </w:rPr>
      </w:pPr>
      <w:r>
        <w:rPr>
          <w:rStyle w:val="CharDivNo"/>
        </w:rPr>
        <w:t>Division 13 — Transitional provisions</w:t>
      </w:r>
    </w:p>
    <w:p>
      <w:pPr>
        <w:pStyle w:val="nzHeading5"/>
      </w:pPr>
      <w:r>
        <w:t>289.</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1042" w:author="Master Repository Process" w:date="2024-01-02T10:0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043" w:author="Master Repository Process" w:date="2024-01-02T10:04:00Z"/>
                                  <w:sz w:val="16"/>
                                </w:rPr>
                              </w:pPr>
                              <w:ins w:id="1044" w:author="Master Repository Process" w:date="2024-01-02T10: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45" w:author="Master Repository Process" w:date="2024-01-02T10:04:00Z"/>
                                  <w:sz w:val="16"/>
                                </w:rPr>
                              </w:pPr>
                              <w:ins w:id="1046" w:author="Master Repository Process" w:date="2024-01-02T10: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47" w:author="Master Repository Process" w:date="2024-01-02T10:04:00Z"/>
                                  <w:sz w:val="16"/>
                                </w:rPr>
                              </w:pPr>
                              <w:ins w:id="1048" w:author="Master Repository Process" w:date="2024-01-02T10: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49" w:author="Master Repository Process" w:date="2024-01-02T10:04:00Z"/>
                                  <w:rFonts w:ascii="Arial" w:hAnsi="Arial" w:cs="Arial"/>
                                  <w:sz w:val="12"/>
                                </w:rPr>
                              </w:pPr>
                              <w:ins w:id="1050" w:author="Master Repository Process" w:date="2024-01-02T10:0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1051" w:author="Master Repository Process" w:date="2024-01-02T10:04:00Z"/>
                            <w:sz w:val="16"/>
                          </w:rPr>
                        </w:pPr>
                        <w:ins w:id="1052" w:author="Master Repository Process" w:date="2024-01-02T10: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53" w:author="Master Repository Process" w:date="2024-01-02T10:04:00Z"/>
                            <w:sz w:val="16"/>
                          </w:rPr>
                        </w:pPr>
                        <w:ins w:id="1054" w:author="Master Repository Process" w:date="2024-01-02T10: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55" w:author="Master Repository Process" w:date="2024-01-02T10:04:00Z"/>
                            <w:sz w:val="16"/>
                          </w:rPr>
                        </w:pPr>
                        <w:ins w:id="1056" w:author="Master Repository Process" w:date="2024-01-02T10: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57" w:author="Master Repository Process" w:date="2024-01-02T10:04:00Z"/>
                            <w:rFonts w:ascii="Arial" w:hAnsi="Arial" w:cs="Arial"/>
                            <w:sz w:val="12"/>
                          </w:rPr>
                        </w:pPr>
                        <w:ins w:id="1058" w:author="Master Repository Process" w:date="2024-01-02T10:0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1" w:name="Compilation"/>
    <w:bookmarkEnd w:id="104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9" w:name="Coversheet"/>
    <w:bookmarkEnd w:id="10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D4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E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0E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E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CB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09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 w:name="WAFER_20191220113646" w:val="RemoveTocBookmarks,RemoveUnusedBookmarks,RemoveLanguageTags,ResetPageSize,RunningHeaders,UpdateStyles,UsedStyles"/>
    <w:docVar w:name="WAFER_20191220113646_GUID" w:val="75928615-6bf3-432a-8974-fa11f02dbfa3"/>
    <w:docVar w:name="WAFER_202002101550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5037_GUID" w:val="acdd8b7f-1226-4ac8-bf88-f4cec8ef2ea2"/>
    <w:docVar w:name="WAFER_20210617121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219_GUID" w:val="7abbb140-9f1b-4d50-8898-b8287454803a"/>
    <w:docVar w:name="WAFER_20210625144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47_GUID" w:val="f8482c34-f358-4a01-9558-bc4394437f74"/>
    <w:docVar w:name="WAFER_202210271455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38_GUID" w:val="c8257abb-ae49-431d-969f-1402ac8129eb"/>
    <w:docVar w:name="WAFER_20230721150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50026_GUID" w:val="4f43d7ac-695f-40ec-856c-c059d0a6ab9c"/>
    <w:docVar w:name="WAFER_202312221109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37_GUID" w:val="c08afd3d-2d1b-4302-9faf-dc5c841632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Defstart">
    <w:name w:val="nzDefstart"/>
    <w:pPr>
      <w:spacing w:before="40"/>
      <w:ind w:left="1446" w:right="284" w:hanging="879"/>
    </w:pPr>
    <w:rPr>
      <w:snapToGrid w:val="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564B-D3FD-47FA-88F9-EA70A354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17426</Words>
  <Characters>82078</Characters>
  <Application>Microsoft Office Word</Application>
  <DocSecurity>0</DocSecurity>
  <Lines>2279</Lines>
  <Paragraphs>1401</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98103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04-k0-00 - 04-l0-01</dc:title>
  <dc:subject/>
  <dc:creator/>
  <cp:keywords/>
  <dc:description/>
  <cp:lastModifiedBy>Master Repository Process</cp:lastModifiedBy>
  <cp:revision>2</cp:revision>
  <cp:lastPrinted>2011-01-11T00:45:00Z</cp:lastPrinted>
  <dcterms:created xsi:type="dcterms:W3CDTF">2024-01-02T02:04:00Z</dcterms:created>
  <dcterms:modified xsi:type="dcterms:W3CDTF">2024-01-02T02:05:00Z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Official">
    <vt:lpwstr/>
  </property>
  <property fmtid="{D5CDD505-2E9C-101B-9397-08002B2CF9AE}" pid="8" name="CommencementDate">
    <vt:lpwstr>20230727</vt:lpwstr>
  </property>
  <property fmtid="{D5CDD505-2E9C-101B-9397-08002B2CF9AE}" pid="9" name="CommencementYear">
    <vt:lpwstr>2023</vt:lpwstr>
  </property>
  <property fmtid="{D5CDD505-2E9C-101B-9397-08002B2CF9AE}" pid="10" name="FromSuffix">
    <vt:lpwstr>04-k0-00</vt:lpwstr>
  </property>
  <property fmtid="{D5CDD505-2E9C-101B-9397-08002B2CF9AE}" pid="11" name="FromAsAtDate">
    <vt:lpwstr>28 Oct 2022</vt:lpwstr>
  </property>
  <property fmtid="{D5CDD505-2E9C-101B-9397-08002B2CF9AE}" pid="12" name="ToSuffix">
    <vt:lpwstr>04-l0-01</vt:lpwstr>
  </property>
  <property fmtid="{D5CDD505-2E9C-101B-9397-08002B2CF9AE}" pid="13" name="ToAsAtDate">
    <vt:lpwstr>27 Jul 2023</vt:lpwstr>
  </property>
</Properties>
</file>