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05-n0-01</w:t>
      </w:r>
      <w:r>
        <w:fldChar w:fldCharType="end"/>
      </w:r>
      <w:r>
        <w:t>] and [</w:t>
      </w:r>
      <w:r>
        <w:fldChar w:fldCharType="begin"/>
      </w:r>
      <w:r>
        <w:instrText xml:space="preserve"> DocProperty ToAsAtDate</w:instrText>
      </w:r>
      <w:r>
        <w:fldChar w:fldCharType="separate"/>
      </w:r>
      <w:r>
        <w:t>27 Jul 2023</w:t>
      </w:r>
      <w:r>
        <w:fldChar w:fldCharType="end"/>
      </w:r>
      <w:r>
        <w:t xml:space="preserve">, </w:t>
      </w:r>
      <w:r>
        <w:fldChar w:fldCharType="begin"/>
      </w:r>
      <w:r>
        <w:instrText xml:space="preserve"> DocProperty ToSuffix</w:instrText>
      </w:r>
      <w:r>
        <w:fldChar w:fldCharType="separate"/>
      </w:r>
      <w:r>
        <w:t>05-o0-01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55176481"/>
      <w:bookmarkStart w:id="2" w:name="_Toc155176400"/>
      <w:r>
        <w:rPr>
          <w:rStyle w:val="CharPartNo"/>
        </w:rPr>
        <w:t>P</w:t>
      </w:r>
      <w:bookmarkStart w:id="3" w:name="_GoBack"/>
      <w:bookmarkEnd w:id="3"/>
      <w:r>
        <w:rPr>
          <w:rStyle w:val="CharPartNo"/>
        </w:rPr>
        <w:t>art 1</w:t>
      </w:r>
      <w:r>
        <w:rPr>
          <w:b w:val="0"/>
        </w:rPr>
        <w:t> </w:t>
      </w:r>
      <w:r>
        <w:t>—</w:t>
      </w:r>
      <w:r>
        <w:rPr>
          <w:b w:val="0"/>
        </w:rPr>
        <w:t> </w:t>
      </w:r>
      <w:r>
        <w:rPr>
          <w:rStyle w:val="CharPartText"/>
        </w:rPr>
        <w:t>Preliminary</w:t>
      </w:r>
      <w:bookmarkEnd w:id="1"/>
      <w:bookmarkEnd w:id="2"/>
    </w:p>
    <w:p>
      <w:pPr>
        <w:pStyle w:val="Footnoteheading"/>
      </w:pPr>
      <w:r>
        <w:tab/>
        <w:t>[Heading inserted: Gazette 22 May 2009 p. 1700.]</w:t>
      </w:r>
    </w:p>
    <w:p>
      <w:pPr>
        <w:pStyle w:val="Heading5"/>
      </w:pPr>
      <w:bookmarkStart w:id="4" w:name="_Toc155176482"/>
      <w:bookmarkStart w:id="5" w:name="_Toc155176401"/>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6" w:name="_Toc155176483"/>
      <w:bookmarkStart w:id="7" w:name="_Toc15517640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155176484"/>
      <w:bookmarkStart w:id="9" w:name="_Toc155176403"/>
      <w:r>
        <w:rPr>
          <w:rStyle w:val="CharPartNo"/>
        </w:rPr>
        <w:t>Part 2</w:t>
      </w:r>
      <w:r>
        <w:rPr>
          <w:b w:val="0"/>
        </w:rPr>
        <w:t> </w:t>
      </w:r>
      <w:r>
        <w:t>—</w:t>
      </w:r>
      <w:r>
        <w:rPr>
          <w:b w:val="0"/>
        </w:rPr>
        <w:t> </w:t>
      </w:r>
      <w:r>
        <w:rPr>
          <w:rStyle w:val="CharPartText"/>
        </w:rPr>
        <w:t>General</w:t>
      </w:r>
      <w:bookmarkEnd w:id="8"/>
      <w:bookmarkEnd w:id="9"/>
    </w:p>
    <w:p>
      <w:pPr>
        <w:pStyle w:val="Footnoteheading"/>
      </w:pPr>
      <w:r>
        <w:tab/>
        <w:t>[Heading inserted: Gazette 22 May 2009 p. 1701.]</w:t>
      </w:r>
    </w:p>
    <w:p>
      <w:pPr>
        <w:pStyle w:val="Heading5"/>
      </w:pPr>
      <w:bookmarkStart w:id="10" w:name="_Toc155176485"/>
      <w:bookmarkStart w:id="11" w:name="_Toc155176404"/>
      <w:r>
        <w:rPr>
          <w:rStyle w:val="CharSectno"/>
        </w:rPr>
        <w:t>3A</w:t>
      </w:r>
      <w:r>
        <w:t>.</w:t>
      </w:r>
      <w:r>
        <w:tab/>
        <w:t>Immaterial differences between counterparts (Act s. 4(1CA)(b)(v))</w:t>
      </w:r>
      <w:bookmarkEnd w:id="10"/>
      <w:bookmarkEnd w:id="1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2" w:name="_Toc155176486"/>
      <w:bookmarkStart w:id="13" w:name="_Toc155176405"/>
      <w:r>
        <w:rPr>
          <w:rStyle w:val="CharSectno"/>
        </w:rPr>
        <w:t>3</w:t>
      </w:r>
      <w:r>
        <w:t>.</w:t>
      </w:r>
      <w:r>
        <w:tab/>
        <w:t>Paper documents for lodgment, requirements for</w:t>
      </w:r>
      <w:bookmarkEnd w:id="12"/>
      <w:bookmarkEnd w:id="13"/>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4" w:name="_Toc155176487"/>
      <w:bookmarkStart w:id="15" w:name="_Toc155176406"/>
      <w:r>
        <w:rPr>
          <w:rStyle w:val="CharSectno"/>
        </w:rPr>
        <w:t>4</w:t>
      </w:r>
      <w:r>
        <w:t>.</w:t>
      </w:r>
      <w:r>
        <w:tab/>
      </w:r>
      <w:r>
        <w:rPr>
          <w:snapToGrid w:val="0"/>
        </w:rPr>
        <w:t>Certificates of title for land in existing certificate</w:t>
      </w:r>
      <w:bookmarkEnd w:id="14"/>
      <w:bookmarkEnd w:id="15"/>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6" w:name="_Toc155176488"/>
      <w:bookmarkStart w:id="17" w:name="_Toc155176407"/>
      <w:r>
        <w:rPr>
          <w:rStyle w:val="CharSectno"/>
        </w:rPr>
        <w:t>5</w:t>
      </w:r>
      <w:r>
        <w:t>.</w:t>
      </w:r>
      <w:r>
        <w:tab/>
      </w:r>
      <w:r>
        <w:rPr>
          <w:snapToGrid w:val="0"/>
        </w:rPr>
        <w:t>New certificate of title if old one too full for further endorsement</w:t>
      </w:r>
      <w:bookmarkEnd w:id="16"/>
      <w:bookmarkEnd w:id="17"/>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8" w:name="_Toc155176489"/>
      <w:bookmarkStart w:id="19" w:name="_Toc155176408"/>
      <w:r>
        <w:rPr>
          <w:rStyle w:val="CharSectno"/>
        </w:rPr>
        <w:t>8</w:t>
      </w:r>
      <w:r>
        <w:t>.</w:t>
      </w:r>
      <w:r>
        <w:tab/>
      </w:r>
      <w:r>
        <w:rPr>
          <w:snapToGrid w:val="0"/>
        </w:rPr>
        <w:t>Area prescribed (Act s. 129C(1a))</w:t>
      </w:r>
      <w:bookmarkEnd w:id="18"/>
      <w:bookmarkEnd w:id="1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0" w:name="_Toc155176490"/>
      <w:bookmarkStart w:id="21" w:name="_Toc155176409"/>
      <w:r>
        <w:rPr>
          <w:rStyle w:val="CharPartNo"/>
        </w:rPr>
        <w:t>Part 3A</w:t>
      </w:r>
      <w:r>
        <w:t> — </w:t>
      </w:r>
      <w:r>
        <w:rPr>
          <w:rStyle w:val="CharPartText"/>
        </w:rPr>
        <w:t xml:space="preserve">Provisions relating to </w:t>
      </w:r>
      <w:r>
        <w:rPr>
          <w:rStyle w:val="CharPartText"/>
          <w:i/>
        </w:rPr>
        <w:t>Electronic Conveyancing Act 2014</w:t>
      </w:r>
      <w:bookmarkEnd w:id="20"/>
      <w:bookmarkEnd w:id="21"/>
    </w:p>
    <w:p>
      <w:pPr>
        <w:pStyle w:val="Footnoteheading"/>
      </w:pPr>
      <w:r>
        <w:tab/>
        <w:t>[Heading inserted: Gazette 30 May 2014 p. 1685.]</w:t>
      </w:r>
    </w:p>
    <w:p>
      <w:pPr>
        <w:pStyle w:val="Heading3"/>
      </w:pPr>
      <w:bookmarkStart w:id="22" w:name="_Toc155176491"/>
      <w:bookmarkStart w:id="23" w:name="_Toc155176410"/>
      <w:r>
        <w:rPr>
          <w:rStyle w:val="CharDivNo"/>
        </w:rPr>
        <w:t>Division 1</w:t>
      </w:r>
      <w:r>
        <w:t> — </w:t>
      </w:r>
      <w:r>
        <w:rPr>
          <w:rStyle w:val="CharDivText"/>
        </w:rPr>
        <w:t>Certain registry instruments must be lodged by means of an ELN</w:t>
      </w:r>
      <w:bookmarkEnd w:id="22"/>
      <w:bookmarkEnd w:id="23"/>
    </w:p>
    <w:p>
      <w:pPr>
        <w:pStyle w:val="Footnoteheading"/>
      </w:pPr>
      <w:r>
        <w:tab/>
        <w:t>[Heading inserted: Gazette 24 Nov 2017 p. 5680.]</w:t>
      </w:r>
    </w:p>
    <w:p>
      <w:pPr>
        <w:pStyle w:val="Heading5"/>
      </w:pPr>
      <w:bookmarkStart w:id="24" w:name="_Toc155176492"/>
      <w:bookmarkStart w:id="25" w:name="_Toc155176411"/>
      <w:r>
        <w:rPr>
          <w:rStyle w:val="CharSectno"/>
        </w:rPr>
        <w:t>8A</w:t>
      </w:r>
      <w:r>
        <w:t>.</w:t>
      </w:r>
      <w:r>
        <w:tab/>
        <w:t>Terms used</w:t>
      </w:r>
      <w:bookmarkEnd w:id="24"/>
      <w:bookmarkEnd w:id="25"/>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6" w:name="_Toc155176493"/>
      <w:bookmarkStart w:id="27" w:name="_Toc155176412"/>
      <w:r>
        <w:rPr>
          <w:rStyle w:val="CharSectno"/>
        </w:rPr>
        <w:t>8B</w:t>
      </w:r>
      <w:r>
        <w:t>.</w:t>
      </w:r>
      <w:r>
        <w:tab/>
        <w:t>Registry instruments to which this Division applies</w:t>
      </w:r>
      <w:bookmarkEnd w:id="26"/>
      <w:bookmarkEnd w:id="2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8" w:name="_Toc155176494"/>
      <w:bookmarkStart w:id="29" w:name="_Toc155176413"/>
      <w:r>
        <w:rPr>
          <w:rStyle w:val="CharSectno"/>
        </w:rPr>
        <w:t>8C</w:t>
      </w:r>
      <w:r>
        <w:t>.</w:t>
      </w:r>
      <w:r>
        <w:tab/>
        <w:t>Certain registry instruments must be lodged by means of an ELN</w:t>
      </w:r>
      <w:bookmarkEnd w:id="28"/>
      <w:bookmarkEnd w:id="29"/>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30" w:name="_Toc155176495"/>
      <w:bookmarkStart w:id="31" w:name="_Toc155176414"/>
      <w:r>
        <w:rPr>
          <w:rStyle w:val="CharSectno"/>
        </w:rPr>
        <w:t>8D</w:t>
      </w:r>
      <w:r>
        <w:t>.</w:t>
      </w:r>
      <w:r>
        <w:tab/>
        <w:t>Where party to transaction is self</w:t>
      </w:r>
      <w:r>
        <w:noBreakHyphen/>
        <w:t>represented</w:t>
      </w:r>
      <w:bookmarkEnd w:id="30"/>
      <w:bookmarkEnd w:id="3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32" w:name="_Toc155176496"/>
      <w:bookmarkStart w:id="33" w:name="_Toc155176415"/>
      <w:r>
        <w:rPr>
          <w:rStyle w:val="CharSectno"/>
        </w:rPr>
        <w:t>8E</w:t>
      </w:r>
      <w:r>
        <w:t>.</w:t>
      </w:r>
      <w:r>
        <w:tab/>
        <w:t>Where 2 or more registry instruments lodged simultaneously</w:t>
      </w:r>
      <w:bookmarkEnd w:id="32"/>
      <w:bookmarkEnd w:id="33"/>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34" w:name="_Toc155176497"/>
      <w:bookmarkStart w:id="35" w:name="_Toc155176416"/>
      <w:r>
        <w:rPr>
          <w:rStyle w:val="CharSectno"/>
        </w:rPr>
        <w:t>8F</w:t>
      </w:r>
      <w:r>
        <w:t>.</w:t>
      </w:r>
      <w:r>
        <w:tab/>
        <w:t>Registrar’s power to exempt</w:t>
      </w:r>
      <w:bookmarkEnd w:id="34"/>
      <w:bookmarkEnd w:id="35"/>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36" w:name="_Toc155176498"/>
      <w:bookmarkStart w:id="37" w:name="_Toc155176417"/>
      <w:r>
        <w:rPr>
          <w:rStyle w:val="CharSectno"/>
        </w:rPr>
        <w:t>8G</w:t>
      </w:r>
      <w:r>
        <w:t>.</w:t>
      </w:r>
      <w:r>
        <w:tab/>
        <w:t>When r. 8C(1) commences to apply to lodging certain registry instruments</w:t>
      </w:r>
      <w:bookmarkEnd w:id="36"/>
      <w:bookmarkEnd w:id="37"/>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38" w:name="_Toc155176499"/>
      <w:bookmarkStart w:id="39" w:name="_Toc155176418"/>
      <w:r>
        <w:rPr>
          <w:rStyle w:val="CharDivNo"/>
        </w:rPr>
        <w:t>Division 2</w:t>
      </w:r>
      <w:r>
        <w:t> — </w:t>
      </w:r>
      <w:r>
        <w:rPr>
          <w:rStyle w:val="CharDivText"/>
        </w:rPr>
        <w:t>General requirements</w:t>
      </w:r>
      <w:bookmarkEnd w:id="38"/>
      <w:bookmarkEnd w:id="39"/>
    </w:p>
    <w:p>
      <w:pPr>
        <w:pStyle w:val="Footnoteheading"/>
      </w:pPr>
      <w:r>
        <w:tab/>
        <w:t>[Heading inserted: Gazette 24 Nov 2017 p. 5682.]</w:t>
      </w:r>
    </w:p>
    <w:p>
      <w:pPr>
        <w:pStyle w:val="Heading5"/>
      </w:pPr>
      <w:bookmarkStart w:id="40" w:name="_Toc155176500"/>
      <w:bookmarkStart w:id="41" w:name="_Toc155176419"/>
      <w:r>
        <w:rPr>
          <w:rStyle w:val="CharSectno"/>
        </w:rPr>
        <w:t>9AA</w:t>
      </w:r>
      <w:r>
        <w:t>.</w:t>
      </w:r>
      <w:r>
        <w:tab/>
        <w:t>Requirements relating to electronic lodgment of mortgages</w:t>
      </w:r>
      <w:bookmarkEnd w:id="40"/>
      <w:bookmarkEnd w:id="4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42" w:name="_Toc155176501"/>
      <w:bookmarkStart w:id="43" w:name="_Toc155176420"/>
      <w:r>
        <w:rPr>
          <w:rStyle w:val="CharSectno"/>
        </w:rPr>
        <w:t>9AB</w:t>
      </w:r>
      <w:r>
        <w:t>.</w:t>
      </w:r>
      <w:r>
        <w:tab/>
        <w:t>Duplicate certificates of title where documents lodged electronically</w:t>
      </w:r>
      <w:bookmarkEnd w:id="42"/>
      <w:bookmarkEnd w:id="4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keepNext/>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44" w:name="_Toc155176502"/>
      <w:bookmarkStart w:id="45" w:name="_Toc155176421"/>
      <w:r>
        <w:rPr>
          <w:rStyle w:val="CharPartNo"/>
        </w:rPr>
        <w:t>Part 3B</w:t>
      </w:r>
      <w:r>
        <w:rPr>
          <w:rStyle w:val="CharDivNo"/>
        </w:rPr>
        <w:t> </w:t>
      </w:r>
      <w:r>
        <w:t>—</w:t>
      </w:r>
      <w:r>
        <w:rPr>
          <w:rStyle w:val="CharDivText"/>
        </w:rPr>
        <w:t> </w:t>
      </w:r>
      <w:r>
        <w:rPr>
          <w:rStyle w:val="CharPartText"/>
        </w:rPr>
        <w:t>Provisions relating to electronic service</w:t>
      </w:r>
      <w:bookmarkEnd w:id="44"/>
      <w:bookmarkEnd w:id="45"/>
    </w:p>
    <w:p>
      <w:pPr>
        <w:pStyle w:val="Footnoteheading"/>
      </w:pPr>
      <w:r>
        <w:tab/>
        <w:t>[Heading inserted: Gazette 22 Mar 2016 p. 835.]</w:t>
      </w:r>
    </w:p>
    <w:p>
      <w:pPr>
        <w:pStyle w:val="Heading5"/>
      </w:pPr>
      <w:bookmarkStart w:id="46" w:name="_Toc155176503"/>
      <w:bookmarkStart w:id="47" w:name="_Toc155176422"/>
      <w:r>
        <w:rPr>
          <w:rStyle w:val="CharSectno"/>
        </w:rPr>
        <w:t>9AC</w:t>
      </w:r>
      <w:r>
        <w:t>.</w:t>
      </w:r>
      <w:r>
        <w:tab/>
        <w:t>Electronic service of notices</w:t>
      </w:r>
      <w:bookmarkEnd w:id="46"/>
      <w:bookmarkEnd w:id="4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48" w:name="_Toc155176504"/>
      <w:bookmarkStart w:id="49" w:name="_Toc155176423"/>
      <w:r>
        <w:rPr>
          <w:rStyle w:val="CharPartNo"/>
        </w:rPr>
        <w:t>Part 3</w:t>
      </w:r>
      <w:r>
        <w:t> — </w:t>
      </w:r>
      <w:r>
        <w:rPr>
          <w:rStyle w:val="CharPartText"/>
        </w:rPr>
        <w:t>Fees</w:t>
      </w:r>
      <w:bookmarkEnd w:id="48"/>
      <w:bookmarkEnd w:id="49"/>
    </w:p>
    <w:p>
      <w:pPr>
        <w:pStyle w:val="Footnoteheading"/>
      </w:pPr>
      <w:r>
        <w:tab/>
        <w:t>[Heading inserted: Gazette 22 May 2009 p. 1701; amended: SL 2021/151 r. 12.]</w:t>
      </w:r>
    </w:p>
    <w:p>
      <w:pPr>
        <w:pStyle w:val="Heading5"/>
      </w:pPr>
      <w:bookmarkStart w:id="50" w:name="_Toc155176505"/>
      <w:bookmarkStart w:id="51" w:name="_Toc155176424"/>
      <w:r>
        <w:rPr>
          <w:rStyle w:val="CharSectno"/>
        </w:rPr>
        <w:t>9A</w:t>
      </w:r>
      <w:r>
        <w:t>.</w:t>
      </w:r>
      <w:r>
        <w:tab/>
        <w:t>Fees (Sch. 1)</w:t>
      </w:r>
      <w:bookmarkEnd w:id="50"/>
      <w:bookmarkEnd w:id="5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52" w:name="_Toc155176506"/>
      <w:bookmarkStart w:id="53" w:name="_Toc155176425"/>
      <w:r>
        <w:rPr>
          <w:rStyle w:val="CharSectno"/>
        </w:rPr>
        <w:t>9B</w:t>
      </w:r>
      <w:r>
        <w:t>.</w:t>
      </w:r>
      <w:r>
        <w:tab/>
        <w:t>Supplementary provisions relating to fees</w:t>
      </w:r>
      <w:bookmarkEnd w:id="52"/>
      <w:bookmarkEnd w:id="53"/>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54" w:name="_Toc155176507"/>
      <w:bookmarkStart w:id="55" w:name="_Toc155176426"/>
      <w:r>
        <w:rPr>
          <w:rStyle w:val="CharPartNo"/>
        </w:rPr>
        <w:t>Part 4</w:t>
      </w:r>
      <w:r>
        <w:rPr>
          <w:b w:val="0"/>
        </w:rPr>
        <w:t> </w:t>
      </w:r>
      <w:r>
        <w:t>—</w:t>
      </w:r>
      <w:r>
        <w:rPr>
          <w:b w:val="0"/>
        </w:rPr>
        <w:t> </w:t>
      </w:r>
      <w:r>
        <w:rPr>
          <w:rStyle w:val="CharPartText"/>
        </w:rPr>
        <w:t>Inspection of Register</w:t>
      </w:r>
      <w:bookmarkEnd w:id="54"/>
      <w:bookmarkEnd w:id="55"/>
    </w:p>
    <w:p>
      <w:pPr>
        <w:pStyle w:val="Footnoteheading"/>
      </w:pPr>
      <w:r>
        <w:tab/>
        <w:t>[Heading inserted: Gazette 22 May 2009 p. 1702.]</w:t>
      </w:r>
    </w:p>
    <w:p>
      <w:pPr>
        <w:pStyle w:val="Heading3"/>
      </w:pPr>
      <w:bookmarkStart w:id="56" w:name="_Toc155176508"/>
      <w:bookmarkStart w:id="57" w:name="_Toc155176427"/>
      <w:r>
        <w:rPr>
          <w:rStyle w:val="CharDivNo"/>
        </w:rPr>
        <w:t>Division 1</w:t>
      </w:r>
      <w:r>
        <w:t> — </w:t>
      </w:r>
      <w:r>
        <w:rPr>
          <w:rStyle w:val="CharDivText"/>
        </w:rPr>
        <w:t>Times for inspection of Register and related documents</w:t>
      </w:r>
      <w:bookmarkEnd w:id="56"/>
      <w:bookmarkEnd w:id="57"/>
    </w:p>
    <w:p>
      <w:pPr>
        <w:pStyle w:val="Footnoteheading"/>
      </w:pPr>
      <w:r>
        <w:tab/>
        <w:t>[Heading inserted: Gazette 22 May 2009 p. 1702.]</w:t>
      </w:r>
    </w:p>
    <w:p>
      <w:pPr>
        <w:pStyle w:val="Heading5"/>
        <w:rPr>
          <w:snapToGrid w:val="0"/>
        </w:rPr>
      </w:pPr>
      <w:bookmarkStart w:id="58" w:name="_Toc155176509"/>
      <w:bookmarkStart w:id="59" w:name="_Toc155176428"/>
      <w:r>
        <w:rPr>
          <w:rStyle w:val="CharSectno"/>
        </w:rPr>
        <w:t>10</w:t>
      </w:r>
      <w:r>
        <w:rPr>
          <w:snapToGrid w:val="0"/>
        </w:rPr>
        <w:t>.</w:t>
      </w:r>
      <w:r>
        <w:rPr>
          <w:snapToGrid w:val="0"/>
        </w:rPr>
        <w:tab/>
        <w:t>Times for inspection prescribed (Act s. 239(1))</w:t>
      </w:r>
      <w:bookmarkEnd w:id="58"/>
      <w:bookmarkEnd w:id="59"/>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60" w:name="_Toc155176510"/>
      <w:bookmarkStart w:id="61" w:name="_Toc155176429"/>
      <w:r>
        <w:rPr>
          <w:rStyle w:val="CharDivNo"/>
        </w:rPr>
        <w:t>Division 2</w:t>
      </w:r>
      <w:r>
        <w:t> — </w:t>
      </w:r>
      <w:r>
        <w:rPr>
          <w:rStyle w:val="CharDivText"/>
        </w:rPr>
        <w:t>Names index</w:t>
      </w:r>
      <w:bookmarkEnd w:id="60"/>
      <w:bookmarkEnd w:id="61"/>
    </w:p>
    <w:p>
      <w:pPr>
        <w:pStyle w:val="Footnoteheading"/>
      </w:pPr>
      <w:r>
        <w:tab/>
        <w:t>[Heading inserted: Gazette 22 May 2009 p. 1703.]</w:t>
      </w:r>
    </w:p>
    <w:p>
      <w:pPr>
        <w:pStyle w:val="Heading5"/>
      </w:pPr>
      <w:bookmarkStart w:id="62" w:name="_Toc155176511"/>
      <w:bookmarkStart w:id="63" w:name="_Toc155176430"/>
      <w:r>
        <w:rPr>
          <w:rStyle w:val="CharSectno"/>
        </w:rPr>
        <w:t>11</w:t>
      </w:r>
      <w:r>
        <w:t>.</w:t>
      </w:r>
      <w:r>
        <w:tab/>
        <w:t>Terms used</w:t>
      </w:r>
      <w:bookmarkEnd w:id="62"/>
      <w:bookmarkEnd w:id="6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the book referred to in section 143(</w:t>
      </w:r>
      <w:del w:id="64" w:author="Master Repository Process" w:date="2024-01-03T12:14:00Z">
        <w:r>
          <w:delText>1</w:delText>
        </w:r>
      </w:del>
      <w:ins w:id="65" w:author="Master Repository Process" w:date="2024-01-03T12:14:00Z">
        <w:r>
          <w:t>1A</w:t>
        </w:r>
      </w:ins>
      <w:r>
        <w:t xml:space="preserve">)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rPr>
          <w:ins w:id="66" w:author="Master Repository Process" w:date="2024-01-03T12:14:00Z"/>
        </w:rPr>
      </w:pPr>
      <w:ins w:id="67" w:author="Master Repository Process" w:date="2024-01-03T12:14:00Z">
        <w:r>
          <w:tab/>
        </w:r>
        <w:r>
          <w:rPr>
            <w:rStyle w:val="CharDefText"/>
          </w:rPr>
          <w:t>relevant entity</w:t>
        </w:r>
        <w:r>
          <w:t xml:space="preserve"> means — </w:t>
        </w:r>
      </w:ins>
    </w:p>
    <w:p>
      <w:pPr>
        <w:pStyle w:val="Defpara"/>
        <w:rPr>
          <w:ins w:id="68" w:author="Master Repository Process" w:date="2024-01-03T12:14:00Z"/>
        </w:rPr>
      </w:pPr>
      <w:ins w:id="69" w:author="Master Repository Process" w:date="2024-01-03T12:14:00Z">
        <w:r>
          <w:tab/>
          <w:t>(a)</w:t>
        </w:r>
        <w:r>
          <w:tab/>
          <w:t xml:space="preserve">a body established by the </w:t>
        </w:r>
        <w:r>
          <w:rPr>
            <w:i/>
          </w:rPr>
          <w:t>Electricity Corporations Act 2005</w:t>
        </w:r>
        <w:r>
          <w:t xml:space="preserve"> section 4(1); or</w:t>
        </w:r>
      </w:ins>
    </w:p>
    <w:p>
      <w:pPr>
        <w:pStyle w:val="Defpara"/>
        <w:rPr>
          <w:ins w:id="70" w:author="Master Repository Process" w:date="2024-01-03T12:14:00Z"/>
        </w:rPr>
      </w:pPr>
      <w:ins w:id="71" w:author="Master Repository Process" w:date="2024-01-03T12:14:00Z">
        <w:r>
          <w:tab/>
          <w:t>(b)</w:t>
        </w:r>
        <w:r>
          <w:tab/>
          <w:t xml:space="preserve">a port authority established by the </w:t>
        </w:r>
        <w:r>
          <w:rPr>
            <w:i/>
          </w:rPr>
          <w:t>Port Authorities Act 1999</w:t>
        </w:r>
        <w:r>
          <w:t xml:space="preserve"> section 4(1); or</w:t>
        </w:r>
      </w:ins>
    </w:p>
    <w:p>
      <w:pPr>
        <w:pStyle w:val="Defpara"/>
        <w:rPr>
          <w:ins w:id="72" w:author="Master Repository Process" w:date="2024-01-03T12:14:00Z"/>
        </w:rPr>
      </w:pPr>
      <w:ins w:id="73" w:author="Master Repository Process" w:date="2024-01-03T12:14:00Z">
        <w:r>
          <w:tab/>
          <w:t>(c)</w:t>
        </w:r>
        <w:r>
          <w:tab/>
          <w:t xml:space="preserve">a body established by or under the </w:t>
        </w:r>
        <w:r>
          <w:rPr>
            <w:i/>
          </w:rPr>
          <w:t>Water Corporations Act 1995</w:t>
        </w:r>
        <w:r>
          <w:t xml:space="preserve"> section 4; or</w:t>
        </w:r>
      </w:ins>
    </w:p>
    <w:p>
      <w:pPr>
        <w:pStyle w:val="Defpara"/>
        <w:rPr>
          <w:ins w:id="74" w:author="Master Repository Process" w:date="2024-01-03T12:14:00Z"/>
        </w:rPr>
      </w:pPr>
      <w:ins w:id="75" w:author="Master Repository Process" w:date="2024-01-03T12:14:00Z">
        <w:r>
          <w:tab/>
          <w:t>(d)</w:t>
        </w:r>
        <w:r>
          <w:tab/>
          <w:t xml:space="preserve">the Police Force of Western Australia provided for by the </w:t>
        </w:r>
        <w:r>
          <w:rPr>
            <w:i/>
          </w:rPr>
          <w:t>Police Act 1892</w:t>
        </w:r>
        <w:r>
          <w:t>; or</w:t>
        </w:r>
      </w:ins>
    </w:p>
    <w:p>
      <w:pPr>
        <w:pStyle w:val="Defpara"/>
        <w:rPr>
          <w:ins w:id="76" w:author="Master Repository Process" w:date="2024-01-03T12:14:00Z"/>
        </w:rPr>
      </w:pPr>
      <w:ins w:id="77" w:author="Master Repository Process" w:date="2024-01-03T12:14:00Z">
        <w:r>
          <w:tab/>
          <w:t>(e)</w:t>
        </w:r>
        <w:r>
          <w:tab/>
          <w:t xml:space="preserve">the Western Australian Land Authority established by the </w:t>
        </w:r>
        <w:r>
          <w:rPr>
            <w:i/>
          </w:rPr>
          <w:t>Western Australian Land Authority Act 1992</w:t>
        </w:r>
        <w:r>
          <w:t xml:space="preserve"> section 5(1);</w:t>
        </w:r>
      </w:ins>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ins w:id="78" w:author="Master Repository Process" w:date="2024-01-03T12:14:00Z">
        <w:r>
          <w:t>; amended: SL 2023/117 r. 9</w:t>
        </w:r>
      </w:ins>
      <w:r>
        <w:t>.]</w:t>
      </w:r>
    </w:p>
    <w:p>
      <w:pPr>
        <w:pStyle w:val="Heading5"/>
      </w:pPr>
      <w:bookmarkStart w:id="79" w:name="_Toc155176512"/>
      <w:bookmarkStart w:id="80" w:name="_Toc155176431"/>
      <w:r>
        <w:rPr>
          <w:rStyle w:val="CharSectno"/>
        </w:rPr>
        <w:t>12</w:t>
      </w:r>
      <w:r>
        <w:t>.</w:t>
      </w:r>
      <w:r>
        <w:tab/>
        <w:t>Names index prescribed (Act s. 239(1)(k))</w:t>
      </w:r>
      <w:bookmarkEnd w:id="79"/>
      <w:bookmarkEnd w:id="80"/>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81" w:name="_Toc155176513"/>
      <w:bookmarkStart w:id="82" w:name="_Toc155176432"/>
      <w:r>
        <w:rPr>
          <w:rStyle w:val="CharSectno"/>
        </w:rPr>
        <w:t>13</w:t>
      </w:r>
      <w:r>
        <w:t>.</w:t>
      </w:r>
      <w:r>
        <w:tab/>
      </w:r>
      <w:r>
        <w:rPr>
          <w:snapToGrid w:val="0"/>
        </w:rPr>
        <w:t>Application for information in names index to be excluded from inspections</w:t>
      </w:r>
      <w:bookmarkEnd w:id="81"/>
      <w:bookmarkEnd w:id="8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keepNext/>
        <w:keepLines/>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 xml:space="preserve">The Registrar may direct that all or part of the information in respect of which an application under subregulation (1) is made may be inspected as part of the names </w:t>
      </w:r>
      <w:del w:id="83" w:author="Master Repository Process" w:date="2024-01-03T12:14:00Z">
        <w:r>
          <w:rPr>
            <w:snapToGrid w:val="0"/>
          </w:rPr>
          <w:delText>register</w:delText>
        </w:r>
      </w:del>
      <w:ins w:id="84" w:author="Master Repository Process" w:date="2024-01-03T12:14:00Z">
        <w:r>
          <w:t>index</w:t>
        </w:r>
      </w:ins>
      <w:r>
        <w:rPr>
          <w:snapToGrid w:val="0"/>
        </w:rPr>
        <w:t xml:space="preserve">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keepNext/>
      </w:pPr>
      <w:r>
        <w:tab/>
        <w:t>(b)</w:t>
      </w:r>
      <w:r>
        <w:tab/>
        <w:t>immediately or at such later time as requested by the person.</w:t>
      </w:r>
    </w:p>
    <w:p>
      <w:pPr>
        <w:pStyle w:val="Footnotesection"/>
      </w:pPr>
      <w:r>
        <w:tab/>
        <w:t>[Regulation 13 inserted: Gazette 22 May 2009 p. 1703-4; amended: Gazette 23 Jun 2017 p. 3182</w:t>
      </w:r>
      <w:ins w:id="85" w:author="Master Repository Process" w:date="2024-01-03T12:14:00Z">
        <w:r>
          <w:t>; SL 2023/117 r. 10</w:t>
        </w:r>
      </w:ins>
      <w:r>
        <w:t>.]</w:t>
      </w:r>
    </w:p>
    <w:p>
      <w:pPr>
        <w:pStyle w:val="Heading5"/>
        <w:spacing w:before="240"/>
      </w:pPr>
      <w:bookmarkStart w:id="86" w:name="_Toc155176514"/>
      <w:bookmarkStart w:id="87" w:name="_Toc155176433"/>
      <w:r>
        <w:rPr>
          <w:rStyle w:val="CharSectno"/>
        </w:rPr>
        <w:t>14</w:t>
      </w:r>
      <w:r>
        <w:t>.</w:t>
      </w:r>
      <w:r>
        <w:tab/>
      </w:r>
      <w:del w:id="88" w:author="Master Repository Process" w:date="2024-01-03T12:14:00Z">
        <w:r>
          <w:delText>Suppressed information, provision</w:delText>
        </w:r>
      </w:del>
      <w:ins w:id="89" w:author="Master Repository Process" w:date="2024-01-03T12:14:00Z">
        <w:r>
          <w:t>Provision</w:t>
        </w:r>
      </w:ins>
      <w:r>
        <w:t xml:space="preserve"> of </w:t>
      </w:r>
      <w:ins w:id="90" w:author="Master Repository Process" w:date="2024-01-03T12:14:00Z">
        <w:r>
          <w:t xml:space="preserve">suppressed information </w:t>
        </w:r>
      </w:ins>
      <w:r>
        <w:t>to government organisations</w:t>
      </w:r>
      <w:bookmarkEnd w:id="86"/>
      <w:bookmarkEnd w:id="87"/>
    </w:p>
    <w:p>
      <w:pPr>
        <w:pStyle w:val="Subsection"/>
        <w:rPr>
          <w:ins w:id="91" w:author="Master Repository Process" w:date="2024-01-03T12:14:00Z"/>
        </w:rPr>
      </w:pPr>
      <w:r>
        <w:tab/>
        <w:t>(1)</w:t>
      </w:r>
      <w:r>
        <w:tab/>
        <w:t>The Registrar may provide suppressed information to a department</w:t>
      </w:r>
      <w:del w:id="92" w:author="Master Repository Process" w:date="2024-01-03T12:14:00Z">
        <w:r>
          <w:delText xml:space="preserve"> or</w:delText>
        </w:r>
      </w:del>
      <w:ins w:id="93" w:author="Master Repository Process" w:date="2024-01-03T12:14:00Z">
        <w:r>
          <w:t>,</w:t>
        </w:r>
      </w:ins>
      <w:r>
        <w:t xml:space="preserve"> organisation</w:t>
      </w:r>
      <w:ins w:id="94" w:author="Master Repository Process" w:date="2024-01-03T12:14:00Z">
        <w:r>
          <w:t>, local government, regional local government, regional subsidiary or relevant entity</w:t>
        </w:r>
      </w:ins>
      <w:r>
        <w:t xml:space="preserve"> by arrangement with</w:t>
      </w:r>
      <w:del w:id="95" w:author="Master Repository Process" w:date="2024-01-03T12:14:00Z">
        <w:r>
          <w:delText xml:space="preserve"> </w:delText>
        </w:r>
      </w:del>
      <w:ins w:id="96" w:author="Master Repository Process" w:date="2024-01-03T12:14:00Z">
        <w:r>
          <w:t xml:space="preserve"> — </w:t>
        </w:r>
      </w:ins>
    </w:p>
    <w:p>
      <w:pPr>
        <w:pStyle w:val="Indenta"/>
        <w:rPr>
          <w:ins w:id="97" w:author="Master Repository Process" w:date="2024-01-03T12:14:00Z"/>
        </w:rPr>
      </w:pPr>
      <w:ins w:id="98" w:author="Master Repository Process" w:date="2024-01-03T12:14:00Z">
        <w:r>
          <w:tab/>
          <w:t>(a)</w:t>
        </w:r>
        <w:r>
          <w:tab/>
        </w:r>
      </w:ins>
      <w:r>
        <w:t>its chief executive officer or chief employee</w:t>
      </w:r>
      <w:ins w:id="99" w:author="Master Repository Process" w:date="2024-01-03T12:14:00Z">
        <w:r>
          <w:t>; or</w:t>
        </w:r>
      </w:ins>
    </w:p>
    <w:p>
      <w:pPr>
        <w:pStyle w:val="Indenta"/>
        <w:rPr>
          <w:ins w:id="100" w:author="Master Repository Process" w:date="2024-01-03T12:14:00Z"/>
        </w:rPr>
      </w:pPr>
      <w:ins w:id="101" w:author="Master Repository Process" w:date="2024-01-03T12:14:00Z">
        <w:r>
          <w:tab/>
          <w:t>(b)</w:t>
        </w:r>
        <w:r>
          <w:tab/>
          <w:t xml:space="preserve">in relation to a regional subsidiary to which paragraph (a) does not apply — the presiding member of the regional subsidiary’s governing body or as otherwise provided for in the regional subsidiary’s charter prepared under the </w:t>
        </w:r>
        <w:r>
          <w:rPr>
            <w:i/>
          </w:rPr>
          <w:t>Local Government Act 1995</w:t>
        </w:r>
        <w:r>
          <w:t xml:space="preserve"> section 3.70; or</w:t>
        </w:r>
      </w:ins>
    </w:p>
    <w:p>
      <w:pPr>
        <w:pStyle w:val="Indenta"/>
      </w:pPr>
      <w:ins w:id="102" w:author="Master Repository Process" w:date="2024-01-03T12:14:00Z">
        <w:r>
          <w:tab/>
          <w:t>(c)</w:t>
        </w:r>
        <w:r>
          <w:tab/>
          <w:t xml:space="preserve">in relation to the relevant entity that is the Police Force of Western Australia — the person holding or acting in the office of Commissioner of Police under the </w:t>
        </w:r>
        <w:r>
          <w:rPr>
            <w:i/>
          </w:rPr>
          <w:t>Police Act 1892</w:t>
        </w:r>
      </w:ins>
      <w:r>
        <w:t>.</w:t>
      </w:r>
    </w:p>
    <w:p>
      <w:pPr>
        <w:pStyle w:val="Subsection"/>
      </w:pPr>
      <w:r>
        <w:tab/>
        <w:t>(2)</w:t>
      </w:r>
      <w:r>
        <w:tab/>
        <w:t>A person who is provided with suppressed information under subregulation (1) must not use or disclose the information except for a purpose relevant to the functions of the department</w:t>
      </w:r>
      <w:del w:id="103" w:author="Master Repository Process" w:date="2024-01-03T12:14:00Z">
        <w:r>
          <w:delText xml:space="preserve"> or organisation</w:delText>
        </w:r>
      </w:del>
      <w:ins w:id="104" w:author="Master Repository Process" w:date="2024-01-03T12:14:00Z">
        <w:r>
          <w:t>, organisation, local government, regional local government, regional subsidiary or relevant entity</w:t>
        </w:r>
      </w:ins>
      <w:r>
        <w:t>.</w:t>
      </w:r>
    </w:p>
    <w:p>
      <w:pPr>
        <w:pStyle w:val="Footnotesection"/>
        <w:spacing w:before="80"/>
        <w:ind w:left="890" w:hanging="890"/>
      </w:pPr>
      <w:r>
        <w:tab/>
        <w:t>[Regulation 14 inserted: Gazette 22 May 2009 p. 1704</w:t>
      </w:r>
      <w:ins w:id="105" w:author="Master Repository Process" w:date="2024-01-03T12:14:00Z">
        <w:r>
          <w:t>; amended: SL 2023/117 r. 11</w:t>
        </w:r>
      </w:ins>
      <w:r>
        <w:t>.]</w:t>
      </w:r>
    </w:p>
    <w:p>
      <w:pPr>
        <w:pStyle w:val="Heading5"/>
      </w:pPr>
      <w:bookmarkStart w:id="106" w:name="_Toc155176515"/>
      <w:bookmarkStart w:id="107" w:name="_Toc155176434"/>
      <w:r>
        <w:rPr>
          <w:rStyle w:val="CharSectno"/>
        </w:rPr>
        <w:t>15</w:t>
      </w:r>
      <w:r>
        <w:t>.</w:t>
      </w:r>
      <w:r>
        <w:tab/>
        <w:t>Suppressed information, provision of to others</w:t>
      </w:r>
      <w:bookmarkEnd w:id="106"/>
      <w:bookmarkEnd w:id="107"/>
    </w:p>
    <w:p>
      <w:pPr>
        <w:pStyle w:val="Subsection"/>
      </w:pPr>
      <w:r>
        <w:tab/>
        <w:t>(1)</w:t>
      </w:r>
      <w:r>
        <w:tab/>
        <w:t>The Registrar may, on the request of a person, provide suppressed information to the person for a purpose approved by the Registrar.</w:t>
      </w:r>
    </w:p>
    <w:p>
      <w:pPr>
        <w:pStyle w:val="Subsection"/>
        <w:keepNext/>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keepNext/>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keepNext/>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08" w:name="_Toc155176516"/>
      <w:bookmarkStart w:id="109" w:name="_Toc155176435"/>
      <w:r>
        <w:rPr>
          <w:rStyle w:val="CharSchNo"/>
        </w:rPr>
        <w:t>Schedule 1</w:t>
      </w:r>
      <w:r>
        <w:t xml:space="preserve"> — </w:t>
      </w:r>
      <w:r>
        <w:rPr>
          <w:rStyle w:val="CharSchText"/>
        </w:rPr>
        <w:t>Fees</w:t>
      </w:r>
      <w:bookmarkEnd w:id="108"/>
      <w:bookmarkEnd w:id="109"/>
    </w:p>
    <w:p>
      <w:pPr>
        <w:pStyle w:val="yShoulderClause"/>
      </w:pPr>
      <w:r>
        <w:t>[r. 9A, 9B]</w:t>
      </w:r>
    </w:p>
    <w:p>
      <w:pPr>
        <w:pStyle w:val="yFootnoteheading"/>
      </w:pPr>
      <w:r>
        <w:tab/>
        <w:t>[Heading inserted: Gazette 21 May 2019 p. 1476.]</w:t>
      </w:r>
    </w:p>
    <w:p>
      <w:pPr>
        <w:pStyle w:val="yHeading3"/>
      </w:pPr>
      <w:bookmarkStart w:id="110" w:name="_Toc155176517"/>
      <w:bookmarkStart w:id="111" w:name="_Toc155176436"/>
      <w:r>
        <w:rPr>
          <w:rStyle w:val="CharSDivNo"/>
        </w:rPr>
        <w:t>Division 1</w:t>
      </w:r>
      <w:r>
        <w:t> — </w:t>
      </w:r>
      <w:r>
        <w:rPr>
          <w:rStyle w:val="CharSDivText"/>
        </w:rPr>
        <w:t>Registrations and recordings</w:t>
      </w:r>
      <w:bookmarkEnd w:id="110"/>
      <w:bookmarkEnd w:id="111"/>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$15.80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$213.00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$233.00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$203.00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$203.00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$203.00</w:t>
            </w:r>
          </w:p>
        </w:tc>
      </w:tr>
    </w:tbl>
    <w:p>
      <w:pPr>
        <w:pStyle w:val="yFootnotesection"/>
      </w:pPr>
      <w:r>
        <w:tab/>
        <w:t>[Division 1 inserted: Gazette 21 May 2019 p. 1476</w:t>
      </w:r>
      <w:r>
        <w:noBreakHyphen/>
        <w:t>7; amended: SL 2020/76 r. 8; SL 2021/88 r. 10(4); SL 2022/62 r. 11; SL 2023/44 r. 10.]</w:t>
      </w:r>
    </w:p>
    <w:p>
      <w:pPr>
        <w:pStyle w:val="yHeading3"/>
      </w:pPr>
      <w:bookmarkStart w:id="112" w:name="_Toc155176518"/>
      <w:bookmarkStart w:id="113" w:name="_Toc155176437"/>
      <w:r>
        <w:rPr>
          <w:rStyle w:val="CharSDivNo"/>
        </w:rPr>
        <w:t>Division 2</w:t>
      </w:r>
      <w:r>
        <w:t> — </w:t>
      </w:r>
      <w:r>
        <w:rPr>
          <w:rStyle w:val="CharSDivText"/>
        </w:rPr>
        <w:t>Lodgments</w:t>
      </w:r>
      <w:bookmarkEnd w:id="112"/>
      <w:bookmarkEnd w:id="113"/>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$86.00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$328.00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$86.00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$101.50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$7.25</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$203.00</w:t>
            </w:r>
          </w:p>
        </w:tc>
      </w:tr>
    </w:tbl>
    <w:p>
      <w:pPr>
        <w:pStyle w:val="yFootnotesection"/>
      </w:pPr>
      <w:r>
        <w:tab/>
        <w:t>[Division 2 inserted: Gazette 21 May 2019 p. 1477; amended: SL 2020/76 r. 8; SL 2021/88 r. 10(4); SL 2022/62 r. 11; SL 2023/44 r. 10.]</w:t>
      </w:r>
    </w:p>
    <w:p>
      <w:pPr>
        <w:pStyle w:val="yHeading3"/>
      </w:pPr>
      <w:bookmarkStart w:id="114" w:name="_Toc155176519"/>
      <w:bookmarkStart w:id="115" w:name="_Toc155176438"/>
      <w:r>
        <w:rPr>
          <w:rStyle w:val="CharSDivNo"/>
        </w:rPr>
        <w:t>Division 3</w:t>
      </w:r>
      <w:r>
        <w:t> — </w:t>
      </w:r>
      <w:r>
        <w:rPr>
          <w:rStyle w:val="CharSDivText"/>
        </w:rPr>
        <w:t>Withdrawals</w:t>
      </w:r>
      <w:bookmarkEnd w:id="114"/>
      <w:bookmarkEnd w:id="115"/>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$203.00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$203.00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$101.50</w:t>
            </w:r>
          </w:p>
        </w:tc>
      </w:tr>
    </w:tbl>
    <w:p>
      <w:pPr>
        <w:pStyle w:val="yFootnotesection"/>
      </w:pPr>
      <w:r>
        <w:tab/>
        <w:t>[Division 3 inserted: Gazette 21 May 2019 p. 1478; amended: SL 2020/76 r. 8; SL 2021/88 r. 10(4); SL 2022/62 r. 11; SL 2023/44 r. 10.]</w:t>
      </w:r>
    </w:p>
    <w:p>
      <w:pPr>
        <w:pStyle w:val="yHeading3"/>
      </w:pPr>
      <w:bookmarkStart w:id="116" w:name="_Toc155176520"/>
      <w:bookmarkStart w:id="117" w:name="_Toc155176439"/>
      <w:r>
        <w:rPr>
          <w:rStyle w:val="CharSDivNo"/>
        </w:rPr>
        <w:t>Division 4</w:t>
      </w:r>
      <w:r>
        <w:t> — </w:t>
      </w:r>
      <w:r>
        <w:rPr>
          <w:rStyle w:val="CharSDivText"/>
        </w:rPr>
        <w:t>Applications</w:t>
      </w:r>
      <w:bookmarkEnd w:id="116"/>
      <w:bookmarkEnd w:id="117"/>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$7.25</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$7.25</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$203.00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$379.70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$203.00</w:t>
            </w:r>
          </w:p>
        </w:tc>
      </w:tr>
    </w:tbl>
    <w:p>
      <w:pPr>
        <w:pStyle w:val="yFootnotesection"/>
      </w:pPr>
      <w:r>
        <w:tab/>
        <w:t>[Division 4 inserted: Gazette 21 May 2019 p. 1478; amended: SL 2020/76 r. 8; SL 2021/88 r. 10(4); SL 2022/62 r. 11; SL 2023/44 r. 10.]</w:t>
      </w:r>
    </w:p>
    <w:p>
      <w:pPr>
        <w:pStyle w:val="yHeading3"/>
      </w:pPr>
      <w:bookmarkStart w:id="118" w:name="_Toc155176521"/>
      <w:bookmarkStart w:id="119" w:name="_Toc155176440"/>
      <w:r>
        <w:rPr>
          <w:rStyle w:val="CharSDivNo"/>
        </w:rPr>
        <w:t>Division 5</w:t>
      </w:r>
      <w:r>
        <w:t> — </w:t>
      </w:r>
      <w:r>
        <w:rPr>
          <w:rStyle w:val="CharSDivText"/>
        </w:rPr>
        <w:t>Certificates</w:t>
      </w:r>
      <w:bookmarkEnd w:id="118"/>
      <w:bookmarkEnd w:id="119"/>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$72.00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$72.00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 SL 2023/44 r. 10.]</w:t>
      </w:r>
    </w:p>
    <w:p>
      <w:pPr>
        <w:pStyle w:val="yHeading3"/>
      </w:pPr>
      <w:bookmarkStart w:id="120" w:name="_Toc155176522"/>
      <w:bookmarkStart w:id="121" w:name="_Toc155176441"/>
      <w:r>
        <w:rPr>
          <w:rStyle w:val="CharSDivNo"/>
        </w:rPr>
        <w:t>Division 6</w:t>
      </w:r>
      <w:r>
        <w:t> — </w:t>
      </w:r>
      <w:r>
        <w:rPr>
          <w:rStyle w:val="CharSDivText"/>
        </w:rPr>
        <w:t>Inspection and/or copies of documents</w:t>
      </w:r>
      <w:bookmarkEnd w:id="120"/>
      <w:bookmarkEnd w:id="12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$30.50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$15.25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$15.25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$15.25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$30.50</w:t>
            </w:r>
          </w:p>
        </w:tc>
      </w:tr>
    </w:tbl>
    <w:p>
      <w:pPr>
        <w:pStyle w:val="yFootnotesection"/>
      </w:pPr>
      <w:r>
        <w:tab/>
        <w:t>[Division 6 inserted: Gazette 21 May 2019 p. 1479</w:t>
      </w:r>
      <w:r>
        <w:noBreakHyphen/>
        <w:t>80; amended: SL 2020/76 r. 8; SL 2021/88 r. 10(2) and (4); SL 2022/62 r. 11; SL 2023/44 r. 10.]</w:t>
      </w:r>
    </w:p>
    <w:p>
      <w:pPr>
        <w:pStyle w:val="yHeading3"/>
      </w:pPr>
      <w:bookmarkStart w:id="122" w:name="_Toc155176523"/>
      <w:bookmarkStart w:id="123" w:name="_Toc155176442"/>
      <w:r>
        <w:rPr>
          <w:rStyle w:val="CharSDivNo"/>
        </w:rPr>
        <w:t>Division 7</w:t>
      </w:r>
      <w:r>
        <w:t> — </w:t>
      </w:r>
      <w:r>
        <w:rPr>
          <w:rStyle w:val="CharSDivText"/>
        </w:rPr>
        <w:t>Miscellaneous</w:t>
      </w:r>
      <w:bookmarkEnd w:id="122"/>
      <w:bookmarkEnd w:id="12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$203.00</w:t>
            </w:r>
            <w:r>
              <w:br/>
              <w:t xml:space="preserve">plus actual cost above </w:t>
            </w:r>
            <w:r>
              <w:rPr>
                <w:szCs w:val="22"/>
              </w:rPr>
              <w:t>$203.00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$176.70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$132.20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$101.50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$176.70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$252.00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$7.25</w:t>
            </w:r>
          </w:p>
        </w:tc>
      </w:tr>
    </w:tbl>
    <w:p>
      <w:pPr>
        <w:pStyle w:val="yFootnotesection"/>
      </w:pPr>
      <w:r>
        <w:tab/>
        <w:t>[Division 7 inserted: Gazette 21 May 2019 p. 1480</w:t>
      </w:r>
      <w:r>
        <w:noBreakHyphen/>
        <w:t>81; amended: SL 2020/76 r. 8; SL 2021/88 r. 10(3) and (4); SL 2022/62 r. 11; SL 2023/44 r. 10.]</w:t>
      </w:r>
    </w:p>
    <w:p>
      <w:pPr>
        <w:pStyle w:val="yScheduleHeading"/>
      </w:pPr>
      <w:bookmarkStart w:id="124" w:name="_Toc155176524"/>
      <w:bookmarkStart w:id="125" w:name="_Toc155176443"/>
      <w:r>
        <w:rPr>
          <w:rStyle w:val="CharSchNo"/>
        </w:rPr>
        <w:t>Schedule 2</w:t>
      </w:r>
      <w:r>
        <w:rPr>
          <w:rStyle w:val="CharSDivNo"/>
        </w:rPr>
        <w:t> </w:t>
      </w:r>
      <w:r>
        <w:t>—</w:t>
      </w:r>
      <w:r>
        <w:rPr>
          <w:rStyle w:val="CharSDivText"/>
        </w:rPr>
        <w:t> </w:t>
      </w:r>
      <w:r>
        <w:rPr>
          <w:rStyle w:val="CharSchText"/>
        </w:rPr>
        <w:t>Services and matters for which fees cannot be charged</w:t>
      </w:r>
      <w:bookmarkEnd w:id="124"/>
      <w:bookmarkEnd w:id="125"/>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544" w:gutter="0"/>
          <w:cols w:space="720"/>
          <w:noEndnote/>
          <w:docGrid w:linePitch="326"/>
        </w:sectPr>
      </w:pPr>
    </w:p>
    <w:p>
      <w:pPr>
        <w:pStyle w:val="nHeading2"/>
      </w:pPr>
      <w:bookmarkStart w:id="127" w:name="_Toc155176525"/>
      <w:bookmarkStart w:id="128" w:name="_Toc155176444"/>
      <w:r>
        <w:t>Notes</w:t>
      </w:r>
      <w:bookmarkEnd w:id="127"/>
      <w:bookmarkEnd w:id="12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ins w:id="129" w:author="Master Repository Process" w:date="2024-01-03T12:14:00Z">
        <w:r>
          <w:t>For provisions that have not yet come into operation see the uncommenced provisions table.</w:t>
        </w:r>
      </w:ins>
    </w:p>
    <w:p>
      <w:pPr>
        <w:pStyle w:val="nHeading3"/>
      </w:pPr>
      <w:bookmarkStart w:id="130" w:name="_Toc155176526"/>
      <w:bookmarkStart w:id="131" w:name="_Toc155176445"/>
      <w:r>
        <w:t>Compilation table</w:t>
      </w:r>
      <w:bookmarkEnd w:id="130"/>
      <w:bookmarkEnd w:id="131"/>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2023</w:t>
            </w:r>
            <w:r>
              <w:t xml:space="preserve"> Pt. 5</w:t>
            </w:r>
          </w:p>
        </w:tc>
        <w:tc>
          <w:tcPr>
            <w:tcW w:w="1276" w:type="dxa"/>
            <w:gridSpan w:val="2"/>
            <w:tcBorders>
              <w:top w:val="nil"/>
              <w:bottom w:val="nil"/>
            </w:tcBorders>
          </w:tcPr>
          <w:p>
            <w:pPr>
              <w:pStyle w:val="nTable"/>
              <w:spacing w:after="40"/>
            </w:pPr>
            <w:r>
              <w:t>SL 2023/44 19 May 2023</w:t>
            </w:r>
          </w:p>
        </w:tc>
        <w:tc>
          <w:tcPr>
            <w:tcW w:w="2693" w:type="dxa"/>
            <w:gridSpan w:val="2"/>
            <w:tcBorders>
              <w:top w:val="nil"/>
              <w:bottom w:val="nil"/>
            </w:tcBorders>
          </w:tcPr>
          <w:p>
            <w:pPr>
              <w:pStyle w:val="nTable"/>
              <w:spacing w:after="40"/>
            </w:pPr>
            <w:r>
              <w:t>1 Jul 2023 (see r. 2(b))</w:t>
            </w:r>
          </w:p>
        </w:tc>
      </w:tr>
      <w:tr>
        <w:tblPrEx>
          <w:tblBorders>
            <w:top w:val="none" w:sz="0" w:space="0" w:color="auto"/>
            <w:bottom w:val="none" w:sz="0" w:space="0" w:color="auto"/>
            <w:insideH w:val="none" w:sz="0" w:space="0" w:color="auto"/>
          </w:tblBorders>
        </w:tblPrEx>
        <w:trPr>
          <w:gridBefore w:val="1"/>
          <w:wBefore w:w="8" w:type="dxa"/>
          <w:cantSplit/>
          <w:ins w:id="132" w:author="Master Repository Process" w:date="2024-01-03T12:14:00Z"/>
        </w:trPr>
        <w:tc>
          <w:tcPr>
            <w:tcW w:w="3119" w:type="dxa"/>
            <w:gridSpan w:val="2"/>
            <w:tcBorders>
              <w:bottom w:val="single" w:sz="4" w:space="0" w:color="auto"/>
            </w:tcBorders>
          </w:tcPr>
          <w:p>
            <w:pPr>
              <w:pStyle w:val="nTable"/>
              <w:spacing w:after="40"/>
              <w:ind w:right="113"/>
              <w:rPr>
                <w:ins w:id="133" w:author="Master Repository Process" w:date="2024-01-03T12:14:00Z"/>
                <w:i/>
              </w:rPr>
            </w:pPr>
            <w:ins w:id="134" w:author="Master Repository Process" w:date="2024-01-03T12:14:00Z">
              <w:r>
                <w:rPr>
                  <w:i/>
                </w:rPr>
                <w:t>Transfer of Land Amendment Regulations 2023</w:t>
              </w:r>
              <w:r>
                <w:t xml:space="preserve"> r. 1</w:t>
              </w:r>
              <w:r>
                <w:noBreakHyphen/>
                <w:t>3 and 9</w:t>
              </w:r>
              <w:r>
                <w:noBreakHyphen/>
                <w:t>11</w:t>
              </w:r>
            </w:ins>
          </w:p>
        </w:tc>
        <w:tc>
          <w:tcPr>
            <w:tcW w:w="1276" w:type="dxa"/>
            <w:gridSpan w:val="2"/>
            <w:tcBorders>
              <w:bottom w:val="single" w:sz="4" w:space="0" w:color="auto"/>
            </w:tcBorders>
          </w:tcPr>
          <w:p>
            <w:pPr>
              <w:pStyle w:val="nTable"/>
              <w:spacing w:after="40"/>
              <w:rPr>
                <w:ins w:id="135" w:author="Master Repository Process" w:date="2024-01-03T12:14:00Z"/>
              </w:rPr>
            </w:pPr>
            <w:ins w:id="136" w:author="Master Repository Process" w:date="2024-01-03T12:14:00Z">
              <w:r>
                <w:t>SL 2023/117 26 Jul 2023</w:t>
              </w:r>
            </w:ins>
          </w:p>
        </w:tc>
        <w:tc>
          <w:tcPr>
            <w:tcW w:w="2693" w:type="dxa"/>
            <w:gridSpan w:val="2"/>
            <w:tcBorders>
              <w:bottom w:val="single" w:sz="4" w:space="0" w:color="auto"/>
            </w:tcBorders>
          </w:tcPr>
          <w:p>
            <w:pPr>
              <w:pStyle w:val="nTable"/>
              <w:spacing w:after="40"/>
              <w:rPr>
                <w:ins w:id="137" w:author="Master Repository Process" w:date="2024-01-03T12:14:00Z"/>
              </w:rPr>
            </w:pPr>
            <w:ins w:id="138" w:author="Master Repository Process" w:date="2024-01-03T12:14:00Z">
              <w:r>
                <w:t>r. 1 and 2: 26 Jul 2023 (see r. 2(a));</w:t>
              </w:r>
              <w:r>
                <w:br/>
                <w:t>r. 3 and 9</w:t>
              </w:r>
              <w:r>
                <w:noBreakHyphen/>
                <w:t>11: 27 Jul 2023 (see r. 2(b))</w:t>
              </w:r>
            </w:ins>
          </w:p>
        </w:tc>
      </w:tr>
    </w:tbl>
    <w:p>
      <w:pPr>
        <w:pStyle w:val="nHeading3"/>
        <w:rPr>
          <w:ins w:id="139" w:author="Master Repository Process" w:date="2024-01-03T12:14:00Z"/>
        </w:rPr>
      </w:pPr>
      <w:bookmarkStart w:id="140" w:name="_Toc155176527"/>
      <w:ins w:id="141" w:author="Master Repository Process" w:date="2024-01-03T12:14:00Z">
        <w:r>
          <w:t>Uncommenced provisions table</w:t>
        </w:r>
        <w:bookmarkEnd w:id="140"/>
      </w:ins>
    </w:p>
    <w:p>
      <w:pPr>
        <w:pStyle w:val="nStatement"/>
        <w:keepNext/>
        <w:spacing w:after="240"/>
        <w:rPr>
          <w:ins w:id="142" w:author="Master Repository Process" w:date="2024-01-03T12:14:00Z"/>
        </w:rPr>
      </w:pPr>
      <w:ins w:id="143" w:author="Master Repository Process" w:date="2024-01-03T12:1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4-01-03T12:14:00Z"/>
        </w:trPr>
        <w:tc>
          <w:tcPr>
            <w:tcW w:w="3118" w:type="dxa"/>
          </w:tcPr>
          <w:p>
            <w:pPr>
              <w:pStyle w:val="nTable"/>
              <w:spacing w:after="40"/>
              <w:rPr>
                <w:ins w:id="145" w:author="Master Repository Process" w:date="2024-01-03T12:14:00Z"/>
                <w:b/>
              </w:rPr>
            </w:pPr>
            <w:ins w:id="146" w:author="Master Repository Process" w:date="2024-01-03T12:14:00Z">
              <w:r>
                <w:rPr>
                  <w:b/>
                </w:rPr>
                <w:t>Citation</w:t>
              </w:r>
            </w:ins>
          </w:p>
        </w:tc>
        <w:tc>
          <w:tcPr>
            <w:tcW w:w="1276" w:type="dxa"/>
          </w:tcPr>
          <w:p>
            <w:pPr>
              <w:pStyle w:val="nTable"/>
              <w:spacing w:after="40"/>
              <w:rPr>
                <w:ins w:id="147" w:author="Master Repository Process" w:date="2024-01-03T12:14:00Z"/>
                <w:b/>
              </w:rPr>
            </w:pPr>
            <w:ins w:id="148" w:author="Master Repository Process" w:date="2024-01-03T12:14:00Z">
              <w:r>
                <w:rPr>
                  <w:b/>
                </w:rPr>
                <w:t>Published</w:t>
              </w:r>
            </w:ins>
          </w:p>
        </w:tc>
        <w:tc>
          <w:tcPr>
            <w:tcW w:w="2693" w:type="dxa"/>
          </w:tcPr>
          <w:p>
            <w:pPr>
              <w:pStyle w:val="nTable"/>
              <w:spacing w:after="40"/>
              <w:rPr>
                <w:ins w:id="149" w:author="Master Repository Process" w:date="2024-01-03T12:14:00Z"/>
                <w:b/>
              </w:rPr>
            </w:pPr>
            <w:ins w:id="150" w:author="Master Repository Process" w:date="2024-01-03T12:14:00Z">
              <w:r>
                <w:rPr>
                  <w:b/>
                </w:rPr>
                <w:t>Commencement</w:t>
              </w:r>
            </w:ins>
          </w:p>
        </w:tc>
      </w:tr>
      <w:tr>
        <w:trPr>
          <w:ins w:id="151" w:author="Master Repository Process" w:date="2024-01-03T12:14:00Z"/>
        </w:trPr>
        <w:tc>
          <w:tcPr>
            <w:tcW w:w="3118" w:type="dxa"/>
          </w:tcPr>
          <w:p>
            <w:pPr>
              <w:pStyle w:val="nTable"/>
              <w:spacing w:after="40"/>
              <w:rPr>
                <w:ins w:id="152" w:author="Master Repository Process" w:date="2024-01-03T12:14:00Z"/>
              </w:rPr>
            </w:pPr>
            <w:ins w:id="153" w:author="Master Repository Process" w:date="2024-01-03T12:14:00Z">
              <w:r>
                <w:rPr>
                  <w:i/>
                </w:rPr>
                <w:t>Transfer of Land Amendment Regulations 2023</w:t>
              </w:r>
              <w:r>
                <w:t xml:space="preserve"> r. 4</w:t>
              </w:r>
              <w:r>
                <w:noBreakHyphen/>
                <w:t>8, 12 and 13</w:t>
              </w:r>
            </w:ins>
          </w:p>
        </w:tc>
        <w:tc>
          <w:tcPr>
            <w:tcW w:w="1276" w:type="dxa"/>
          </w:tcPr>
          <w:p>
            <w:pPr>
              <w:pStyle w:val="nTable"/>
              <w:spacing w:after="40"/>
              <w:rPr>
                <w:ins w:id="154" w:author="Master Repository Process" w:date="2024-01-03T12:14:00Z"/>
              </w:rPr>
            </w:pPr>
            <w:ins w:id="155" w:author="Master Repository Process" w:date="2024-01-03T12:14:00Z">
              <w:r>
                <w:t>SL 2023/117 26 Jul 2023</w:t>
              </w:r>
            </w:ins>
          </w:p>
        </w:tc>
        <w:tc>
          <w:tcPr>
            <w:tcW w:w="2693" w:type="dxa"/>
          </w:tcPr>
          <w:p>
            <w:pPr>
              <w:pStyle w:val="nTable"/>
              <w:spacing w:after="40"/>
              <w:rPr>
                <w:ins w:id="156" w:author="Master Repository Process" w:date="2024-01-03T12:14:00Z"/>
              </w:rPr>
            </w:pPr>
            <w:ins w:id="157" w:author="Master Repository Process" w:date="2024-01-03T12:14:00Z">
              <w:r>
                <w:t>7 Aug 2023 (see r. 2(c))</w:t>
              </w:r>
            </w:ins>
          </w:p>
        </w:tc>
      </w:tr>
    </w:tbl>
    <w:p>
      <w:pPr>
        <w:pStyle w:val="nHeading3"/>
      </w:pPr>
      <w:bookmarkStart w:id="158" w:name="_Toc155176528"/>
      <w:bookmarkStart w:id="159" w:name="_Toc155176446"/>
      <w:r>
        <w:t>Other notes</w:t>
      </w:r>
      <w:bookmarkEnd w:id="158"/>
      <w:bookmarkEnd w:id="159"/>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058"/>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 w:name="WAFER_20230627144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53_GUID" w:val="92fbcc0f-4dbb-4189-b079-1b711298723f"/>
    <w:docVar w:name="WAFER_20230628082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27_GUID" w:val="b8a2e7d8-2461-47cc-af73-bc092d907f20"/>
    <w:docVar w:name="WAFER_20230724094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4058_GUID" w:val="cfe59b02-70a1-4f8d-a534-c0ea80dc837a"/>
    <w:docVar w:name="WAFER_202307240941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4110_GUID" w:val="1e5365f3-9c40-4c10-940d-deb129e46e6e"/>
    <w:docVar w:name="WAFER_20231229085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058_GUID" w:val="1306db1e-3c5a-45bf-a446-3762762259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7858</Words>
  <Characters>36699</Characters>
  <Application>Microsoft Office Word</Application>
  <DocSecurity>0</DocSecurity>
  <Lines>1467</Lines>
  <Paragraphs>840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05-n0-01 - 05-o0-01</dc:title>
  <dc:subject/>
  <dc:creator/>
  <cp:keywords/>
  <dc:description/>
  <cp:lastModifiedBy>Master Repository Process</cp:lastModifiedBy>
  <cp:revision>2</cp:revision>
  <cp:lastPrinted>2019-06-20T02:42:00Z</cp:lastPrinted>
  <dcterms:created xsi:type="dcterms:W3CDTF">2024-01-03T04:14:00Z</dcterms:created>
  <dcterms:modified xsi:type="dcterms:W3CDTF">2024-01-03T04:14:00Z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20230727</vt:lpwstr>
  </property>
  <property fmtid="{D5CDD505-2E9C-101B-9397-08002B2CF9AE}" pid="9" name="CommencementAsAt">
    <vt:filetime>2023-07-26T16:00:00Z</vt:filetime>
  </property>
  <property fmtid="{D5CDD505-2E9C-101B-9397-08002B2CF9AE}" pid="10" name="CommencementYear">
    <vt:lpwstr>2023</vt:lpwstr>
  </property>
  <property fmtid="{D5CDD505-2E9C-101B-9397-08002B2CF9AE}" pid="11" name="FromSuffix">
    <vt:lpwstr>05-n0-01</vt:lpwstr>
  </property>
  <property fmtid="{D5CDD505-2E9C-101B-9397-08002B2CF9AE}" pid="12" name="FromAsAtDate">
    <vt:lpwstr>01 Jul 2023</vt:lpwstr>
  </property>
  <property fmtid="{D5CDD505-2E9C-101B-9397-08002B2CF9AE}" pid="13" name="ToSuffix">
    <vt:lpwstr>05-o0-01</vt:lpwstr>
  </property>
  <property fmtid="{D5CDD505-2E9C-101B-9397-08002B2CF9AE}" pid="14" name="ToAsAtDate">
    <vt:lpwstr>27 Jul 2023</vt:lpwstr>
  </property>
</Properties>
</file>