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Aug 2023</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1" w:name="BillCited"/>
      <w:bookmarkEnd w:id="1"/>
      <w:r>
        <w:t>A</w:t>
      </w:r>
      <w:bookmarkStart w:id="2" w:name="_GoBack"/>
      <w:bookmarkEnd w:id="2"/>
      <w:r>
        <w:t>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4746115"/>
      <w:bookmarkStart w:id="4" w:name="_Toc141089139"/>
      <w:bookmarkStart w:id="5" w:name="_Toc141090669"/>
      <w:bookmarkStart w:id="6" w:name="_Toc1411008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4746116"/>
      <w:bookmarkStart w:id="8" w:name="_Toc141100845"/>
      <w:r>
        <w:rPr>
          <w:rStyle w:val="CharSectno"/>
        </w:rPr>
        <w:t>1</w:t>
      </w:r>
      <w:r>
        <w:t>.</w:t>
      </w:r>
      <w:r>
        <w:tab/>
        <w:t>Short title</w:t>
      </w:r>
      <w:bookmarkEnd w:id="7"/>
      <w:bookmarkEnd w:id="8"/>
    </w:p>
    <w:p>
      <w:pPr>
        <w:pStyle w:val="Subsection"/>
      </w:pPr>
      <w:r>
        <w:tab/>
      </w:r>
      <w:r>
        <w:tab/>
        <w:t>This is the</w:t>
      </w:r>
      <w:r>
        <w:rPr>
          <w:i/>
        </w:rPr>
        <w:t xml:space="preserve"> Community Titles Act 2018</w:t>
      </w:r>
      <w:r>
        <w:t>.</w:t>
      </w:r>
    </w:p>
    <w:p>
      <w:pPr>
        <w:pStyle w:val="Heading5"/>
      </w:pPr>
      <w:bookmarkStart w:id="9" w:name="_Toc154746117"/>
      <w:bookmarkStart w:id="10" w:name="_Toc141100846"/>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154746118"/>
      <w:bookmarkStart w:id="12" w:name="_Toc141100847"/>
      <w:r>
        <w:rPr>
          <w:rStyle w:val="CharSectno"/>
        </w:rPr>
        <w:t>3</w:t>
      </w:r>
      <w:r>
        <w:rPr>
          <w:snapToGrid w:val="0"/>
        </w:rPr>
        <w:t>.</w:t>
      </w:r>
      <w:r>
        <w:rPr>
          <w:snapToGrid w:val="0"/>
        </w:rPr>
        <w:tab/>
        <w:t>Terms used</w:t>
      </w:r>
      <w:bookmarkEnd w:id="11"/>
      <w:bookmarkEnd w:id="12"/>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pPr>
      <w:r>
        <w:tab/>
        <w:t>[Section 3 amended: No. 9 of 2022 s. 346.]</w:t>
      </w:r>
    </w:p>
    <w:p>
      <w:pPr>
        <w:pStyle w:val="Heading5"/>
      </w:pPr>
      <w:bookmarkStart w:id="13" w:name="_Toc154746119"/>
      <w:bookmarkStart w:id="14" w:name="_Toc141100848"/>
      <w:r>
        <w:rPr>
          <w:rStyle w:val="CharSectno"/>
        </w:rPr>
        <w:t>4</w:t>
      </w:r>
      <w:r>
        <w:t>.</w:t>
      </w:r>
      <w:r>
        <w:tab/>
        <w:t>Notes and examples not part of Act</w:t>
      </w:r>
      <w:bookmarkEnd w:id="13"/>
      <w:bookmarkEnd w:id="14"/>
    </w:p>
    <w:p>
      <w:pPr>
        <w:pStyle w:val="Subsection"/>
      </w:pPr>
      <w:r>
        <w:tab/>
      </w:r>
      <w:r>
        <w:tab/>
        <w:t>A note or example set out at the foot of a provision of this Act is provided to assist understanding and does not form part of this Act.</w:t>
      </w:r>
    </w:p>
    <w:p>
      <w:pPr>
        <w:pStyle w:val="Heading5"/>
      </w:pPr>
      <w:bookmarkStart w:id="15" w:name="_Toc154746120"/>
      <w:bookmarkStart w:id="16" w:name="_Toc141100849"/>
      <w:r>
        <w:rPr>
          <w:rStyle w:val="CharSectno"/>
        </w:rPr>
        <w:t>5</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154746121"/>
      <w:bookmarkStart w:id="18" w:name="_Toc141089145"/>
      <w:bookmarkStart w:id="19" w:name="_Toc141090675"/>
      <w:bookmarkStart w:id="20" w:name="_Toc141100850"/>
      <w:r>
        <w:rPr>
          <w:rStyle w:val="CharPartNo"/>
        </w:rPr>
        <w:t>Part 2</w:t>
      </w:r>
      <w:r>
        <w:t> — </w:t>
      </w:r>
      <w:r>
        <w:rPr>
          <w:rStyle w:val="CharPartText"/>
        </w:rPr>
        <w:t>Community schemes</w:t>
      </w:r>
      <w:bookmarkEnd w:id="17"/>
      <w:bookmarkEnd w:id="18"/>
      <w:bookmarkEnd w:id="19"/>
      <w:bookmarkEnd w:id="20"/>
    </w:p>
    <w:p>
      <w:pPr>
        <w:pStyle w:val="Heading5"/>
      </w:pPr>
      <w:bookmarkStart w:id="21" w:name="_Toc154746122"/>
      <w:bookmarkStart w:id="22" w:name="_Toc141100851"/>
      <w:r>
        <w:rPr>
          <w:rStyle w:val="CharSectno"/>
        </w:rPr>
        <w:t>6</w:t>
      </w:r>
      <w:r>
        <w:t>.</w:t>
      </w:r>
      <w:r>
        <w:tab/>
        <w:t>Legislative framework</w:t>
      </w:r>
      <w:bookmarkEnd w:id="21"/>
      <w:bookmarkEnd w:id="22"/>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23" w:name="_Toc154746123"/>
      <w:bookmarkStart w:id="24" w:name="_Toc141100852"/>
      <w:r>
        <w:rPr>
          <w:rStyle w:val="CharSectno"/>
        </w:rPr>
        <w:t>7</w:t>
      </w:r>
      <w:r>
        <w:t>.</w:t>
      </w:r>
      <w:r>
        <w:tab/>
        <w:t>Community scheme</w:t>
      </w:r>
      <w:bookmarkEnd w:id="23"/>
      <w:bookmarkEnd w:id="24"/>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25" w:name="_Toc154746124"/>
      <w:bookmarkStart w:id="26" w:name="_Toc141100853"/>
      <w:r>
        <w:rPr>
          <w:rStyle w:val="CharSectno"/>
        </w:rPr>
        <w:t>8</w:t>
      </w:r>
      <w:r>
        <w:t>.</w:t>
      </w:r>
      <w:r>
        <w:tab/>
        <w:t>Community titles scheme — tier 1 scheme</w:t>
      </w:r>
      <w:bookmarkEnd w:id="25"/>
      <w:bookmarkEnd w:id="26"/>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27" w:name="_Toc154746125"/>
      <w:bookmarkStart w:id="28" w:name="_Toc141100854"/>
      <w:r>
        <w:rPr>
          <w:rStyle w:val="CharSectno"/>
        </w:rPr>
        <w:t>9</w:t>
      </w:r>
      <w:r>
        <w:t>.</w:t>
      </w:r>
      <w:r>
        <w:tab/>
        <w:t>Community titles scheme — tier 2 scheme</w:t>
      </w:r>
      <w:bookmarkEnd w:id="27"/>
      <w:bookmarkEnd w:id="28"/>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29" w:name="_Toc154746126"/>
      <w:bookmarkStart w:id="30" w:name="_Toc141100855"/>
      <w:r>
        <w:rPr>
          <w:rStyle w:val="CharSectno"/>
        </w:rPr>
        <w:t>10</w:t>
      </w:r>
      <w:r>
        <w:t>.</w:t>
      </w:r>
      <w:r>
        <w:tab/>
        <w:t>Community titles scheme — tier 3 scheme</w:t>
      </w:r>
      <w:bookmarkEnd w:id="29"/>
      <w:bookmarkEnd w:id="30"/>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31" w:name="_Toc154746127"/>
      <w:bookmarkStart w:id="32" w:name="_Toc141100856"/>
      <w:r>
        <w:rPr>
          <w:rStyle w:val="CharSectno"/>
        </w:rPr>
        <w:t>11</w:t>
      </w:r>
      <w:r>
        <w:t>.</w:t>
      </w:r>
      <w:r>
        <w:tab/>
        <w:t>Lots — community titles (building) schemes and community titles (land) schemes</w:t>
      </w:r>
      <w:bookmarkEnd w:id="31"/>
      <w:bookmarkEnd w:id="32"/>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33" w:name="_Toc154746128"/>
      <w:bookmarkStart w:id="34" w:name="_Toc141100857"/>
      <w:r>
        <w:rPr>
          <w:rStyle w:val="CharSectno"/>
        </w:rPr>
        <w:t>12</w:t>
      </w:r>
      <w:r>
        <w:t>.</w:t>
      </w:r>
      <w:r>
        <w:tab/>
        <w:t>Common property</w:t>
      </w:r>
      <w:bookmarkEnd w:id="33"/>
      <w:bookmarkEnd w:id="34"/>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35" w:name="_Toc154746129"/>
      <w:bookmarkStart w:id="36" w:name="_Toc141100858"/>
      <w:r>
        <w:rPr>
          <w:rStyle w:val="CharSectno"/>
        </w:rPr>
        <w:t>13</w:t>
      </w:r>
      <w:r>
        <w:t>.</w:t>
      </w:r>
      <w:r>
        <w:tab/>
        <w:t>Relationships in and between schemes</w:t>
      </w:r>
      <w:bookmarkEnd w:id="35"/>
      <w:bookmarkEnd w:id="36"/>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37" w:name="_Toc154746130"/>
      <w:bookmarkStart w:id="38" w:name="_Toc141100859"/>
      <w:r>
        <w:rPr>
          <w:rStyle w:val="CharSectno"/>
        </w:rPr>
        <w:t>14</w:t>
      </w:r>
      <w:r>
        <w:t>.</w:t>
      </w:r>
      <w:r>
        <w:tab/>
        <w:t>Subdivision of land by community scheme</w:t>
      </w:r>
      <w:bookmarkEnd w:id="37"/>
      <w:bookmarkEnd w:id="38"/>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39" w:name="_Toc154746131"/>
      <w:bookmarkStart w:id="40" w:name="_Toc141100860"/>
      <w:r>
        <w:rPr>
          <w:rStyle w:val="CharSectno"/>
        </w:rPr>
        <w:t>15</w:t>
      </w:r>
      <w:r>
        <w:t>.</w:t>
      </w:r>
      <w:r>
        <w:tab/>
        <w:t>Registration of community titles scheme</w:t>
      </w:r>
      <w:bookmarkEnd w:id="39"/>
      <w:bookmarkEnd w:id="40"/>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41" w:name="_Toc154746132"/>
      <w:bookmarkStart w:id="42" w:name="_Toc141100861"/>
      <w:r>
        <w:rPr>
          <w:rStyle w:val="CharSectno"/>
        </w:rPr>
        <w:t>16</w:t>
      </w:r>
      <w:r>
        <w:t>.</w:t>
      </w:r>
      <w:r>
        <w:tab/>
        <w:t>Community titles</w:t>
      </w:r>
      <w:bookmarkEnd w:id="41"/>
      <w:bookmarkEnd w:id="42"/>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43" w:name="_Toc154746133"/>
      <w:bookmarkStart w:id="44" w:name="_Toc141100862"/>
      <w:r>
        <w:rPr>
          <w:rStyle w:val="CharSectno"/>
        </w:rPr>
        <w:t>17</w:t>
      </w:r>
      <w:r>
        <w:t>.</w:t>
      </w:r>
      <w:r>
        <w:tab/>
        <w:t>Community corporation</w:t>
      </w:r>
      <w:bookmarkEnd w:id="43"/>
      <w:bookmarkEnd w:id="44"/>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45" w:name="_Toc154746134"/>
      <w:bookmarkStart w:id="46" w:name="_Toc141089158"/>
      <w:bookmarkStart w:id="47" w:name="_Toc141090688"/>
      <w:bookmarkStart w:id="48" w:name="_Toc141100863"/>
      <w:r>
        <w:rPr>
          <w:rStyle w:val="CharPartNo"/>
        </w:rPr>
        <w:t>Part 3</w:t>
      </w:r>
      <w:r>
        <w:t> — </w:t>
      </w:r>
      <w:r>
        <w:rPr>
          <w:rStyle w:val="CharPartText"/>
        </w:rPr>
        <w:t>Planning and development</w:t>
      </w:r>
      <w:bookmarkEnd w:id="45"/>
      <w:bookmarkEnd w:id="46"/>
      <w:bookmarkEnd w:id="47"/>
      <w:bookmarkEnd w:id="48"/>
    </w:p>
    <w:p>
      <w:pPr>
        <w:pStyle w:val="Heading3"/>
      </w:pPr>
      <w:bookmarkStart w:id="49" w:name="_Toc154746135"/>
      <w:bookmarkStart w:id="50" w:name="_Toc141089159"/>
      <w:bookmarkStart w:id="51" w:name="_Toc141090689"/>
      <w:bookmarkStart w:id="52" w:name="_Toc141100864"/>
      <w:r>
        <w:rPr>
          <w:rStyle w:val="CharDivNo"/>
        </w:rPr>
        <w:t>Division 1</w:t>
      </w:r>
      <w:r>
        <w:t> — </w:t>
      </w:r>
      <w:r>
        <w:rPr>
          <w:rStyle w:val="CharDivText"/>
        </w:rPr>
        <w:t>Introduction</w:t>
      </w:r>
      <w:bookmarkEnd w:id="49"/>
      <w:bookmarkEnd w:id="50"/>
      <w:bookmarkEnd w:id="51"/>
      <w:bookmarkEnd w:id="52"/>
    </w:p>
    <w:p>
      <w:pPr>
        <w:pStyle w:val="Heading5"/>
      </w:pPr>
      <w:bookmarkStart w:id="53" w:name="_Toc154746136"/>
      <w:bookmarkStart w:id="54" w:name="_Toc141100865"/>
      <w:r>
        <w:rPr>
          <w:rStyle w:val="CharSectno"/>
        </w:rPr>
        <w:t>18</w:t>
      </w:r>
      <w:r>
        <w:t>.</w:t>
      </w:r>
      <w:r>
        <w:tab/>
        <w:t>Planning requirements for subdivision by community scheme</w:t>
      </w:r>
      <w:bookmarkEnd w:id="53"/>
      <w:bookmarkEnd w:id="54"/>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55" w:name="_Toc154746137"/>
      <w:bookmarkStart w:id="56" w:name="_Toc141100866"/>
      <w:r>
        <w:rPr>
          <w:rStyle w:val="CharSectno"/>
        </w:rPr>
        <w:t>19</w:t>
      </w:r>
      <w:r>
        <w:t>.</w:t>
      </w:r>
      <w:r>
        <w:tab/>
        <w:t>Effect of community development statement on planning approvals</w:t>
      </w:r>
      <w:bookmarkEnd w:id="55"/>
      <w:bookmarkEnd w:id="56"/>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keepNext/>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keepNext/>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57" w:name="_Toc154746138"/>
      <w:bookmarkStart w:id="58" w:name="_Toc141100867"/>
      <w:r>
        <w:rPr>
          <w:rStyle w:val="CharSectno"/>
        </w:rPr>
        <w:t>20</w:t>
      </w:r>
      <w:r>
        <w:t>.</w:t>
      </w:r>
      <w:r>
        <w:tab/>
        <w:t>Waiver of other requirements relating to plans or instruments</w:t>
      </w:r>
      <w:bookmarkEnd w:id="57"/>
      <w:bookmarkEnd w:id="58"/>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59" w:name="_Toc154746139"/>
      <w:bookmarkStart w:id="60" w:name="_Toc141089163"/>
      <w:bookmarkStart w:id="61" w:name="_Toc141090693"/>
      <w:bookmarkStart w:id="62" w:name="_Toc141100868"/>
      <w:r>
        <w:rPr>
          <w:rStyle w:val="CharDivNo"/>
        </w:rPr>
        <w:t>Division 2</w:t>
      </w:r>
      <w:r>
        <w:t> — </w:t>
      </w:r>
      <w:r>
        <w:rPr>
          <w:rStyle w:val="CharDivText"/>
        </w:rPr>
        <w:t>Community development statement</w:t>
      </w:r>
      <w:bookmarkEnd w:id="59"/>
      <w:bookmarkEnd w:id="60"/>
      <w:bookmarkEnd w:id="61"/>
      <w:bookmarkEnd w:id="62"/>
    </w:p>
    <w:p>
      <w:pPr>
        <w:pStyle w:val="Heading5"/>
      </w:pPr>
      <w:bookmarkStart w:id="63" w:name="_Toc154746140"/>
      <w:bookmarkStart w:id="64" w:name="_Toc141100869"/>
      <w:r>
        <w:rPr>
          <w:rStyle w:val="CharSectno"/>
        </w:rPr>
        <w:t>21</w:t>
      </w:r>
      <w:r>
        <w:t>.</w:t>
      </w:r>
      <w:r>
        <w:tab/>
        <w:t>Application to approve statement or amendment</w:t>
      </w:r>
      <w:bookmarkEnd w:id="63"/>
      <w:bookmarkEnd w:id="64"/>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65" w:name="_Toc154746141"/>
      <w:bookmarkStart w:id="66" w:name="_Toc141100870"/>
      <w:r>
        <w:rPr>
          <w:rStyle w:val="CharSectno"/>
        </w:rPr>
        <w:t>22</w:t>
      </w:r>
      <w:r>
        <w:t>.</w:t>
      </w:r>
      <w:r>
        <w:tab/>
        <w:t>Comments from local government and others</w:t>
      </w:r>
      <w:bookmarkEnd w:id="65"/>
      <w:bookmarkEnd w:id="66"/>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67" w:name="_Toc154746142"/>
      <w:bookmarkStart w:id="68" w:name="_Toc141100871"/>
      <w:r>
        <w:rPr>
          <w:rStyle w:val="CharSectno"/>
        </w:rPr>
        <w:t>23</w:t>
      </w:r>
      <w:r>
        <w:t>.</w:t>
      </w:r>
      <w:r>
        <w:tab/>
        <w:t>Decision as to appropriate form of subdivision</w:t>
      </w:r>
      <w:bookmarkEnd w:id="67"/>
      <w:bookmarkEnd w:id="68"/>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69" w:name="_Toc154746143"/>
      <w:bookmarkStart w:id="70" w:name="_Toc141100872"/>
      <w:r>
        <w:rPr>
          <w:rStyle w:val="CharSectno"/>
        </w:rPr>
        <w:t>24</w:t>
      </w:r>
      <w:r>
        <w:t>.</w:t>
      </w:r>
      <w:r>
        <w:tab/>
        <w:t>Approval of community development statement or amendment</w:t>
      </w:r>
      <w:bookmarkEnd w:id="69"/>
      <w:bookmarkEnd w:id="70"/>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71" w:name="_Toc154746144"/>
      <w:bookmarkStart w:id="72" w:name="_Toc141100873"/>
      <w:r>
        <w:rPr>
          <w:rStyle w:val="CharSectno"/>
        </w:rPr>
        <w:t>25</w:t>
      </w:r>
      <w:r>
        <w:t>.</w:t>
      </w:r>
      <w:r>
        <w:tab/>
        <w:t>Content of statement</w:t>
      </w:r>
      <w:bookmarkEnd w:id="71"/>
      <w:bookmarkEnd w:id="72"/>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73" w:name="_Toc154746145"/>
      <w:bookmarkStart w:id="74" w:name="_Toc141100874"/>
      <w:r>
        <w:rPr>
          <w:rStyle w:val="CharSectno"/>
        </w:rPr>
        <w:t>26</w:t>
      </w:r>
      <w:r>
        <w:t>.</w:t>
      </w:r>
      <w:r>
        <w:tab/>
        <w:t>Development period for community scheme</w:t>
      </w:r>
      <w:bookmarkEnd w:id="73"/>
      <w:bookmarkEnd w:id="7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75" w:name="_Toc154746146"/>
      <w:bookmarkStart w:id="76" w:name="_Toc141100875"/>
      <w:r>
        <w:rPr>
          <w:rStyle w:val="CharSectno"/>
        </w:rPr>
        <w:t>27</w:t>
      </w:r>
      <w:r>
        <w:t>.</w:t>
      </w:r>
      <w:r>
        <w:tab/>
        <w:t>Statement or amendment ceases to have effect in certain circumstances</w:t>
      </w:r>
      <w:bookmarkEnd w:id="75"/>
      <w:bookmarkEnd w:id="76"/>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77" w:name="_Toc154746147"/>
      <w:bookmarkStart w:id="78" w:name="_Toc141100876"/>
      <w:r>
        <w:rPr>
          <w:rStyle w:val="CharSectno"/>
        </w:rPr>
        <w:t>28</w:t>
      </w:r>
      <w:r>
        <w:t>.</w:t>
      </w:r>
      <w:r>
        <w:tab/>
        <w:t>Availability of statement</w:t>
      </w:r>
      <w:bookmarkEnd w:id="77"/>
      <w:bookmarkEnd w:id="78"/>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79" w:name="_Toc154746148"/>
      <w:bookmarkStart w:id="80" w:name="_Toc141089172"/>
      <w:bookmarkStart w:id="81" w:name="_Toc141090702"/>
      <w:bookmarkStart w:id="82" w:name="_Toc141100877"/>
      <w:r>
        <w:rPr>
          <w:rStyle w:val="CharDivNo"/>
        </w:rPr>
        <w:t>Division 3</w:t>
      </w:r>
      <w:r>
        <w:t> — </w:t>
      </w:r>
      <w:r>
        <w:rPr>
          <w:rStyle w:val="CharDivText"/>
        </w:rPr>
        <w:t>Planning approvals</w:t>
      </w:r>
      <w:bookmarkEnd w:id="79"/>
      <w:bookmarkEnd w:id="80"/>
      <w:bookmarkEnd w:id="81"/>
      <w:bookmarkEnd w:id="82"/>
    </w:p>
    <w:p>
      <w:pPr>
        <w:pStyle w:val="Heading5"/>
      </w:pPr>
      <w:bookmarkStart w:id="83" w:name="_Toc154746149"/>
      <w:bookmarkStart w:id="84" w:name="_Toc141100878"/>
      <w:r>
        <w:rPr>
          <w:rStyle w:val="CharSectno"/>
        </w:rPr>
        <w:t>29</w:t>
      </w:r>
      <w:r>
        <w:t>.</w:t>
      </w:r>
      <w:r>
        <w:tab/>
        <w:t>Planning approvals</w:t>
      </w:r>
      <w:bookmarkEnd w:id="83"/>
      <w:bookmarkEnd w:id="84"/>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85" w:name="_Toc154746150"/>
      <w:bookmarkStart w:id="86" w:name="_Toc141100879"/>
      <w:r>
        <w:rPr>
          <w:rStyle w:val="CharSectno"/>
        </w:rPr>
        <w:t>30</w:t>
      </w:r>
      <w:r>
        <w:t>.</w:t>
      </w:r>
      <w:r>
        <w:tab/>
        <w:t>Modification of Planning and Development Act</w:t>
      </w:r>
      <w:bookmarkEnd w:id="85"/>
      <w:bookmarkEnd w:id="86"/>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w:t>
      </w:r>
      <w:del w:id="87" w:author="Master Repository Process" w:date="2023-12-29T12:43:00Z">
        <w:r>
          <w:delText>145(2</w:delText>
        </w:r>
      </w:del>
      <w:ins w:id="88" w:author="Master Repository Process" w:date="2023-12-29T12:43:00Z">
        <w:r>
          <w:t>145A(1</w:t>
        </w:r>
      </w:ins>
      <w:r>
        <w:t xml:space="preserve">) of the Act is to be read as if the </w:t>
      </w:r>
      <w:del w:id="89" w:author="Master Repository Process" w:date="2023-12-29T12:43:00Z">
        <w:r>
          <w:delText xml:space="preserve">prescribed </w:delText>
        </w:r>
      </w:del>
      <w:r>
        <w:t xml:space="preserve">period </w:t>
      </w:r>
      <w:ins w:id="90" w:author="Master Repository Process" w:date="2023-12-29T12:43:00Z">
        <w:r>
          <w:t xml:space="preserve">that applies under that section </w:t>
        </w:r>
      </w:ins>
      <w:r>
        <w:t xml:space="preserve">were </w:t>
      </w:r>
      <w:del w:id="91" w:author="Master Repository Process" w:date="2023-12-29T12:43:00Z">
        <w:r>
          <w:delText xml:space="preserve">defined as </w:delText>
        </w:r>
      </w:del>
      <w:r>
        <w:t>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Footnotesection"/>
        <w:rPr>
          <w:ins w:id="92" w:author="Master Repository Process" w:date="2023-12-29T12:43:00Z"/>
        </w:rPr>
      </w:pPr>
      <w:ins w:id="93" w:author="Master Repository Process" w:date="2023-12-29T12:43:00Z">
        <w:r>
          <w:tab/>
          <w:t>[Section 30 amended: No. 26 of 2020 s. 95.]</w:t>
        </w:r>
      </w:ins>
    </w:p>
    <w:p>
      <w:pPr>
        <w:pStyle w:val="Heading5"/>
      </w:pPr>
      <w:bookmarkStart w:id="94" w:name="_Toc154746151"/>
      <w:bookmarkStart w:id="95" w:name="_Toc141100880"/>
      <w:r>
        <w:rPr>
          <w:rStyle w:val="CharSectno"/>
        </w:rPr>
        <w:t>31</w:t>
      </w:r>
      <w:r>
        <w:t>.</w:t>
      </w:r>
      <w:r>
        <w:tab/>
        <w:t>Approval of modification of restricted use condition</w:t>
      </w:r>
      <w:bookmarkEnd w:id="94"/>
      <w:bookmarkEnd w:id="95"/>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96" w:name="_Toc154746152"/>
      <w:bookmarkStart w:id="97" w:name="_Toc141100881"/>
      <w:r>
        <w:rPr>
          <w:rStyle w:val="CharSectno"/>
        </w:rPr>
        <w:t>32</w:t>
      </w:r>
      <w:r>
        <w:t>.</w:t>
      </w:r>
      <w:r>
        <w:tab/>
        <w:t>Approval under planning (scheme by</w:t>
      </w:r>
      <w:r>
        <w:noBreakHyphen/>
        <w:t>laws) condition</w:t>
      </w:r>
      <w:bookmarkEnd w:id="96"/>
      <w:bookmarkEnd w:id="97"/>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98" w:name="_Toc154746153"/>
      <w:bookmarkStart w:id="99" w:name="_Toc141089177"/>
      <w:bookmarkStart w:id="100" w:name="_Toc141090707"/>
      <w:bookmarkStart w:id="101" w:name="_Toc141100882"/>
      <w:r>
        <w:rPr>
          <w:rStyle w:val="CharDivNo"/>
        </w:rPr>
        <w:t>Division 4</w:t>
      </w:r>
      <w:r>
        <w:t> — </w:t>
      </w:r>
      <w:r>
        <w:rPr>
          <w:rStyle w:val="CharDivText"/>
        </w:rPr>
        <w:t>Miscellaneous</w:t>
      </w:r>
      <w:bookmarkEnd w:id="98"/>
      <w:bookmarkEnd w:id="99"/>
      <w:bookmarkEnd w:id="100"/>
      <w:bookmarkEnd w:id="101"/>
    </w:p>
    <w:p>
      <w:pPr>
        <w:pStyle w:val="Heading5"/>
      </w:pPr>
      <w:bookmarkStart w:id="102" w:name="_Toc154746154"/>
      <w:bookmarkStart w:id="103" w:name="_Toc141100883"/>
      <w:r>
        <w:rPr>
          <w:rStyle w:val="CharSectno"/>
        </w:rPr>
        <w:t>33</w:t>
      </w:r>
      <w:r>
        <w:t>.</w:t>
      </w:r>
      <w:r>
        <w:tab/>
        <w:t>Applications under Part</w:t>
      </w:r>
      <w:bookmarkEnd w:id="102"/>
      <w:bookmarkEnd w:id="103"/>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104" w:name="_Toc154746155"/>
      <w:bookmarkStart w:id="105" w:name="_Toc141100884"/>
      <w:r>
        <w:rPr>
          <w:rStyle w:val="CharSectno"/>
        </w:rPr>
        <w:t>34</w:t>
      </w:r>
      <w:r>
        <w:t>.</w:t>
      </w:r>
      <w:r>
        <w:tab/>
        <w:t>Review of decisions</w:t>
      </w:r>
      <w:bookmarkEnd w:id="104"/>
      <w:bookmarkEnd w:id="105"/>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106" w:name="_Toc154746156"/>
      <w:bookmarkStart w:id="107" w:name="_Toc141089180"/>
      <w:bookmarkStart w:id="108" w:name="_Toc141090710"/>
      <w:bookmarkStart w:id="109" w:name="_Toc141100885"/>
      <w:r>
        <w:rPr>
          <w:rStyle w:val="CharPartNo"/>
        </w:rPr>
        <w:t>Part 4</w:t>
      </w:r>
      <w:r>
        <w:t> — </w:t>
      </w:r>
      <w:r>
        <w:rPr>
          <w:rStyle w:val="CharPartText"/>
        </w:rPr>
        <w:t>Scheme documents</w:t>
      </w:r>
      <w:bookmarkEnd w:id="106"/>
      <w:bookmarkEnd w:id="107"/>
      <w:bookmarkEnd w:id="108"/>
      <w:bookmarkEnd w:id="109"/>
    </w:p>
    <w:p>
      <w:pPr>
        <w:pStyle w:val="Heading3"/>
      </w:pPr>
      <w:bookmarkStart w:id="110" w:name="_Toc154746157"/>
      <w:bookmarkStart w:id="111" w:name="_Toc141089181"/>
      <w:bookmarkStart w:id="112" w:name="_Toc141090711"/>
      <w:bookmarkStart w:id="113" w:name="_Toc141100886"/>
      <w:r>
        <w:rPr>
          <w:rStyle w:val="CharDivNo"/>
        </w:rPr>
        <w:t>Division 1</w:t>
      </w:r>
      <w:r>
        <w:t> — </w:t>
      </w:r>
      <w:r>
        <w:rPr>
          <w:rStyle w:val="CharDivText"/>
        </w:rPr>
        <w:t>Scheme notice</w:t>
      </w:r>
      <w:bookmarkEnd w:id="110"/>
      <w:bookmarkEnd w:id="111"/>
      <w:bookmarkEnd w:id="112"/>
      <w:bookmarkEnd w:id="113"/>
    </w:p>
    <w:p>
      <w:pPr>
        <w:pStyle w:val="Heading5"/>
      </w:pPr>
      <w:bookmarkStart w:id="114" w:name="_Toc154746158"/>
      <w:bookmarkStart w:id="115" w:name="_Toc141100887"/>
      <w:r>
        <w:rPr>
          <w:rStyle w:val="CharSectno"/>
        </w:rPr>
        <w:t>35</w:t>
      </w:r>
      <w:r>
        <w:t>.</w:t>
      </w:r>
      <w:r>
        <w:tab/>
        <w:t>Scheme notice</w:t>
      </w:r>
      <w:bookmarkEnd w:id="114"/>
      <w:bookmarkEnd w:id="115"/>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116" w:name="_Toc154746159"/>
      <w:bookmarkStart w:id="117" w:name="_Toc141100888"/>
      <w:r>
        <w:rPr>
          <w:rStyle w:val="CharSectno"/>
        </w:rPr>
        <w:t>36</w:t>
      </w:r>
      <w:r>
        <w:t>.</w:t>
      </w:r>
      <w:r>
        <w:tab/>
        <w:t>Name and address for service of community corporation</w:t>
      </w:r>
      <w:bookmarkEnd w:id="116"/>
      <w:bookmarkEnd w:id="117"/>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Pr>
      <w:bookmarkStart w:id="118" w:name="_Toc154746160"/>
      <w:bookmarkStart w:id="119" w:name="_Toc141089184"/>
      <w:bookmarkStart w:id="120" w:name="_Toc141090714"/>
      <w:bookmarkStart w:id="121" w:name="_Toc141100889"/>
      <w:r>
        <w:rPr>
          <w:rStyle w:val="CharDivNo"/>
        </w:rPr>
        <w:t>Division 2</w:t>
      </w:r>
      <w:r>
        <w:t> — </w:t>
      </w:r>
      <w:r>
        <w:rPr>
          <w:rStyle w:val="CharDivText"/>
        </w:rPr>
        <w:t>Scheme plan</w:t>
      </w:r>
      <w:bookmarkEnd w:id="118"/>
      <w:bookmarkEnd w:id="119"/>
      <w:bookmarkEnd w:id="120"/>
      <w:bookmarkEnd w:id="121"/>
    </w:p>
    <w:p>
      <w:pPr>
        <w:pStyle w:val="Heading5"/>
      </w:pPr>
      <w:bookmarkStart w:id="122" w:name="_Toc154746161"/>
      <w:bookmarkStart w:id="123" w:name="_Toc141100890"/>
      <w:r>
        <w:rPr>
          <w:rStyle w:val="CharSectno"/>
        </w:rPr>
        <w:t>37</w:t>
      </w:r>
      <w:r>
        <w:t>.</w:t>
      </w:r>
      <w:r>
        <w:tab/>
        <w:t>Scheme plan</w:t>
      </w:r>
      <w:bookmarkEnd w:id="122"/>
      <w:bookmarkEnd w:id="123"/>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124" w:name="_Toc154746162"/>
      <w:bookmarkStart w:id="125" w:name="_Toc141100891"/>
      <w:r>
        <w:rPr>
          <w:rStyle w:val="CharSectno"/>
        </w:rPr>
        <w:t>38</w:t>
      </w:r>
      <w:r>
        <w:t>.</w:t>
      </w:r>
      <w:r>
        <w:tab/>
        <w:t>Short form easements or restrictive covenants</w:t>
      </w:r>
      <w:bookmarkEnd w:id="124"/>
      <w:bookmarkEnd w:id="125"/>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126" w:name="_Toc154746163"/>
      <w:bookmarkStart w:id="127" w:name="_Toc141100892"/>
      <w:r>
        <w:rPr>
          <w:rStyle w:val="CharSectno"/>
        </w:rPr>
        <w:t>39</w:t>
      </w:r>
      <w:r>
        <w:t>.</w:t>
      </w:r>
      <w:r>
        <w:tab/>
        <w:t>Requirements for registration of scheme plan</w:t>
      </w:r>
      <w:bookmarkEnd w:id="126"/>
      <w:bookmarkEnd w:id="127"/>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128" w:name="_Toc154746164"/>
      <w:bookmarkStart w:id="129" w:name="_Toc141100893"/>
      <w:r>
        <w:rPr>
          <w:rStyle w:val="CharSectno"/>
        </w:rPr>
        <w:t>40</w:t>
      </w:r>
      <w:r>
        <w:t>.</w:t>
      </w:r>
      <w:r>
        <w:tab/>
        <w:t>Requirements for registration of amendment of scheme plan</w:t>
      </w:r>
      <w:bookmarkEnd w:id="128"/>
      <w:bookmarkEnd w:id="129"/>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130" w:name="_Toc154746165"/>
      <w:bookmarkStart w:id="131" w:name="_Toc141089189"/>
      <w:bookmarkStart w:id="132" w:name="_Toc141090719"/>
      <w:bookmarkStart w:id="133" w:name="_Toc141100894"/>
      <w:r>
        <w:rPr>
          <w:rStyle w:val="CharDivNo"/>
        </w:rPr>
        <w:t>Division 3</w:t>
      </w:r>
      <w:r>
        <w:t> — </w:t>
      </w:r>
      <w:r>
        <w:rPr>
          <w:rStyle w:val="CharDivText"/>
        </w:rPr>
        <w:t>Schedule of unit entitlements</w:t>
      </w:r>
      <w:bookmarkEnd w:id="130"/>
      <w:bookmarkEnd w:id="131"/>
      <w:bookmarkEnd w:id="132"/>
      <w:bookmarkEnd w:id="133"/>
    </w:p>
    <w:p>
      <w:pPr>
        <w:pStyle w:val="Heading5"/>
      </w:pPr>
      <w:bookmarkStart w:id="134" w:name="_Toc154746166"/>
      <w:bookmarkStart w:id="135" w:name="_Toc141100895"/>
      <w:r>
        <w:rPr>
          <w:rStyle w:val="CharSectno"/>
        </w:rPr>
        <w:t>41</w:t>
      </w:r>
      <w:r>
        <w:t>.</w:t>
      </w:r>
      <w:r>
        <w:tab/>
        <w:t>Schedule of unit entitlements</w:t>
      </w:r>
      <w:bookmarkEnd w:id="134"/>
      <w:bookmarkEnd w:id="135"/>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136" w:name="_Toc154746167"/>
      <w:bookmarkStart w:id="137" w:name="_Toc141100896"/>
      <w:r>
        <w:rPr>
          <w:rStyle w:val="CharSectno"/>
        </w:rPr>
        <w:t>42</w:t>
      </w:r>
      <w:r>
        <w:t>.</w:t>
      </w:r>
      <w:r>
        <w:tab/>
        <w:t>Requirements for registration of amendment of schedule of unit entitlements</w:t>
      </w:r>
      <w:bookmarkEnd w:id="136"/>
      <w:bookmarkEnd w:id="137"/>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138" w:name="_Toc154746168"/>
      <w:bookmarkStart w:id="139" w:name="_Toc141089192"/>
      <w:bookmarkStart w:id="140" w:name="_Toc141090722"/>
      <w:bookmarkStart w:id="141" w:name="_Toc141100897"/>
      <w:r>
        <w:rPr>
          <w:rStyle w:val="CharDivNo"/>
        </w:rPr>
        <w:t>Division 4</w:t>
      </w:r>
      <w:r>
        <w:t> — </w:t>
      </w:r>
      <w:r>
        <w:rPr>
          <w:rStyle w:val="CharDivText"/>
        </w:rPr>
        <w:t>Scheme by</w:t>
      </w:r>
      <w:r>
        <w:rPr>
          <w:rStyle w:val="CharDivText"/>
        </w:rPr>
        <w:noBreakHyphen/>
        <w:t>laws</w:t>
      </w:r>
      <w:bookmarkEnd w:id="138"/>
      <w:bookmarkEnd w:id="139"/>
      <w:bookmarkEnd w:id="140"/>
      <w:bookmarkEnd w:id="141"/>
    </w:p>
    <w:p>
      <w:pPr>
        <w:pStyle w:val="Heading5"/>
      </w:pPr>
      <w:bookmarkStart w:id="142" w:name="_Toc154746169"/>
      <w:bookmarkStart w:id="143" w:name="_Toc141100898"/>
      <w:r>
        <w:rPr>
          <w:rStyle w:val="CharSectno"/>
        </w:rPr>
        <w:t>43</w:t>
      </w:r>
      <w:r>
        <w:t>.</w:t>
      </w:r>
      <w:r>
        <w:tab/>
        <w:t>Scheme by</w:t>
      </w:r>
      <w:r>
        <w:noBreakHyphen/>
        <w:t>laws</w:t>
      </w:r>
      <w:bookmarkEnd w:id="142"/>
      <w:bookmarkEnd w:id="143"/>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144" w:name="_Toc154746170"/>
      <w:bookmarkStart w:id="145" w:name="_Toc141100899"/>
      <w:r>
        <w:rPr>
          <w:rStyle w:val="CharSectno"/>
        </w:rPr>
        <w:t>44</w:t>
      </w:r>
      <w:r>
        <w:t>.</w:t>
      </w:r>
      <w:r>
        <w:tab/>
        <w:t>Application of scheme by</w:t>
      </w:r>
      <w:r>
        <w:noBreakHyphen/>
        <w:t>laws</w:t>
      </w:r>
      <w:bookmarkEnd w:id="144"/>
      <w:bookmarkEnd w:id="145"/>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146" w:name="_Toc154746171"/>
      <w:bookmarkStart w:id="147" w:name="_Toc141100900"/>
      <w:r>
        <w:rPr>
          <w:rStyle w:val="CharSectno"/>
        </w:rPr>
        <w:t>45</w:t>
      </w:r>
      <w:r>
        <w:t>.</w:t>
      </w:r>
      <w:r>
        <w:tab/>
        <w:t>Content of scheme by</w:t>
      </w:r>
      <w:r>
        <w:noBreakHyphen/>
        <w:t>laws</w:t>
      </w:r>
      <w:bookmarkEnd w:id="146"/>
      <w:bookmarkEnd w:id="147"/>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148" w:name="_Toc154746172"/>
      <w:bookmarkStart w:id="149" w:name="_Toc141100901"/>
      <w:r>
        <w:rPr>
          <w:rStyle w:val="CharSectno"/>
        </w:rPr>
        <w:t>46</w:t>
      </w:r>
      <w:r>
        <w:t>.</w:t>
      </w:r>
      <w:r>
        <w:tab/>
        <w:t>Exclusive use by</w:t>
      </w:r>
      <w:r>
        <w:noBreakHyphen/>
        <w:t>laws</w:t>
      </w:r>
      <w:bookmarkEnd w:id="148"/>
      <w:bookmarkEnd w:id="149"/>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150" w:name="_Toc154746173"/>
      <w:bookmarkStart w:id="151" w:name="_Toc141100902"/>
      <w:r>
        <w:rPr>
          <w:rStyle w:val="CharSectno"/>
        </w:rPr>
        <w:t>47</w:t>
      </w:r>
      <w:r>
        <w:t>.</w:t>
      </w:r>
      <w:r>
        <w:tab/>
        <w:t>Invalidity of scheme by</w:t>
      </w:r>
      <w:r>
        <w:noBreakHyphen/>
        <w:t>laws</w:t>
      </w:r>
      <w:bookmarkEnd w:id="150"/>
      <w:bookmarkEnd w:id="151"/>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152" w:name="_Toc154746174"/>
      <w:bookmarkStart w:id="153" w:name="_Toc141100903"/>
      <w:r>
        <w:rPr>
          <w:rStyle w:val="CharSectno"/>
        </w:rPr>
        <w:t>48</w:t>
      </w:r>
      <w:r>
        <w:t>.</w:t>
      </w:r>
      <w:r>
        <w:tab/>
        <w:t>Enforcement of scheme by</w:t>
      </w:r>
      <w:r>
        <w:noBreakHyphen/>
        <w:t>laws</w:t>
      </w:r>
      <w:bookmarkEnd w:id="152"/>
      <w:bookmarkEnd w:id="153"/>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154" w:name="_Toc154746175"/>
      <w:bookmarkStart w:id="155" w:name="_Toc141100904"/>
      <w:r>
        <w:rPr>
          <w:rStyle w:val="CharSectno"/>
        </w:rPr>
        <w:t>49</w:t>
      </w:r>
      <w:r>
        <w:t>.</w:t>
      </w:r>
      <w:r>
        <w:tab/>
        <w:t>Requirement for registration of amendment to give effect to scheme by</w:t>
      </w:r>
      <w:r>
        <w:noBreakHyphen/>
        <w:t>laws</w:t>
      </w:r>
      <w:bookmarkEnd w:id="154"/>
      <w:bookmarkEnd w:id="155"/>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156" w:name="_Toc154746176"/>
      <w:bookmarkStart w:id="157" w:name="_Toc141089200"/>
      <w:bookmarkStart w:id="158" w:name="_Toc141090730"/>
      <w:bookmarkStart w:id="159" w:name="_Toc141100905"/>
      <w:r>
        <w:rPr>
          <w:rStyle w:val="CharPartNo"/>
        </w:rPr>
        <w:t>Part 5</w:t>
      </w:r>
      <w:r>
        <w:t> — </w:t>
      </w:r>
      <w:r>
        <w:rPr>
          <w:rStyle w:val="CharPartText"/>
        </w:rPr>
        <w:t>Registration and land titles</w:t>
      </w:r>
      <w:bookmarkEnd w:id="156"/>
      <w:bookmarkEnd w:id="157"/>
      <w:bookmarkEnd w:id="158"/>
      <w:bookmarkEnd w:id="159"/>
    </w:p>
    <w:p>
      <w:pPr>
        <w:pStyle w:val="Heading3"/>
      </w:pPr>
      <w:bookmarkStart w:id="160" w:name="_Toc154746177"/>
      <w:bookmarkStart w:id="161" w:name="_Toc141089201"/>
      <w:bookmarkStart w:id="162" w:name="_Toc141090731"/>
      <w:bookmarkStart w:id="163" w:name="_Toc141100906"/>
      <w:r>
        <w:rPr>
          <w:rStyle w:val="CharDivNo"/>
        </w:rPr>
        <w:t>Division 1</w:t>
      </w:r>
      <w:r>
        <w:t> — </w:t>
      </w:r>
      <w:r>
        <w:rPr>
          <w:rStyle w:val="CharDivText"/>
        </w:rPr>
        <w:t>Schemes and amendments of schemes</w:t>
      </w:r>
      <w:bookmarkEnd w:id="160"/>
      <w:bookmarkEnd w:id="161"/>
      <w:bookmarkEnd w:id="162"/>
      <w:bookmarkEnd w:id="163"/>
    </w:p>
    <w:p>
      <w:pPr>
        <w:pStyle w:val="Heading5"/>
      </w:pPr>
      <w:bookmarkStart w:id="164" w:name="_Toc154746178"/>
      <w:bookmarkStart w:id="165" w:name="_Toc141100907"/>
      <w:r>
        <w:rPr>
          <w:rStyle w:val="CharSectno"/>
        </w:rPr>
        <w:t>50</w:t>
      </w:r>
      <w:r>
        <w:t>.</w:t>
      </w:r>
      <w:r>
        <w:tab/>
        <w:t>Application for registration</w:t>
      </w:r>
      <w:bookmarkEnd w:id="164"/>
      <w:bookmarkEnd w:id="165"/>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166" w:name="_Toc154746179"/>
      <w:bookmarkStart w:id="167" w:name="_Toc141100908"/>
      <w:r>
        <w:rPr>
          <w:rStyle w:val="CharSectno"/>
        </w:rPr>
        <w:t>51</w:t>
      </w:r>
      <w:r>
        <w:t>.</w:t>
      </w:r>
      <w:r>
        <w:tab/>
        <w:t>Effect of registration</w:t>
      </w:r>
      <w:bookmarkEnd w:id="166"/>
      <w:bookmarkEnd w:id="167"/>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168" w:name="_Toc154746180"/>
      <w:bookmarkStart w:id="169" w:name="_Toc141100909"/>
      <w:r>
        <w:rPr>
          <w:rStyle w:val="CharSectno"/>
        </w:rPr>
        <w:t>52</w:t>
      </w:r>
      <w:r>
        <w:t>.</w:t>
      </w:r>
      <w:r>
        <w:tab/>
        <w:t>Registration process</w:t>
      </w:r>
      <w:bookmarkEnd w:id="168"/>
      <w:bookmarkEnd w:id="169"/>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170" w:name="_Toc154746181"/>
      <w:bookmarkStart w:id="171" w:name="_Toc141100910"/>
      <w:r>
        <w:rPr>
          <w:rStyle w:val="CharSectno"/>
        </w:rPr>
        <w:t>53</w:t>
      </w:r>
      <w:r>
        <w:t>.</w:t>
      </w:r>
      <w:r>
        <w:tab/>
        <w:t>No presumption of validity of scheme by</w:t>
      </w:r>
      <w:r>
        <w:noBreakHyphen/>
        <w:t>laws</w:t>
      </w:r>
      <w:bookmarkEnd w:id="170"/>
      <w:bookmarkEnd w:id="171"/>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Pr>
      <w:bookmarkStart w:id="172" w:name="_Toc154746182"/>
      <w:bookmarkStart w:id="173" w:name="_Toc141089206"/>
      <w:bookmarkStart w:id="174" w:name="_Toc141090736"/>
      <w:bookmarkStart w:id="175" w:name="_Toc141100911"/>
      <w:r>
        <w:rPr>
          <w:rStyle w:val="CharDivNo"/>
        </w:rPr>
        <w:t>Division 2</w:t>
      </w:r>
      <w:r>
        <w:t> — </w:t>
      </w:r>
      <w:r>
        <w:rPr>
          <w:rStyle w:val="CharDivText"/>
        </w:rPr>
        <w:t>Statutory easements</w:t>
      </w:r>
      <w:bookmarkEnd w:id="172"/>
      <w:bookmarkEnd w:id="173"/>
      <w:bookmarkEnd w:id="174"/>
      <w:bookmarkEnd w:id="175"/>
    </w:p>
    <w:p>
      <w:pPr>
        <w:pStyle w:val="Heading5"/>
      </w:pPr>
      <w:bookmarkStart w:id="176" w:name="_Toc154746183"/>
      <w:bookmarkStart w:id="177" w:name="_Toc141100912"/>
      <w:r>
        <w:rPr>
          <w:rStyle w:val="CharSectno"/>
        </w:rPr>
        <w:t>54</w:t>
      </w:r>
      <w:r>
        <w:t>.</w:t>
      </w:r>
      <w:r>
        <w:tab/>
        <w:t>Easement for support, shelter and projections — lot</w:t>
      </w:r>
      <w:bookmarkEnd w:id="176"/>
      <w:bookmarkEnd w:id="177"/>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78" w:name="_Toc154746184"/>
      <w:bookmarkStart w:id="179" w:name="_Toc141100913"/>
      <w:r>
        <w:rPr>
          <w:rStyle w:val="CharSectno"/>
        </w:rPr>
        <w:t>55</w:t>
      </w:r>
      <w:r>
        <w:t>.</w:t>
      </w:r>
      <w:r>
        <w:tab/>
        <w:t>Easement for support, shelter and projections — common property</w:t>
      </w:r>
      <w:bookmarkEnd w:id="178"/>
      <w:bookmarkEnd w:id="179"/>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80" w:name="_Toc154746185"/>
      <w:bookmarkStart w:id="181" w:name="_Toc141100914"/>
      <w:r>
        <w:rPr>
          <w:rStyle w:val="CharSectno"/>
        </w:rPr>
        <w:t>56</w:t>
      </w:r>
      <w:r>
        <w:t>.</w:t>
      </w:r>
      <w:r>
        <w:tab/>
        <w:t>Utility service easement</w:t>
      </w:r>
      <w:bookmarkEnd w:id="180"/>
      <w:bookmarkEnd w:id="181"/>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82" w:name="_Toc154746186"/>
      <w:bookmarkStart w:id="183" w:name="_Toc141100915"/>
      <w:r>
        <w:rPr>
          <w:rStyle w:val="CharSectno"/>
        </w:rPr>
        <w:t>57</w:t>
      </w:r>
      <w:r>
        <w:t>.</w:t>
      </w:r>
      <w:r>
        <w:tab/>
        <w:t>Common property infrastructure easement</w:t>
      </w:r>
      <w:bookmarkEnd w:id="182"/>
      <w:bookmarkEnd w:id="183"/>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84" w:name="_Toc154746187"/>
      <w:bookmarkStart w:id="185" w:name="_Toc141100916"/>
      <w:r>
        <w:rPr>
          <w:rStyle w:val="CharSectno"/>
        </w:rPr>
        <w:t>58</w:t>
      </w:r>
      <w:r>
        <w:t>.</w:t>
      </w:r>
      <w:r>
        <w:tab/>
        <w:t>Entry under statutory easement</w:t>
      </w:r>
      <w:bookmarkEnd w:id="184"/>
      <w:bookmarkEnd w:id="185"/>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186" w:name="_Toc154746188"/>
      <w:bookmarkStart w:id="187" w:name="_Toc141100917"/>
      <w:r>
        <w:rPr>
          <w:rStyle w:val="CharSectno"/>
        </w:rPr>
        <w:t>59</w:t>
      </w:r>
      <w:r>
        <w:t>.</w:t>
      </w:r>
      <w:r>
        <w:tab/>
        <w:t>Rectification of damage</w:t>
      </w:r>
      <w:bookmarkEnd w:id="186"/>
      <w:bookmarkEnd w:id="18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88" w:name="_Toc154746189"/>
      <w:bookmarkStart w:id="189" w:name="_Toc141089213"/>
      <w:bookmarkStart w:id="190" w:name="_Toc141090743"/>
      <w:bookmarkStart w:id="191" w:name="_Toc141100918"/>
      <w:r>
        <w:rPr>
          <w:rStyle w:val="CharDivNo"/>
        </w:rPr>
        <w:t>Division 3</w:t>
      </w:r>
      <w:r>
        <w:t> — </w:t>
      </w:r>
      <w:r>
        <w:rPr>
          <w:rStyle w:val="CharDivText"/>
        </w:rPr>
        <w:t>Rates, taxes and charges</w:t>
      </w:r>
      <w:bookmarkEnd w:id="188"/>
      <w:bookmarkEnd w:id="189"/>
      <w:bookmarkEnd w:id="190"/>
      <w:bookmarkEnd w:id="191"/>
    </w:p>
    <w:p>
      <w:pPr>
        <w:pStyle w:val="Heading5"/>
        <w:rPr>
          <w:snapToGrid w:val="0"/>
        </w:rPr>
      </w:pPr>
      <w:bookmarkStart w:id="192" w:name="_Toc154746190"/>
      <w:bookmarkStart w:id="193" w:name="_Toc141100919"/>
      <w:r>
        <w:rPr>
          <w:rStyle w:val="CharSectno"/>
        </w:rPr>
        <w:t>60</w:t>
      </w:r>
      <w:r>
        <w:t>.</w:t>
      </w:r>
      <w:r>
        <w:tab/>
      </w:r>
      <w:r>
        <w:rPr>
          <w:snapToGrid w:val="0"/>
        </w:rPr>
        <w:t>Arrangements for sharing of information</w:t>
      </w:r>
      <w:bookmarkEnd w:id="192"/>
      <w:bookmarkEnd w:id="193"/>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94" w:name="_Toc154746191"/>
      <w:bookmarkStart w:id="195" w:name="_Toc141100920"/>
      <w:r>
        <w:rPr>
          <w:rStyle w:val="CharSectno"/>
        </w:rPr>
        <w:t>61</w:t>
      </w:r>
      <w:r>
        <w:t>.</w:t>
      </w:r>
      <w:r>
        <w:tab/>
        <w:t>Valuation for rating and taxing</w:t>
      </w:r>
      <w:bookmarkEnd w:id="194"/>
      <w:bookmarkEnd w:id="195"/>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96" w:name="_Toc154746192"/>
      <w:bookmarkStart w:id="197" w:name="_Toc141100921"/>
      <w:r>
        <w:rPr>
          <w:rStyle w:val="CharSectno"/>
        </w:rPr>
        <w:t>62</w:t>
      </w:r>
      <w:r>
        <w:t>.</w:t>
      </w:r>
      <w:r>
        <w:tab/>
        <w:t>Objections</w:t>
      </w:r>
      <w:bookmarkEnd w:id="196"/>
      <w:bookmarkEnd w:id="197"/>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98" w:name="_Toc154746193"/>
      <w:bookmarkStart w:id="199" w:name="_Toc141100922"/>
      <w:r>
        <w:rPr>
          <w:rStyle w:val="CharSectno"/>
        </w:rPr>
        <w:t>63</w:t>
      </w:r>
      <w:r>
        <w:t>.</w:t>
      </w:r>
      <w:r>
        <w:tab/>
        <w:t>Rating and taxing</w:t>
      </w:r>
      <w:bookmarkEnd w:id="198"/>
      <w:bookmarkEnd w:id="199"/>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200" w:name="_Toc154746194"/>
      <w:bookmarkStart w:id="201" w:name="_Toc141100923"/>
      <w:r>
        <w:rPr>
          <w:rStyle w:val="CharSectno"/>
        </w:rPr>
        <w:t>64</w:t>
      </w:r>
      <w:r>
        <w:t>.</w:t>
      </w:r>
      <w:r>
        <w:tab/>
      </w:r>
      <w:r>
        <w:rPr>
          <w:snapToGrid w:val="0"/>
        </w:rPr>
        <w:t>Charges for water supplied</w:t>
      </w:r>
      <w:bookmarkEnd w:id="200"/>
      <w:bookmarkEnd w:id="201"/>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202" w:name="_Toc154746195"/>
      <w:bookmarkStart w:id="203" w:name="_Toc141089219"/>
      <w:bookmarkStart w:id="204" w:name="_Toc141090749"/>
      <w:bookmarkStart w:id="205" w:name="_Toc141100924"/>
      <w:r>
        <w:rPr>
          <w:rStyle w:val="CharPartNo"/>
        </w:rPr>
        <w:t>Part 6</w:t>
      </w:r>
      <w:r>
        <w:rPr>
          <w:rStyle w:val="CharDivNo"/>
        </w:rPr>
        <w:t> </w:t>
      </w:r>
      <w:r>
        <w:t>—</w:t>
      </w:r>
      <w:r>
        <w:rPr>
          <w:rStyle w:val="CharDivText"/>
        </w:rPr>
        <w:t> </w:t>
      </w:r>
      <w:r>
        <w:rPr>
          <w:rStyle w:val="CharPartText"/>
        </w:rPr>
        <w:t>Original subdivision owner</w:t>
      </w:r>
      <w:bookmarkEnd w:id="202"/>
      <w:bookmarkEnd w:id="203"/>
      <w:bookmarkEnd w:id="204"/>
      <w:bookmarkEnd w:id="205"/>
    </w:p>
    <w:p>
      <w:pPr>
        <w:pStyle w:val="Heading5"/>
      </w:pPr>
      <w:bookmarkStart w:id="206" w:name="_Toc154746196"/>
      <w:bookmarkStart w:id="207" w:name="_Toc141100925"/>
      <w:r>
        <w:rPr>
          <w:rStyle w:val="CharSectno"/>
        </w:rPr>
        <w:t>65</w:t>
      </w:r>
      <w:r>
        <w:t>.</w:t>
      </w:r>
      <w:r>
        <w:tab/>
        <w:t>First statutory general meeting</w:t>
      </w:r>
      <w:bookmarkEnd w:id="206"/>
      <w:bookmarkEnd w:id="207"/>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208" w:name="_Toc154746197"/>
      <w:bookmarkStart w:id="209" w:name="_Toc141100926"/>
      <w:r>
        <w:rPr>
          <w:rStyle w:val="CharSectno"/>
        </w:rPr>
        <w:t>66</w:t>
      </w:r>
      <w:r>
        <w:t>.</w:t>
      </w:r>
      <w:r>
        <w:tab/>
        <w:t>Key documents</w:t>
      </w:r>
      <w:bookmarkEnd w:id="208"/>
      <w:bookmarkEnd w:id="209"/>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210" w:name="_Toc154746198"/>
      <w:bookmarkStart w:id="211" w:name="_Toc141100927"/>
      <w:r>
        <w:rPr>
          <w:rStyle w:val="CharSectno"/>
        </w:rPr>
        <w:t>67</w:t>
      </w:r>
      <w:r>
        <w:t>.</w:t>
      </w:r>
      <w:r>
        <w:tab/>
        <w:t>Disclosure of remuneration and other benefits</w:t>
      </w:r>
      <w:bookmarkEnd w:id="210"/>
      <w:bookmarkEnd w:id="211"/>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212" w:name="_Toc154746199"/>
      <w:bookmarkStart w:id="213" w:name="_Toc141100928"/>
      <w:r>
        <w:rPr>
          <w:rStyle w:val="CharSectno"/>
        </w:rPr>
        <w:t>68</w:t>
      </w:r>
      <w:r>
        <w:t>.</w:t>
      </w:r>
      <w:r>
        <w:tab/>
        <w:t>Defects in scheme buildings or infrastructure</w:t>
      </w:r>
      <w:bookmarkEnd w:id="212"/>
      <w:bookmarkEnd w:id="213"/>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214" w:name="_Toc154746200"/>
      <w:bookmarkStart w:id="215" w:name="_Toc141100929"/>
      <w:r>
        <w:rPr>
          <w:rStyle w:val="CharSectno"/>
        </w:rPr>
        <w:t>69</w:t>
      </w:r>
      <w:r>
        <w:t>.</w:t>
      </w:r>
      <w:r>
        <w:tab/>
        <w:t>Contracting out prohibited</w:t>
      </w:r>
      <w:bookmarkEnd w:id="214"/>
      <w:bookmarkEnd w:id="215"/>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216" w:name="_Toc154746201"/>
      <w:bookmarkStart w:id="217" w:name="_Toc141089225"/>
      <w:bookmarkStart w:id="218" w:name="_Toc141090755"/>
      <w:bookmarkStart w:id="219" w:name="_Toc141100930"/>
      <w:r>
        <w:rPr>
          <w:rStyle w:val="CharPartNo"/>
        </w:rPr>
        <w:t>Part 7</w:t>
      </w:r>
      <w:r>
        <w:rPr>
          <w:rStyle w:val="CharDivNo"/>
        </w:rPr>
        <w:t> </w:t>
      </w:r>
      <w:r>
        <w:t>—</w:t>
      </w:r>
      <w:r>
        <w:rPr>
          <w:rStyle w:val="CharDivText"/>
        </w:rPr>
        <w:t> </w:t>
      </w:r>
      <w:r>
        <w:rPr>
          <w:rStyle w:val="CharPartText"/>
        </w:rPr>
        <w:t>Lot owners and occupiers</w:t>
      </w:r>
      <w:bookmarkEnd w:id="216"/>
      <w:bookmarkEnd w:id="217"/>
      <w:bookmarkEnd w:id="218"/>
      <w:bookmarkEnd w:id="219"/>
    </w:p>
    <w:p>
      <w:pPr>
        <w:pStyle w:val="Heading5"/>
      </w:pPr>
      <w:bookmarkStart w:id="220" w:name="_Toc154746202"/>
      <w:bookmarkStart w:id="221" w:name="_Toc141100931"/>
      <w:r>
        <w:rPr>
          <w:rStyle w:val="CharSectno"/>
        </w:rPr>
        <w:t>70</w:t>
      </w:r>
      <w:r>
        <w:t>.</w:t>
      </w:r>
      <w:r>
        <w:tab/>
        <w:t>Offence to contravene restricted use condition</w:t>
      </w:r>
      <w:bookmarkEnd w:id="220"/>
      <w:bookmarkEnd w:id="221"/>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222" w:name="_Toc154746203"/>
      <w:bookmarkStart w:id="223" w:name="_Toc141100932"/>
      <w:r>
        <w:rPr>
          <w:rStyle w:val="CharSectno"/>
        </w:rPr>
        <w:t>71</w:t>
      </w:r>
      <w:r>
        <w:t>.</w:t>
      </w:r>
      <w:r>
        <w:tab/>
        <w:t>Use and enjoyment</w:t>
      </w:r>
      <w:bookmarkEnd w:id="222"/>
      <w:bookmarkEnd w:id="223"/>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224" w:name="_Toc154746204"/>
      <w:bookmarkStart w:id="225" w:name="_Toc141100933"/>
      <w:r>
        <w:rPr>
          <w:rStyle w:val="CharSectno"/>
        </w:rPr>
        <w:t>72</w:t>
      </w:r>
      <w:r>
        <w:t>.</w:t>
      </w:r>
      <w:r>
        <w:tab/>
        <w:t>Information and agent</w:t>
      </w:r>
      <w:bookmarkEnd w:id="224"/>
      <w:bookmarkEnd w:id="225"/>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226" w:name="_Toc154746205"/>
      <w:bookmarkStart w:id="227" w:name="_Toc141100934"/>
      <w:r>
        <w:rPr>
          <w:rStyle w:val="CharSectno"/>
        </w:rPr>
        <w:t>73</w:t>
      </w:r>
      <w:r>
        <w:t>.</w:t>
      </w:r>
      <w:r>
        <w:tab/>
        <w:t>I</w:t>
      </w:r>
      <w:r>
        <w:rPr>
          <w:snapToGrid w:val="0"/>
        </w:rPr>
        <w:t>nsurance for lot</w:t>
      </w:r>
      <w:bookmarkEnd w:id="226"/>
      <w:bookmarkEnd w:id="227"/>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228" w:name="_Toc154746206"/>
      <w:bookmarkStart w:id="229" w:name="_Toc141100935"/>
      <w:r>
        <w:rPr>
          <w:rStyle w:val="CharSectno"/>
        </w:rPr>
        <w:t>74</w:t>
      </w:r>
      <w:r>
        <w:t>.</w:t>
      </w:r>
      <w:r>
        <w:tab/>
        <w:t>Person to act for lot owner in certain circumstances</w:t>
      </w:r>
      <w:bookmarkEnd w:id="228"/>
      <w:bookmarkEnd w:id="229"/>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230" w:name="_Toc154746207"/>
      <w:bookmarkStart w:id="231" w:name="_Toc141089231"/>
      <w:bookmarkStart w:id="232" w:name="_Toc141090761"/>
      <w:bookmarkStart w:id="233" w:name="_Toc141100936"/>
      <w:r>
        <w:rPr>
          <w:rStyle w:val="CharPartNo"/>
        </w:rPr>
        <w:t>Part 8</w:t>
      </w:r>
      <w:r>
        <w:t> — </w:t>
      </w:r>
      <w:r>
        <w:rPr>
          <w:rStyle w:val="CharPartText"/>
        </w:rPr>
        <w:t>Community corporation</w:t>
      </w:r>
      <w:bookmarkEnd w:id="230"/>
      <w:bookmarkEnd w:id="231"/>
      <w:bookmarkEnd w:id="232"/>
      <w:bookmarkEnd w:id="233"/>
    </w:p>
    <w:p>
      <w:pPr>
        <w:pStyle w:val="Heading3"/>
      </w:pPr>
      <w:bookmarkStart w:id="234" w:name="_Toc154746208"/>
      <w:bookmarkStart w:id="235" w:name="_Toc141089232"/>
      <w:bookmarkStart w:id="236" w:name="_Toc141090762"/>
      <w:bookmarkStart w:id="237" w:name="_Toc141100937"/>
      <w:r>
        <w:rPr>
          <w:rStyle w:val="CharDivNo"/>
        </w:rPr>
        <w:t>Division 1</w:t>
      </w:r>
      <w:r>
        <w:t> — </w:t>
      </w:r>
      <w:r>
        <w:rPr>
          <w:rStyle w:val="CharDivText"/>
        </w:rPr>
        <w:t>Functions</w:t>
      </w:r>
      <w:bookmarkEnd w:id="234"/>
      <w:bookmarkEnd w:id="235"/>
      <w:bookmarkEnd w:id="236"/>
      <w:bookmarkEnd w:id="237"/>
    </w:p>
    <w:p>
      <w:pPr>
        <w:pStyle w:val="Heading4"/>
      </w:pPr>
      <w:bookmarkStart w:id="238" w:name="_Toc154746209"/>
      <w:bookmarkStart w:id="239" w:name="_Toc141089233"/>
      <w:bookmarkStart w:id="240" w:name="_Toc141090763"/>
      <w:bookmarkStart w:id="241" w:name="_Toc141100938"/>
      <w:r>
        <w:t>Subdivision 1 — Property</w:t>
      </w:r>
      <w:bookmarkEnd w:id="238"/>
      <w:bookmarkEnd w:id="239"/>
      <w:bookmarkEnd w:id="240"/>
      <w:bookmarkEnd w:id="241"/>
    </w:p>
    <w:p>
      <w:pPr>
        <w:pStyle w:val="Heading5"/>
      </w:pPr>
      <w:bookmarkStart w:id="242" w:name="_Toc154746210"/>
      <w:bookmarkStart w:id="243" w:name="_Toc141100939"/>
      <w:r>
        <w:rPr>
          <w:rStyle w:val="CharSectno"/>
        </w:rPr>
        <w:t>75</w:t>
      </w:r>
      <w:r>
        <w:t>.</w:t>
      </w:r>
      <w:r>
        <w:tab/>
        <w:t>Control and management of common property</w:t>
      </w:r>
      <w:bookmarkEnd w:id="242"/>
      <w:bookmarkEnd w:id="243"/>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244" w:name="_Toc154746211"/>
      <w:bookmarkStart w:id="245" w:name="_Toc141100940"/>
      <w:r>
        <w:rPr>
          <w:rStyle w:val="CharSectno"/>
        </w:rPr>
        <w:t>76</w:t>
      </w:r>
      <w:r>
        <w:t>.</w:t>
      </w:r>
      <w:r>
        <w:tab/>
        <w:t>Rights over common property</w:t>
      </w:r>
      <w:bookmarkEnd w:id="244"/>
      <w:bookmarkEnd w:id="245"/>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246" w:name="_Toc154746212"/>
      <w:bookmarkStart w:id="247" w:name="_Toc141100941"/>
      <w:r>
        <w:rPr>
          <w:rStyle w:val="CharSectno"/>
        </w:rPr>
        <w:t>77</w:t>
      </w:r>
      <w:r>
        <w:t>.</w:t>
      </w:r>
      <w:r>
        <w:tab/>
        <w:t>Personal property</w:t>
      </w:r>
      <w:bookmarkEnd w:id="246"/>
      <w:bookmarkEnd w:id="247"/>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248" w:name="_Toc154746213"/>
      <w:bookmarkStart w:id="249" w:name="_Toc141100942"/>
      <w:r>
        <w:rPr>
          <w:rStyle w:val="CharSectno"/>
        </w:rPr>
        <w:t>78</w:t>
      </w:r>
      <w:r>
        <w:t>.</w:t>
      </w:r>
      <w:r>
        <w:tab/>
        <w:t>Temporary common property</w:t>
      </w:r>
      <w:bookmarkEnd w:id="248"/>
      <w:bookmarkEnd w:id="249"/>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250" w:name="_Toc154746214"/>
      <w:bookmarkStart w:id="251" w:name="_Toc141100943"/>
      <w:r>
        <w:rPr>
          <w:rStyle w:val="CharSectno"/>
        </w:rPr>
        <w:t>79</w:t>
      </w:r>
      <w:r>
        <w:t>.</w:t>
      </w:r>
      <w:r>
        <w:tab/>
        <w:t>Transactions relating to land</w:t>
      </w:r>
      <w:bookmarkEnd w:id="250"/>
      <w:bookmarkEnd w:id="251"/>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252" w:name="_Toc154746215"/>
      <w:bookmarkStart w:id="253" w:name="_Toc141100944"/>
      <w:r>
        <w:rPr>
          <w:rStyle w:val="CharSectno"/>
        </w:rPr>
        <w:t>80</w:t>
      </w:r>
      <w:r>
        <w:t>.</w:t>
      </w:r>
      <w:r>
        <w:tab/>
        <w:t>Carrying out work and recovering cost</w:t>
      </w:r>
      <w:bookmarkEnd w:id="252"/>
      <w:bookmarkEnd w:id="253"/>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254" w:name="_Toc154746216"/>
      <w:bookmarkStart w:id="255" w:name="_Toc141100945"/>
      <w:r>
        <w:rPr>
          <w:rStyle w:val="CharSectno"/>
        </w:rPr>
        <w:t>81</w:t>
      </w:r>
      <w:r>
        <w:t>.</w:t>
      </w:r>
      <w:r>
        <w:tab/>
      </w:r>
      <w:r>
        <w:rPr>
          <w:snapToGrid w:val="0"/>
        </w:rPr>
        <w:t>Power of community corporation to enter any part of parcel</w:t>
      </w:r>
      <w:bookmarkEnd w:id="254"/>
      <w:bookmarkEnd w:id="255"/>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256" w:name="_Toc154746217"/>
      <w:bookmarkStart w:id="257" w:name="_Toc141100946"/>
      <w:r>
        <w:rPr>
          <w:rStyle w:val="CharSectno"/>
        </w:rPr>
        <w:t>82</w:t>
      </w:r>
      <w:r>
        <w:t>.</w:t>
      </w:r>
      <w:r>
        <w:tab/>
        <w:t>Recovery of property</w:t>
      </w:r>
      <w:bookmarkEnd w:id="256"/>
      <w:bookmarkEnd w:id="257"/>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258" w:name="_Toc154746218"/>
      <w:bookmarkStart w:id="259" w:name="_Toc141089242"/>
      <w:bookmarkStart w:id="260" w:name="_Toc141090772"/>
      <w:bookmarkStart w:id="261" w:name="_Toc141100947"/>
      <w:r>
        <w:t>Subdivision 2 — Insurance</w:t>
      </w:r>
      <w:bookmarkEnd w:id="258"/>
      <w:bookmarkEnd w:id="259"/>
      <w:bookmarkEnd w:id="260"/>
      <w:bookmarkEnd w:id="261"/>
    </w:p>
    <w:p>
      <w:pPr>
        <w:pStyle w:val="Heading5"/>
      </w:pPr>
      <w:bookmarkStart w:id="262" w:name="_Toc154746219"/>
      <w:bookmarkStart w:id="263" w:name="_Toc141100948"/>
      <w:r>
        <w:rPr>
          <w:rStyle w:val="CharSectno"/>
        </w:rPr>
        <w:t>83</w:t>
      </w:r>
      <w:r>
        <w:t>.</w:t>
      </w:r>
      <w:r>
        <w:tab/>
        <w:t>Required insurance</w:t>
      </w:r>
      <w:bookmarkEnd w:id="262"/>
      <w:bookmarkEnd w:id="263"/>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264" w:name="_Toc154746220"/>
      <w:bookmarkStart w:id="265" w:name="_Toc141100949"/>
      <w:r>
        <w:rPr>
          <w:rStyle w:val="CharSectno"/>
        </w:rPr>
        <w:t>84</w:t>
      </w:r>
      <w:r>
        <w:t>.</w:t>
      </w:r>
      <w:r>
        <w:tab/>
        <w:t>Notice to member of community corporation</w:t>
      </w:r>
      <w:bookmarkEnd w:id="264"/>
      <w:bookmarkEnd w:id="265"/>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266" w:name="_Toc154746221"/>
      <w:bookmarkStart w:id="267" w:name="_Toc141089245"/>
      <w:bookmarkStart w:id="268" w:name="_Toc141090775"/>
      <w:bookmarkStart w:id="269" w:name="_Toc141100950"/>
      <w:r>
        <w:t>Subdivision 3 — Financial management</w:t>
      </w:r>
      <w:bookmarkEnd w:id="266"/>
      <w:bookmarkEnd w:id="267"/>
      <w:bookmarkEnd w:id="268"/>
      <w:bookmarkEnd w:id="269"/>
    </w:p>
    <w:p>
      <w:pPr>
        <w:pStyle w:val="Heading5"/>
      </w:pPr>
      <w:bookmarkStart w:id="270" w:name="_Toc154746222"/>
      <w:bookmarkStart w:id="271" w:name="_Toc141100951"/>
      <w:r>
        <w:rPr>
          <w:rStyle w:val="CharSectno"/>
        </w:rPr>
        <w:t>85</w:t>
      </w:r>
      <w:r>
        <w:t>.</w:t>
      </w:r>
      <w:r>
        <w:tab/>
        <w:t>Funds and investment</w:t>
      </w:r>
      <w:bookmarkEnd w:id="270"/>
      <w:bookmarkEnd w:id="271"/>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272" w:name="_Toc154746223"/>
      <w:bookmarkStart w:id="273" w:name="_Toc141100952"/>
      <w:r>
        <w:rPr>
          <w:rStyle w:val="CharSectno"/>
        </w:rPr>
        <w:t>86</w:t>
      </w:r>
      <w:r>
        <w:t>.</w:t>
      </w:r>
      <w:r>
        <w:tab/>
        <w:t>Accounting records and statement of accounts</w:t>
      </w:r>
      <w:bookmarkEnd w:id="272"/>
      <w:bookmarkEnd w:id="273"/>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274" w:name="_Toc154746224"/>
      <w:bookmarkStart w:id="275" w:name="_Toc141100953"/>
      <w:r>
        <w:rPr>
          <w:rStyle w:val="CharSectno"/>
        </w:rPr>
        <w:t>87</w:t>
      </w:r>
      <w:r>
        <w:t>.</w:t>
      </w:r>
      <w:r>
        <w:tab/>
        <w:t>Budget</w:t>
      </w:r>
      <w:bookmarkEnd w:id="274"/>
      <w:bookmarkEnd w:id="275"/>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276" w:name="_Toc154746225"/>
      <w:bookmarkStart w:id="277" w:name="_Toc141100954"/>
      <w:r>
        <w:rPr>
          <w:rStyle w:val="CharSectno"/>
        </w:rPr>
        <w:t>88</w:t>
      </w:r>
      <w:r>
        <w:t>.</w:t>
      </w:r>
      <w:r>
        <w:tab/>
        <w:t>Contributions</w:t>
      </w:r>
      <w:bookmarkEnd w:id="276"/>
      <w:bookmarkEnd w:id="277"/>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278" w:name="_Toc154746226"/>
      <w:bookmarkStart w:id="279" w:name="_Toc141089250"/>
      <w:bookmarkStart w:id="280" w:name="_Toc141090780"/>
      <w:bookmarkStart w:id="281" w:name="_Toc141100955"/>
      <w:r>
        <w:t>Subdivision 4 — Participation in community scheme</w:t>
      </w:r>
      <w:bookmarkEnd w:id="278"/>
      <w:bookmarkEnd w:id="279"/>
      <w:bookmarkEnd w:id="280"/>
      <w:bookmarkEnd w:id="281"/>
    </w:p>
    <w:p>
      <w:pPr>
        <w:pStyle w:val="Heading5"/>
      </w:pPr>
      <w:bookmarkStart w:id="282" w:name="_Toc154746227"/>
      <w:bookmarkStart w:id="283" w:name="_Toc141100956"/>
      <w:r>
        <w:rPr>
          <w:rStyle w:val="CharSectno"/>
        </w:rPr>
        <w:t>89</w:t>
      </w:r>
      <w:r>
        <w:t>.</w:t>
      </w:r>
      <w:r>
        <w:tab/>
        <w:t>Functions as member of another community corporation</w:t>
      </w:r>
      <w:bookmarkEnd w:id="282"/>
      <w:bookmarkEnd w:id="283"/>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284" w:name="_Toc154746228"/>
      <w:bookmarkStart w:id="285" w:name="_Toc141100957"/>
      <w:r>
        <w:rPr>
          <w:rStyle w:val="CharSectno"/>
        </w:rPr>
        <w:t>90</w:t>
      </w:r>
      <w:r>
        <w:t>.</w:t>
      </w:r>
      <w:r>
        <w:tab/>
        <w:t>Cooperation between community corporations</w:t>
      </w:r>
      <w:bookmarkEnd w:id="284"/>
      <w:bookmarkEnd w:id="285"/>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286" w:name="_Toc154746229"/>
      <w:bookmarkStart w:id="287" w:name="_Toc141089253"/>
      <w:bookmarkStart w:id="288" w:name="_Toc141090783"/>
      <w:bookmarkStart w:id="289" w:name="_Toc141100958"/>
      <w:r>
        <w:t>Subdivision 5 — Records and correspondence</w:t>
      </w:r>
      <w:bookmarkEnd w:id="286"/>
      <w:bookmarkEnd w:id="287"/>
      <w:bookmarkEnd w:id="288"/>
      <w:bookmarkEnd w:id="289"/>
    </w:p>
    <w:p>
      <w:pPr>
        <w:pStyle w:val="Heading5"/>
      </w:pPr>
      <w:bookmarkStart w:id="290" w:name="_Toc154746230"/>
      <w:bookmarkStart w:id="291" w:name="_Toc141100959"/>
      <w:r>
        <w:rPr>
          <w:rStyle w:val="CharSectno"/>
        </w:rPr>
        <w:t>91</w:t>
      </w:r>
      <w:r>
        <w:t>.</w:t>
      </w:r>
      <w:r>
        <w:tab/>
        <w:t>Records and correspondence</w:t>
      </w:r>
      <w:bookmarkEnd w:id="290"/>
      <w:bookmarkEnd w:id="291"/>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292" w:name="_Toc154746231"/>
      <w:bookmarkStart w:id="293" w:name="_Toc141100960"/>
      <w:r>
        <w:rPr>
          <w:rStyle w:val="CharSectno"/>
        </w:rPr>
        <w:t>92</w:t>
      </w:r>
      <w:r>
        <w:t>.</w:t>
      </w:r>
      <w:r>
        <w:tab/>
        <w:t>Scheme contacts register</w:t>
      </w:r>
      <w:bookmarkEnd w:id="292"/>
      <w:bookmarkEnd w:id="293"/>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294" w:name="_Toc154746232"/>
      <w:bookmarkStart w:id="295" w:name="_Toc141100961"/>
      <w:r>
        <w:rPr>
          <w:rStyle w:val="CharSectno"/>
        </w:rPr>
        <w:t>93</w:t>
      </w:r>
      <w:r>
        <w:t>.</w:t>
      </w:r>
      <w:r>
        <w:tab/>
        <w:t>Letterbox and electronic communications</w:t>
      </w:r>
      <w:bookmarkEnd w:id="294"/>
      <w:bookmarkEnd w:id="295"/>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296" w:name="_Toc154746233"/>
      <w:bookmarkStart w:id="297" w:name="_Toc141089257"/>
      <w:bookmarkStart w:id="298" w:name="_Toc141090787"/>
      <w:bookmarkStart w:id="299" w:name="_Toc141100962"/>
      <w:r>
        <w:t>Subdivision 6 — Provision of information</w:t>
      </w:r>
      <w:bookmarkEnd w:id="296"/>
      <w:bookmarkEnd w:id="297"/>
      <w:bookmarkEnd w:id="298"/>
      <w:bookmarkEnd w:id="299"/>
    </w:p>
    <w:p>
      <w:pPr>
        <w:pStyle w:val="Heading5"/>
      </w:pPr>
      <w:bookmarkStart w:id="300" w:name="_Toc154746234"/>
      <w:bookmarkStart w:id="301" w:name="_Toc141100963"/>
      <w:r>
        <w:rPr>
          <w:rStyle w:val="CharSectno"/>
        </w:rPr>
        <w:t>94</w:t>
      </w:r>
      <w:r>
        <w:t>.</w:t>
      </w:r>
      <w:r>
        <w:tab/>
        <w:t>Application by person with proper interest in information</w:t>
      </w:r>
      <w:bookmarkEnd w:id="300"/>
      <w:bookmarkEnd w:id="301"/>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302" w:name="_Toc154746235"/>
      <w:bookmarkStart w:id="303" w:name="_Toc141100964"/>
      <w:r>
        <w:rPr>
          <w:rStyle w:val="CharSectno"/>
        </w:rPr>
        <w:t>95</w:t>
      </w:r>
      <w:r>
        <w:t>.</w:t>
      </w:r>
      <w:r>
        <w:tab/>
        <w:t>Information from scheme contacts register</w:t>
      </w:r>
      <w:bookmarkEnd w:id="302"/>
      <w:bookmarkEnd w:id="303"/>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304" w:name="_Toc154746236"/>
      <w:bookmarkStart w:id="305" w:name="_Toc141100965"/>
      <w:r>
        <w:rPr>
          <w:rStyle w:val="CharSectno"/>
        </w:rPr>
        <w:t>96</w:t>
      </w:r>
      <w:r>
        <w:t>.</w:t>
      </w:r>
      <w:r>
        <w:tab/>
        <w:t>Inspection of material</w:t>
      </w:r>
      <w:bookmarkEnd w:id="304"/>
      <w:bookmarkEnd w:id="305"/>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306" w:name="_Toc154746237"/>
      <w:bookmarkStart w:id="307" w:name="_Toc141100966"/>
      <w:r>
        <w:rPr>
          <w:rStyle w:val="CharSectno"/>
        </w:rPr>
        <w:t>97</w:t>
      </w:r>
      <w:r>
        <w:t>.</w:t>
      </w:r>
      <w:r>
        <w:tab/>
        <w:t>Certificates</w:t>
      </w:r>
      <w:bookmarkEnd w:id="306"/>
      <w:bookmarkEnd w:id="307"/>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308" w:name="_Toc154746238"/>
      <w:bookmarkStart w:id="309" w:name="_Toc141100967"/>
      <w:r>
        <w:rPr>
          <w:rStyle w:val="CharSectno"/>
        </w:rPr>
        <w:t>98</w:t>
      </w:r>
      <w:r>
        <w:t>.</w:t>
      </w:r>
      <w:r>
        <w:tab/>
        <w:t>Legal professional privilege and defamation</w:t>
      </w:r>
      <w:bookmarkEnd w:id="308"/>
      <w:bookmarkEnd w:id="309"/>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310" w:name="_Toc154746239"/>
      <w:bookmarkStart w:id="311" w:name="_Toc141089263"/>
      <w:bookmarkStart w:id="312" w:name="_Toc141090793"/>
      <w:bookmarkStart w:id="313" w:name="_Toc141100968"/>
      <w:r>
        <w:t>Subdivision 7 — Miscellaneous powers</w:t>
      </w:r>
      <w:bookmarkEnd w:id="310"/>
      <w:bookmarkEnd w:id="311"/>
      <w:bookmarkEnd w:id="312"/>
      <w:bookmarkEnd w:id="313"/>
    </w:p>
    <w:p>
      <w:pPr>
        <w:pStyle w:val="Heading5"/>
      </w:pPr>
      <w:bookmarkStart w:id="314" w:name="_Toc154746240"/>
      <w:bookmarkStart w:id="315" w:name="_Toc141100969"/>
      <w:r>
        <w:rPr>
          <w:rStyle w:val="CharSectno"/>
        </w:rPr>
        <w:t>99</w:t>
      </w:r>
      <w:r>
        <w:t>.</w:t>
      </w:r>
      <w:r>
        <w:tab/>
        <w:t>Compliance with scheme by</w:t>
      </w:r>
      <w:r>
        <w:noBreakHyphen/>
        <w:t>laws</w:t>
      </w:r>
      <w:bookmarkEnd w:id="314"/>
      <w:bookmarkEnd w:id="315"/>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316" w:name="_Toc154746241"/>
      <w:bookmarkStart w:id="317" w:name="_Toc141100970"/>
      <w:r>
        <w:rPr>
          <w:rStyle w:val="CharSectno"/>
        </w:rPr>
        <w:t>100</w:t>
      </w:r>
      <w:r>
        <w:t>.</w:t>
      </w:r>
      <w:r>
        <w:tab/>
        <w:t>Enforcement of road laws</w:t>
      </w:r>
      <w:bookmarkEnd w:id="316"/>
      <w:bookmarkEnd w:id="317"/>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318" w:name="_Toc154746242"/>
      <w:bookmarkStart w:id="319" w:name="_Toc141100971"/>
      <w:r>
        <w:rPr>
          <w:rStyle w:val="CharSectno"/>
        </w:rPr>
        <w:t>101</w:t>
      </w:r>
      <w:r>
        <w:t>.</w:t>
      </w:r>
      <w:r>
        <w:tab/>
        <w:t>Enforcement of local laws</w:t>
      </w:r>
      <w:bookmarkEnd w:id="318"/>
      <w:bookmarkEnd w:id="319"/>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320" w:name="_Toc154746243"/>
      <w:bookmarkStart w:id="321" w:name="_Toc141100972"/>
      <w:r>
        <w:rPr>
          <w:rStyle w:val="CharSectno"/>
        </w:rPr>
        <w:t>102</w:t>
      </w:r>
      <w:r>
        <w:t>.</w:t>
      </w:r>
      <w:r>
        <w:tab/>
        <w:t>Termination of certain services or amenities contracts</w:t>
      </w:r>
      <w:bookmarkEnd w:id="320"/>
      <w:bookmarkEnd w:id="321"/>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322" w:name="_Toc154746244"/>
      <w:bookmarkStart w:id="323" w:name="_Toc141089268"/>
      <w:bookmarkStart w:id="324" w:name="_Toc141090798"/>
      <w:bookmarkStart w:id="325" w:name="_Toc141100973"/>
      <w:r>
        <w:t>Subdivision 8 — Limitations</w:t>
      </w:r>
      <w:bookmarkEnd w:id="322"/>
      <w:bookmarkEnd w:id="323"/>
      <w:bookmarkEnd w:id="324"/>
      <w:bookmarkEnd w:id="325"/>
    </w:p>
    <w:p>
      <w:pPr>
        <w:pStyle w:val="Heading5"/>
      </w:pPr>
      <w:bookmarkStart w:id="326" w:name="_Toc154746245"/>
      <w:bookmarkStart w:id="327" w:name="_Toc141100974"/>
      <w:r>
        <w:rPr>
          <w:rStyle w:val="CharSectno"/>
        </w:rPr>
        <w:t>103</w:t>
      </w:r>
      <w:r>
        <w:t>.</w:t>
      </w:r>
      <w:r>
        <w:tab/>
        <w:t>Limitations on exercise of powers</w:t>
      </w:r>
      <w:bookmarkEnd w:id="326"/>
      <w:bookmarkEnd w:id="327"/>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328" w:name="_Toc154746246"/>
      <w:bookmarkStart w:id="329" w:name="_Toc141100975"/>
      <w:r>
        <w:rPr>
          <w:rStyle w:val="CharSectno"/>
        </w:rPr>
        <w:t>104</w:t>
      </w:r>
      <w:r>
        <w:t>.</w:t>
      </w:r>
      <w:r>
        <w:tab/>
        <w:t>Common seal and execution of documents</w:t>
      </w:r>
      <w:bookmarkEnd w:id="328"/>
      <w:bookmarkEnd w:id="329"/>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330" w:name="_Toc154746247"/>
      <w:bookmarkStart w:id="331" w:name="_Toc141089271"/>
      <w:bookmarkStart w:id="332" w:name="_Toc141090801"/>
      <w:bookmarkStart w:id="333" w:name="_Toc141100976"/>
      <w:r>
        <w:rPr>
          <w:rStyle w:val="CharDivNo"/>
        </w:rPr>
        <w:t>Division 2</w:t>
      </w:r>
      <w:r>
        <w:t> — </w:t>
      </w:r>
      <w:r>
        <w:rPr>
          <w:rStyle w:val="CharDivText"/>
        </w:rPr>
        <w:t>Objectives</w:t>
      </w:r>
      <w:bookmarkEnd w:id="330"/>
      <w:bookmarkEnd w:id="331"/>
      <w:bookmarkEnd w:id="332"/>
      <w:bookmarkEnd w:id="333"/>
    </w:p>
    <w:p>
      <w:pPr>
        <w:pStyle w:val="Heading5"/>
      </w:pPr>
      <w:bookmarkStart w:id="334" w:name="_Toc154746248"/>
      <w:bookmarkStart w:id="335" w:name="_Toc141100977"/>
      <w:r>
        <w:rPr>
          <w:rStyle w:val="CharSectno"/>
        </w:rPr>
        <w:t>105</w:t>
      </w:r>
      <w:r>
        <w:t>.</w:t>
      </w:r>
      <w:r>
        <w:tab/>
        <w:t>Objectives</w:t>
      </w:r>
      <w:bookmarkEnd w:id="334"/>
      <w:bookmarkEnd w:id="335"/>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336" w:name="_Toc154746249"/>
      <w:bookmarkStart w:id="337" w:name="_Toc141089273"/>
      <w:bookmarkStart w:id="338" w:name="_Toc141090803"/>
      <w:bookmarkStart w:id="339" w:name="_Toc141100978"/>
      <w:r>
        <w:rPr>
          <w:rStyle w:val="CharDivNo"/>
        </w:rPr>
        <w:t>Division 3</w:t>
      </w:r>
      <w:r>
        <w:t> — </w:t>
      </w:r>
      <w:r>
        <w:rPr>
          <w:rStyle w:val="CharDivText"/>
        </w:rPr>
        <w:t>Procedures</w:t>
      </w:r>
      <w:bookmarkEnd w:id="336"/>
      <w:bookmarkEnd w:id="337"/>
      <w:bookmarkEnd w:id="338"/>
      <w:bookmarkEnd w:id="339"/>
    </w:p>
    <w:p>
      <w:pPr>
        <w:pStyle w:val="Heading5"/>
      </w:pPr>
      <w:bookmarkStart w:id="340" w:name="_Toc154746250"/>
      <w:bookmarkStart w:id="341" w:name="_Toc141100979"/>
      <w:r>
        <w:rPr>
          <w:rStyle w:val="CharSectno"/>
        </w:rPr>
        <w:t>106</w:t>
      </w:r>
      <w:r>
        <w:t>.</w:t>
      </w:r>
      <w:r>
        <w:tab/>
        <w:t>Voting and resolutions</w:t>
      </w:r>
      <w:bookmarkEnd w:id="340"/>
      <w:bookmarkEnd w:id="341"/>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342" w:name="_Toc154746251"/>
      <w:bookmarkStart w:id="343" w:name="_Toc141100980"/>
      <w:r>
        <w:rPr>
          <w:rStyle w:val="CharSectno"/>
        </w:rPr>
        <w:t>107</w:t>
      </w:r>
      <w:r>
        <w:t>.</w:t>
      </w:r>
      <w:r>
        <w:tab/>
        <w:t>Voting by proxy</w:t>
      </w:r>
      <w:bookmarkEnd w:id="342"/>
      <w:bookmarkEnd w:id="343"/>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344" w:name="_Toc154746252"/>
      <w:bookmarkStart w:id="345" w:name="_Toc141100981"/>
      <w:r>
        <w:rPr>
          <w:rStyle w:val="CharSectno"/>
        </w:rPr>
        <w:t>108</w:t>
      </w:r>
      <w:r>
        <w:t>.</w:t>
      </w:r>
      <w:r>
        <w:tab/>
        <w:t>Annual general meeting</w:t>
      </w:r>
      <w:bookmarkEnd w:id="344"/>
      <w:bookmarkEnd w:id="345"/>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346" w:name="_Toc154746253"/>
      <w:bookmarkStart w:id="347" w:name="_Toc141100982"/>
      <w:r>
        <w:rPr>
          <w:rStyle w:val="CharSectno"/>
        </w:rPr>
        <w:t>109</w:t>
      </w:r>
      <w:r>
        <w:t>.</w:t>
      </w:r>
      <w:r>
        <w:tab/>
        <w:t>Convening of general meetings</w:t>
      </w:r>
      <w:bookmarkEnd w:id="346"/>
      <w:bookmarkEnd w:id="347"/>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348" w:name="_Toc154746254"/>
      <w:bookmarkStart w:id="349" w:name="_Toc141100983"/>
      <w:r>
        <w:rPr>
          <w:rStyle w:val="CharSectno"/>
        </w:rPr>
        <w:t>110</w:t>
      </w:r>
      <w:r>
        <w:t>.</w:t>
      </w:r>
      <w:r>
        <w:tab/>
        <w:t>Procedure at general meetings</w:t>
      </w:r>
      <w:bookmarkEnd w:id="348"/>
      <w:bookmarkEnd w:id="349"/>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350" w:name="_Toc154746255"/>
      <w:bookmarkStart w:id="351" w:name="_Toc141089279"/>
      <w:bookmarkStart w:id="352" w:name="_Toc141090809"/>
      <w:bookmarkStart w:id="353" w:name="_Toc141100984"/>
      <w:r>
        <w:rPr>
          <w:rStyle w:val="CharDivNo"/>
        </w:rPr>
        <w:t>Division 4</w:t>
      </w:r>
      <w:r>
        <w:t> — </w:t>
      </w:r>
      <w:r>
        <w:rPr>
          <w:rStyle w:val="CharDivText"/>
        </w:rPr>
        <w:t>Council and officers</w:t>
      </w:r>
      <w:bookmarkEnd w:id="350"/>
      <w:bookmarkEnd w:id="351"/>
      <w:bookmarkEnd w:id="352"/>
      <w:bookmarkEnd w:id="353"/>
    </w:p>
    <w:p>
      <w:pPr>
        <w:pStyle w:val="Heading5"/>
      </w:pPr>
      <w:bookmarkStart w:id="354" w:name="_Toc154746256"/>
      <w:bookmarkStart w:id="355" w:name="_Toc141100985"/>
      <w:r>
        <w:rPr>
          <w:rStyle w:val="CharSectno"/>
        </w:rPr>
        <w:t>111</w:t>
      </w:r>
      <w:r>
        <w:t>.</w:t>
      </w:r>
      <w:r>
        <w:tab/>
        <w:t>Council and officers of community corporation</w:t>
      </w:r>
      <w:bookmarkEnd w:id="354"/>
      <w:bookmarkEnd w:id="355"/>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356" w:name="_Toc154746257"/>
      <w:bookmarkStart w:id="357" w:name="_Toc141100986"/>
      <w:r>
        <w:rPr>
          <w:rStyle w:val="CharSectno"/>
        </w:rPr>
        <w:t>112</w:t>
      </w:r>
      <w:r>
        <w:t>.</w:t>
      </w:r>
      <w:r>
        <w:tab/>
        <w:t>Functions and procedures of council</w:t>
      </w:r>
      <w:bookmarkEnd w:id="356"/>
      <w:bookmarkEnd w:id="357"/>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358" w:name="_Toc154746258"/>
      <w:bookmarkStart w:id="359" w:name="_Toc141100987"/>
      <w:r>
        <w:rPr>
          <w:rStyle w:val="CharSectno"/>
        </w:rPr>
        <w:t>113</w:t>
      </w:r>
      <w:r>
        <w:t>.</w:t>
      </w:r>
      <w:r>
        <w:tab/>
        <w:t>General duties and conflicts of interest</w:t>
      </w:r>
      <w:bookmarkEnd w:id="358"/>
      <w:bookmarkEnd w:id="359"/>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360" w:name="_Toc154746259"/>
      <w:bookmarkStart w:id="361" w:name="_Toc141089283"/>
      <w:bookmarkStart w:id="362" w:name="_Toc141090813"/>
      <w:bookmarkStart w:id="363" w:name="_Toc141100988"/>
      <w:r>
        <w:rPr>
          <w:rStyle w:val="CharDivNo"/>
        </w:rPr>
        <w:t>Division 5</w:t>
      </w:r>
      <w:r>
        <w:t> — </w:t>
      </w:r>
      <w:r>
        <w:rPr>
          <w:rStyle w:val="CharDivText"/>
        </w:rPr>
        <w:t>Miscellaneous</w:t>
      </w:r>
      <w:bookmarkEnd w:id="360"/>
      <w:bookmarkEnd w:id="361"/>
      <w:bookmarkEnd w:id="362"/>
      <w:bookmarkEnd w:id="363"/>
    </w:p>
    <w:p>
      <w:pPr>
        <w:pStyle w:val="Heading5"/>
        <w:spacing w:before="180"/>
        <w:rPr>
          <w:snapToGrid w:val="0"/>
        </w:rPr>
      </w:pPr>
      <w:bookmarkStart w:id="364" w:name="_Toc154746260"/>
      <w:bookmarkStart w:id="365" w:name="_Toc141100989"/>
      <w:r>
        <w:rPr>
          <w:rStyle w:val="CharSectno"/>
        </w:rPr>
        <w:t>114</w:t>
      </w:r>
      <w:r>
        <w:t>.</w:t>
      </w:r>
      <w:r>
        <w:tab/>
      </w:r>
      <w:r>
        <w:rPr>
          <w:snapToGrid w:val="0"/>
        </w:rPr>
        <w:t>Performance of council functions in general meeting</w:t>
      </w:r>
      <w:bookmarkEnd w:id="364"/>
      <w:bookmarkEnd w:id="365"/>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366" w:name="_Toc154746261"/>
      <w:bookmarkStart w:id="367" w:name="_Toc141100990"/>
      <w:r>
        <w:rPr>
          <w:rStyle w:val="CharSectno"/>
        </w:rPr>
        <w:t>115</w:t>
      </w:r>
      <w:r>
        <w:t>.</w:t>
      </w:r>
      <w:r>
        <w:tab/>
        <w:t>Protection from liability</w:t>
      </w:r>
      <w:bookmarkEnd w:id="366"/>
      <w:bookmarkEnd w:id="367"/>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368" w:name="_Toc154746262"/>
      <w:bookmarkStart w:id="369" w:name="_Toc141100991"/>
      <w:r>
        <w:rPr>
          <w:rStyle w:val="CharSectno"/>
        </w:rPr>
        <w:t>116</w:t>
      </w:r>
      <w:r>
        <w:t>.</w:t>
      </w:r>
      <w:r>
        <w:tab/>
        <w:t>Exclusion of Corporations Act</w:t>
      </w:r>
      <w:bookmarkEnd w:id="368"/>
      <w:bookmarkEnd w:id="369"/>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370" w:name="_Toc154746263"/>
      <w:bookmarkStart w:id="371" w:name="_Toc141089287"/>
      <w:bookmarkStart w:id="372" w:name="_Toc141090817"/>
      <w:bookmarkStart w:id="373" w:name="_Toc141100992"/>
      <w:r>
        <w:rPr>
          <w:rStyle w:val="CharPartNo"/>
        </w:rPr>
        <w:t>Part 9</w:t>
      </w:r>
      <w:r>
        <w:rPr>
          <w:rStyle w:val="CharDivNo"/>
        </w:rPr>
        <w:t> </w:t>
      </w:r>
      <w:r>
        <w:t>—</w:t>
      </w:r>
      <w:r>
        <w:rPr>
          <w:rStyle w:val="CharDivText"/>
        </w:rPr>
        <w:t> </w:t>
      </w:r>
      <w:r>
        <w:rPr>
          <w:rStyle w:val="CharPartText"/>
        </w:rPr>
        <w:t>Scheme managers</w:t>
      </w:r>
      <w:bookmarkEnd w:id="370"/>
      <w:bookmarkEnd w:id="371"/>
      <w:bookmarkEnd w:id="372"/>
      <w:bookmarkEnd w:id="373"/>
    </w:p>
    <w:p>
      <w:pPr>
        <w:pStyle w:val="Heading5"/>
      </w:pPr>
      <w:bookmarkStart w:id="374" w:name="_Toc154746264"/>
      <w:bookmarkStart w:id="375" w:name="_Toc141100993"/>
      <w:r>
        <w:rPr>
          <w:rStyle w:val="CharSectno"/>
        </w:rPr>
        <w:t>117</w:t>
      </w:r>
      <w:r>
        <w:t>.</w:t>
      </w:r>
      <w:r>
        <w:tab/>
        <w:t>Authorisation of functions of scheme manager</w:t>
      </w:r>
      <w:bookmarkEnd w:id="374"/>
      <w:bookmarkEnd w:id="375"/>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pPr>
      <w:r>
        <w:tab/>
        <w:t>[Section 117 amended: No. 9 of 2022 s. 347.]</w:t>
      </w:r>
    </w:p>
    <w:p>
      <w:pPr>
        <w:pStyle w:val="Heading5"/>
        <w:pageBreakBefore/>
      </w:pPr>
      <w:bookmarkStart w:id="376" w:name="_Toc154746265"/>
      <w:bookmarkStart w:id="377" w:name="_Toc141100994"/>
      <w:r>
        <w:rPr>
          <w:rStyle w:val="CharSectno"/>
        </w:rPr>
        <w:t>118</w:t>
      </w:r>
      <w:r>
        <w:t>.</w:t>
      </w:r>
      <w:r>
        <w:tab/>
        <w:t>Requirements to be met by scheme manager</w:t>
      </w:r>
      <w:bookmarkEnd w:id="376"/>
      <w:bookmarkEnd w:id="377"/>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378" w:name="_Toc154746266"/>
      <w:bookmarkStart w:id="379" w:name="_Toc141100995"/>
      <w:r>
        <w:rPr>
          <w:rStyle w:val="CharSectno"/>
        </w:rPr>
        <w:t>119</w:t>
      </w:r>
      <w:r>
        <w:t>.</w:t>
      </w:r>
      <w:r>
        <w:tab/>
        <w:t>Scheme management contract: minimum requirements</w:t>
      </w:r>
      <w:bookmarkEnd w:id="378"/>
      <w:bookmarkEnd w:id="379"/>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380" w:name="_Toc154746267"/>
      <w:bookmarkStart w:id="381" w:name="_Toc141100996"/>
      <w:r>
        <w:rPr>
          <w:rStyle w:val="CharSectno"/>
        </w:rPr>
        <w:t>120</w:t>
      </w:r>
      <w:r>
        <w:t>.</w:t>
      </w:r>
      <w:r>
        <w:tab/>
        <w:t>General duties and conflict of interest</w:t>
      </w:r>
      <w:bookmarkEnd w:id="380"/>
      <w:bookmarkEnd w:id="381"/>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382" w:name="_Toc154746268"/>
      <w:bookmarkStart w:id="383" w:name="_Toc141100997"/>
      <w:r>
        <w:rPr>
          <w:rStyle w:val="CharSectno"/>
        </w:rPr>
        <w:t>121</w:t>
      </w:r>
      <w:r>
        <w:t>.</w:t>
      </w:r>
      <w:r>
        <w:tab/>
        <w:t>Disclosure of remuneration and other benefits</w:t>
      </w:r>
      <w:bookmarkEnd w:id="382"/>
      <w:bookmarkEnd w:id="383"/>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384" w:name="_Toc154746269"/>
      <w:bookmarkStart w:id="385" w:name="_Toc141100998"/>
      <w:r>
        <w:rPr>
          <w:rStyle w:val="CharSectno"/>
        </w:rPr>
        <w:t>122</w:t>
      </w:r>
      <w:r>
        <w:t>.</w:t>
      </w:r>
      <w:r>
        <w:tab/>
        <w:t>Operation of accounts</w:t>
      </w:r>
      <w:bookmarkEnd w:id="384"/>
      <w:bookmarkEnd w:id="385"/>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386" w:name="_Toc154746270"/>
      <w:bookmarkStart w:id="387" w:name="_Toc141100999"/>
      <w:r>
        <w:rPr>
          <w:rStyle w:val="CharSectno"/>
        </w:rPr>
        <w:t>123</w:t>
      </w:r>
      <w:r>
        <w:t>.</w:t>
      </w:r>
      <w:r>
        <w:tab/>
        <w:t>Accounting information</w:t>
      </w:r>
      <w:bookmarkEnd w:id="386"/>
      <w:bookmarkEnd w:id="387"/>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388" w:name="_Toc154746271"/>
      <w:bookmarkStart w:id="389" w:name="_Toc141101000"/>
      <w:r>
        <w:rPr>
          <w:rStyle w:val="CharSectno"/>
        </w:rPr>
        <w:t>124</w:t>
      </w:r>
      <w:r>
        <w:t>.</w:t>
      </w:r>
      <w:r>
        <w:tab/>
        <w:t>Audits</w:t>
      </w:r>
      <w:bookmarkEnd w:id="388"/>
      <w:bookmarkEnd w:id="389"/>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390" w:name="_Toc154746272"/>
      <w:bookmarkStart w:id="391" w:name="_Toc141101001"/>
      <w:r>
        <w:rPr>
          <w:rStyle w:val="CharSectno"/>
        </w:rPr>
        <w:t>125</w:t>
      </w:r>
      <w:r>
        <w:t>.</w:t>
      </w:r>
      <w:r>
        <w:tab/>
        <w:t>Termination of scheme management contract</w:t>
      </w:r>
      <w:bookmarkEnd w:id="390"/>
      <w:bookmarkEnd w:id="391"/>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392" w:name="_Toc154746273"/>
      <w:bookmarkStart w:id="393" w:name="_Toc141101002"/>
      <w:r>
        <w:rPr>
          <w:rStyle w:val="CharSectno"/>
        </w:rPr>
        <w:t>126</w:t>
      </w:r>
      <w:r>
        <w:t>.</w:t>
      </w:r>
      <w:r>
        <w:tab/>
        <w:t>Return of property</w:t>
      </w:r>
      <w:bookmarkEnd w:id="392"/>
      <w:bookmarkEnd w:id="393"/>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394" w:name="_Toc154746274"/>
      <w:bookmarkStart w:id="395" w:name="_Toc141101003"/>
      <w:r>
        <w:rPr>
          <w:rStyle w:val="CharSectno"/>
        </w:rPr>
        <w:t>127</w:t>
      </w:r>
      <w:r>
        <w:t>.</w:t>
      </w:r>
      <w:r>
        <w:tab/>
        <w:t>Provision of information about industry</w:t>
      </w:r>
      <w:bookmarkEnd w:id="394"/>
      <w:bookmarkEnd w:id="395"/>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396" w:name="_Toc154746275"/>
      <w:bookmarkStart w:id="397" w:name="_Toc141101004"/>
      <w:r>
        <w:rPr>
          <w:rStyle w:val="CharSectno"/>
        </w:rPr>
        <w:t>128</w:t>
      </w:r>
      <w:r>
        <w:t>.</w:t>
      </w:r>
      <w:r>
        <w:tab/>
        <w:t>Contracting out prohibited</w:t>
      </w:r>
      <w:bookmarkEnd w:id="396"/>
      <w:bookmarkEnd w:id="397"/>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398" w:name="_Toc154746276"/>
      <w:bookmarkStart w:id="399" w:name="_Toc141101005"/>
      <w:r>
        <w:rPr>
          <w:rStyle w:val="CharSectno"/>
        </w:rPr>
        <w:t>129</w:t>
      </w:r>
      <w:r>
        <w:t>.</w:t>
      </w:r>
      <w:r>
        <w:tab/>
        <w:t>Protection from liability</w:t>
      </w:r>
      <w:bookmarkEnd w:id="398"/>
      <w:bookmarkEnd w:id="399"/>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400" w:name="_Toc154746277"/>
      <w:bookmarkStart w:id="401" w:name="_Toc141089301"/>
      <w:bookmarkStart w:id="402" w:name="_Toc141090831"/>
      <w:bookmarkStart w:id="403" w:name="_Toc141101006"/>
      <w:r>
        <w:rPr>
          <w:rStyle w:val="CharPartNo"/>
        </w:rPr>
        <w:t>Part 10</w:t>
      </w:r>
      <w:r>
        <w:t> — </w:t>
      </w:r>
      <w:r>
        <w:rPr>
          <w:rStyle w:val="CharPartText"/>
        </w:rPr>
        <w:t>Protection of buyers</w:t>
      </w:r>
      <w:bookmarkEnd w:id="400"/>
      <w:bookmarkEnd w:id="401"/>
      <w:bookmarkEnd w:id="402"/>
      <w:bookmarkEnd w:id="403"/>
    </w:p>
    <w:p>
      <w:pPr>
        <w:pStyle w:val="Heading5"/>
      </w:pPr>
      <w:bookmarkStart w:id="404" w:name="_Toc154746278"/>
      <w:bookmarkStart w:id="405" w:name="_Toc141101007"/>
      <w:r>
        <w:rPr>
          <w:rStyle w:val="CharSectno"/>
        </w:rPr>
        <w:t>130</w:t>
      </w:r>
      <w:r>
        <w:t>.</w:t>
      </w:r>
      <w:r>
        <w:tab/>
        <w:t>Information to be given before contract</w:t>
      </w:r>
      <w:bookmarkEnd w:id="404"/>
      <w:bookmarkEnd w:id="405"/>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406" w:name="_Toc154746279"/>
      <w:bookmarkStart w:id="407" w:name="_Toc141101008"/>
      <w:r>
        <w:rPr>
          <w:rStyle w:val="CharSectno"/>
        </w:rPr>
        <w:t>131</w:t>
      </w:r>
      <w:r>
        <w:t>.</w:t>
      </w:r>
      <w:r>
        <w:tab/>
        <w:t>Information to be given after contract</w:t>
      </w:r>
      <w:bookmarkEnd w:id="406"/>
      <w:bookmarkEnd w:id="407"/>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408" w:name="_Toc154746280"/>
      <w:bookmarkStart w:id="409" w:name="_Toc141101009"/>
      <w:r>
        <w:rPr>
          <w:rStyle w:val="CharSectno"/>
        </w:rPr>
        <w:t>132</w:t>
      </w:r>
      <w:r>
        <w:t>.</w:t>
      </w:r>
      <w:r>
        <w:tab/>
        <w:t>Delay in settlement for failure to give information</w:t>
      </w:r>
      <w:bookmarkEnd w:id="408"/>
      <w:bookmarkEnd w:id="409"/>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410" w:name="_Toc154746281"/>
      <w:bookmarkStart w:id="411" w:name="_Toc141101010"/>
      <w:r>
        <w:rPr>
          <w:rStyle w:val="CharSectno"/>
        </w:rPr>
        <w:t>133</w:t>
      </w:r>
      <w:r>
        <w:t>.</w:t>
      </w:r>
      <w:r>
        <w:tab/>
        <w:t>Avoidance of contract for failure to give information</w:t>
      </w:r>
      <w:bookmarkEnd w:id="410"/>
      <w:bookmarkEnd w:id="411"/>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412" w:name="_Toc154746282"/>
      <w:bookmarkStart w:id="413" w:name="_Toc141101011"/>
      <w:r>
        <w:rPr>
          <w:rStyle w:val="CharSectno"/>
        </w:rPr>
        <w:t>134</w:t>
      </w:r>
      <w:r>
        <w:t>.</w:t>
      </w:r>
      <w:r>
        <w:tab/>
        <w:t>Avoidance of contract on notification of variation for material prejudice</w:t>
      </w:r>
      <w:bookmarkEnd w:id="412"/>
      <w:bookmarkEnd w:id="413"/>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414" w:name="_Toc154746283"/>
      <w:bookmarkStart w:id="415" w:name="_Toc141101012"/>
      <w:r>
        <w:rPr>
          <w:rStyle w:val="CharSectno"/>
        </w:rPr>
        <w:t>135</w:t>
      </w:r>
      <w:r>
        <w:t>.</w:t>
      </w:r>
      <w:r>
        <w:tab/>
        <w:t>Avoidance of contract for failure to disclose type 1 notifiable variation</w:t>
      </w:r>
      <w:bookmarkEnd w:id="414"/>
      <w:bookmarkEnd w:id="415"/>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416" w:name="_Toc154746284"/>
      <w:bookmarkStart w:id="417" w:name="_Toc141101013"/>
      <w:r>
        <w:rPr>
          <w:rStyle w:val="CharSectno"/>
        </w:rPr>
        <w:t>136</w:t>
      </w:r>
      <w:r>
        <w:t>.</w:t>
      </w:r>
      <w:r>
        <w:tab/>
        <w:t>Avoidance of contract for failure to disclose type 2 notifiable variation</w:t>
      </w:r>
      <w:bookmarkEnd w:id="416"/>
      <w:bookmarkEnd w:id="417"/>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418" w:name="_Toc154746285"/>
      <w:bookmarkStart w:id="419" w:name="_Toc141101014"/>
      <w:r>
        <w:rPr>
          <w:rStyle w:val="CharSectno"/>
        </w:rPr>
        <w:t>137</w:t>
      </w:r>
      <w:r>
        <w:t>.</w:t>
      </w:r>
      <w:r>
        <w:tab/>
      </w:r>
      <w:r>
        <w:rPr>
          <w:snapToGrid w:val="0"/>
        </w:rPr>
        <w:t>Proposed lot contract</w:t>
      </w:r>
      <w:bookmarkEnd w:id="418"/>
      <w:bookmarkEnd w:id="419"/>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r>
        <w:t xml:space="preserve">a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137 amended: No. 9 of 2022 s. 348.]</w:t>
      </w:r>
    </w:p>
    <w:p>
      <w:pPr>
        <w:pStyle w:val="Heading5"/>
      </w:pPr>
      <w:bookmarkStart w:id="420" w:name="_Toc154746286"/>
      <w:bookmarkStart w:id="421" w:name="_Toc141101015"/>
      <w:r>
        <w:rPr>
          <w:rStyle w:val="CharSectno"/>
        </w:rPr>
        <w:t>138</w:t>
      </w:r>
      <w:r>
        <w:t>.</w:t>
      </w:r>
      <w:r>
        <w:tab/>
        <w:t>Avoidance of contract — manner and effect</w:t>
      </w:r>
      <w:bookmarkEnd w:id="420"/>
      <w:bookmarkEnd w:id="421"/>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422" w:name="_Toc154746287"/>
      <w:bookmarkStart w:id="423" w:name="_Toc141101016"/>
      <w:r>
        <w:rPr>
          <w:rStyle w:val="CharSectno"/>
        </w:rPr>
        <w:t>139</w:t>
      </w:r>
      <w:r>
        <w:t>.</w:t>
      </w:r>
      <w:r>
        <w:tab/>
        <w:t>Contracting out prohibited</w:t>
      </w:r>
      <w:bookmarkEnd w:id="422"/>
      <w:bookmarkEnd w:id="423"/>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424" w:name="_Toc154746288"/>
      <w:bookmarkStart w:id="425" w:name="_Toc141089312"/>
      <w:bookmarkStart w:id="426" w:name="_Toc141090842"/>
      <w:bookmarkStart w:id="427" w:name="_Toc141101017"/>
      <w:r>
        <w:rPr>
          <w:rStyle w:val="CharPartNo"/>
        </w:rPr>
        <w:t>Part 11</w:t>
      </w:r>
      <w:r>
        <w:t> — </w:t>
      </w:r>
      <w:r>
        <w:rPr>
          <w:rStyle w:val="CharPartText"/>
        </w:rPr>
        <w:t>Termination</w:t>
      </w:r>
      <w:bookmarkEnd w:id="424"/>
      <w:bookmarkEnd w:id="425"/>
      <w:bookmarkEnd w:id="426"/>
      <w:bookmarkEnd w:id="427"/>
    </w:p>
    <w:p>
      <w:pPr>
        <w:pStyle w:val="Heading3"/>
      </w:pPr>
      <w:bookmarkStart w:id="428" w:name="_Toc154746289"/>
      <w:bookmarkStart w:id="429" w:name="_Toc141089313"/>
      <w:bookmarkStart w:id="430" w:name="_Toc141090843"/>
      <w:bookmarkStart w:id="431" w:name="_Toc141101018"/>
      <w:r>
        <w:rPr>
          <w:rStyle w:val="CharDivNo"/>
        </w:rPr>
        <w:t>Division 1</w:t>
      </w:r>
      <w:r>
        <w:t> — </w:t>
      </w:r>
      <w:r>
        <w:rPr>
          <w:rStyle w:val="CharDivText"/>
        </w:rPr>
        <w:t>Termination proposals</w:t>
      </w:r>
      <w:bookmarkEnd w:id="428"/>
      <w:bookmarkEnd w:id="429"/>
      <w:bookmarkEnd w:id="430"/>
      <w:bookmarkEnd w:id="431"/>
    </w:p>
    <w:p>
      <w:pPr>
        <w:pStyle w:val="Heading5"/>
      </w:pPr>
      <w:bookmarkStart w:id="432" w:name="_Toc154746290"/>
      <w:bookmarkStart w:id="433" w:name="_Toc141101019"/>
      <w:r>
        <w:rPr>
          <w:rStyle w:val="CharSectno"/>
        </w:rPr>
        <w:t>140</w:t>
      </w:r>
      <w:r>
        <w:t>.</w:t>
      </w:r>
      <w:r>
        <w:tab/>
        <w:t>Introduction</w:t>
      </w:r>
      <w:bookmarkEnd w:id="432"/>
      <w:bookmarkEnd w:id="433"/>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434" w:name="_Toc154746291"/>
      <w:bookmarkStart w:id="435" w:name="_Toc141101020"/>
      <w:r>
        <w:rPr>
          <w:rStyle w:val="CharSectno"/>
        </w:rPr>
        <w:t>141</w:t>
      </w:r>
      <w:r>
        <w:t>.</w:t>
      </w:r>
      <w:r>
        <w:tab/>
        <w:t>Outline of termination proposal</w:t>
      </w:r>
      <w:bookmarkEnd w:id="434"/>
      <w:bookmarkEnd w:id="435"/>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436" w:name="_Toc154746292"/>
      <w:bookmarkStart w:id="437" w:name="_Toc141101021"/>
      <w:r>
        <w:rPr>
          <w:rStyle w:val="CharSectno"/>
        </w:rPr>
        <w:t>142</w:t>
      </w:r>
      <w:r>
        <w:t>.</w:t>
      </w:r>
      <w:r>
        <w:tab/>
        <w:t>Content of outline of termination proposal</w:t>
      </w:r>
      <w:bookmarkEnd w:id="436"/>
      <w:bookmarkEnd w:id="437"/>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438" w:name="_Toc154746293"/>
      <w:bookmarkStart w:id="439" w:name="_Toc141101022"/>
      <w:r>
        <w:rPr>
          <w:rStyle w:val="CharSectno"/>
        </w:rPr>
        <w:t>143</w:t>
      </w:r>
      <w:r>
        <w:t>.</w:t>
      </w:r>
      <w:r>
        <w:tab/>
        <w:t>Ordinary resolution required to proceed further</w:t>
      </w:r>
      <w:bookmarkEnd w:id="438"/>
      <w:bookmarkEnd w:id="439"/>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440" w:name="_Toc154746294"/>
      <w:bookmarkStart w:id="441" w:name="_Toc141101023"/>
      <w:r>
        <w:rPr>
          <w:rStyle w:val="CharSectno"/>
        </w:rPr>
        <w:t>144</w:t>
      </w:r>
      <w:r>
        <w:t>.</w:t>
      </w:r>
      <w:r>
        <w:tab/>
        <w:t>Approval of plan of subdivision</w:t>
      </w:r>
      <w:bookmarkEnd w:id="440"/>
      <w:bookmarkEnd w:id="441"/>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442" w:name="_Toc154746295"/>
      <w:bookmarkStart w:id="443" w:name="_Toc141101024"/>
      <w:r>
        <w:rPr>
          <w:rStyle w:val="CharSectno"/>
        </w:rPr>
        <w:t>145</w:t>
      </w:r>
      <w:r>
        <w:t>.</w:t>
      </w:r>
      <w:r>
        <w:tab/>
        <w:t>Full proposal</w:t>
      </w:r>
      <w:bookmarkEnd w:id="442"/>
      <w:bookmarkEnd w:id="443"/>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444" w:name="_Toc154746296"/>
      <w:bookmarkStart w:id="445" w:name="_Toc141101025"/>
      <w:r>
        <w:rPr>
          <w:rStyle w:val="CharSectno"/>
        </w:rPr>
        <w:t>146</w:t>
      </w:r>
      <w:r>
        <w:t>.</w:t>
      </w:r>
      <w:r>
        <w:tab/>
        <w:t>Reference of full  proposal to independent advocate</w:t>
      </w:r>
      <w:bookmarkEnd w:id="444"/>
      <w:bookmarkEnd w:id="445"/>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446" w:name="_Toc154746297"/>
      <w:bookmarkStart w:id="447" w:name="_Toc141101026"/>
      <w:r>
        <w:rPr>
          <w:rStyle w:val="CharSectno"/>
        </w:rPr>
        <w:t>147</w:t>
      </w:r>
      <w:r>
        <w:t>.</w:t>
      </w:r>
      <w:r>
        <w:tab/>
        <w:t>Content of full proposal</w:t>
      </w:r>
      <w:bookmarkEnd w:id="446"/>
      <w:bookmarkEnd w:id="447"/>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448" w:name="_Toc154746298"/>
      <w:bookmarkStart w:id="449" w:name="_Toc141101027"/>
      <w:r>
        <w:rPr>
          <w:rStyle w:val="CharSectno"/>
        </w:rPr>
        <w:t>148</w:t>
      </w:r>
      <w:r>
        <w:t>.</w:t>
      </w:r>
      <w:r>
        <w:tab/>
        <w:t>Meetings and submissions</w:t>
      </w:r>
      <w:bookmarkEnd w:id="448"/>
      <w:bookmarkEnd w:id="449"/>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450" w:name="_Toc154746299"/>
      <w:bookmarkStart w:id="451" w:name="_Toc141101028"/>
      <w:r>
        <w:rPr>
          <w:rStyle w:val="CharSectno"/>
        </w:rPr>
        <w:t>149</w:t>
      </w:r>
      <w:r>
        <w:t>.</w:t>
      </w:r>
      <w:r>
        <w:tab/>
        <w:t>Vote</w:t>
      </w:r>
      <w:bookmarkEnd w:id="450"/>
      <w:bookmarkEnd w:id="451"/>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452" w:name="_Toc154746300"/>
      <w:bookmarkStart w:id="453" w:name="_Toc141101029"/>
      <w:r>
        <w:rPr>
          <w:rStyle w:val="CharSectno"/>
        </w:rPr>
        <w:t>150</w:t>
      </w:r>
      <w:r>
        <w:t>.</w:t>
      </w:r>
      <w:r>
        <w:tab/>
        <w:t>Confirmation of termination resolution by Tribunal</w:t>
      </w:r>
      <w:bookmarkEnd w:id="452"/>
      <w:bookmarkEnd w:id="453"/>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454" w:name="_Toc154746301"/>
      <w:bookmarkStart w:id="455" w:name="_Toc141101030"/>
      <w:r>
        <w:rPr>
          <w:rStyle w:val="CharSectno"/>
        </w:rPr>
        <w:t>151</w:t>
      </w:r>
      <w:r>
        <w:t>.</w:t>
      </w:r>
      <w:r>
        <w:tab/>
        <w:t>Endorsement of subdivision approval on plan</w:t>
      </w:r>
      <w:bookmarkEnd w:id="454"/>
      <w:bookmarkEnd w:id="455"/>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456" w:name="_Toc154746302"/>
      <w:bookmarkStart w:id="457" w:name="_Toc141101031"/>
      <w:r>
        <w:rPr>
          <w:rStyle w:val="CharSectno"/>
        </w:rPr>
        <w:t>152</w:t>
      </w:r>
      <w:r>
        <w:t>.</w:t>
      </w:r>
      <w:r>
        <w:tab/>
        <w:t>Order for directions about winding up of community corporation</w:t>
      </w:r>
      <w:bookmarkEnd w:id="456"/>
      <w:bookmarkEnd w:id="457"/>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458" w:name="_Toc154746303"/>
      <w:bookmarkStart w:id="459" w:name="_Toc141101032"/>
      <w:r>
        <w:rPr>
          <w:rStyle w:val="CharSectno"/>
        </w:rPr>
        <w:t>153</w:t>
      </w:r>
      <w:r>
        <w:t>.</w:t>
      </w:r>
      <w:r>
        <w:tab/>
        <w:t>Application for termination</w:t>
      </w:r>
      <w:bookmarkEnd w:id="458"/>
      <w:bookmarkEnd w:id="459"/>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460" w:name="_Toc154746304"/>
      <w:bookmarkStart w:id="461" w:name="_Toc141101033"/>
      <w:r>
        <w:rPr>
          <w:rStyle w:val="CharSectno"/>
        </w:rPr>
        <w:t>154</w:t>
      </w:r>
      <w:r>
        <w:t>.</w:t>
      </w:r>
      <w:r>
        <w:tab/>
        <w:t>Registration process for termination</w:t>
      </w:r>
      <w:bookmarkEnd w:id="460"/>
      <w:bookmarkEnd w:id="461"/>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462" w:name="_Toc154746305"/>
      <w:bookmarkStart w:id="463" w:name="_Toc141101034"/>
      <w:r>
        <w:rPr>
          <w:rStyle w:val="CharSectno"/>
        </w:rPr>
        <w:t>155</w:t>
      </w:r>
      <w:r>
        <w:t>.</w:t>
      </w:r>
      <w:r>
        <w:tab/>
        <w:t>Effect of termination of scheme</w:t>
      </w:r>
      <w:bookmarkEnd w:id="462"/>
      <w:bookmarkEnd w:id="463"/>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464" w:name="_Toc154746306"/>
      <w:bookmarkStart w:id="465" w:name="_Toc141101035"/>
      <w:r>
        <w:rPr>
          <w:rStyle w:val="CharSectno"/>
        </w:rPr>
        <w:t>156</w:t>
      </w:r>
      <w:r>
        <w:t>.</w:t>
      </w:r>
      <w:r>
        <w:tab/>
        <w:t>Withdrawal of termination proposal</w:t>
      </w:r>
      <w:bookmarkEnd w:id="464"/>
      <w:bookmarkEnd w:id="465"/>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466" w:name="_Toc154746307"/>
      <w:bookmarkStart w:id="467" w:name="_Toc141101036"/>
      <w:r>
        <w:rPr>
          <w:rStyle w:val="CharSectno"/>
        </w:rPr>
        <w:t>157</w:t>
      </w:r>
      <w:r>
        <w:t>.</w:t>
      </w:r>
      <w:r>
        <w:tab/>
        <w:t>Notice that termination proposal cannot proceed further</w:t>
      </w:r>
      <w:bookmarkEnd w:id="466"/>
      <w:bookmarkEnd w:id="467"/>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468" w:name="_Toc154746308"/>
      <w:bookmarkStart w:id="469" w:name="_Toc141101037"/>
      <w:r>
        <w:rPr>
          <w:rStyle w:val="CharSectno"/>
        </w:rPr>
        <w:t>158</w:t>
      </w:r>
      <w:r>
        <w:t>.</w:t>
      </w:r>
      <w:r>
        <w:tab/>
        <w:t>Notices received by Registrar of Titles</w:t>
      </w:r>
      <w:bookmarkEnd w:id="468"/>
      <w:bookmarkEnd w:id="469"/>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470" w:name="_Toc154746309"/>
      <w:bookmarkStart w:id="471" w:name="_Toc141101038"/>
      <w:r>
        <w:rPr>
          <w:rStyle w:val="CharSectno"/>
        </w:rPr>
        <w:t>159</w:t>
      </w:r>
      <w:r>
        <w:t>.</w:t>
      </w:r>
      <w:r>
        <w:tab/>
        <w:t>Costs of process</w:t>
      </w:r>
      <w:bookmarkEnd w:id="470"/>
      <w:bookmarkEnd w:id="471"/>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472" w:name="_Toc154746310"/>
      <w:bookmarkStart w:id="473" w:name="_Toc141101039"/>
      <w:r>
        <w:rPr>
          <w:rStyle w:val="CharSectno"/>
        </w:rPr>
        <w:t>160</w:t>
      </w:r>
      <w:r>
        <w:t>.</w:t>
      </w:r>
      <w:r>
        <w:tab/>
        <w:t>Arrangements for independent advice or representation for owners</w:t>
      </w:r>
      <w:bookmarkEnd w:id="472"/>
      <w:bookmarkEnd w:id="473"/>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474" w:name="_Toc154746311"/>
      <w:bookmarkStart w:id="475" w:name="_Toc141089335"/>
      <w:bookmarkStart w:id="476" w:name="_Toc141090865"/>
      <w:bookmarkStart w:id="477" w:name="_Toc141101040"/>
      <w:r>
        <w:rPr>
          <w:rStyle w:val="CharDivNo"/>
        </w:rPr>
        <w:t>Division 2</w:t>
      </w:r>
      <w:r>
        <w:t> — </w:t>
      </w:r>
      <w:r>
        <w:rPr>
          <w:rStyle w:val="CharDivText"/>
        </w:rPr>
        <w:t>Termination by single owner</w:t>
      </w:r>
      <w:bookmarkEnd w:id="474"/>
      <w:bookmarkEnd w:id="475"/>
      <w:bookmarkEnd w:id="476"/>
      <w:bookmarkEnd w:id="477"/>
    </w:p>
    <w:p>
      <w:pPr>
        <w:pStyle w:val="Heading5"/>
      </w:pPr>
      <w:bookmarkStart w:id="478" w:name="_Toc154746312"/>
      <w:bookmarkStart w:id="479" w:name="_Toc141101041"/>
      <w:r>
        <w:rPr>
          <w:rStyle w:val="CharSectno"/>
        </w:rPr>
        <w:t>161</w:t>
      </w:r>
      <w:r>
        <w:t>.</w:t>
      </w:r>
      <w:r>
        <w:tab/>
        <w:t>Termination by single owner</w:t>
      </w:r>
      <w:bookmarkEnd w:id="478"/>
      <w:bookmarkEnd w:id="479"/>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480" w:name="_Toc154746313"/>
      <w:bookmarkStart w:id="481" w:name="_Toc141089337"/>
      <w:bookmarkStart w:id="482" w:name="_Toc141090867"/>
      <w:bookmarkStart w:id="483" w:name="_Toc141101042"/>
      <w:r>
        <w:rPr>
          <w:rStyle w:val="CharPartNo"/>
        </w:rPr>
        <w:t>Part 12</w:t>
      </w:r>
      <w:r>
        <w:rPr>
          <w:rStyle w:val="CharDivNo"/>
        </w:rPr>
        <w:t> </w:t>
      </w:r>
      <w:r>
        <w:t>—</w:t>
      </w:r>
      <w:r>
        <w:rPr>
          <w:rStyle w:val="CharDivText"/>
        </w:rPr>
        <w:t> </w:t>
      </w:r>
      <w:r>
        <w:rPr>
          <w:rStyle w:val="CharPartText"/>
        </w:rPr>
        <w:t>Tribunal proceedings</w:t>
      </w:r>
      <w:bookmarkEnd w:id="480"/>
      <w:bookmarkEnd w:id="481"/>
      <w:bookmarkEnd w:id="482"/>
      <w:bookmarkEnd w:id="483"/>
    </w:p>
    <w:p>
      <w:pPr>
        <w:pStyle w:val="Heading5"/>
      </w:pPr>
      <w:bookmarkStart w:id="484" w:name="_Toc154746314"/>
      <w:bookmarkStart w:id="485" w:name="_Toc141101043"/>
      <w:r>
        <w:rPr>
          <w:rStyle w:val="CharSectno"/>
        </w:rPr>
        <w:t>162</w:t>
      </w:r>
      <w:r>
        <w:t>.</w:t>
      </w:r>
      <w:r>
        <w:tab/>
        <w:t>Scheme disputes</w:t>
      </w:r>
      <w:bookmarkEnd w:id="484"/>
      <w:bookmarkEnd w:id="485"/>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486" w:name="_Toc154746315"/>
      <w:bookmarkStart w:id="487" w:name="_Toc141101044"/>
      <w:r>
        <w:rPr>
          <w:rStyle w:val="CharSectno"/>
        </w:rPr>
        <w:t>163</w:t>
      </w:r>
      <w:r>
        <w:t>.</w:t>
      </w:r>
      <w:r>
        <w:tab/>
        <w:t>Procedure</w:t>
      </w:r>
      <w:bookmarkEnd w:id="486"/>
      <w:bookmarkEnd w:id="487"/>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488" w:name="_Toc154746316"/>
      <w:bookmarkStart w:id="489" w:name="_Toc141101045"/>
      <w:r>
        <w:rPr>
          <w:rStyle w:val="CharSectno"/>
        </w:rPr>
        <w:t>164</w:t>
      </w:r>
      <w:r>
        <w:t>.</w:t>
      </w:r>
      <w:r>
        <w:tab/>
        <w:t>Declarations</w:t>
      </w:r>
      <w:bookmarkEnd w:id="488"/>
      <w:bookmarkEnd w:id="489"/>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490" w:name="_Toc154746317"/>
      <w:bookmarkStart w:id="491" w:name="_Toc141101046"/>
      <w:r>
        <w:rPr>
          <w:rStyle w:val="CharSectno"/>
        </w:rPr>
        <w:t>165</w:t>
      </w:r>
      <w:r>
        <w:t>.</w:t>
      </w:r>
      <w:r>
        <w:tab/>
        <w:t>Orders</w:t>
      </w:r>
      <w:bookmarkEnd w:id="490"/>
      <w:bookmarkEnd w:id="49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492" w:name="_Toc154746318"/>
      <w:bookmarkStart w:id="493" w:name="_Toc141101047"/>
      <w:r>
        <w:rPr>
          <w:rStyle w:val="CharSectno"/>
        </w:rPr>
        <w:t>166</w:t>
      </w:r>
      <w:r>
        <w:t>.</w:t>
      </w:r>
      <w:r>
        <w:tab/>
        <w:t>Interim orders</w:t>
      </w:r>
      <w:bookmarkEnd w:id="492"/>
      <w:bookmarkEnd w:id="49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494" w:name="_Toc154746319"/>
      <w:bookmarkStart w:id="495" w:name="_Toc141101048"/>
      <w:r>
        <w:rPr>
          <w:rStyle w:val="CharSectno"/>
        </w:rPr>
        <w:t>167</w:t>
      </w:r>
      <w:r>
        <w:t>.</w:t>
      </w:r>
      <w:r>
        <w:tab/>
        <w:t>Decision not to make order or declaration</w:t>
      </w:r>
      <w:bookmarkEnd w:id="494"/>
      <w:bookmarkEnd w:id="495"/>
    </w:p>
    <w:p>
      <w:pPr>
        <w:pStyle w:val="Subsection"/>
      </w:pPr>
      <w:r>
        <w:tab/>
      </w:r>
      <w:r>
        <w:tab/>
        <w:t>In a proceeding under this Act, the Tribunal may make a decision not to make an order or declaration.</w:t>
      </w:r>
    </w:p>
    <w:p>
      <w:pPr>
        <w:pStyle w:val="Heading5"/>
      </w:pPr>
      <w:bookmarkStart w:id="496" w:name="_Toc154746320"/>
      <w:bookmarkStart w:id="497" w:name="_Toc141101049"/>
      <w:r>
        <w:rPr>
          <w:rStyle w:val="CharSectno"/>
        </w:rPr>
        <w:t>168</w:t>
      </w:r>
      <w:r>
        <w:t>.</w:t>
      </w:r>
      <w:r>
        <w:tab/>
        <w:t>Certain powers only exercisable by judicial member or legally qualified member</w:t>
      </w:r>
      <w:bookmarkEnd w:id="496"/>
      <w:bookmarkEnd w:id="497"/>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498" w:name="_Toc154746321"/>
      <w:bookmarkStart w:id="499" w:name="_Toc141101050"/>
      <w:r>
        <w:rPr>
          <w:rStyle w:val="CharSectno"/>
        </w:rPr>
        <w:t>169</w:t>
      </w:r>
      <w:r>
        <w:t>.</w:t>
      </w:r>
      <w:r>
        <w:tab/>
        <w:t>Limitations on orders</w:t>
      </w:r>
      <w:bookmarkEnd w:id="498"/>
      <w:bookmarkEnd w:id="499"/>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500" w:name="_Toc154746322"/>
      <w:bookmarkStart w:id="501" w:name="_Toc141101051"/>
      <w:r>
        <w:rPr>
          <w:rStyle w:val="CharSectno"/>
        </w:rPr>
        <w:t>170</w:t>
      </w:r>
      <w:r>
        <w:t>.</w:t>
      </w:r>
      <w:r>
        <w:tab/>
        <w:t>Administrator of community corporation</w:t>
      </w:r>
      <w:bookmarkEnd w:id="500"/>
      <w:bookmarkEnd w:id="501"/>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502" w:name="_Toc154746323"/>
      <w:bookmarkStart w:id="503" w:name="_Toc141101052"/>
      <w:r>
        <w:rPr>
          <w:rStyle w:val="CharSectno"/>
        </w:rPr>
        <w:t>171</w:t>
      </w:r>
      <w:r>
        <w:t>.</w:t>
      </w:r>
      <w:r>
        <w:tab/>
        <w:t>Contributions for money payable by community corporation</w:t>
      </w:r>
      <w:bookmarkEnd w:id="502"/>
      <w:bookmarkEnd w:id="503"/>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504" w:name="_Toc154746324"/>
      <w:bookmarkStart w:id="505" w:name="_Toc141101053"/>
      <w:r>
        <w:rPr>
          <w:rStyle w:val="CharSectno"/>
        </w:rPr>
        <w:t>172</w:t>
      </w:r>
      <w:r>
        <w:t>.</w:t>
      </w:r>
      <w:r>
        <w:tab/>
        <w:t>Enforcement of order to act</w:t>
      </w:r>
      <w:bookmarkEnd w:id="504"/>
      <w:bookmarkEnd w:id="505"/>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506" w:name="_Toc154746325"/>
      <w:bookmarkStart w:id="507" w:name="_Toc141101054"/>
      <w:r>
        <w:rPr>
          <w:rStyle w:val="CharSectno"/>
        </w:rPr>
        <w:t>173</w:t>
      </w:r>
      <w:r>
        <w:t>.</w:t>
      </w:r>
      <w:r>
        <w:tab/>
        <w:t>Order overrides existing scheme by</w:t>
      </w:r>
      <w:r>
        <w:noBreakHyphen/>
        <w:t>laws</w:t>
      </w:r>
      <w:bookmarkEnd w:id="506"/>
      <w:bookmarkEnd w:id="507"/>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508" w:name="_Toc154746326"/>
      <w:bookmarkStart w:id="509" w:name="_Toc141101055"/>
      <w:r>
        <w:rPr>
          <w:rStyle w:val="CharSectno"/>
        </w:rPr>
        <w:t>174</w:t>
      </w:r>
      <w:r>
        <w:t>.</w:t>
      </w:r>
      <w:r>
        <w:tab/>
        <w:t>Original jurisdiction</w:t>
      </w:r>
      <w:bookmarkEnd w:id="508"/>
      <w:bookmarkEnd w:id="509"/>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510" w:name="_Toc154746327"/>
      <w:bookmarkStart w:id="511" w:name="_Toc141101056"/>
      <w:r>
        <w:rPr>
          <w:rStyle w:val="CharSectno"/>
        </w:rPr>
        <w:t>175</w:t>
      </w:r>
      <w:r>
        <w:t>.</w:t>
      </w:r>
      <w:r>
        <w:tab/>
        <w:t>Internal review of order or declaration</w:t>
      </w:r>
      <w:bookmarkEnd w:id="510"/>
      <w:bookmarkEnd w:id="51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512" w:name="_Toc154746328"/>
      <w:bookmarkStart w:id="513" w:name="_Toc141089352"/>
      <w:bookmarkStart w:id="514" w:name="_Toc141090882"/>
      <w:bookmarkStart w:id="515" w:name="_Toc141101057"/>
      <w:r>
        <w:rPr>
          <w:rStyle w:val="CharPartNo"/>
        </w:rPr>
        <w:t>Part 13</w:t>
      </w:r>
      <w:r>
        <w:t> — </w:t>
      </w:r>
      <w:r>
        <w:rPr>
          <w:rStyle w:val="CharPartText"/>
        </w:rPr>
        <w:t>Miscellaneous</w:t>
      </w:r>
      <w:bookmarkEnd w:id="512"/>
      <w:bookmarkEnd w:id="513"/>
      <w:bookmarkEnd w:id="514"/>
      <w:bookmarkEnd w:id="515"/>
    </w:p>
    <w:p>
      <w:pPr>
        <w:pStyle w:val="Heading5"/>
        <w:spacing w:before="180"/>
      </w:pPr>
      <w:bookmarkStart w:id="516" w:name="_Toc154746329"/>
      <w:bookmarkStart w:id="517" w:name="_Toc141101058"/>
      <w:r>
        <w:rPr>
          <w:rStyle w:val="CharSectno"/>
        </w:rPr>
        <w:t>176</w:t>
      </w:r>
      <w:r>
        <w:t>.</w:t>
      </w:r>
      <w:r>
        <w:tab/>
        <w:t>Refusal or failure to perform function</w:t>
      </w:r>
      <w:bookmarkEnd w:id="516"/>
      <w:bookmarkEnd w:id="517"/>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518" w:name="_Toc154746330"/>
      <w:bookmarkStart w:id="519" w:name="_Toc141101059"/>
      <w:r>
        <w:rPr>
          <w:rStyle w:val="CharSectno"/>
        </w:rPr>
        <w:t>177</w:t>
      </w:r>
      <w:r>
        <w:t>.</w:t>
      </w:r>
      <w:r>
        <w:tab/>
        <w:t>Address for service</w:t>
      </w:r>
      <w:bookmarkEnd w:id="518"/>
      <w:bookmarkEnd w:id="51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520" w:name="_Toc154746331"/>
      <w:bookmarkStart w:id="521" w:name="_Toc141101060"/>
      <w:r>
        <w:rPr>
          <w:rStyle w:val="CharSectno"/>
        </w:rPr>
        <w:t>178</w:t>
      </w:r>
      <w:r>
        <w:t>.</w:t>
      </w:r>
      <w:r>
        <w:tab/>
        <w:t>Termination or amendment of community titles scheme as consequence of compulsory acquisition</w:t>
      </w:r>
      <w:bookmarkEnd w:id="520"/>
      <w:bookmarkEnd w:id="521"/>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522" w:name="_Toc154746332"/>
      <w:bookmarkStart w:id="523" w:name="_Toc141101061"/>
      <w:r>
        <w:rPr>
          <w:rStyle w:val="CharSectno"/>
        </w:rPr>
        <w:t>179</w:t>
      </w:r>
      <w:r>
        <w:t>.</w:t>
      </w:r>
      <w:r>
        <w:tab/>
        <w:t>Entry to common property</w:t>
      </w:r>
      <w:bookmarkEnd w:id="522"/>
      <w:bookmarkEnd w:id="523"/>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524" w:name="_Toc154746333"/>
      <w:bookmarkStart w:id="525" w:name="_Toc141101062"/>
      <w:r>
        <w:rPr>
          <w:rStyle w:val="CharSectno"/>
        </w:rPr>
        <w:t>180</w:t>
      </w:r>
      <w:r>
        <w:t>.</w:t>
      </w:r>
      <w:r>
        <w:tab/>
        <w:t>Court or tribunal may refer matters to Tribunal</w:t>
      </w:r>
      <w:bookmarkEnd w:id="524"/>
      <w:bookmarkEnd w:id="525"/>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526" w:name="_Toc154746334"/>
      <w:bookmarkStart w:id="527" w:name="_Toc141101063"/>
      <w:r>
        <w:rPr>
          <w:rStyle w:val="CharSectno"/>
        </w:rPr>
        <w:t>181</w:t>
      </w:r>
      <w:r>
        <w:t>.</w:t>
      </w:r>
      <w:r>
        <w:tab/>
      </w:r>
      <w:r>
        <w:rPr>
          <w:snapToGrid w:val="0"/>
        </w:rPr>
        <w:t>Service of documents on community corporations, members and others</w:t>
      </w:r>
      <w:bookmarkEnd w:id="526"/>
      <w:bookmarkEnd w:id="527"/>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528" w:name="_Toc154746335"/>
      <w:bookmarkStart w:id="529" w:name="_Toc141101064"/>
      <w:r>
        <w:rPr>
          <w:rStyle w:val="CharSectno"/>
        </w:rPr>
        <w:t>182</w:t>
      </w:r>
      <w:r>
        <w:t>.</w:t>
      </w:r>
      <w:r>
        <w:tab/>
      </w:r>
      <w:r>
        <w:rPr>
          <w:snapToGrid w:val="0"/>
        </w:rPr>
        <w:t>Correction of errors by Registrar of Titles</w:t>
      </w:r>
      <w:bookmarkEnd w:id="528"/>
      <w:bookmarkEnd w:id="529"/>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The Commissioner of Titles may delegate the Commissioner’s functions under this section to a member of the Authority’s staff who is a lawyer.</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pPr>
      <w:r>
        <w:tab/>
        <w:t>[Section 182 amended: No. 9 of 2022 s. 349.]</w:t>
      </w:r>
    </w:p>
    <w:p>
      <w:pPr>
        <w:pStyle w:val="Heading5"/>
      </w:pPr>
      <w:bookmarkStart w:id="530" w:name="_Toc154746336"/>
      <w:bookmarkStart w:id="531" w:name="_Toc141101065"/>
      <w:r>
        <w:rPr>
          <w:rStyle w:val="CharSectno"/>
        </w:rPr>
        <w:t>183</w:t>
      </w:r>
      <w:r>
        <w:t>.</w:t>
      </w:r>
      <w:r>
        <w:tab/>
        <w:t>Delegation by Registrar of Titles</w:t>
      </w:r>
      <w:bookmarkEnd w:id="530"/>
      <w:bookmarkEnd w:id="531"/>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532" w:name="_Toc154746337"/>
      <w:bookmarkStart w:id="533" w:name="_Toc141101066"/>
      <w:r>
        <w:rPr>
          <w:rStyle w:val="CharSectno"/>
        </w:rPr>
        <w:t>184</w:t>
      </w:r>
      <w:r>
        <w:t>.</w:t>
      </w:r>
      <w:r>
        <w:tab/>
        <w:t>Money received by Registrar of Titles</w:t>
      </w:r>
      <w:bookmarkEnd w:id="532"/>
      <w:bookmarkEnd w:id="533"/>
    </w:p>
    <w:p>
      <w:pPr>
        <w:pStyle w:val="Subsection"/>
      </w:pPr>
      <w:r>
        <w:tab/>
      </w:r>
      <w:r>
        <w:tab/>
        <w:t>The Registrar of Titles is to pay to the Authority any money paid to the Registrar under this Act.</w:t>
      </w:r>
    </w:p>
    <w:p>
      <w:pPr>
        <w:pStyle w:val="Heading5"/>
        <w:rPr>
          <w:snapToGrid w:val="0"/>
        </w:rPr>
      </w:pPr>
      <w:bookmarkStart w:id="534" w:name="_Toc154746338"/>
      <w:bookmarkStart w:id="535" w:name="_Toc141101067"/>
      <w:r>
        <w:rPr>
          <w:rStyle w:val="CharSectno"/>
        </w:rPr>
        <w:t>185</w:t>
      </w:r>
      <w:r>
        <w:t>.</w:t>
      </w:r>
      <w:r>
        <w:tab/>
      </w:r>
      <w:r>
        <w:rPr>
          <w:snapToGrid w:val="0"/>
        </w:rPr>
        <w:t>Disposition statement</w:t>
      </w:r>
      <w:bookmarkEnd w:id="534"/>
      <w:bookmarkEnd w:id="535"/>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536" w:name="_Toc154746339"/>
      <w:bookmarkStart w:id="537" w:name="_Toc141101068"/>
      <w:r>
        <w:rPr>
          <w:rStyle w:val="CharSectno"/>
        </w:rPr>
        <w:t>186</w:t>
      </w:r>
      <w:r>
        <w:t>.</w:t>
      </w:r>
      <w:r>
        <w:tab/>
        <w:t>Requirements under Transfer of Land Act</w:t>
      </w:r>
      <w:bookmarkEnd w:id="536"/>
      <w:bookmarkEnd w:id="537"/>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538" w:name="_Toc154746340"/>
      <w:bookmarkStart w:id="539" w:name="_Toc141101069"/>
      <w:r>
        <w:rPr>
          <w:rStyle w:val="CharSectno"/>
        </w:rPr>
        <w:t>187</w:t>
      </w:r>
      <w:r>
        <w:t>.</w:t>
      </w:r>
      <w:r>
        <w:tab/>
        <w:t>Regulations</w:t>
      </w:r>
      <w:bookmarkEnd w:id="538"/>
      <w:bookmarkEnd w:id="539"/>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540" w:name="_Toc154746341"/>
      <w:bookmarkStart w:id="541" w:name="_Toc141101070"/>
      <w:r>
        <w:rPr>
          <w:rStyle w:val="CharSectno"/>
        </w:rPr>
        <w:t>188</w:t>
      </w:r>
      <w:r>
        <w:t>.</w:t>
      </w:r>
      <w:r>
        <w:tab/>
        <w:t>Certain prescribed fees may exceed cost recovery</w:t>
      </w:r>
      <w:bookmarkEnd w:id="540"/>
      <w:bookmarkEnd w:id="541"/>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542" w:name="_Toc154746342"/>
      <w:bookmarkStart w:id="543" w:name="_Toc141101071"/>
      <w:r>
        <w:rPr>
          <w:rStyle w:val="CharSectno"/>
        </w:rPr>
        <w:t>189</w:t>
      </w:r>
      <w:r>
        <w:t>.</w:t>
      </w:r>
      <w:r>
        <w:tab/>
        <w:t>Expiry of section 188</w:t>
      </w:r>
      <w:bookmarkEnd w:id="542"/>
      <w:bookmarkEnd w:id="543"/>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544" w:name="_Toc154746343"/>
      <w:bookmarkStart w:id="545" w:name="_Toc141101072"/>
      <w:r>
        <w:rPr>
          <w:rStyle w:val="CharSectno"/>
        </w:rPr>
        <w:t>190</w:t>
      </w:r>
      <w:r>
        <w:t>.</w:t>
      </w:r>
      <w:r>
        <w:tab/>
        <w:t>Review of this Act</w:t>
      </w:r>
      <w:bookmarkEnd w:id="544"/>
      <w:bookmarkEnd w:id="545"/>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546" w:name="_Toc154746344"/>
      <w:bookmarkStart w:id="547" w:name="_Toc141089368"/>
      <w:bookmarkStart w:id="548" w:name="_Toc141090898"/>
      <w:bookmarkStart w:id="549" w:name="_Toc141101073"/>
      <w:r>
        <w:rPr>
          <w:rStyle w:val="CharPartNo"/>
        </w:rPr>
        <w:t>Part 14</w:t>
      </w:r>
      <w:r>
        <w:t> — </w:t>
      </w:r>
      <w:r>
        <w:rPr>
          <w:rStyle w:val="CharPartText"/>
        </w:rPr>
        <w:t>Other Acts amended</w:t>
      </w:r>
      <w:bookmarkEnd w:id="546"/>
      <w:bookmarkEnd w:id="547"/>
      <w:bookmarkEnd w:id="548"/>
      <w:bookmarkEnd w:id="549"/>
    </w:p>
    <w:p>
      <w:pPr>
        <w:pStyle w:val="Heading3"/>
      </w:pPr>
      <w:bookmarkStart w:id="550" w:name="_Toc154746345"/>
      <w:bookmarkStart w:id="551" w:name="_Toc141089369"/>
      <w:bookmarkStart w:id="552" w:name="_Toc141090899"/>
      <w:bookmarkStart w:id="553" w:name="_Toc141101074"/>
      <w:r>
        <w:rPr>
          <w:rStyle w:val="CharDivNo"/>
        </w:rPr>
        <w:t>Division 1</w:t>
      </w:r>
      <w:r>
        <w:t> — </w:t>
      </w:r>
      <w:r>
        <w:rPr>
          <w:rStyle w:val="CharDivText"/>
          <w:i/>
        </w:rPr>
        <w:t>Building Act 2011</w:t>
      </w:r>
      <w:r>
        <w:rPr>
          <w:rStyle w:val="CharDivText"/>
        </w:rPr>
        <w:t xml:space="preserve"> amended</w:t>
      </w:r>
      <w:bookmarkEnd w:id="550"/>
      <w:bookmarkEnd w:id="551"/>
      <w:bookmarkEnd w:id="552"/>
      <w:bookmarkEnd w:id="553"/>
    </w:p>
    <w:p>
      <w:pPr>
        <w:pStyle w:val="Heading5"/>
        <w:rPr>
          <w:snapToGrid w:val="0"/>
        </w:rPr>
      </w:pPr>
      <w:bookmarkStart w:id="554" w:name="_Toc154746346"/>
      <w:bookmarkStart w:id="555" w:name="_Toc141101075"/>
      <w:r>
        <w:rPr>
          <w:rStyle w:val="CharSectno"/>
        </w:rPr>
        <w:t>191</w:t>
      </w:r>
      <w:r>
        <w:rPr>
          <w:snapToGrid w:val="0"/>
        </w:rPr>
        <w:t>.</w:t>
      </w:r>
      <w:r>
        <w:rPr>
          <w:snapToGrid w:val="0"/>
        </w:rPr>
        <w:tab/>
        <w:t>Act amended</w:t>
      </w:r>
      <w:bookmarkEnd w:id="554"/>
      <w:bookmarkEnd w:id="555"/>
    </w:p>
    <w:p>
      <w:pPr>
        <w:pStyle w:val="Subsection"/>
      </w:pPr>
      <w:r>
        <w:tab/>
      </w:r>
      <w:r>
        <w:tab/>
        <w:t xml:space="preserve">This Division amends the </w:t>
      </w:r>
      <w:r>
        <w:rPr>
          <w:i/>
        </w:rPr>
        <w:t>Building Act 2011</w:t>
      </w:r>
      <w:r>
        <w:t>.</w:t>
      </w:r>
    </w:p>
    <w:p>
      <w:pPr>
        <w:pStyle w:val="Heading5"/>
      </w:pPr>
      <w:bookmarkStart w:id="556" w:name="_Toc154746347"/>
      <w:bookmarkStart w:id="557" w:name="_Toc141101076"/>
      <w:r>
        <w:rPr>
          <w:rStyle w:val="CharSectno"/>
        </w:rPr>
        <w:t>192</w:t>
      </w:r>
      <w:r>
        <w:t>.</w:t>
      </w:r>
      <w:r>
        <w:tab/>
        <w:t>Section 3 amended</w:t>
      </w:r>
      <w:bookmarkEnd w:id="556"/>
      <w:bookmarkEnd w:id="557"/>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558" w:name="_Toc154746348"/>
      <w:bookmarkStart w:id="559" w:name="_Toc141089372"/>
      <w:bookmarkStart w:id="560" w:name="_Toc141090902"/>
      <w:bookmarkStart w:id="561" w:name="_Toc141101077"/>
      <w:r>
        <w:rPr>
          <w:rStyle w:val="CharDivNo"/>
        </w:rPr>
        <w:t>Division 2</w:t>
      </w:r>
      <w:r>
        <w:t> — </w:t>
      </w:r>
      <w:r>
        <w:rPr>
          <w:rStyle w:val="CharDivText"/>
          <w:i/>
        </w:rPr>
        <w:t>Commercial Tenancy (Retail Shops) Agreements Act 1985</w:t>
      </w:r>
      <w:r>
        <w:rPr>
          <w:rStyle w:val="CharDivText"/>
        </w:rPr>
        <w:t xml:space="preserve"> amended</w:t>
      </w:r>
      <w:bookmarkEnd w:id="558"/>
      <w:bookmarkEnd w:id="559"/>
      <w:bookmarkEnd w:id="560"/>
      <w:bookmarkEnd w:id="561"/>
    </w:p>
    <w:p>
      <w:pPr>
        <w:pStyle w:val="Heading5"/>
        <w:rPr>
          <w:snapToGrid w:val="0"/>
        </w:rPr>
      </w:pPr>
      <w:bookmarkStart w:id="562" w:name="_Toc154746349"/>
      <w:bookmarkStart w:id="563" w:name="_Toc141101078"/>
      <w:r>
        <w:rPr>
          <w:rStyle w:val="CharSectno"/>
        </w:rPr>
        <w:t>193</w:t>
      </w:r>
      <w:r>
        <w:rPr>
          <w:snapToGrid w:val="0"/>
        </w:rPr>
        <w:t>.</w:t>
      </w:r>
      <w:r>
        <w:rPr>
          <w:snapToGrid w:val="0"/>
        </w:rPr>
        <w:tab/>
        <w:t>Act amended</w:t>
      </w:r>
      <w:bookmarkEnd w:id="562"/>
      <w:bookmarkEnd w:id="563"/>
    </w:p>
    <w:p>
      <w:pPr>
        <w:pStyle w:val="Subsection"/>
      </w:pPr>
      <w:r>
        <w:tab/>
      </w:r>
      <w:r>
        <w:tab/>
        <w:t xml:space="preserve">This Division amends the </w:t>
      </w:r>
      <w:r>
        <w:rPr>
          <w:i/>
        </w:rPr>
        <w:t>Commercial Tenancy (Retail Shops) Agreements Act 1985</w:t>
      </w:r>
      <w:r>
        <w:t>.</w:t>
      </w:r>
    </w:p>
    <w:p>
      <w:pPr>
        <w:pStyle w:val="Heading5"/>
      </w:pPr>
      <w:bookmarkStart w:id="564" w:name="_Toc154746350"/>
      <w:bookmarkStart w:id="565" w:name="_Toc141101079"/>
      <w:r>
        <w:rPr>
          <w:rStyle w:val="CharSectno"/>
        </w:rPr>
        <w:t>194</w:t>
      </w:r>
      <w:r>
        <w:t>.</w:t>
      </w:r>
      <w:r>
        <w:tab/>
        <w:t>Section 3 amended</w:t>
      </w:r>
      <w:bookmarkEnd w:id="564"/>
      <w:bookmarkEnd w:id="565"/>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566" w:name="_Toc154746351"/>
      <w:bookmarkStart w:id="567" w:name="_Toc141101080"/>
      <w:r>
        <w:rPr>
          <w:rStyle w:val="CharSectno"/>
        </w:rPr>
        <w:t>195</w:t>
      </w:r>
      <w:r>
        <w:t>.</w:t>
      </w:r>
      <w:r>
        <w:tab/>
        <w:t>Section 12 amended</w:t>
      </w:r>
      <w:bookmarkEnd w:id="566"/>
      <w:bookmarkEnd w:id="567"/>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568" w:name="_Toc154746352"/>
      <w:bookmarkStart w:id="569" w:name="_Toc141089376"/>
      <w:bookmarkStart w:id="570" w:name="_Toc141090906"/>
      <w:bookmarkStart w:id="571" w:name="_Toc141101081"/>
      <w:r>
        <w:rPr>
          <w:rStyle w:val="CharDivNo"/>
        </w:rPr>
        <w:t>Division 3</w:t>
      </w:r>
      <w:r>
        <w:t> — </w:t>
      </w:r>
      <w:r>
        <w:rPr>
          <w:rStyle w:val="CharDivText"/>
          <w:i/>
        </w:rPr>
        <w:t>Credit (Administration) Act 1984</w:t>
      </w:r>
      <w:r>
        <w:rPr>
          <w:rStyle w:val="CharDivText"/>
        </w:rPr>
        <w:t xml:space="preserve"> amended</w:t>
      </w:r>
      <w:bookmarkEnd w:id="568"/>
      <w:bookmarkEnd w:id="569"/>
      <w:bookmarkEnd w:id="570"/>
      <w:bookmarkEnd w:id="571"/>
    </w:p>
    <w:p>
      <w:pPr>
        <w:pStyle w:val="Heading5"/>
        <w:rPr>
          <w:snapToGrid w:val="0"/>
        </w:rPr>
      </w:pPr>
      <w:bookmarkStart w:id="572" w:name="_Toc154746353"/>
      <w:bookmarkStart w:id="573" w:name="_Toc141101082"/>
      <w:r>
        <w:rPr>
          <w:rStyle w:val="CharSectno"/>
        </w:rPr>
        <w:t>196</w:t>
      </w:r>
      <w:r>
        <w:rPr>
          <w:snapToGrid w:val="0"/>
        </w:rPr>
        <w:t>.</w:t>
      </w:r>
      <w:r>
        <w:rPr>
          <w:snapToGrid w:val="0"/>
        </w:rPr>
        <w:tab/>
        <w:t>Act amended</w:t>
      </w:r>
      <w:bookmarkEnd w:id="572"/>
      <w:bookmarkEnd w:id="573"/>
    </w:p>
    <w:p>
      <w:pPr>
        <w:pStyle w:val="Subsection"/>
      </w:pPr>
      <w:r>
        <w:tab/>
      </w:r>
      <w:r>
        <w:tab/>
        <w:t xml:space="preserve">This Division amends the </w:t>
      </w:r>
      <w:r>
        <w:rPr>
          <w:i/>
        </w:rPr>
        <w:t>Credit (Administration) Act 1984</w:t>
      </w:r>
      <w:r>
        <w:t>.</w:t>
      </w:r>
    </w:p>
    <w:p>
      <w:pPr>
        <w:pStyle w:val="Heading5"/>
      </w:pPr>
      <w:bookmarkStart w:id="574" w:name="_Toc154746354"/>
      <w:bookmarkStart w:id="575" w:name="_Toc141101083"/>
      <w:r>
        <w:rPr>
          <w:rStyle w:val="CharSectno"/>
        </w:rPr>
        <w:t>197</w:t>
      </w:r>
      <w:r>
        <w:t>.</w:t>
      </w:r>
      <w:r>
        <w:tab/>
        <w:t>Section 4 amended</w:t>
      </w:r>
      <w:bookmarkEnd w:id="574"/>
      <w:bookmarkEnd w:id="575"/>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76" w:name="_Toc154746355"/>
      <w:bookmarkStart w:id="577" w:name="_Toc141089379"/>
      <w:bookmarkStart w:id="578" w:name="_Toc141090909"/>
      <w:bookmarkStart w:id="579" w:name="_Toc141101084"/>
      <w:r>
        <w:rPr>
          <w:rStyle w:val="CharDivNo"/>
        </w:rPr>
        <w:t>Division 4</w:t>
      </w:r>
      <w:r>
        <w:t> — </w:t>
      </w:r>
      <w:r>
        <w:rPr>
          <w:rStyle w:val="CharDivText"/>
          <w:i/>
        </w:rPr>
        <w:t>Credit Act 1984</w:t>
      </w:r>
      <w:r>
        <w:rPr>
          <w:rStyle w:val="CharDivText"/>
        </w:rPr>
        <w:t xml:space="preserve"> amended</w:t>
      </w:r>
      <w:bookmarkEnd w:id="576"/>
      <w:bookmarkEnd w:id="577"/>
      <w:bookmarkEnd w:id="578"/>
      <w:bookmarkEnd w:id="579"/>
    </w:p>
    <w:p>
      <w:pPr>
        <w:pStyle w:val="Heading5"/>
        <w:rPr>
          <w:snapToGrid w:val="0"/>
        </w:rPr>
      </w:pPr>
      <w:bookmarkStart w:id="580" w:name="_Toc154746356"/>
      <w:bookmarkStart w:id="581" w:name="_Toc141101085"/>
      <w:r>
        <w:rPr>
          <w:rStyle w:val="CharSectno"/>
        </w:rPr>
        <w:t>198</w:t>
      </w:r>
      <w:r>
        <w:rPr>
          <w:snapToGrid w:val="0"/>
        </w:rPr>
        <w:t>.</w:t>
      </w:r>
      <w:r>
        <w:rPr>
          <w:snapToGrid w:val="0"/>
        </w:rPr>
        <w:tab/>
        <w:t>Act amended</w:t>
      </w:r>
      <w:bookmarkEnd w:id="580"/>
      <w:bookmarkEnd w:id="581"/>
    </w:p>
    <w:p>
      <w:pPr>
        <w:pStyle w:val="Subsection"/>
      </w:pPr>
      <w:r>
        <w:tab/>
      </w:r>
      <w:r>
        <w:tab/>
        <w:t xml:space="preserve">This Division amends the </w:t>
      </w:r>
      <w:r>
        <w:rPr>
          <w:i/>
        </w:rPr>
        <w:t>Credit Act 1984</w:t>
      </w:r>
      <w:r>
        <w:t>.</w:t>
      </w:r>
    </w:p>
    <w:p>
      <w:pPr>
        <w:pStyle w:val="Heading5"/>
      </w:pPr>
      <w:bookmarkStart w:id="582" w:name="_Toc154746357"/>
      <w:bookmarkStart w:id="583" w:name="_Toc141101086"/>
      <w:r>
        <w:rPr>
          <w:rStyle w:val="CharSectno"/>
        </w:rPr>
        <w:t>199</w:t>
      </w:r>
      <w:r>
        <w:t>.</w:t>
      </w:r>
      <w:r>
        <w:tab/>
        <w:t>Section 5 amended</w:t>
      </w:r>
      <w:bookmarkEnd w:id="582"/>
      <w:bookmarkEnd w:id="583"/>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84" w:name="_Toc154746358"/>
      <w:bookmarkStart w:id="585" w:name="_Toc141089382"/>
      <w:bookmarkStart w:id="586" w:name="_Toc141090912"/>
      <w:bookmarkStart w:id="587" w:name="_Toc141101087"/>
      <w:r>
        <w:rPr>
          <w:rStyle w:val="CharDivNo"/>
        </w:rPr>
        <w:t>Division 5</w:t>
      </w:r>
      <w:r>
        <w:t> — </w:t>
      </w:r>
      <w:r>
        <w:rPr>
          <w:rStyle w:val="CharDivText"/>
          <w:i/>
        </w:rPr>
        <w:t>Dividing Fences Act 1961</w:t>
      </w:r>
      <w:r>
        <w:rPr>
          <w:rStyle w:val="CharDivText"/>
        </w:rPr>
        <w:t xml:space="preserve"> amended</w:t>
      </w:r>
      <w:bookmarkEnd w:id="584"/>
      <w:bookmarkEnd w:id="585"/>
      <w:bookmarkEnd w:id="586"/>
      <w:bookmarkEnd w:id="587"/>
    </w:p>
    <w:p>
      <w:pPr>
        <w:pStyle w:val="Heading5"/>
        <w:rPr>
          <w:snapToGrid w:val="0"/>
        </w:rPr>
      </w:pPr>
      <w:bookmarkStart w:id="588" w:name="_Toc154746359"/>
      <w:bookmarkStart w:id="589" w:name="_Toc141101088"/>
      <w:r>
        <w:rPr>
          <w:rStyle w:val="CharSectno"/>
        </w:rPr>
        <w:t>200</w:t>
      </w:r>
      <w:r>
        <w:rPr>
          <w:snapToGrid w:val="0"/>
        </w:rPr>
        <w:t>.</w:t>
      </w:r>
      <w:r>
        <w:rPr>
          <w:snapToGrid w:val="0"/>
        </w:rPr>
        <w:tab/>
        <w:t>Act amended</w:t>
      </w:r>
      <w:bookmarkEnd w:id="588"/>
      <w:bookmarkEnd w:id="589"/>
    </w:p>
    <w:p>
      <w:pPr>
        <w:pStyle w:val="Subsection"/>
      </w:pPr>
      <w:r>
        <w:tab/>
      </w:r>
      <w:r>
        <w:tab/>
        <w:t xml:space="preserve">This Division amends the </w:t>
      </w:r>
      <w:r>
        <w:rPr>
          <w:i/>
        </w:rPr>
        <w:t>Dividing Fences Act 1961</w:t>
      </w:r>
      <w:r>
        <w:t>.</w:t>
      </w:r>
    </w:p>
    <w:p>
      <w:pPr>
        <w:pStyle w:val="Heading5"/>
      </w:pPr>
      <w:bookmarkStart w:id="590" w:name="_Toc154746360"/>
      <w:bookmarkStart w:id="591" w:name="_Toc141101089"/>
      <w:r>
        <w:rPr>
          <w:rStyle w:val="CharSectno"/>
        </w:rPr>
        <w:t>201</w:t>
      </w:r>
      <w:r>
        <w:t>.</w:t>
      </w:r>
      <w:r>
        <w:tab/>
        <w:t>Section 5 amended</w:t>
      </w:r>
      <w:bookmarkEnd w:id="590"/>
      <w:bookmarkEnd w:id="591"/>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592" w:name="_Toc154746361"/>
      <w:bookmarkStart w:id="593" w:name="_Toc141101090"/>
      <w:r>
        <w:rPr>
          <w:rStyle w:val="CharSectno"/>
        </w:rPr>
        <w:t>202</w:t>
      </w:r>
      <w:r>
        <w:t>.</w:t>
      </w:r>
      <w:r>
        <w:tab/>
        <w:t>Section 6 amended</w:t>
      </w:r>
      <w:bookmarkEnd w:id="592"/>
      <w:bookmarkEnd w:id="593"/>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594" w:name="_Toc154746362"/>
      <w:bookmarkStart w:id="595" w:name="_Toc141089386"/>
      <w:bookmarkStart w:id="596" w:name="_Toc141090916"/>
      <w:bookmarkStart w:id="597" w:name="_Toc141101091"/>
      <w:r>
        <w:rPr>
          <w:rStyle w:val="CharDivNo"/>
        </w:rPr>
        <w:t>Division 6</w:t>
      </w:r>
      <w:r>
        <w:t> — </w:t>
      </w:r>
      <w:r>
        <w:rPr>
          <w:rStyle w:val="CharDivText"/>
          <w:i/>
        </w:rPr>
        <w:t>Duties Act 2008</w:t>
      </w:r>
      <w:r>
        <w:rPr>
          <w:rStyle w:val="CharDivText"/>
        </w:rPr>
        <w:t xml:space="preserve"> amended</w:t>
      </w:r>
      <w:bookmarkEnd w:id="594"/>
      <w:bookmarkEnd w:id="595"/>
      <w:bookmarkEnd w:id="596"/>
      <w:bookmarkEnd w:id="597"/>
    </w:p>
    <w:p>
      <w:pPr>
        <w:pStyle w:val="Heading5"/>
        <w:rPr>
          <w:snapToGrid w:val="0"/>
        </w:rPr>
      </w:pPr>
      <w:bookmarkStart w:id="598" w:name="_Toc154746363"/>
      <w:bookmarkStart w:id="599" w:name="_Toc141101092"/>
      <w:r>
        <w:rPr>
          <w:rStyle w:val="CharSectno"/>
        </w:rPr>
        <w:t>203</w:t>
      </w:r>
      <w:r>
        <w:rPr>
          <w:snapToGrid w:val="0"/>
        </w:rPr>
        <w:t>.</w:t>
      </w:r>
      <w:r>
        <w:rPr>
          <w:snapToGrid w:val="0"/>
        </w:rPr>
        <w:tab/>
        <w:t>Act amended</w:t>
      </w:r>
      <w:bookmarkEnd w:id="598"/>
      <w:bookmarkEnd w:id="599"/>
    </w:p>
    <w:p>
      <w:pPr>
        <w:pStyle w:val="Subsection"/>
        <w:keepNext/>
        <w:keepLines/>
      </w:pPr>
      <w:r>
        <w:tab/>
      </w:r>
      <w:r>
        <w:tab/>
        <w:t xml:space="preserve">This Division amends the </w:t>
      </w:r>
      <w:r>
        <w:rPr>
          <w:i/>
        </w:rPr>
        <w:t>Duties Act 2008</w:t>
      </w:r>
      <w:r>
        <w:t>.</w:t>
      </w:r>
    </w:p>
    <w:p>
      <w:pPr>
        <w:pStyle w:val="Heading5"/>
      </w:pPr>
      <w:bookmarkStart w:id="600" w:name="_Toc154746364"/>
      <w:bookmarkStart w:id="601" w:name="_Toc141101093"/>
      <w:r>
        <w:rPr>
          <w:rStyle w:val="CharSectno"/>
        </w:rPr>
        <w:t>204</w:t>
      </w:r>
      <w:r>
        <w:t>.</w:t>
      </w:r>
      <w:r>
        <w:tab/>
        <w:t>Section 17 amended</w:t>
      </w:r>
      <w:bookmarkEnd w:id="600"/>
      <w:bookmarkEnd w:id="601"/>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602" w:name="_Toc154746365"/>
      <w:bookmarkStart w:id="603" w:name="_Toc141101094"/>
      <w:r>
        <w:rPr>
          <w:rStyle w:val="CharSectno"/>
        </w:rPr>
        <w:t>205</w:t>
      </w:r>
      <w:r>
        <w:t>.</w:t>
      </w:r>
      <w:r>
        <w:tab/>
        <w:t>Section 87 amended</w:t>
      </w:r>
      <w:bookmarkEnd w:id="602"/>
      <w:bookmarkEnd w:id="603"/>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604" w:name="_Toc154746366"/>
      <w:bookmarkStart w:id="605" w:name="_Toc141101095"/>
      <w:r>
        <w:rPr>
          <w:rStyle w:val="CharSectno"/>
        </w:rPr>
        <w:t>206</w:t>
      </w:r>
      <w:r>
        <w:t>.</w:t>
      </w:r>
      <w:r>
        <w:tab/>
        <w:t>Section 90 amended</w:t>
      </w:r>
      <w:bookmarkEnd w:id="604"/>
      <w:bookmarkEnd w:id="605"/>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606" w:name="_Toc154746367"/>
      <w:bookmarkStart w:id="607" w:name="_Toc141089391"/>
      <w:bookmarkStart w:id="608" w:name="_Toc141090921"/>
      <w:bookmarkStart w:id="609" w:name="_Toc141101096"/>
      <w:r>
        <w:rPr>
          <w:rStyle w:val="CharDivNo"/>
        </w:rPr>
        <w:t>Division 7</w:t>
      </w:r>
      <w:r>
        <w:t> — </w:t>
      </w:r>
      <w:r>
        <w:rPr>
          <w:rStyle w:val="CharDivText"/>
          <w:i/>
        </w:rPr>
        <w:t>Electronic Conveyancing Act 2014</w:t>
      </w:r>
      <w:r>
        <w:rPr>
          <w:rStyle w:val="CharDivText"/>
        </w:rPr>
        <w:t xml:space="preserve"> amended</w:t>
      </w:r>
      <w:bookmarkEnd w:id="606"/>
      <w:bookmarkEnd w:id="607"/>
      <w:bookmarkEnd w:id="608"/>
      <w:bookmarkEnd w:id="609"/>
    </w:p>
    <w:p>
      <w:pPr>
        <w:pStyle w:val="Heading5"/>
        <w:rPr>
          <w:snapToGrid w:val="0"/>
        </w:rPr>
      </w:pPr>
      <w:bookmarkStart w:id="610" w:name="_Toc154746368"/>
      <w:bookmarkStart w:id="611" w:name="_Toc141101097"/>
      <w:r>
        <w:rPr>
          <w:rStyle w:val="CharSectno"/>
        </w:rPr>
        <w:t>207</w:t>
      </w:r>
      <w:r>
        <w:rPr>
          <w:snapToGrid w:val="0"/>
        </w:rPr>
        <w:t>.</w:t>
      </w:r>
      <w:r>
        <w:rPr>
          <w:snapToGrid w:val="0"/>
        </w:rPr>
        <w:tab/>
        <w:t>Act amended</w:t>
      </w:r>
      <w:bookmarkEnd w:id="610"/>
      <w:bookmarkEnd w:id="611"/>
    </w:p>
    <w:p>
      <w:pPr>
        <w:pStyle w:val="Subsection"/>
      </w:pPr>
      <w:r>
        <w:tab/>
      </w:r>
      <w:r>
        <w:tab/>
        <w:t xml:space="preserve">This Division amends the </w:t>
      </w:r>
      <w:r>
        <w:rPr>
          <w:i/>
        </w:rPr>
        <w:t>Electronic Conveyancing Act 2014</w:t>
      </w:r>
      <w:r>
        <w:t>.</w:t>
      </w:r>
    </w:p>
    <w:p>
      <w:pPr>
        <w:pStyle w:val="Heading5"/>
      </w:pPr>
      <w:bookmarkStart w:id="612" w:name="_Toc154746369"/>
      <w:bookmarkStart w:id="613" w:name="_Toc141101098"/>
      <w:r>
        <w:rPr>
          <w:rStyle w:val="CharSectno"/>
        </w:rPr>
        <w:t>208</w:t>
      </w:r>
      <w:r>
        <w:t>.</w:t>
      </w:r>
      <w:r>
        <w:tab/>
        <w:t>Section 3 amended</w:t>
      </w:r>
      <w:bookmarkEnd w:id="612"/>
      <w:bookmarkEnd w:id="613"/>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614" w:name="_Toc154746370"/>
      <w:bookmarkStart w:id="615" w:name="_Toc141089394"/>
      <w:bookmarkStart w:id="616" w:name="_Toc141090924"/>
      <w:bookmarkStart w:id="617" w:name="_Toc141101099"/>
      <w:r>
        <w:rPr>
          <w:rStyle w:val="CharDivNo"/>
        </w:rPr>
        <w:t>Division 8</w:t>
      </w:r>
      <w:r>
        <w:t> — </w:t>
      </w:r>
      <w:r>
        <w:rPr>
          <w:rStyle w:val="CharDivText"/>
          <w:i/>
        </w:rPr>
        <w:t>Environmental Protection Act 1986</w:t>
      </w:r>
      <w:r>
        <w:rPr>
          <w:rStyle w:val="CharDivText"/>
        </w:rPr>
        <w:t xml:space="preserve"> amended</w:t>
      </w:r>
      <w:bookmarkEnd w:id="614"/>
      <w:bookmarkEnd w:id="615"/>
      <w:bookmarkEnd w:id="616"/>
      <w:bookmarkEnd w:id="617"/>
    </w:p>
    <w:p>
      <w:pPr>
        <w:pStyle w:val="Heading5"/>
        <w:rPr>
          <w:snapToGrid w:val="0"/>
        </w:rPr>
      </w:pPr>
      <w:bookmarkStart w:id="618" w:name="_Toc154746371"/>
      <w:bookmarkStart w:id="619" w:name="_Toc141101100"/>
      <w:r>
        <w:rPr>
          <w:rStyle w:val="CharSectno"/>
        </w:rPr>
        <w:t>209</w:t>
      </w:r>
      <w:r>
        <w:rPr>
          <w:snapToGrid w:val="0"/>
        </w:rPr>
        <w:t>.</w:t>
      </w:r>
      <w:r>
        <w:rPr>
          <w:snapToGrid w:val="0"/>
        </w:rPr>
        <w:tab/>
        <w:t>Act amended</w:t>
      </w:r>
      <w:bookmarkEnd w:id="618"/>
      <w:bookmarkEnd w:id="619"/>
    </w:p>
    <w:p>
      <w:pPr>
        <w:pStyle w:val="Subsection"/>
        <w:keepNext/>
        <w:keepLines/>
      </w:pPr>
      <w:r>
        <w:tab/>
      </w:r>
      <w:r>
        <w:tab/>
        <w:t xml:space="preserve">This Division amends the </w:t>
      </w:r>
      <w:r>
        <w:rPr>
          <w:i/>
        </w:rPr>
        <w:t>Environmental Protection Act 1986</w:t>
      </w:r>
      <w:r>
        <w:t>.</w:t>
      </w:r>
    </w:p>
    <w:p>
      <w:pPr>
        <w:pStyle w:val="Heading5"/>
      </w:pPr>
      <w:bookmarkStart w:id="620" w:name="_Toc154746372"/>
      <w:bookmarkStart w:id="621" w:name="_Toc141101101"/>
      <w:r>
        <w:rPr>
          <w:rStyle w:val="CharSectno"/>
        </w:rPr>
        <w:t>210</w:t>
      </w:r>
      <w:r>
        <w:t>.</w:t>
      </w:r>
      <w:r>
        <w:tab/>
        <w:t>Section 3 amended</w:t>
      </w:r>
      <w:bookmarkEnd w:id="620"/>
      <w:bookmarkEnd w:id="621"/>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622" w:name="_Toc154746373"/>
      <w:bookmarkStart w:id="623" w:name="_Toc141089397"/>
      <w:bookmarkStart w:id="624" w:name="_Toc141090927"/>
      <w:bookmarkStart w:id="625" w:name="_Toc141101102"/>
      <w:r>
        <w:rPr>
          <w:rStyle w:val="CharDivNo"/>
        </w:rPr>
        <w:t>Division 9</w:t>
      </w:r>
      <w:r>
        <w:t> — </w:t>
      </w:r>
      <w:r>
        <w:rPr>
          <w:rStyle w:val="CharDivText"/>
          <w:i/>
        </w:rPr>
        <w:t>First Home Owner Grant Act 2000</w:t>
      </w:r>
      <w:r>
        <w:rPr>
          <w:rStyle w:val="CharDivText"/>
        </w:rPr>
        <w:t xml:space="preserve"> amended</w:t>
      </w:r>
      <w:bookmarkEnd w:id="622"/>
      <w:bookmarkEnd w:id="623"/>
      <w:bookmarkEnd w:id="624"/>
      <w:bookmarkEnd w:id="625"/>
    </w:p>
    <w:p>
      <w:pPr>
        <w:pStyle w:val="Heading5"/>
        <w:rPr>
          <w:snapToGrid w:val="0"/>
        </w:rPr>
      </w:pPr>
      <w:bookmarkStart w:id="626" w:name="_Toc154746374"/>
      <w:bookmarkStart w:id="627" w:name="_Toc141101103"/>
      <w:r>
        <w:rPr>
          <w:rStyle w:val="CharSectno"/>
        </w:rPr>
        <w:t>211</w:t>
      </w:r>
      <w:r>
        <w:rPr>
          <w:snapToGrid w:val="0"/>
        </w:rPr>
        <w:t>.</w:t>
      </w:r>
      <w:r>
        <w:rPr>
          <w:snapToGrid w:val="0"/>
        </w:rPr>
        <w:tab/>
        <w:t>Act amended</w:t>
      </w:r>
      <w:bookmarkEnd w:id="626"/>
      <w:bookmarkEnd w:id="627"/>
    </w:p>
    <w:p>
      <w:pPr>
        <w:pStyle w:val="Subsection"/>
      </w:pPr>
      <w:r>
        <w:tab/>
      </w:r>
      <w:r>
        <w:tab/>
        <w:t xml:space="preserve">This Division amends the </w:t>
      </w:r>
      <w:r>
        <w:rPr>
          <w:i/>
        </w:rPr>
        <w:t>First Home Owner Grant Act 2000</w:t>
      </w:r>
      <w:r>
        <w:t>.</w:t>
      </w:r>
    </w:p>
    <w:p>
      <w:pPr>
        <w:pStyle w:val="Heading5"/>
      </w:pPr>
      <w:bookmarkStart w:id="628" w:name="_Toc154746375"/>
      <w:bookmarkStart w:id="629" w:name="_Toc141101104"/>
      <w:r>
        <w:rPr>
          <w:rStyle w:val="CharSectno"/>
        </w:rPr>
        <w:t>212</w:t>
      </w:r>
      <w:r>
        <w:t>.</w:t>
      </w:r>
      <w:r>
        <w:tab/>
        <w:t>Section 14B amended</w:t>
      </w:r>
      <w:bookmarkEnd w:id="628"/>
      <w:bookmarkEnd w:id="629"/>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630" w:name="_Toc154746376"/>
      <w:bookmarkStart w:id="631" w:name="_Toc141089400"/>
      <w:bookmarkStart w:id="632" w:name="_Toc141090930"/>
      <w:bookmarkStart w:id="633" w:name="_Toc141101105"/>
      <w:r>
        <w:rPr>
          <w:rStyle w:val="CharDivNo"/>
        </w:rPr>
        <w:t>Division 10</w:t>
      </w:r>
      <w:r>
        <w:t> — </w:t>
      </w:r>
      <w:r>
        <w:rPr>
          <w:rStyle w:val="CharDivText"/>
          <w:i/>
        </w:rPr>
        <w:t>Home Building Contracts Act 1991</w:t>
      </w:r>
      <w:r>
        <w:rPr>
          <w:rStyle w:val="CharDivText"/>
        </w:rPr>
        <w:t xml:space="preserve"> amended</w:t>
      </w:r>
      <w:bookmarkEnd w:id="630"/>
      <w:bookmarkEnd w:id="631"/>
      <w:bookmarkEnd w:id="632"/>
      <w:bookmarkEnd w:id="633"/>
    </w:p>
    <w:p>
      <w:pPr>
        <w:pStyle w:val="Heading5"/>
        <w:rPr>
          <w:snapToGrid w:val="0"/>
        </w:rPr>
      </w:pPr>
      <w:bookmarkStart w:id="634" w:name="_Toc154746377"/>
      <w:bookmarkStart w:id="635" w:name="_Toc141101106"/>
      <w:r>
        <w:rPr>
          <w:rStyle w:val="CharSectno"/>
        </w:rPr>
        <w:t>213</w:t>
      </w:r>
      <w:r>
        <w:rPr>
          <w:snapToGrid w:val="0"/>
        </w:rPr>
        <w:t>.</w:t>
      </w:r>
      <w:r>
        <w:rPr>
          <w:snapToGrid w:val="0"/>
        </w:rPr>
        <w:tab/>
        <w:t>Act amended</w:t>
      </w:r>
      <w:bookmarkEnd w:id="634"/>
      <w:bookmarkEnd w:id="635"/>
    </w:p>
    <w:p>
      <w:pPr>
        <w:pStyle w:val="Subsection"/>
      </w:pPr>
      <w:r>
        <w:tab/>
      </w:r>
      <w:r>
        <w:tab/>
        <w:t xml:space="preserve">This Division amends the </w:t>
      </w:r>
      <w:r>
        <w:rPr>
          <w:i/>
        </w:rPr>
        <w:t>Home Building Contracts Act 1991</w:t>
      </w:r>
      <w:r>
        <w:t>.</w:t>
      </w:r>
    </w:p>
    <w:p>
      <w:pPr>
        <w:pStyle w:val="Heading5"/>
      </w:pPr>
      <w:bookmarkStart w:id="636" w:name="_Toc154746378"/>
      <w:bookmarkStart w:id="637" w:name="_Toc141101107"/>
      <w:r>
        <w:rPr>
          <w:rStyle w:val="CharSectno"/>
        </w:rPr>
        <w:t>214</w:t>
      </w:r>
      <w:r>
        <w:t>.</w:t>
      </w:r>
      <w:r>
        <w:tab/>
        <w:t>Section 3 amended</w:t>
      </w:r>
      <w:bookmarkEnd w:id="636"/>
      <w:bookmarkEnd w:id="63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638" w:name="_Toc154746379"/>
      <w:bookmarkStart w:id="639" w:name="_Toc141089403"/>
      <w:bookmarkStart w:id="640" w:name="_Toc141090933"/>
      <w:bookmarkStart w:id="641" w:name="_Toc141101108"/>
      <w:r>
        <w:rPr>
          <w:rStyle w:val="CharDivNo"/>
        </w:rPr>
        <w:t>Division 11</w:t>
      </w:r>
      <w:r>
        <w:t> — </w:t>
      </w:r>
      <w:r>
        <w:rPr>
          <w:rStyle w:val="CharDivText"/>
          <w:i/>
        </w:rPr>
        <w:t>Land Information Authority Act 2006</w:t>
      </w:r>
      <w:r>
        <w:rPr>
          <w:rStyle w:val="CharDivText"/>
        </w:rPr>
        <w:t xml:space="preserve"> amended</w:t>
      </w:r>
      <w:bookmarkEnd w:id="638"/>
      <w:bookmarkEnd w:id="639"/>
      <w:bookmarkEnd w:id="640"/>
      <w:bookmarkEnd w:id="641"/>
    </w:p>
    <w:p>
      <w:pPr>
        <w:pStyle w:val="Heading5"/>
        <w:rPr>
          <w:snapToGrid w:val="0"/>
        </w:rPr>
      </w:pPr>
      <w:bookmarkStart w:id="642" w:name="_Toc154746380"/>
      <w:bookmarkStart w:id="643" w:name="_Toc141101109"/>
      <w:r>
        <w:rPr>
          <w:rStyle w:val="CharSectno"/>
        </w:rPr>
        <w:t>215</w:t>
      </w:r>
      <w:r>
        <w:rPr>
          <w:snapToGrid w:val="0"/>
        </w:rPr>
        <w:t>.</w:t>
      </w:r>
      <w:r>
        <w:rPr>
          <w:snapToGrid w:val="0"/>
        </w:rPr>
        <w:tab/>
        <w:t>Act amended</w:t>
      </w:r>
      <w:bookmarkEnd w:id="642"/>
      <w:bookmarkEnd w:id="643"/>
    </w:p>
    <w:p>
      <w:pPr>
        <w:pStyle w:val="Subsection"/>
      </w:pPr>
      <w:r>
        <w:tab/>
      </w:r>
      <w:r>
        <w:tab/>
        <w:t xml:space="preserve">This Division amends the </w:t>
      </w:r>
      <w:r>
        <w:rPr>
          <w:i/>
        </w:rPr>
        <w:t>Land Information Authority Act 2006</w:t>
      </w:r>
      <w:r>
        <w:t>.</w:t>
      </w:r>
    </w:p>
    <w:p>
      <w:pPr>
        <w:pStyle w:val="Heading5"/>
      </w:pPr>
      <w:bookmarkStart w:id="644" w:name="_Toc154746381"/>
      <w:bookmarkStart w:id="645" w:name="_Toc141101110"/>
      <w:r>
        <w:rPr>
          <w:rStyle w:val="CharSectno"/>
        </w:rPr>
        <w:t>216</w:t>
      </w:r>
      <w:r>
        <w:t>.</w:t>
      </w:r>
      <w:r>
        <w:tab/>
        <w:t>Section 94A amended</w:t>
      </w:r>
      <w:bookmarkEnd w:id="644"/>
      <w:bookmarkEnd w:id="645"/>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646" w:name="_Toc154746382"/>
      <w:bookmarkStart w:id="647" w:name="_Toc141089406"/>
      <w:bookmarkStart w:id="648" w:name="_Toc141090936"/>
      <w:bookmarkStart w:id="649" w:name="_Toc141101111"/>
      <w:r>
        <w:rPr>
          <w:rStyle w:val="CharDivNo"/>
        </w:rPr>
        <w:t>Division 12</w:t>
      </w:r>
      <w:r>
        <w:t> — </w:t>
      </w:r>
      <w:r>
        <w:rPr>
          <w:rStyle w:val="CharDivText"/>
          <w:i/>
        </w:rPr>
        <w:t>Land Tax Assessment Act 2002</w:t>
      </w:r>
      <w:r>
        <w:rPr>
          <w:rStyle w:val="CharDivText"/>
        </w:rPr>
        <w:t xml:space="preserve"> amended</w:t>
      </w:r>
      <w:bookmarkEnd w:id="646"/>
      <w:bookmarkEnd w:id="647"/>
      <w:bookmarkEnd w:id="648"/>
      <w:bookmarkEnd w:id="649"/>
    </w:p>
    <w:p>
      <w:pPr>
        <w:pStyle w:val="Heading5"/>
        <w:rPr>
          <w:snapToGrid w:val="0"/>
        </w:rPr>
      </w:pPr>
      <w:bookmarkStart w:id="650" w:name="_Toc154746383"/>
      <w:bookmarkStart w:id="651" w:name="_Toc141101112"/>
      <w:r>
        <w:rPr>
          <w:rStyle w:val="CharSectno"/>
        </w:rPr>
        <w:t>217</w:t>
      </w:r>
      <w:r>
        <w:rPr>
          <w:snapToGrid w:val="0"/>
        </w:rPr>
        <w:t>.</w:t>
      </w:r>
      <w:r>
        <w:rPr>
          <w:snapToGrid w:val="0"/>
        </w:rPr>
        <w:tab/>
        <w:t>Act amended</w:t>
      </w:r>
      <w:bookmarkEnd w:id="650"/>
      <w:bookmarkEnd w:id="651"/>
    </w:p>
    <w:p>
      <w:pPr>
        <w:pStyle w:val="Subsection"/>
      </w:pPr>
      <w:r>
        <w:tab/>
      </w:r>
      <w:r>
        <w:tab/>
        <w:t xml:space="preserve">This Division amends the </w:t>
      </w:r>
      <w:r>
        <w:rPr>
          <w:i/>
        </w:rPr>
        <w:t>Land Tax Assessment Act 2002</w:t>
      </w:r>
      <w:r>
        <w:t>.</w:t>
      </w:r>
    </w:p>
    <w:p>
      <w:pPr>
        <w:pStyle w:val="Heading5"/>
        <w:rPr>
          <w:snapToGrid w:val="0"/>
        </w:rPr>
      </w:pPr>
      <w:bookmarkStart w:id="652" w:name="_Toc154746384"/>
      <w:bookmarkStart w:id="653" w:name="_Toc141101113"/>
      <w:r>
        <w:rPr>
          <w:rStyle w:val="CharSectno"/>
        </w:rPr>
        <w:t>218</w:t>
      </w:r>
      <w:r>
        <w:rPr>
          <w:snapToGrid w:val="0"/>
        </w:rPr>
        <w:t>.</w:t>
      </w:r>
      <w:r>
        <w:rPr>
          <w:snapToGrid w:val="0"/>
        </w:rPr>
        <w:tab/>
        <w:t>Section 43A amended</w:t>
      </w:r>
      <w:bookmarkEnd w:id="652"/>
      <w:bookmarkEnd w:id="653"/>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654" w:name="_Toc154746385"/>
      <w:bookmarkStart w:id="655" w:name="_Toc141101114"/>
      <w:r>
        <w:rPr>
          <w:rStyle w:val="CharSectno"/>
        </w:rPr>
        <w:t>219</w:t>
      </w:r>
      <w:r>
        <w:rPr>
          <w:snapToGrid w:val="0"/>
        </w:rPr>
        <w:t>.</w:t>
      </w:r>
      <w:r>
        <w:rPr>
          <w:snapToGrid w:val="0"/>
        </w:rPr>
        <w:tab/>
        <w:t>Glossary amended</w:t>
      </w:r>
      <w:bookmarkEnd w:id="654"/>
      <w:bookmarkEnd w:id="655"/>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656" w:name="_Toc154746386"/>
      <w:bookmarkStart w:id="657" w:name="_Toc141089410"/>
      <w:bookmarkStart w:id="658" w:name="_Toc141090940"/>
      <w:bookmarkStart w:id="659" w:name="_Toc141101115"/>
      <w:r>
        <w:rPr>
          <w:rStyle w:val="CharDivNo"/>
        </w:rPr>
        <w:t>Division 13</w:t>
      </w:r>
      <w:r>
        <w:t> — </w:t>
      </w:r>
      <w:r>
        <w:rPr>
          <w:rStyle w:val="CharDivText"/>
          <w:i/>
        </w:rPr>
        <w:t>Perth Parking Management Act 1999</w:t>
      </w:r>
      <w:r>
        <w:rPr>
          <w:rStyle w:val="CharDivText"/>
        </w:rPr>
        <w:t xml:space="preserve"> amended</w:t>
      </w:r>
      <w:bookmarkEnd w:id="656"/>
      <w:bookmarkEnd w:id="657"/>
      <w:bookmarkEnd w:id="658"/>
      <w:bookmarkEnd w:id="659"/>
    </w:p>
    <w:p>
      <w:pPr>
        <w:pStyle w:val="Heading5"/>
        <w:rPr>
          <w:snapToGrid w:val="0"/>
        </w:rPr>
      </w:pPr>
      <w:bookmarkStart w:id="660" w:name="_Toc154746387"/>
      <w:bookmarkStart w:id="661" w:name="_Toc141101116"/>
      <w:r>
        <w:rPr>
          <w:rStyle w:val="CharSectno"/>
        </w:rPr>
        <w:t>220</w:t>
      </w:r>
      <w:r>
        <w:rPr>
          <w:snapToGrid w:val="0"/>
        </w:rPr>
        <w:t>.</w:t>
      </w:r>
      <w:r>
        <w:rPr>
          <w:snapToGrid w:val="0"/>
        </w:rPr>
        <w:tab/>
        <w:t>Act amended</w:t>
      </w:r>
      <w:bookmarkEnd w:id="660"/>
      <w:bookmarkEnd w:id="661"/>
    </w:p>
    <w:p>
      <w:pPr>
        <w:pStyle w:val="Subsection"/>
      </w:pPr>
      <w:r>
        <w:tab/>
      </w:r>
      <w:r>
        <w:tab/>
        <w:t xml:space="preserve">This Division amends the </w:t>
      </w:r>
      <w:r>
        <w:rPr>
          <w:i/>
        </w:rPr>
        <w:t>Perth Parking Management Act 1999</w:t>
      </w:r>
      <w:r>
        <w:t>.</w:t>
      </w:r>
    </w:p>
    <w:p>
      <w:pPr>
        <w:pStyle w:val="Heading5"/>
        <w:rPr>
          <w:snapToGrid w:val="0"/>
        </w:rPr>
      </w:pPr>
      <w:bookmarkStart w:id="662" w:name="_Toc154746388"/>
      <w:bookmarkStart w:id="663" w:name="_Toc141101117"/>
      <w:r>
        <w:rPr>
          <w:rStyle w:val="CharSectno"/>
        </w:rPr>
        <w:t>221</w:t>
      </w:r>
      <w:r>
        <w:rPr>
          <w:snapToGrid w:val="0"/>
        </w:rPr>
        <w:t>.</w:t>
      </w:r>
      <w:r>
        <w:rPr>
          <w:snapToGrid w:val="0"/>
        </w:rPr>
        <w:tab/>
        <w:t>Section 4 amended</w:t>
      </w:r>
      <w:bookmarkEnd w:id="662"/>
      <w:bookmarkEnd w:id="663"/>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664" w:name="_Toc154746389"/>
      <w:bookmarkStart w:id="665" w:name="_Toc141089413"/>
      <w:bookmarkStart w:id="666" w:name="_Toc141090943"/>
      <w:bookmarkStart w:id="667" w:name="_Toc141101118"/>
      <w:r>
        <w:rPr>
          <w:rStyle w:val="CharDivNo"/>
        </w:rPr>
        <w:t>Division 14</w:t>
      </w:r>
      <w:r>
        <w:t> — </w:t>
      </w:r>
      <w:r>
        <w:rPr>
          <w:rStyle w:val="CharDivText"/>
          <w:i/>
        </w:rPr>
        <w:t>Planning and Development Act 2005</w:t>
      </w:r>
      <w:r>
        <w:rPr>
          <w:rStyle w:val="CharDivText"/>
        </w:rPr>
        <w:t xml:space="preserve"> amended</w:t>
      </w:r>
      <w:bookmarkEnd w:id="664"/>
      <w:bookmarkEnd w:id="665"/>
      <w:bookmarkEnd w:id="666"/>
      <w:bookmarkEnd w:id="667"/>
    </w:p>
    <w:p>
      <w:pPr>
        <w:pStyle w:val="Heading5"/>
        <w:rPr>
          <w:snapToGrid w:val="0"/>
        </w:rPr>
      </w:pPr>
      <w:bookmarkStart w:id="668" w:name="_Toc154746390"/>
      <w:bookmarkStart w:id="669" w:name="_Toc141101119"/>
      <w:r>
        <w:rPr>
          <w:rStyle w:val="CharSectno"/>
        </w:rPr>
        <w:t>222</w:t>
      </w:r>
      <w:r>
        <w:rPr>
          <w:snapToGrid w:val="0"/>
        </w:rPr>
        <w:t>.</w:t>
      </w:r>
      <w:r>
        <w:rPr>
          <w:snapToGrid w:val="0"/>
        </w:rPr>
        <w:tab/>
        <w:t>Act amended</w:t>
      </w:r>
      <w:bookmarkEnd w:id="668"/>
      <w:bookmarkEnd w:id="669"/>
    </w:p>
    <w:p>
      <w:pPr>
        <w:pStyle w:val="Subsection"/>
        <w:keepNext/>
      </w:pPr>
      <w:r>
        <w:tab/>
      </w:r>
      <w:r>
        <w:tab/>
        <w:t xml:space="preserve">This Division amends the </w:t>
      </w:r>
      <w:r>
        <w:rPr>
          <w:i/>
        </w:rPr>
        <w:t>Planning and Development Act 2005</w:t>
      </w:r>
      <w:r>
        <w:t>.</w:t>
      </w:r>
    </w:p>
    <w:p>
      <w:pPr>
        <w:pStyle w:val="Heading5"/>
      </w:pPr>
      <w:bookmarkStart w:id="670" w:name="_Toc154746391"/>
      <w:bookmarkStart w:id="671" w:name="_Toc141101120"/>
      <w:r>
        <w:rPr>
          <w:rStyle w:val="CharSectno"/>
        </w:rPr>
        <w:t>223</w:t>
      </w:r>
      <w:r>
        <w:t>.</w:t>
      </w:r>
      <w:r>
        <w:tab/>
        <w:t>Section 136 amended</w:t>
      </w:r>
      <w:bookmarkEnd w:id="670"/>
      <w:bookmarkEnd w:id="671"/>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672" w:name="_Toc154746392"/>
      <w:bookmarkStart w:id="673" w:name="_Toc141089416"/>
      <w:bookmarkStart w:id="674" w:name="_Toc141090946"/>
      <w:bookmarkStart w:id="675" w:name="_Toc141101121"/>
      <w:r>
        <w:rPr>
          <w:rStyle w:val="CharDivNo"/>
        </w:rPr>
        <w:t>Division 15</w:t>
      </w:r>
      <w:r>
        <w:t> — </w:t>
      </w:r>
      <w:r>
        <w:rPr>
          <w:rStyle w:val="CharDivText"/>
          <w:i/>
        </w:rPr>
        <w:t>Property Law Act 1969</w:t>
      </w:r>
      <w:r>
        <w:rPr>
          <w:rStyle w:val="CharDivText"/>
        </w:rPr>
        <w:t xml:space="preserve"> amended</w:t>
      </w:r>
      <w:bookmarkEnd w:id="672"/>
      <w:bookmarkEnd w:id="673"/>
      <w:bookmarkEnd w:id="674"/>
      <w:bookmarkEnd w:id="675"/>
    </w:p>
    <w:p>
      <w:pPr>
        <w:pStyle w:val="Heading5"/>
        <w:rPr>
          <w:snapToGrid w:val="0"/>
        </w:rPr>
      </w:pPr>
      <w:bookmarkStart w:id="676" w:name="_Toc154746393"/>
      <w:bookmarkStart w:id="677" w:name="_Toc141101122"/>
      <w:r>
        <w:rPr>
          <w:rStyle w:val="CharSectno"/>
        </w:rPr>
        <w:t>227</w:t>
      </w:r>
      <w:r>
        <w:rPr>
          <w:snapToGrid w:val="0"/>
        </w:rPr>
        <w:t>.</w:t>
      </w:r>
      <w:r>
        <w:rPr>
          <w:snapToGrid w:val="0"/>
        </w:rPr>
        <w:tab/>
        <w:t>Act amended</w:t>
      </w:r>
      <w:bookmarkEnd w:id="676"/>
      <w:bookmarkEnd w:id="677"/>
    </w:p>
    <w:p>
      <w:pPr>
        <w:pStyle w:val="Subsection"/>
        <w:keepNext/>
        <w:keepLines/>
      </w:pPr>
      <w:r>
        <w:tab/>
      </w:r>
      <w:r>
        <w:tab/>
        <w:t xml:space="preserve">This Division amends the </w:t>
      </w:r>
      <w:r>
        <w:rPr>
          <w:i/>
        </w:rPr>
        <w:t>Property Law Act 1969</w:t>
      </w:r>
      <w:r>
        <w:t>.</w:t>
      </w:r>
    </w:p>
    <w:p>
      <w:pPr>
        <w:pStyle w:val="Heading5"/>
        <w:rPr>
          <w:snapToGrid w:val="0"/>
        </w:rPr>
      </w:pPr>
      <w:bookmarkStart w:id="678" w:name="_Toc154746394"/>
      <w:bookmarkStart w:id="679" w:name="_Toc141101123"/>
      <w:r>
        <w:rPr>
          <w:rStyle w:val="CharSectno"/>
        </w:rPr>
        <w:t>228</w:t>
      </w:r>
      <w:r>
        <w:rPr>
          <w:snapToGrid w:val="0"/>
        </w:rPr>
        <w:t>.</w:t>
      </w:r>
      <w:r>
        <w:rPr>
          <w:snapToGrid w:val="0"/>
        </w:rPr>
        <w:tab/>
        <w:t>Section 6 amended</w:t>
      </w:r>
      <w:bookmarkEnd w:id="678"/>
      <w:bookmarkEnd w:id="679"/>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680" w:name="_Toc154746395"/>
      <w:bookmarkStart w:id="681" w:name="_Toc141101124"/>
      <w:r>
        <w:rPr>
          <w:rStyle w:val="CharSectno"/>
        </w:rPr>
        <w:t>229</w:t>
      </w:r>
      <w:r>
        <w:t>.</w:t>
      </w:r>
      <w:r>
        <w:tab/>
        <w:t>Section 7 amended</w:t>
      </w:r>
      <w:bookmarkEnd w:id="680"/>
      <w:bookmarkEnd w:id="681"/>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682" w:name="_Toc154746396"/>
      <w:bookmarkStart w:id="683" w:name="_Toc141089420"/>
      <w:bookmarkStart w:id="684" w:name="_Toc141090950"/>
      <w:bookmarkStart w:id="685" w:name="_Toc141101125"/>
      <w:r>
        <w:rPr>
          <w:rStyle w:val="CharDivNo"/>
        </w:rPr>
        <w:t>Division 16</w:t>
      </w:r>
      <w:r>
        <w:t> — </w:t>
      </w:r>
      <w:r>
        <w:rPr>
          <w:rStyle w:val="CharDivText"/>
          <w:i/>
        </w:rPr>
        <w:t>Rates and Charges (Rebates and Deferments) Act 1992</w:t>
      </w:r>
      <w:r>
        <w:rPr>
          <w:rStyle w:val="CharDivText"/>
        </w:rPr>
        <w:t xml:space="preserve"> amended</w:t>
      </w:r>
      <w:bookmarkEnd w:id="682"/>
      <w:bookmarkEnd w:id="683"/>
      <w:bookmarkEnd w:id="684"/>
      <w:bookmarkEnd w:id="685"/>
    </w:p>
    <w:p>
      <w:pPr>
        <w:pStyle w:val="Heading5"/>
        <w:rPr>
          <w:snapToGrid w:val="0"/>
        </w:rPr>
      </w:pPr>
      <w:bookmarkStart w:id="686" w:name="_Toc154746397"/>
      <w:bookmarkStart w:id="687" w:name="_Toc141101126"/>
      <w:r>
        <w:rPr>
          <w:rStyle w:val="CharSectno"/>
        </w:rPr>
        <w:t>230</w:t>
      </w:r>
      <w:r>
        <w:rPr>
          <w:snapToGrid w:val="0"/>
        </w:rPr>
        <w:t>.</w:t>
      </w:r>
      <w:r>
        <w:rPr>
          <w:snapToGrid w:val="0"/>
        </w:rPr>
        <w:tab/>
        <w:t>Act amended</w:t>
      </w:r>
      <w:bookmarkEnd w:id="686"/>
      <w:bookmarkEnd w:id="687"/>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688" w:name="_Toc154746398"/>
      <w:bookmarkStart w:id="689" w:name="_Toc141101127"/>
      <w:r>
        <w:rPr>
          <w:rStyle w:val="CharSectno"/>
        </w:rPr>
        <w:t>231</w:t>
      </w:r>
      <w:r>
        <w:rPr>
          <w:snapToGrid w:val="0"/>
        </w:rPr>
        <w:t>.</w:t>
      </w:r>
      <w:r>
        <w:rPr>
          <w:snapToGrid w:val="0"/>
        </w:rPr>
        <w:tab/>
        <w:t>Section 28 amended</w:t>
      </w:r>
      <w:bookmarkEnd w:id="688"/>
      <w:bookmarkEnd w:id="689"/>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690" w:name="_Toc154746399"/>
      <w:bookmarkStart w:id="691" w:name="_Toc141089423"/>
      <w:bookmarkStart w:id="692" w:name="_Toc141090953"/>
      <w:bookmarkStart w:id="693" w:name="_Toc141101128"/>
      <w:r>
        <w:rPr>
          <w:rStyle w:val="CharDivNo"/>
        </w:rPr>
        <w:t>Division 17</w:t>
      </w:r>
      <w:r>
        <w:t> — </w:t>
      </w:r>
      <w:r>
        <w:rPr>
          <w:rStyle w:val="CharDivText"/>
          <w:i/>
        </w:rPr>
        <w:t>Real Estate and Business Agents Act 1978</w:t>
      </w:r>
      <w:r>
        <w:rPr>
          <w:rStyle w:val="CharDivText"/>
        </w:rPr>
        <w:t> amended</w:t>
      </w:r>
      <w:bookmarkEnd w:id="690"/>
      <w:bookmarkEnd w:id="691"/>
      <w:bookmarkEnd w:id="692"/>
      <w:bookmarkEnd w:id="693"/>
    </w:p>
    <w:p>
      <w:pPr>
        <w:pStyle w:val="Heading5"/>
        <w:rPr>
          <w:snapToGrid w:val="0"/>
        </w:rPr>
      </w:pPr>
      <w:bookmarkStart w:id="694" w:name="_Toc154746400"/>
      <w:bookmarkStart w:id="695" w:name="_Toc141101129"/>
      <w:r>
        <w:rPr>
          <w:rStyle w:val="CharSectno"/>
        </w:rPr>
        <w:t>232</w:t>
      </w:r>
      <w:r>
        <w:rPr>
          <w:snapToGrid w:val="0"/>
        </w:rPr>
        <w:t>.</w:t>
      </w:r>
      <w:r>
        <w:rPr>
          <w:snapToGrid w:val="0"/>
        </w:rPr>
        <w:tab/>
        <w:t>Act amended</w:t>
      </w:r>
      <w:bookmarkEnd w:id="694"/>
      <w:bookmarkEnd w:id="695"/>
    </w:p>
    <w:p>
      <w:pPr>
        <w:pStyle w:val="Subsection"/>
      </w:pPr>
      <w:r>
        <w:tab/>
      </w:r>
      <w:r>
        <w:tab/>
        <w:t xml:space="preserve">This Division amends the </w:t>
      </w:r>
      <w:r>
        <w:rPr>
          <w:i/>
        </w:rPr>
        <w:t>Real Estate and Business Agents Act 1978</w:t>
      </w:r>
      <w:r>
        <w:t>.</w:t>
      </w:r>
    </w:p>
    <w:p>
      <w:pPr>
        <w:pStyle w:val="Heading5"/>
        <w:rPr>
          <w:snapToGrid w:val="0"/>
        </w:rPr>
      </w:pPr>
      <w:bookmarkStart w:id="696" w:name="_Toc154746401"/>
      <w:bookmarkStart w:id="697" w:name="_Toc141101130"/>
      <w:r>
        <w:rPr>
          <w:rStyle w:val="CharSectno"/>
        </w:rPr>
        <w:t>233</w:t>
      </w:r>
      <w:r>
        <w:rPr>
          <w:snapToGrid w:val="0"/>
        </w:rPr>
        <w:t>.</w:t>
      </w:r>
      <w:r>
        <w:rPr>
          <w:snapToGrid w:val="0"/>
        </w:rPr>
        <w:tab/>
        <w:t>Section 4 amended</w:t>
      </w:r>
      <w:bookmarkEnd w:id="696"/>
      <w:bookmarkEnd w:id="697"/>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698" w:name="_Toc154746402"/>
      <w:bookmarkStart w:id="699" w:name="_Toc141101131"/>
      <w:r>
        <w:rPr>
          <w:rStyle w:val="CharSectno"/>
        </w:rPr>
        <w:t>234</w:t>
      </w:r>
      <w:r>
        <w:rPr>
          <w:snapToGrid w:val="0"/>
        </w:rPr>
        <w:t>.</w:t>
      </w:r>
      <w:r>
        <w:rPr>
          <w:snapToGrid w:val="0"/>
        </w:rPr>
        <w:tab/>
        <w:t>Section 61 amended</w:t>
      </w:r>
      <w:bookmarkEnd w:id="698"/>
      <w:bookmarkEnd w:id="699"/>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700" w:name="_Toc154746403"/>
      <w:bookmarkStart w:id="701" w:name="_Toc141101132"/>
      <w:r>
        <w:rPr>
          <w:rStyle w:val="CharSectno"/>
        </w:rPr>
        <w:t>235</w:t>
      </w:r>
      <w:r>
        <w:rPr>
          <w:snapToGrid w:val="0"/>
        </w:rPr>
        <w:t>.</w:t>
      </w:r>
      <w:r>
        <w:rPr>
          <w:snapToGrid w:val="0"/>
        </w:rPr>
        <w:tab/>
        <w:t>Section 131A amended</w:t>
      </w:r>
      <w:bookmarkEnd w:id="700"/>
      <w:bookmarkEnd w:id="701"/>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702" w:name="_Toc154746404"/>
      <w:bookmarkStart w:id="703" w:name="_Toc141089428"/>
      <w:bookmarkStart w:id="704" w:name="_Toc141090958"/>
      <w:bookmarkStart w:id="705" w:name="_Toc141101133"/>
      <w:r>
        <w:rPr>
          <w:rStyle w:val="CharDivNo"/>
        </w:rPr>
        <w:t>Division 18</w:t>
      </w:r>
      <w:r>
        <w:t> — </w:t>
      </w:r>
      <w:r>
        <w:rPr>
          <w:rStyle w:val="CharDivText"/>
          <w:i/>
        </w:rPr>
        <w:t>Residential Tenancies Act 1987</w:t>
      </w:r>
      <w:r>
        <w:rPr>
          <w:rStyle w:val="CharDivText"/>
        </w:rPr>
        <w:t xml:space="preserve"> amended</w:t>
      </w:r>
      <w:bookmarkEnd w:id="702"/>
      <w:bookmarkEnd w:id="703"/>
      <w:bookmarkEnd w:id="704"/>
      <w:bookmarkEnd w:id="705"/>
    </w:p>
    <w:p>
      <w:pPr>
        <w:pStyle w:val="Heading5"/>
        <w:rPr>
          <w:snapToGrid w:val="0"/>
        </w:rPr>
      </w:pPr>
      <w:bookmarkStart w:id="706" w:name="_Toc154746405"/>
      <w:bookmarkStart w:id="707" w:name="_Toc141101134"/>
      <w:r>
        <w:rPr>
          <w:rStyle w:val="CharSectno"/>
        </w:rPr>
        <w:t>236</w:t>
      </w:r>
      <w:r>
        <w:rPr>
          <w:snapToGrid w:val="0"/>
        </w:rPr>
        <w:t>.</w:t>
      </w:r>
      <w:r>
        <w:rPr>
          <w:snapToGrid w:val="0"/>
        </w:rPr>
        <w:tab/>
        <w:t>Act amended</w:t>
      </w:r>
      <w:bookmarkEnd w:id="706"/>
      <w:bookmarkEnd w:id="707"/>
    </w:p>
    <w:p>
      <w:pPr>
        <w:pStyle w:val="Subsection"/>
      </w:pPr>
      <w:r>
        <w:tab/>
      </w:r>
      <w:r>
        <w:tab/>
        <w:t xml:space="preserve">This Division amends the </w:t>
      </w:r>
      <w:r>
        <w:rPr>
          <w:i/>
        </w:rPr>
        <w:t>Residential Tenancies Act 1987</w:t>
      </w:r>
      <w:r>
        <w:t>.</w:t>
      </w:r>
    </w:p>
    <w:p>
      <w:pPr>
        <w:pStyle w:val="Heading5"/>
        <w:rPr>
          <w:snapToGrid w:val="0"/>
        </w:rPr>
      </w:pPr>
      <w:bookmarkStart w:id="708" w:name="_Toc154746406"/>
      <w:bookmarkStart w:id="709" w:name="_Toc141101135"/>
      <w:r>
        <w:rPr>
          <w:rStyle w:val="CharSectno"/>
        </w:rPr>
        <w:t>237</w:t>
      </w:r>
      <w:r>
        <w:rPr>
          <w:snapToGrid w:val="0"/>
        </w:rPr>
        <w:t>.</w:t>
      </w:r>
      <w:r>
        <w:rPr>
          <w:snapToGrid w:val="0"/>
        </w:rPr>
        <w:tab/>
        <w:t>Section 48 amended</w:t>
      </w:r>
      <w:bookmarkEnd w:id="708"/>
      <w:bookmarkEnd w:id="709"/>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710" w:name="_Toc154746407"/>
      <w:bookmarkStart w:id="711" w:name="_Toc141089431"/>
      <w:bookmarkStart w:id="712" w:name="_Toc141090961"/>
      <w:bookmarkStart w:id="713" w:name="_Toc141101136"/>
      <w:r>
        <w:rPr>
          <w:rStyle w:val="CharDivNo"/>
        </w:rPr>
        <w:t>Division 19</w:t>
      </w:r>
      <w:r>
        <w:t> — </w:t>
      </w:r>
      <w:r>
        <w:rPr>
          <w:rStyle w:val="CharDivText"/>
          <w:i/>
        </w:rPr>
        <w:t>Retirement Villages Act 1992</w:t>
      </w:r>
      <w:r>
        <w:rPr>
          <w:rStyle w:val="CharDivText"/>
        </w:rPr>
        <w:t xml:space="preserve"> amended</w:t>
      </w:r>
      <w:bookmarkEnd w:id="710"/>
      <w:bookmarkEnd w:id="711"/>
      <w:bookmarkEnd w:id="712"/>
      <w:bookmarkEnd w:id="713"/>
    </w:p>
    <w:p>
      <w:pPr>
        <w:pStyle w:val="Heading5"/>
        <w:rPr>
          <w:snapToGrid w:val="0"/>
        </w:rPr>
      </w:pPr>
      <w:bookmarkStart w:id="714" w:name="_Toc154746408"/>
      <w:bookmarkStart w:id="715" w:name="_Toc141101137"/>
      <w:r>
        <w:rPr>
          <w:rStyle w:val="CharSectno"/>
        </w:rPr>
        <w:t>238</w:t>
      </w:r>
      <w:r>
        <w:rPr>
          <w:snapToGrid w:val="0"/>
        </w:rPr>
        <w:t>.</w:t>
      </w:r>
      <w:r>
        <w:rPr>
          <w:snapToGrid w:val="0"/>
        </w:rPr>
        <w:tab/>
        <w:t>Act amended</w:t>
      </w:r>
      <w:bookmarkEnd w:id="714"/>
      <w:bookmarkEnd w:id="715"/>
    </w:p>
    <w:p>
      <w:pPr>
        <w:pStyle w:val="Subsection"/>
      </w:pPr>
      <w:r>
        <w:tab/>
      </w:r>
      <w:r>
        <w:tab/>
        <w:t xml:space="preserve">This Division amends the </w:t>
      </w:r>
      <w:r>
        <w:rPr>
          <w:i/>
        </w:rPr>
        <w:t>Retirement Villages Act 1992</w:t>
      </w:r>
      <w:r>
        <w:t>.</w:t>
      </w:r>
    </w:p>
    <w:p>
      <w:pPr>
        <w:pStyle w:val="Heading5"/>
        <w:rPr>
          <w:snapToGrid w:val="0"/>
        </w:rPr>
      </w:pPr>
      <w:bookmarkStart w:id="716" w:name="_Toc154746409"/>
      <w:bookmarkStart w:id="717" w:name="_Toc141101138"/>
      <w:r>
        <w:rPr>
          <w:rStyle w:val="CharSectno"/>
        </w:rPr>
        <w:t>239</w:t>
      </w:r>
      <w:r>
        <w:rPr>
          <w:snapToGrid w:val="0"/>
        </w:rPr>
        <w:t>.</w:t>
      </w:r>
      <w:r>
        <w:rPr>
          <w:snapToGrid w:val="0"/>
        </w:rPr>
        <w:tab/>
        <w:t>Section 15 amended</w:t>
      </w:r>
      <w:bookmarkEnd w:id="716"/>
      <w:bookmarkEnd w:id="717"/>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718" w:name="_Toc154746410"/>
      <w:bookmarkStart w:id="719" w:name="_Toc141101139"/>
      <w:r>
        <w:rPr>
          <w:rStyle w:val="CharSectno"/>
        </w:rPr>
        <w:t>240</w:t>
      </w:r>
      <w:r>
        <w:rPr>
          <w:snapToGrid w:val="0"/>
        </w:rPr>
        <w:t>.</w:t>
      </w:r>
      <w:r>
        <w:rPr>
          <w:snapToGrid w:val="0"/>
        </w:rPr>
        <w:tab/>
        <w:t>Section 23 amended</w:t>
      </w:r>
      <w:bookmarkEnd w:id="718"/>
      <w:bookmarkEnd w:id="719"/>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720" w:name="_Toc154746411"/>
      <w:bookmarkStart w:id="721" w:name="_Toc141101140"/>
      <w:r>
        <w:rPr>
          <w:rStyle w:val="CharSectno"/>
        </w:rPr>
        <w:t>241</w:t>
      </w:r>
      <w:r>
        <w:t>.</w:t>
      </w:r>
      <w:r>
        <w:tab/>
        <w:t>Section 54A inserted</w:t>
      </w:r>
      <w:bookmarkEnd w:id="720"/>
      <w:bookmarkEnd w:id="721"/>
    </w:p>
    <w:p>
      <w:pPr>
        <w:pStyle w:val="Subsection"/>
      </w:pPr>
      <w:r>
        <w:tab/>
      </w:r>
      <w:r>
        <w:tab/>
        <w:t>After section 54 insert:</w:t>
      </w:r>
    </w:p>
    <w:p>
      <w:pPr>
        <w:pStyle w:val="BlankOpen"/>
      </w:pPr>
    </w:p>
    <w:p>
      <w:pPr>
        <w:pStyle w:val="zHeading5"/>
        <w:rPr>
          <w:i/>
        </w:rPr>
      </w:pPr>
      <w:bookmarkStart w:id="722" w:name="_Toc154746412"/>
      <w:bookmarkStart w:id="723" w:name="_Toc141101141"/>
      <w:r>
        <w:t>54A.</w:t>
      </w:r>
      <w:r>
        <w:tab/>
        <w:t xml:space="preserve">Jurisdiction of Tribunal under </w:t>
      </w:r>
      <w:r>
        <w:rPr>
          <w:i/>
        </w:rPr>
        <w:t>Community Titles Act 2018</w:t>
      </w:r>
      <w:bookmarkEnd w:id="722"/>
      <w:bookmarkEnd w:id="723"/>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724" w:name="_Toc154746413"/>
      <w:bookmarkStart w:id="725" w:name="_Toc141101142"/>
      <w:r>
        <w:rPr>
          <w:rStyle w:val="CharSectno"/>
        </w:rPr>
        <w:t>242</w:t>
      </w:r>
      <w:r>
        <w:t>.</w:t>
      </w:r>
      <w:r>
        <w:tab/>
        <w:t>Section 75 amended</w:t>
      </w:r>
      <w:bookmarkEnd w:id="724"/>
      <w:bookmarkEnd w:id="725"/>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726" w:name="_Toc154746414"/>
      <w:bookmarkStart w:id="727" w:name="_Toc141089438"/>
      <w:bookmarkStart w:id="728" w:name="_Toc141090968"/>
      <w:bookmarkStart w:id="729" w:name="_Toc141101143"/>
      <w:r>
        <w:rPr>
          <w:rStyle w:val="CharDivNo"/>
        </w:rPr>
        <w:t>Division 20</w:t>
      </w:r>
      <w:r>
        <w:t> — </w:t>
      </w:r>
      <w:r>
        <w:rPr>
          <w:rStyle w:val="CharDivText"/>
          <w:i/>
        </w:rPr>
        <w:t>Sale of Land Act 1970</w:t>
      </w:r>
      <w:r>
        <w:rPr>
          <w:rStyle w:val="CharDivText"/>
        </w:rPr>
        <w:t xml:space="preserve"> amended</w:t>
      </w:r>
      <w:bookmarkEnd w:id="726"/>
      <w:bookmarkEnd w:id="727"/>
      <w:bookmarkEnd w:id="728"/>
      <w:bookmarkEnd w:id="729"/>
    </w:p>
    <w:p>
      <w:pPr>
        <w:pStyle w:val="Heading5"/>
      </w:pPr>
      <w:bookmarkStart w:id="730" w:name="_Toc154746415"/>
      <w:bookmarkStart w:id="731" w:name="_Toc141101144"/>
      <w:r>
        <w:rPr>
          <w:rStyle w:val="CharSectno"/>
        </w:rPr>
        <w:t>243</w:t>
      </w:r>
      <w:r>
        <w:t>.</w:t>
      </w:r>
      <w:r>
        <w:tab/>
        <w:t>Act amended</w:t>
      </w:r>
      <w:bookmarkEnd w:id="730"/>
      <w:bookmarkEnd w:id="731"/>
    </w:p>
    <w:p>
      <w:pPr>
        <w:pStyle w:val="Subsection"/>
      </w:pPr>
      <w:r>
        <w:tab/>
      </w:r>
      <w:r>
        <w:tab/>
        <w:t xml:space="preserve">This Division amends the </w:t>
      </w:r>
      <w:r>
        <w:rPr>
          <w:i/>
        </w:rPr>
        <w:t>Sale of Land Act 1970</w:t>
      </w:r>
      <w:r>
        <w:t>.</w:t>
      </w:r>
    </w:p>
    <w:p>
      <w:pPr>
        <w:pStyle w:val="Heading5"/>
      </w:pPr>
      <w:bookmarkStart w:id="732" w:name="_Toc154746416"/>
      <w:bookmarkStart w:id="733" w:name="_Toc141101145"/>
      <w:r>
        <w:rPr>
          <w:rStyle w:val="CharSectno"/>
        </w:rPr>
        <w:t>244</w:t>
      </w:r>
      <w:r>
        <w:t>.</w:t>
      </w:r>
      <w:r>
        <w:tab/>
        <w:t>Section 11 amended</w:t>
      </w:r>
      <w:bookmarkEnd w:id="732"/>
      <w:bookmarkEnd w:id="733"/>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734" w:name="_Toc154746417"/>
      <w:bookmarkStart w:id="735" w:name="_Toc141101146"/>
      <w:r>
        <w:rPr>
          <w:rStyle w:val="CharSectno"/>
        </w:rPr>
        <w:t>245</w:t>
      </w:r>
      <w:r>
        <w:t>.</w:t>
      </w:r>
      <w:r>
        <w:tab/>
        <w:t>Section 13 amended</w:t>
      </w:r>
      <w:bookmarkEnd w:id="734"/>
      <w:bookmarkEnd w:id="735"/>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736" w:name="_Toc154746418"/>
      <w:bookmarkStart w:id="737" w:name="_Toc141101147"/>
      <w:r>
        <w:rPr>
          <w:rStyle w:val="CharSectno"/>
        </w:rPr>
        <w:t>246</w:t>
      </w:r>
      <w:r>
        <w:t>.</w:t>
      </w:r>
      <w:r>
        <w:tab/>
        <w:t>Section 14 amended</w:t>
      </w:r>
      <w:bookmarkEnd w:id="736"/>
      <w:bookmarkEnd w:id="73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738" w:name="_Toc154746419"/>
      <w:bookmarkStart w:id="739" w:name="_Toc141089443"/>
      <w:bookmarkStart w:id="740" w:name="_Toc141090973"/>
      <w:bookmarkStart w:id="741" w:name="_Toc141101148"/>
      <w:r>
        <w:rPr>
          <w:rStyle w:val="CharDivNo"/>
        </w:rPr>
        <w:t>Division 21</w:t>
      </w:r>
      <w:r>
        <w:t> — </w:t>
      </w:r>
      <w:r>
        <w:rPr>
          <w:rStyle w:val="CharDivText"/>
          <w:i/>
        </w:rPr>
        <w:t>Settlement Agents Act 1981</w:t>
      </w:r>
      <w:r>
        <w:rPr>
          <w:rStyle w:val="CharDivText"/>
        </w:rPr>
        <w:t xml:space="preserve"> amended</w:t>
      </w:r>
      <w:bookmarkEnd w:id="738"/>
      <w:bookmarkEnd w:id="739"/>
      <w:bookmarkEnd w:id="740"/>
      <w:bookmarkEnd w:id="741"/>
    </w:p>
    <w:p>
      <w:pPr>
        <w:pStyle w:val="Heading5"/>
        <w:keepNext w:val="0"/>
      </w:pPr>
      <w:bookmarkStart w:id="742" w:name="_Toc154746420"/>
      <w:bookmarkStart w:id="743" w:name="_Toc141101149"/>
      <w:r>
        <w:rPr>
          <w:rStyle w:val="CharSectno"/>
        </w:rPr>
        <w:t>247</w:t>
      </w:r>
      <w:r>
        <w:t>.</w:t>
      </w:r>
      <w:r>
        <w:tab/>
        <w:t>Act amended</w:t>
      </w:r>
      <w:bookmarkEnd w:id="742"/>
      <w:bookmarkEnd w:id="743"/>
    </w:p>
    <w:p>
      <w:pPr>
        <w:pStyle w:val="Subsection"/>
        <w:keepLines/>
      </w:pPr>
      <w:r>
        <w:tab/>
      </w:r>
      <w:r>
        <w:tab/>
        <w:t xml:space="preserve">This Division amends the </w:t>
      </w:r>
      <w:r>
        <w:rPr>
          <w:i/>
        </w:rPr>
        <w:t>Settlement Agents Act 1981</w:t>
      </w:r>
      <w:r>
        <w:t>.</w:t>
      </w:r>
    </w:p>
    <w:p>
      <w:pPr>
        <w:pStyle w:val="Heading5"/>
      </w:pPr>
      <w:bookmarkStart w:id="744" w:name="_Toc154746421"/>
      <w:bookmarkStart w:id="745" w:name="_Toc141101150"/>
      <w:r>
        <w:rPr>
          <w:rStyle w:val="CharSectno"/>
        </w:rPr>
        <w:t>248</w:t>
      </w:r>
      <w:r>
        <w:t>.</w:t>
      </w:r>
      <w:r>
        <w:tab/>
        <w:t>Section 46 amended</w:t>
      </w:r>
      <w:bookmarkEnd w:id="744"/>
      <w:bookmarkEnd w:id="745"/>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746" w:name="_Toc154746422"/>
      <w:bookmarkStart w:id="747" w:name="_Toc141101151"/>
      <w:r>
        <w:rPr>
          <w:rStyle w:val="CharSectno"/>
        </w:rPr>
        <w:t>249</w:t>
      </w:r>
      <w:r>
        <w:t>.</w:t>
      </w:r>
      <w:r>
        <w:tab/>
        <w:t>Schedule 2 clause 1 amended</w:t>
      </w:r>
      <w:bookmarkEnd w:id="746"/>
      <w:bookmarkEnd w:id="747"/>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748" w:name="_Toc154746423"/>
      <w:bookmarkStart w:id="749" w:name="_Toc141089447"/>
      <w:bookmarkStart w:id="750" w:name="_Toc141090977"/>
      <w:bookmarkStart w:id="751" w:name="_Toc141101152"/>
      <w:r>
        <w:rPr>
          <w:rStyle w:val="CharDivNo"/>
        </w:rPr>
        <w:t>Division 22</w:t>
      </w:r>
      <w:r>
        <w:t> — </w:t>
      </w:r>
      <w:r>
        <w:rPr>
          <w:rStyle w:val="CharDivText"/>
          <w:i/>
        </w:rPr>
        <w:t>Swan and Canning Rivers Management Act 2006</w:t>
      </w:r>
      <w:r>
        <w:rPr>
          <w:rStyle w:val="CharDivText"/>
        </w:rPr>
        <w:t xml:space="preserve"> amended</w:t>
      </w:r>
      <w:bookmarkEnd w:id="748"/>
      <w:bookmarkEnd w:id="749"/>
      <w:bookmarkEnd w:id="750"/>
      <w:bookmarkEnd w:id="751"/>
    </w:p>
    <w:p>
      <w:pPr>
        <w:pStyle w:val="Heading5"/>
      </w:pPr>
      <w:bookmarkStart w:id="752" w:name="_Toc154746424"/>
      <w:bookmarkStart w:id="753" w:name="_Toc141101153"/>
      <w:r>
        <w:rPr>
          <w:rStyle w:val="CharSectno"/>
        </w:rPr>
        <w:t>250</w:t>
      </w:r>
      <w:r>
        <w:t>.</w:t>
      </w:r>
      <w:r>
        <w:tab/>
        <w:t>Act amended</w:t>
      </w:r>
      <w:bookmarkEnd w:id="752"/>
      <w:bookmarkEnd w:id="753"/>
    </w:p>
    <w:p>
      <w:pPr>
        <w:pStyle w:val="Subsection"/>
      </w:pPr>
      <w:r>
        <w:tab/>
      </w:r>
      <w:r>
        <w:tab/>
        <w:t xml:space="preserve">This Division amends the </w:t>
      </w:r>
      <w:r>
        <w:rPr>
          <w:i/>
        </w:rPr>
        <w:t>Swan and Canning Rivers Management Act 2006</w:t>
      </w:r>
      <w:r>
        <w:t>.</w:t>
      </w:r>
    </w:p>
    <w:p>
      <w:pPr>
        <w:pStyle w:val="Heading5"/>
      </w:pPr>
      <w:bookmarkStart w:id="754" w:name="_Toc154746425"/>
      <w:bookmarkStart w:id="755" w:name="_Toc141101154"/>
      <w:r>
        <w:rPr>
          <w:rStyle w:val="CharSectno"/>
        </w:rPr>
        <w:t>251</w:t>
      </w:r>
      <w:r>
        <w:t>.</w:t>
      </w:r>
      <w:r>
        <w:tab/>
        <w:t>Schedule 5 amended</w:t>
      </w:r>
      <w:bookmarkEnd w:id="754"/>
      <w:bookmarkEnd w:id="755"/>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756" w:name="_Toc154746426"/>
      <w:bookmarkStart w:id="757" w:name="_Toc141089450"/>
      <w:bookmarkStart w:id="758" w:name="_Toc141090980"/>
      <w:bookmarkStart w:id="759" w:name="_Toc141101155"/>
      <w:r>
        <w:rPr>
          <w:rStyle w:val="CharDivNo"/>
        </w:rPr>
        <w:t>Division 23</w:t>
      </w:r>
      <w:r>
        <w:t> — </w:t>
      </w:r>
      <w:r>
        <w:rPr>
          <w:rStyle w:val="CharDivText"/>
          <w:i/>
        </w:rPr>
        <w:t>Transfer of Land Act 1893</w:t>
      </w:r>
      <w:r>
        <w:rPr>
          <w:rStyle w:val="CharDivText"/>
        </w:rPr>
        <w:t xml:space="preserve"> amended</w:t>
      </w:r>
      <w:bookmarkEnd w:id="756"/>
      <w:bookmarkEnd w:id="757"/>
      <w:bookmarkEnd w:id="758"/>
      <w:bookmarkEnd w:id="759"/>
    </w:p>
    <w:p>
      <w:pPr>
        <w:pStyle w:val="Heading5"/>
      </w:pPr>
      <w:bookmarkStart w:id="760" w:name="_Toc154746427"/>
      <w:bookmarkStart w:id="761" w:name="_Toc141101156"/>
      <w:r>
        <w:rPr>
          <w:rStyle w:val="CharSectno"/>
        </w:rPr>
        <w:t>252</w:t>
      </w:r>
      <w:r>
        <w:t>.</w:t>
      </w:r>
      <w:r>
        <w:tab/>
        <w:t>Act amended</w:t>
      </w:r>
      <w:bookmarkEnd w:id="760"/>
      <w:bookmarkEnd w:id="761"/>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762" w:name="_Toc154746428"/>
      <w:bookmarkStart w:id="763" w:name="_Toc141101157"/>
      <w:r>
        <w:rPr>
          <w:rStyle w:val="CharSectno"/>
        </w:rPr>
        <w:t>254</w:t>
      </w:r>
      <w:r>
        <w:t>.</w:t>
      </w:r>
      <w:r>
        <w:tab/>
        <w:t>Section 65A amended</w:t>
      </w:r>
      <w:bookmarkEnd w:id="762"/>
      <w:bookmarkEnd w:id="763"/>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764" w:name="_Toc154746429"/>
      <w:bookmarkStart w:id="765" w:name="_Toc141101158"/>
      <w:r>
        <w:rPr>
          <w:rStyle w:val="CharSectno"/>
        </w:rPr>
        <w:t>255</w:t>
      </w:r>
      <w:r>
        <w:t>.</w:t>
      </w:r>
      <w:r>
        <w:tab/>
        <w:t>Section 129A amended</w:t>
      </w:r>
      <w:bookmarkEnd w:id="764"/>
      <w:bookmarkEnd w:id="765"/>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766" w:name="_Toc154746430"/>
      <w:bookmarkStart w:id="767" w:name="_Toc141101159"/>
      <w:r>
        <w:rPr>
          <w:rStyle w:val="CharSectno"/>
        </w:rPr>
        <w:t>256</w:t>
      </w:r>
      <w:r>
        <w:t>.</w:t>
      </w:r>
      <w:r>
        <w:tab/>
        <w:t>Section 136A amended</w:t>
      </w:r>
      <w:bookmarkEnd w:id="766"/>
      <w:bookmarkEnd w:id="767"/>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768" w:name="_Toc154746431"/>
      <w:bookmarkStart w:id="769" w:name="_Toc141101160"/>
      <w:r>
        <w:rPr>
          <w:rStyle w:val="CharSectno"/>
        </w:rPr>
        <w:t>257</w:t>
      </w:r>
      <w:r>
        <w:t>.</w:t>
      </w:r>
      <w:r>
        <w:tab/>
        <w:t>Section 136F amended</w:t>
      </w:r>
      <w:bookmarkEnd w:id="768"/>
      <w:bookmarkEnd w:id="769"/>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770" w:name="_Toc154746432"/>
      <w:bookmarkStart w:id="771" w:name="_Toc141101161"/>
      <w:r>
        <w:rPr>
          <w:rStyle w:val="CharSectno"/>
        </w:rPr>
        <w:t>258</w:t>
      </w:r>
      <w:r>
        <w:t>.</w:t>
      </w:r>
      <w:r>
        <w:tab/>
        <w:t>Section 181 amended</w:t>
      </w:r>
      <w:bookmarkEnd w:id="770"/>
      <w:bookmarkEnd w:id="771"/>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772" w:name="_Toc154746433"/>
      <w:bookmarkStart w:id="773" w:name="_Toc141101162"/>
      <w:r>
        <w:rPr>
          <w:rStyle w:val="CharSectno"/>
        </w:rPr>
        <w:t>259</w:t>
      </w:r>
      <w:r>
        <w:t>.</w:t>
      </w:r>
      <w:r>
        <w:tab/>
        <w:t>Section 182A amended</w:t>
      </w:r>
      <w:bookmarkEnd w:id="772"/>
      <w:bookmarkEnd w:id="773"/>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774" w:name="_Toc154746434"/>
      <w:bookmarkStart w:id="775" w:name="_Toc141101163"/>
      <w:r>
        <w:rPr>
          <w:rStyle w:val="CharSectno"/>
        </w:rPr>
        <w:t>260</w:t>
      </w:r>
      <w:r>
        <w:t>.</w:t>
      </w:r>
      <w:r>
        <w:tab/>
        <w:t>Section 192B amended</w:t>
      </w:r>
      <w:bookmarkEnd w:id="774"/>
      <w:bookmarkEnd w:id="775"/>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76" w:name="_Toc154746435"/>
      <w:bookmarkStart w:id="777" w:name="_Toc141101164"/>
      <w:r>
        <w:rPr>
          <w:rStyle w:val="CharSectno"/>
        </w:rPr>
        <w:t>261</w:t>
      </w:r>
      <w:r>
        <w:t>.</w:t>
      </w:r>
      <w:r>
        <w:tab/>
        <w:t>Section 192C amended</w:t>
      </w:r>
      <w:bookmarkEnd w:id="776"/>
      <w:bookmarkEnd w:id="777"/>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78" w:name="_Toc154746436"/>
      <w:bookmarkStart w:id="779" w:name="_Toc141101165"/>
      <w:r>
        <w:rPr>
          <w:rStyle w:val="CharSectno"/>
        </w:rPr>
        <w:t>262</w:t>
      </w:r>
      <w:r>
        <w:t>.</w:t>
      </w:r>
      <w:r>
        <w:tab/>
        <w:t>Section 192D amended</w:t>
      </w:r>
      <w:bookmarkEnd w:id="778"/>
      <w:bookmarkEnd w:id="779"/>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80" w:name="_Toc154746437"/>
      <w:bookmarkStart w:id="781" w:name="_Toc141101166"/>
      <w:r>
        <w:rPr>
          <w:rStyle w:val="CharSectno"/>
        </w:rPr>
        <w:t>263</w:t>
      </w:r>
      <w:r>
        <w:t>.</w:t>
      </w:r>
      <w:r>
        <w:tab/>
        <w:t>Section 198 amended</w:t>
      </w:r>
      <w:bookmarkEnd w:id="780"/>
      <w:bookmarkEnd w:id="781"/>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782" w:name="_Toc154746438"/>
      <w:bookmarkStart w:id="783" w:name="_Toc141101167"/>
      <w:r>
        <w:rPr>
          <w:rStyle w:val="CharSectno"/>
        </w:rPr>
        <w:t>264</w:t>
      </w:r>
      <w:r>
        <w:t>.</w:t>
      </w:r>
      <w:r>
        <w:tab/>
        <w:t>Section 214 amended</w:t>
      </w:r>
      <w:bookmarkEnd w:id="782"/>
      <w:bookmarkEnd w:id="783"/>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784" w:name="_Toc154746439"/>
      <w:bookmarkStart w:id="785" w:name="_Toc141101168"/>
      <w:r>
        <w:rPr>
          <w:rStyle w:val="CharSectno"/>
        </w:rPr>
        <w:t>265</w:t>
      </w:r>
      <w:r>
        <w:t>.</w:t>
      </w:r>
      <w:r>
        <w:tab/>
        <w:t>Section 239 amended</w:t>
      </w:r>
      <w:bookmarkEnd w:id="784"/>
      <w:bookmarkEnd w:id="785"/>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786" w:name="_Toc154746440"/>
      <w:bookmarkStart w:id="787" w:name="_Toc141101169"/>
      <w:r>
        <w:rPr>
          <w:rStyle w:val="CharSectno"/>
        </w:rPr>
        <w:t>266</w:t>
      </w:r>
      <w:r>
        <w:t>.</w:t>
      </w:r>
      <w:r>
        <w:tab/>
        <w:t>Section 242 amended</w:t>
      </w:r>
      <w:bookmarkEnd w:id="786"/>
      <w:bookmarkEnd w:id="787"/>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788" w:name="_Toc154746441"/>
      <w:bookmarkStart w:id="789" w:name="_Toc141089465"/>
      <w:bookmarkStart w:id="790" w:name="_Toc141090995"/>
      <w:bookmarkStart w:id="791" w:name="_Toc141101170"/>
      <w:r>
        <w:rPr>
          <w:rStyle w:val="CharDivNo"/>
        </w:rPr>
        <w:t>Division 24</w:t>
      </w:r>
      <w:r>
        <w:t> — </w:t>
      </w:r>
      <w:r>
        <w:rPr>
          <w:rStyle w:val="CharDivText"/>
          <w:i/>
        </w:rPr>
        <w:t>Valuation of Land Act 1978</w:t>
      </w:r>
      <w:r>
        <w:rPr>
          <w:rStyle w:val="CharDivText"/>
        </w:rPr>
        <w:t xml:space="preserve"> amended</w:t>
      </w:r>
      <w:bookmarkEnd w:id="788"/>
      <w:bookmarkEnd w:id="789"/>
      <w:bookmarkEnd w:id="790"/>
      <w:bookmarkEnd w:id="791"/>
    </w:p>
    <w:p>
      <w:pPr>
        <w:pStyle w:val="Heading5"/>
      </w:pPr>
      <w:bookmarkStart w:id="792" w:name="_Toc154746442"/>
      <w:bookmarkStart w:id="793" w:name="_Toc141101171"/>
      <w:r>
        <w:rPr>
          <w:rStyle w:val="CharSectno"/>
        </w:rPr>
        <w:t>267</w:t>
      </w:r>
      <w:r>
        <w:t>.</w:t>
      </w:r>
      <w:r>
        <w:tab/>
        <w:t>Act amended</w:t>
      </w:r>
      <w:bookmarkEnd w:id="792"/>
      <w:bookmarkEnd w:id="793"/>
    </w:p>
    <w:p>
      <w:pPr>
        <w:pStyle w:val="Subsection"/>
      </w:pPr>
      <w:r>
        <w:tab/>
      </w:r>
      <w:r>
        <w:tab/>
        <w:t xml:space="preserve">This Division amends the </w:t>
      </w:r>
      <w:r>
        <w:rPr>
          <w:i/>
        </w:rPr>
        <w:t>Valuation of Land Act 1978</w:t>
      </w:r>
      <w:r>
        <w:t>.</w:t>
      </w:r>
    </w:p>
    <w:p>
      <w:pPr>
        <w:pStyle w:val="Heading5"/>
      </w:pPr>
      <w:bookmarkStart w:id="794" w:name="_Toc154746443"/>
      <w:bookmarkStart w:id="795" w:name="_Toc141101172"/>
      <w:r>
        <w:rPr>
          <w:rStyle w:val="CharSectno"/>
        </w:rPr>
        <w:t>268</w:t>
      </w:r>
      <w:r>
        <w:t>.</w:t>
      </w:r>
      <w:r>
        <w:tab/>
        <w:t>Section 24 amended</w:t>
      </w:r>
      <w:bookmarkEnd w:id="794"/>
      <w:bookmarkEnd w:id="795"/>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796" w:name="_Toc154746444"/>
      <w:bookmarkStart w:id="797" w:name="_Toc141101173"/>
      <w:r>
        <w:rPr>
          <w:rStyle w:val="CharSectno"/>
        </w:rPr>
        <w:t>269</w:t>
      </w:r>
      <w:r>
        <w:t>.</w:t>
      </w:r>
      <w:r>
        <w:tab/>
        <w:t>Section 37 amended</w:t>
      </w:r>
      <w:bookmarkEnd w:id="796"/>
      <w:bookmarkEnd w:id="797"/>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798" w:name="_Toc154746445"/>
      <w:bookmarkStart w:id="799" w:name="_Toc141089469"/>
      <w:bookmarkStart w:id="800" w:name="_Toc141090999"/>
      <w:bookmarkStart w:id="801" w:name="_Toc141101174"/>
      <w:r>
        <w:rPr>
          <w:rStyle w:val="CharDivNo"/>
        </w:rPr>
        <w:t>Division 25</w:t>
      </w:r>
      <w:r>
        <w:t> — </w:t>
      </w:r>
      <w:r>
        <w:rPr>
          <w:rStyle w:val="CharDivText"/>
          <w:i/>
        </w:rPr>
        <w:t>Water Services Act 2012</w:t>
      </w:r>
      <w:r>
        <w:rPr>
          <w:rStyle w:val="CharDivText"/>
        </w:rPr>
        <w:t xml:space="preserve"> amended</w:t>
      </w:r>
      <w:bookmarkEnd w:id="798"/>
      <w:bookmarkEnd w:id="799"/>
      <w:bookmarkEnd w:id="800"/>
      <w:bookmarkEnd w:id="801"/>
    </w:p>
    <w:p>
      <w:pPr>
        <w:pStyle w:val="Heading5"/>
      </w:pPr>
      <w:bookmarkStart w:id="802" w:name="_Toc154746446"/>
      <w:bookmarkStart w:id="803" w:name="_Toc141101175"/>
      <w:r>
        <w:rPr>
          <w:rStyle w:val="CharSectno"/>
        </w:rPr>
        <w:t>270</w:t>
      </w:r>
      <w:r>
        <w:t>.</w:t>
      </w:r>
      <w:r>
        <w:tab/>
        <w:t>Act amended</w:t>
      </w:r>
      <w:bookmarkEnd w:id="802"/>
      <w:bookmarkEnd w:id="803"/>
    </w:p>
    <w:p>
      <w:pPr>
        <w:pStyle w:val="Subsection"/>
      </w:pPr>
      <w:r>
        <w:tab/>
      </w:r>
      <w:r>
        <w:tab/>
        <w:t xml:space="preserve">This Division amends the </w:t>
      </w:r>
      <w:r>
        <w:rPr>
          <w:i/>
        </w:rPr>
        <w:t>Water Services Act 2012</w:t>
      </w:r>
      <w:r>
        <w:t>.</w:t>
      </w:r>
    </w:p>
    <w:p>
      <w:pPr>
        <w:pStyle w:val="Heading5"/>
        <w:keepNext w:val="0"/>
      </w:pPr>
      <w:bookmarkStart w:id="804" w:name="_Toc154746447"/>
      <w:bookmarkStart w:id="805" w:name="_Toc141101176"/>
      <w:r>
        <w:rPr>
          <w:rStyle w:val="CharSectno"/>
        </w:rPr>
        <w:t>271</w:t>
      </w:r>
      <w:r>
        <w:t>.</w:t>
      </w:r>
      <w:r>
        <w:tab/>
        <w:t>Section 3 amended</w:t>
      </w:r>
      <w:bookmarkEnd w:id="804"/>
      <w:bookmarkEnd w:id="805"/>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806" w:name="_Toc154746448"/>
      <w:bookmarkStart w:id="807" w:name="_Toc141101177"/>
      <w:r>
        <w:rPr>
          <w:rStyle w:val="CharSectno"/>
        </w:rPr>
        <w:t>272</w:t>
      </w:r>
      <w:r>
        <w:t>.</w:t>
      </w:r>
      <w:r>
        <w:tab/>
        <w:t>Section 71 amended</w:t>
      </w:r>
      <w:bookmarkEnd w:id="806"/>
      <w:bookmarkEnd w:id="807"/>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808" w:name="_Toc154746449"/>
      <w:bookmarkStart w:id="809" w:name="_Toc141101178"/>
      <w:r>
        <w:rPr>
          <w:rStyle w:val="CharSectno"/>
        </w:rPr>
        <w:t>273</w:t>
      </w:r>
      <w:r>
        <w:t>.</w:t>
      </w:r>
      <w:r>
        <w:tab/>
        <w:t>Section 124 amended</w:t>
      </w:r>
      <w:bookmarkEnd w:id="808"/>
      <w:bookmarkEnd w:id="809"/>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810" w:name="_Toc154746450"/>
      <w:bookmarkStart w:id="811" w:name="_Toc141101179"/>
      <w:r>
        <w:rPr>
          <w:rStyle w:val="CharSectno"/>
        </w:rPr>
        <w:t>274</w:t>
      </w:r>
      <w:r>
        <w:t>.</w:t>
      </w:r>
      <w:r>
        <w:tab/>
        <w:t>Section 125 amended</w:t>
      </w:r>
      <w:bookmarkEnd w:id="810"/>
      <w:bookmarkEnd w:id="811"/>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812" w:name="_Toc154746451"/>
      <w:bookmarkStart w:id="813" w:name="_Toc141089475"/>
      <w:bookmarkStart w:id="814" w:name="_Toc141091005"/>
      <w:bookmarkStart w:id="815" w:name="_Toc141101180"/>
      <w:r>
        <w:t>Notes</w:t>
      </w:r>
      <w:bookmarkEnd w:id="812"/>
      <w:bookmarkEnd w:id="813"/>
      <w:bookmarkEnd w:id="814"/>
      <w:bookmarkEnd w:id="815"/>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16" w:name="_Toc154746452"/>
      <w:bookmarkStart w:id="817" w:name="_Toc141101181"/>
      <w:r>
        <w:t>Compilation table</w:t>
      </w:r>
      <w:bookmarkEnd w:id="816"/>
      <w:bookmarkEnd w:id="81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rPr>
          <w:ins w:id="818" w:author="Master Repository Process" w:date="2023-12-29T12:43:00Z"/>
        </w:trPr>
        <w:tc>
          <w:tcPr>
            <w:tcW w:w="2268" w:type="dxa"/>
            <w:tcBorders>
              <w:top w:val="nil"/>
              <w:bottom w:val="nil"/>
            </w:tcBorders>
          </w:tcPr>
          <w:p>
            <w:pPr>
              <w:pStyle w:val="nTable"/>
              <w:spacing w:after="40"/>
              <w:rPr>
                <w:ins w:id="819" w:author="Master Repository Process" w:date="2023-12-29T12:43:00Z"/>
                <w:noProof/>
              </w:rPr>
            </w:pPr>
            <w:ins w:id="820" w:author="Master Repository Process" w:date="2023-12-29T12:43:00Z">
              <w:r>
                <w:rPr>
                  <w:i/>
                </w:rPr>
                <w:t>Planning and Development Amendment Act 2020</w:t>
              </w:r>
              <w:r>
                <w:t xml:space="preserve"> Pt. 12 Div. 2</w:t>
              </w:r>
            </w:ins>
          </w:p>
        </w:tc>
        <w:tc>
          <w:tcPr>
            <w:tcW w:w="1134" w:type="dxa"/>
            <w:tcBorders>
              <w:top w:val="nil"/>
              <w:bottom w:val="nil"/>
            </w:tcBorders>
          </w:tcPr>
          <w:p>
            <w:pPr>
              <w:pStyle w:val="nTable"/>
              <w:spacing w:after="40"/>
              <w:rPr>
                <w:ins w:id="821" w:author="Master Repository Process" w:date="2023-12-29T12:43:00Z"/>
              </w:rPr>
            </w:pPr>
            <w:ins w:id="822" w:author="Master Repository Process" w:date="2023-12-29T12:43:00Z">
              <w:r>
                <w:t>26 of 2020</w:t>
              </w:r>
            </w:ins>
          </w:p>
        </w:tc>
        <w:tc>
          <w:tcPr>
            <w:tcW w:w="1134" w:type="dxa"/>
            <w:tcBorders>
              <w:top w:val="nil"/>
              <w:bottom w:val="nil"/>
            </w:tcBorders>
          </w:tcPr>
          <w:p>
            <w:pPr>
              <w:pStyle w:val="nTable"/>
              <w:spacing w:after="40"/>
              <w:rPr>
                <w:ins w:id="823" w:author="Master Repository Process" w:date="2023-12-29T12:43:00Z"/>
              </w:rPr>
            </w:pPr>
            <w:ins w:id="824" w:author="Master Repository Process" w:date="2023-12-29T12:43:00Z">
              <w:r>
                <w:t>7 Jul 2020</w:t>
              </w:r>
            </w:ins>
          </w:p>
        </w:tc>
        <w:tc>
          <w:tcPr>
            <w:tcW w:w="2552" w:type="dxa"/>
            <w:tcBorders>
              <w:top w:val="nil"/>
              <w:bottom w:val="nil"/>
            </w:tcBorders>
          </w:tcPr>
          <w:p>
            <w:pPr>
              <w:pStyle w:val="nTable"/>
              <w:spacing w:after="40"/>
              <w:rPr>
                <w:ins w:id="825" w:author="Master Repository Process" w:date="2023-12-29T12:43:00Z"/>
              </w:rPr>
            </w:pPr>
            <w:ins w:id="826" w:author="Master Repository Process" w:date="2023-12-29T12:43:00Z">
              <w:r>
                <w:t>1 Aug 2023 (see s 2(1)(b) and SL 2023/107 cl. 2)</w:t>
              </w:r>
            </w:ins>
          </w:p>
        </w:tc>
      </w:tr>
      <w:tr>
        <w:tc>
          <w:tcPr>
            <w:tcW w:w="2268" w:type="dxa"/>
            <w:tcBorders>
              <w:top w:val="nil"/>
              <w:bottom w:val="single" w:sz="4" w:space="0" w:color="auto"/>
            </w:tcBorders>
          </w:tcPr>
          <w:p>
            <w:pPr>
              <w:pStyle w:val="nTable"/>
              <w:spacing w:after="40"/>
              <w:rPr>
                <w:i/>
                <w:noProof/>
              </w:rPr>
            </w:pPr>
            <w:r>
              <w:rPr>
                <w:i/>
              </w:rPr>
              <w:t>Legal Profession Uniform Law Application Act 2022</w:t>
            </w:r>
            <w:r>
              <w:t xml:space="preserve"> Pt. 17 Div. 6</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827" w:name="_Toc154746453"/>
      <w:bookmarkStart w:id="828" w:name="_Toc141101182"/>
      <w:r>
        <w:t>Uncommenced provisions table</w:t>
      </w:r>
      <w:bookmarkEnd w:id="827"/>
      <w:bookmarkEnd w:id="8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rPr>
          <w:del w:id="829" w:author="Master Repository Process" w:date="2023-12-29T12:43:00Z"/>
        </w:trPr>
        <w:tc>
          <w:tcPr>
            <w:tcW w:w="2268" w:type="dxa"/>
            <w:tcBorders>
              <w:top w:val="nil"/>
              <w:bottom w:val="nil"/>
            </w:tcBorders>
          </w:tcPr>
          <w:p>
            <w:pPr>
              <w:pStyle w:val="nTable"/>
              <w:spacing w:after="40"/>
              <w:rPr>
                <w:del w:id="830" w:author="Master Repository Process" w:date="2023-12-29T12:43:00Z"/>
                <w:noProof/>
              </w:rPr>
            </w:pPr>
            <w:del w:id="831" w:author="Master Repository Process" w:date="2023-12-29T12:43:00Z">
              <w:r>
                <w:rPr>
                  <w:i/>
                </w:rPr>
                <w:delText>Planning and Development Amendment Act 2020</w:delText>
              </w:r>
              <w:r>
                <w:delText xml:space="preserve"> Pt. 12 Div. 2</w:delText>
              </w:r>
            </w:del>
          </w:p>
        </w:tc>
        <w:tc>
          <w:tcPr>
            <w:tcW w:w="1134" w:type="dxa"/>
            <w:tcBorders>
              <w:top w:val="nil"/>
              <w:bottom w:val="nil"/>
            </w:tcBorders>
          </w:tcPr>
          <w:p>
            <w:pPr>
              <w:pStyle w:val="nTable"/>
              <w:spacing w:after="40"/>
              <w:rPr>
                <w:del w:id="832" w:author="Master Repository Process" w:date="2023-12-29T12:43:00Z"/>
              </w:rPr>
            </w:pPr>
            <w:del w:id="833" w:author="Master Repository Process" w:date="2023-12-29T12:43:00Z">
              <w:r>
                <w:delText>26 of 2020</w:delText>
              </w:r>
            </w:del>
          </w:p>
        </w:tc>
        <w:tc>
          <w:tcPr>
            <w:tcW w:w="1134" w:type="dxa"/>
            <w:tcBorders>
              <w:top w:val="nil"/>
              <w:bottom w:val="nil"/>
            </w:tcBorders>
          </w:tcPr>
          <w:p>
            <w:pPr>
              <w:pStyle w:val="nTable"/>
              <w:spacing w:after="40"/>
              <w:rPr>
                <w:del w:id="834" w:author="Master Repository Process" w:date="2023-12-29T12:43:00Z"/>
              </w:rPr>
            </w:pPr>
            <w:del w:id="835" w:author="Master Repository Process" w:date="2023-12-29T12:43:00Z">
              <w:r>
                <w:delText>7 Jul 2020</w:delText>
              </w:r>
            </w:del>
          </w:p>
        </w:tc>
        <w:tc>
          <w:tcPr>
            <w:tcW w:w="2552" w:type="dxa"/>
            <w:tcBorders>
              <w:top w:val="nil"/>
              <w:bottom w:val="nil"/>
            </w:tcBorders>
          </w:tcPr>
          <w:p>
            <w:pPr>
              <w:pStyle w:val="nTable"/>
              <w:spacing w:after="40"/>
              <w:rPr>
                <w:del w:id="836" w:author="Master Repository Process" w:date="2023-12-29T12:43:00Z"/>
              </w:rPr>
            </w:pPr>
            <w:del w:id="837" w:author="Master Repository Process" w:date="2023-12-29T12:43:00Z">
              <w:r>
                <w:delText>1 Aug 2023 (see s 2(1)(b) and SL 2023/107 cl. 2)</w:delText>
              </w:r>
            </w:del>
          </w:p>
        </w:tc>
      </w:tr>
      <w:tr>
        <w:tc>
          <w:tcPr>
            <w:tcW w:w="2268" w:type="dxa"/>
            <w:tcBorders>
              <w:top w:val="nil"/>
              <w:bottom w:val="single" w:sz="4" w:space="0" w:color="auto"/>
            </w:tcBorders>
          </w:tcPr>
          <w:p>
            <w:pPr>
              <w:pStyle w:val="nTable"/>
              <w:spacing w:after="40"/>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r>
              <w:t>7 Aug 2023 (see s. 2(b) and SL 2023/111 cl. 2)</w:t>
            </w:r>
          </w:p>
        </w:tc>
      </w:tr>
    </w:tbl>
    <w:p>
      <w:pPr>
        <w:pStyle w:val="nHeading3"/>
      </w:pPr>
      <w:bookmarkStart w:id="838" w:name="_Toc154746454"/>
      <w:bookmarkStart w:id="839" w:name="_Toc141101183"/>
      <w:r>
        <w:t>Other notes</w:t>
      </w:r>
      <w:bookmarkEnd w:id="838"/>
      <w:bookmarkEnd w:id="839"/>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841" w:author="Master Repository Process" w:date="2023-12-29T12:43: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42" w:author="Master Repository Process" w:date="2023-12-29T12:43:00Z"/>
                                  <w:sz w:val="16"/>
                                </w:rPr>
                              </w:pPr>
                              <w:ins w:id="843" w:author="Master Repository Process" w:date="2023-12-29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4" w:author="Master Repository Process" w:date="2023-12-29T12:43:00Z"/>
                                  <w:sz w:val="16"/>
                                </w:rPr>
                              </w:pPr>
                              <w:ins w:id="845" w:author="Master Repository Process" w:date="2023-12-29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6" w:author="Master Repository Process" w:date="2023-12-29T12:43:00Z"/>
                                  <w:sz w:val="16"/>
                                </w:rPr>
                              </w:pPr>
                              <w:ins w:id="847" w:author="Master Repository Process" w:date="2023-12-29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48" w:author="Master Repository Process" w:date="2023-12-29T12:43:00Z"/>
                                  <w:rFonts w:ascii="Arial" w:hAnsi="Arial" w:cs="Arial"/>
                                  <w:sz w:val="12"/>
                                </w:rPr>
                              </w:pPr>
                              <w:ins w:id="849" w:author="Master Repository Process" w:date="2023-12-29T12: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50" w:author="Master Repository Process" w:date="2023-12-29T12:43:00Z"/>
                            <w:sz w:val="16"/>
                          </w:rPr>
                        </w:pPr>
                        <w:ins w:id="851" w:author="Master Repository Process" w:date="2023-12-29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2" w:author="Master Repository Process" w:date="2023-12-29T12:43:00Z"/>
                            <w:sz w:val="16"/>
                          </w:rPr>
                        </w:pPr>
                        <w:ins w:id="853" w:author="Master Repository Process" w:date="2023-12-29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54" w:author="Master Repository Process" w:date="2023-12-29T12:43:00Z"/>
                            <w:sz w:val="16"/>
                          </w:rPr>
                        </w:pPr>
                        <w:ins w:id="855" w:author="Master Repository Process" w:date="2023-12-29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6" w:author="Master Repository Process" w:date="2023-12-29T12:43:00Z"/>
                            <w:rFonts w:ascii="Arial" w:hAnsi="Arial" w:cs="Arial"/>
                            <w:sz w:val="12"/>
                          </w:rPr>
                        </w:pPr>
                        <w:ins w:id="857" w:author="Master Repository Process" w:date="2023-12-29T12: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0" w:name="Compilation"/>
    <w:bookmarkEnd w:id="8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8" w:name="Coversheet"/>
    <w:bookmarkEnd w:id="8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4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 w:name="WAFER_20230728113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8113125_GUID" w:val="59ab98e8-2531-4709-8020-20d0980f353b"/>
    <w:docVar w:name="WAFER_2023073109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5939_GUID" w:val="1c1c19ca-9f0d-4bd6-bc1e-b3cebae0baaa"/>
    <w:docVar w:name="WAFER_20231222091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404_GUID" w:val="d29bc052-5b41-4fcc-b59f-c5a98871c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3EDE-7EC5-4C7A-91A8-DE6597DD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57696</Words>
  <Characters>282134</Characters>
  <Application>Microsoft Office Word</Application>
  <DocSecurity>0</DocSecurity>
  <Lines>7625</Lines>
  <Paragraphs>3775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336055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00-g0-02 - 00-h0-01</dc:title>
  <dc:subject/>
  <dc:creator/>
  <cp:keywords/>
  <dc:description/>
  <cp:lastModifiedBy>Master Repository Process</cp:lastModifiedBy>
  <cp:revision>2</cp:revision>
  <cp:lastPrinted>2021-06-22T02:31:00Z</cp:lastPrinted>
  <dcterms:created xsi:type="dcterms:W3CDTF">2023-12-29T04:43:00Z</dcterms:created>
  <dcterms:modified xsi:type="dcterms:W3CDTF">2023-12-29T04:43:00Z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20230801</vt:lpwstr>
  </property>
  <property fmtid="{D5CDD505-2E9C-101B-9397-08002B2CF9AE}" pid="11" name="CommencementYear">
    <vt:lpwstr>2023</vt:lpwstr>
  </property>
  <property fmtid="{D5CDD505-2E9C-101B-9397-08002B2CF9AE}" pid="12" name="Official">
    <vt:lpwstr/>
  </property>
  <property fmtid="{D5CDD505-2E9C-101B-9397-08002B2CF9AE}" pid="13" name="FromSuffix">
    <vt:lpwstr>00-g0-02</vt:lpwstr>
  </property>
  <property fmtid="{D5CDD505-2E9C-101B-9397-08002B2CF9AE}" pid="14" name="FromAsAtDate">
    <vt:lpwstr>01 Jul 2022</vt:lpwstr>
  </property>
  <property fmtid="{D5CDD505-2E9C-101B-9397-08002B2CF9AE}" pid="15" name="ToSuffix">
    <vt:lpwstr>00-h0-01</vt:lpwstr>
  </property>
  <property fmtid="{D5CDD505-2E9C-101B-9397-08002B2CF9AE}" pid="16" name="ToAsAtDate">
    <vt:lpwstr>01 Aug 2023</vt:lpwstr>
  </property>
</Properties>
</file>