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2022</w:t>
      </w:r>
      <w:r>
        <w:fldChar w:fldCharType="end"/>
      </w:r>
      <w:r>
        <w:t xml:space="preserve">, </w:t>
      </w:r>
      <w:r>
        <w:fldChar w:fldCharType="begin"/>
      </w:r>
      <w:r>
        <w:instrText xml:space="preserve"> DocProperty FromSuffix </w:instrText>
      </w:r>
      <w:r>
        <w:fldChar w:fldCharType="separate"/>
      </w:r>
      <w:r>
        <w:t>03-r0-00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03-s0-01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1" w:name="_Toc155094005"/>
      <w:bookmarkStart w:id="2" w:name="_Toc11225138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155094006"/>
      <w:bookmarkStart w:id="5" w:name="_Toc112251390"/>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6" w:name="_Toc155094007"/>
      <w:bookmarkStart w:id="7" w:name="_Toc11225139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rPr>
          <w:ins w:id="8" w:author="Master Repository Process" w:date="2024-01-02T13:20:00Z"/>
        </w:rPr>
      </w:pPr>
      <w:ins w:id="9" w:author="Master Repository Process" w:date="2024-01-02T13:20:00Z">
        <w:r>
          <w:tab/>
        </w:r>
        <w:r>
          <w:rPr>
            <w:rStyle w:val="CharDefText"/>
          </w:rPr>
          <w:t>metropolitan region</w:t>
        </w:r>
        <w:r>
          <w:t xml:space="preserve"> has the meaning given in the </w:t>
        </w:r>
        <w:r>
          <w:rPr>
            <w:i/>
          </w:rPr>
          <w:t>Planning and Development Act 2005</w:t>
        </w:r>
        <w:r>
          <w:t xml:space="preserve"> section 4(1);</w:t>
        </w:r>
      </w:ins>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 SL 2021/119 r. 4; SL 2022/114 r. </w:t>
      </w:r>
      <w:del w:id="10" w:author="Master Repository Process" w:date="2024-01-02T13:20:00Z">
        <w:r>
          <w:delText>9</w:delText>
        </w:r>
      </w:del>
      <w:ins w:id="11" w:author="Master Repository Process" w:date="2024-01-02T13:20:00Z">
        <w:r>
          <w:t>9; SL 2023/120 r. 27</w:t>
        </w:r>
      </w:ins>
      <w:r>
        <w:t>.]</w:t>
      </w:r>
    </w:p>
    <w:p>
      <w:pPr>
        <w:pStyle w:val="Heading5"/>
        <w:rPr>
          <w:snapToGrid w:val="0"/>
        </w:rPr>
      </w:pPr>
      <w:bookmarkStart w:id="12" w:name="_Toc155094008"/>
      <w:bookmarkStart w:id="13" w:name="_Toc112251392"/>
      <w:r>
        <w:rPr>
          <w:rStyle w:val="CharSectno"/>
        </w:rPr>
        <w:t>4</w:t>
      </w:r>
      <w:r>
        <w:t>.</w:t>
      </w:r>
      <w:r>
        <w:tab/>
        <w:t>General fees</w:t>
      </w:r>
      <w:bookmarkEnd w:id="12"/>
      <w:bookmarkEnd w:id="1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keepNext/>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14" w:name="_Toc155094009"/>
      <w:bookmarkStart w:id="15" w:name="_Toc112251393"/>
      <w:r>
        <w:rPr>
          <w:rStyle w:val="CharSectno"/>
        </w:rPr>
        <w:t>5A</w:t>
      </w:r>
      <w:r>
        <w:t>.</w:t>
      </w:r>
      <w:r>
        <w:tab/>
        <w:t>Fees for small businesses and non</w:t>
      </w:r>
      <w:r>
        <w:noBreakHyphen/>
        <w:t>profit associations</w:t>
      </w:r>
      <w:bookmarkEnd w:id="14"/>
      <w:bookmarkEnd w:id="15"/>
    </w:p>
    <w:p>
      <w:pPr>
        <w:pStyle w:val="Subsection"/>
        <w:keepNext/>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16" w:name="_Toc155094010"/>
      <w:bookmarkStart w:id="17" w:name="_Toc112251394"/>
      <w:r>
        <w:rPr>
          <w:rStyle w:val="CharSectno"/>
        </w:rPr>
        <w:t>5</w:t>
      </w:r>
      <w:r>
        <w:t>.</w:t>
      </w:r>
      <w:r>
        <w:tab/>
        <w:t>Exemptions</w:t>
      </w:r>
      <w:bookmarkEnd w:id="16"/>
      <w:bookmarkEnd w:id="17"/>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t>order; or</w:t>
      </w:r>
    </w:p>
    <w:p>
      <w:pPr>
        <w:pStyle w:val="Indenta"/>
      </w:pPr>
      <w:r>
        <w:tab/>
        <w:t>(c)</w:t>
      </w:r>
      <w:r>
        <w:tab/>
        <w:t xml:space="preserve">an application under the </w:t>
      </w:r>
      <w:r>
        <w:rPr>
          <w:i/>
        </w:rPr>
        <w:t>Mandatory Testing (Infectious Diseases) Act 2014</w:t>
      </w:r>
      <w:r>
        <w:t xml:space="preserve"> for a disease test order or to vary or revoke a disease test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keepNext/>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 SL 2021/119 r. 5.]</w:t>
      </w:r>
    </w:p>
    <w:p>
      <w:pPr>
        <w:pStyle w:val="Heading5"/>
      </w:pPr>
      <w:bookmarkStart w:id="18" w:name="_Toc155094011"/>
      <w:bookmarkStart w:id="19" w:name="_Toc112251395"/>
      <w:r>
        <w:rPr>
          <w:rStyle w:val="CharSectno"/>
        </w:rPr>
        <w:t>6</w:t>
      </w:r>
      <w:r>
        <w:t>.</w:t>
      </w:r>
      <w:r>
        <w:tab/>
        <w:t>Some fees subject to conditions or must be waived</w:t>
      </w:r>
      <w:bookmarkEnd w:id="18"/>
      <w:bookmarkEnd w:id="1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legal practitioner;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keepNext/>
      </w:pPr>
      <w:r>
        <w:tab/>
      </w:r>
      <w:r>
        <w:tab/>
        <w:t>waive the fee for a copy of the application.</w:t>
      </w:r>
    </w:p>
    <w:p>
      <w:pPr>
        <w:pStyle w:val="Footnotesection"/>
        <w:keepLines w:val="0"/>
      </w:pPr>
      <w:r>
        <w:tab/>
        <w:t>[Regulation 6 amended: SL 2021/119 r. 6.]</w:t>
      </w:r>
    </w:p>
    <w:p>
      <w:pPr>
        <w:pStyle w:val="Heading5"/>
      </w:pPr>
      <w:bookmarkStart w:id="20" w:name="_Toc155094012"/>
      <w:bookmarkStart w:id="21" w:name="_Toc112251396"/>
      <w:r>
        <w:rPr>
          <w:rStyle w:val="CharSectno"/>
        </w:rPr>
        <w:t>6A</w:t>
      </w:r>
      <w:r>
        <w:t>.</w:t>
      </w:r>
      <w:r>
        <w:tab/>
        <w:t>Certain transcript fees must be waived</w:t>
      </w:r>
      <w:bookmarkEnd w:id="20"/>
      <w:bookmarkEnd w:id="21"/>
    </w:p>
    <w:p>
      <w:pPr>
        <w:pStyle w:val="Subsection"/>
      </w:pPr>
      <w:r>
        <w:tab/>
        <w:t>(1)</w:t>
      </w:r>
      <w:r>
        <w:tab/>
        <w:t xml:space="preserve">In this regulation — </w:t>
      </w:r>
    </w:p>
    <w:p>
      <w:pPr>
        <w:pStyle w:val="Defstart"/>
      </w:pPr>
      <w:r>
        <w:tab/>
      </w:r>
      <w:r>
        <w:rPr>
          <w:rStyle w:val="CharDefText"/>
        </w:rPr>
        <w:t>interim order</w:t>
      </w:r>
      <w:r>
        <w:t xml:space="preserve"> means a family violence restraining order or a violence restraining order made under the </w:t>
      </w:r>
      <w:r>
        <w:rPr>
          <w:i/>
        </w:rPr>
        <w:t>Restraining Orders Act 1997</w:t>
      </w:r>
      <w:r>
        <w:t xml:space="preserve"> section 29(1)(a) the duration of which is more than 72 hours.</w:t>
      </w:r>
    </w:p>
    <w:p>
      <w:pPr>
        <w:pStyle w:val="Subsection"/>
      </w:pPr>
      <w:r>
        <w:tab/>
        <w:t>(2)</w:t>
      </w:r>
      <w:r>
        <w:tab/>
        <w:t xml:space="preserve">A registrar must waive the fee under Schedule 1 Division 1 item 8(a) for the provision of a transcript, or a part of a transcript, if — </w:t>
      </w:r>
    </w:p>
    <w:p>
      <w:pPr>
        <w:pStyle w:val="Indenta"/>
      </w:pPr>
      <w:r>
        <w:tab/>
        <w:t>(a)</w:t>
      </w:r>
      <w:r>
        <w:tab/>
        <w:t>the transcript, or the part of the transcript, is of a hearing at which an interim order was made; and</w:t>
      </w:r>
    </w:p>
    <w:p>
      <w:pPr>
        <w:pStyle w:val="Indenta"/>
      </w:pPr>
      <w:r>
        <w:tab/>
        <w:t>(b)</w:t>
      </w:r>
      <w:r>
        <w:tab/>
        <w:t xml:space="preserve">the interim order — </w:t>
      </w:r>
    </w:p>
    <w:p>
      <w:pPr>
        <w:pStyle w:val="Indenti"/>
      </w:pPr>
      <w:r>
        <w:tab/>
        <w:t>(i)</w:t>
      </w:r>
      <w:r>
        <w:tab/>
        <w:t xml:space="preserve">is still in force under the </w:t>
      </w:r>
      <w:r>
        <w:rPr>
          <w:i/>
        </w:rPr>
        <w:t>Restraining Orders Act 1997</w:t>
      </w:r>
      <w:r>
        <w:t>; or</w:t>
      </w:r>
    </w:p>
    <w:p>
      <w:pPr>
        <w:pStyle w:val="Indenti"/>
      </w:pPr>
      <w:r>
        <w:tab/>
        <w:t>(ii)</w:t>
      </w:r>
      <w:r>
        <w:tab/>
        <w:t xml:space="preserve">has become a final order under the </w:t>
      </w:r>
      <w:r>
        <w:rPr>
          <w:i/>
        </w:rPr>
        <w:t xml:space="preserve">Restraining Orders Act 1997 </w:t>
      </w:r>
      <w:r>
        <w:t>section 32(2);</w:t>
      </w:r>
    </w:p>
    <w:p>
      <w:pPr>
        <w:pStyle w:val="Indenta"/>
      </w:pPr>
      <w:r>
        <w:tab/>
      </w:r>
      <w:r>
        <w:tab/>
        <w:t>and</w:t>
      </w:r>
    </w:p>
    <w:p>
      <w:pPr>
        <w:pStyle w:val="Indenta"/>
      </w:pPr>
      <w:r>
        <w:tab/>
        <w:t>(c)</w:t>
      </w:r>
      <w:r>
        <w:tab/>
        <w:t xml:space="preserve">the person bound by the interim or final order (the </w:t>
      </w:r>
      <w:r>
        <w:rPr>
          <w:rStyle w:val="CharDefText"/>
        </w:rPr>
        <w:t>interim order respondent</w:t>
      </w:r>
      <w:r>
        <w:t>) requests the provision of the transcript, or the part of the transcript, either personally or by legal practitioner; and</w:t>
      </w:r>
    </w:p>
    <w:p>
      <w:pPr>
        <w:pStyle w:val="Indenta"/>
      </w:pPr>
      <w:r>
        <w:tab/>
        <w:t>(d)</w:t>
      </w:r>
      <w:r>
        <w:tab/>
        <w:t xml:space="preserve">the interim order respondent has not previously obtained the transcript, or the part of the transcript, under this subregulation. </w:t>
      </w:r>
    </w:p>
    <w:p>
      <w:pPr>
        <w:pStyle w:val="Footnotesection"/>
        <w:keepLines w:val="0"/>
      </w:pPr>
      <w:r>
        <w:tab/>
        <w:t>[Regulation 6A inserted: SL 2021/119 r. 7.]</w:t>
      </w:r>
    </w:p>
    <w:p>
      <w:pPr>
        <w:pStyle w:val="Heading5"/>
      </w:pPr>
      <w:bookmarkStart w:id="22" w:name="_Toc155094013"/>
      <w:bookmarkStart w:id="23" w:name="_Toc108424663"/>
      <w:bookmarkStart w:id="24" w:name="_Toc112148867"/>
      <w:bookmarkStart w:id="25" w:name="_Toc112251397"/>
      <w:r>
        <w:rPr>
          <w:rStyle w:val="CharSectno"/>
        </w:rPr>
        <w:t>6B</w:t>
      </w:r>
      <w:r>
        <w:t>.</w:t>
      </w:r>
      <w:r>
        <w:tab/>
        <w:t>Certain application fees may be waived</w:t>
      </w:r>
      <w:bookmarkEnd w:id="22"/>
      <w:bookmarkEnd w:id="23"/>
      <w:bookmarkEnd w:id="24"/>
      <w:bookmarkEnd w:id="25"/>
    </w:p>
    <w:p>
      <w:pPr>
        <w:pStyle w:val="Subsection"/>
      </w:pPr>
      <w:r>
        <w:tab/>
        <w:t>(1)</w:t>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p>
    <w:p>
      <w:pPr>
        <w:pStyle w:val="Subsection"/>
      </w:pPr>
      <w:r>
        <w:tab/>
        <w:t>(2)</w:t>
      </w:r>
      <w:r>
        <w:tab/>
        <w:t xml:space="preserve">A registrar may waive the fee for an application under the </w:t>
      </w:r>
      <w:r>
        <w:rPr>
          <w:i/>
        </w:rPr>
        <w:t>Magistrates Court (Civil Proceedings) Act 2004</w:t>
      </w:r>
      <w:r>
        <w:t xml:space="preserve"> section 19(3) to set aside a judgment given under the </w:t>
      </w:r>
      <w:r>
        <w:rPr>
          <w:i/>
        </w:rPr>
        <w:t>Magistrates Court (Civil Proceedings) Act 2004</w:t>
      </w:r>
      <w:r>
        <w:t xml:space="preserve"> section 19(2)(b) if the registrar is satisfied that the reason for the failure to comply is a clerical error by the Court.</w:t>
      </w:r>
    </w:p>
    <w:p>
      <w:pPr>
        <w:pStyle w:val="Footnotesection"/>
      </w:pPr>
      <w:r>
        <w:tab/>
        <w:t>[Regulation 6B inserted: SL 2022/145 r. 6.]</w:t>
      </w:r>
    </w:p>
    <w:p>
      <w:pPr>
        <w:pStyle w:val="Heading5"/>
        <w:rPr>
          <w:snapToGrid w:val="0"/>
        </w:rPr>
      </w:pPr>
      <w:bookmarkStart w:id="26" w:name="_Toc155094014"/>
      <w:bookmarkStart w:id="27" w:name="_Toc112251398"/>
      <w:r>
        <w:rPr>
          <w:rStyle w:val="CharSectno"/>
        </w:rPr>
        <w:t>7</w:t>
      </w:r>
      <w:r>
        <w:t>.</w:t>
      </w:r>
      <w:r>
        <w:tab/>
      </w:r>
      <w:r>
        <w:rPr>
          <w:rStyle w:val="CharSectno"/>
        </w:rPr>
        <w:t>F</w:t>
      </w:r>
      <w:r>
        <w:rPr>
          <w:snapToGrid w:val="0"/>
        </w:rPr>
        <w:t>ees to be paid before documents etc. filed</w:t>
      </w:r>
      <w:bookmarkEnd w:id="26"/>
      <w:bookmarkEnd w:id="2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28" w:name="_Toc155094015"/>
      <w:bookmarkStart w:id="29" w:name="_Toc112251399"/>
      <w:r>
        <w:rPr>
          <w:rStyle w:val="CharSectno"/>
        </w:rPr>
        <w:t>8</w:t>
      </w:r>
      <w:r>
        <w:t>.</w:t>
      </w:r>
      <w:r>
        <w:tab/>
        <w:t>Who is an eligible individual or eligible entity</w:t>
      </w:r>
      <w:bookmarkEnd w:id="28"/>
      <w:bookmarkEnd w:id="2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keepNext/>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keepNext/>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keepNext/>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30" w:name="_Toc155094016"/>
      <w:bookmarkStart w:id="31" w:name="_Toc112251400"/>
      <w:r>
        <w:rPr>
          <w:rStyle w:val="CharSectno"/>
        </w:rPr>
        <w:t>9A</w:t>
      </w:r>
      <w:r>
        <w:t>.</w:t>
      </w:r>
      <w:r>
        <w:tab/>
        <w:t>Application to be recognised as eligible individual or eligible entity</w:t>
      </w:r>
      <w:bookmarkEnd w:id="30"/>
      <w:bookmarkEnd w:id="31"/>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32" w:name="_Toc155094017"/>
      <w:bookmarkStart w:id="33" w:name="_Toc112251401"/>
      <w:r>
        <w:rPr>
          <w:rStyle w:val="CharSectno"/>
        </w:rPr>
        <w:t>9B</w:t>
      </w:r>
      <w:r>
        <w:t>.</w:t>
      </w:r>
      <w:r>
        <w:tab/>
        <w:t>Recognition as eligible individual or eligible entity</w:t>
      </w:r>
      <w:bookmarkEnd w:id="32"/>
      <w:bookmarkEnd w:id="3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34" w:name="_Toc155094018"/>
      <w:bookmarkStart w:id="35" w:name="_Toc112251402"/>
      <w:r>
        <w:rPr>
          <w:rStyle w:val="CharSectno"/>
        </w:rPr>
        <w:t>9C</w:t>
      </w:r>
      <w:r>
        <w:t>.</w:t>
      </w:r>
      <w:r>
        <w:tab/>
        <w:t>False or misleading statements</w:t>
      </w:r>
      <w:bookmarkEnd w:id="34"/>
      <w:bookmarkEnd w:id="3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36" w:name="_Toc155094019"/>
      <w:bookmarkStart w:id="37" w:name="_Toc112251403"/>
      <w:r>
        <w:rPr>
          <w:rStyle w:val="CharSectno"/>
        </w:rPr>
        <w:t>9D</w:t>
      </w:r>
      <w:r>
        <w:t>.</w:t>
      </w:r>
      <w:r>
        <w:tab/>
        <w:t>Refunds</w:t>
      </w:r>
      <w:bookmarkEnd w:id="36"/>
      <w:bookmarkEnd w:id="3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pPr>
      <w:r>
        <w:t>[</w:t>
      </w:r>
      <w:r>
        <w:rPr>
          <w:b/>
        </w:rPr>
        <w:t>9.</w:t>
      </w:r>
      <w:r>
        <w:tab/>
        <w:t>Deleted: Gazette 14 Jun 2016 p. 1912.]</w:t>
      </w:r>
    </w:p>
    <w:p>
      <w:pPr>
        <w:pStyle w:val="Heading5"/>
      </w:pPr>
      <w:bookmarkStart w:id="38" w:name="_Toc155094020"/>
      <w:bookmarkStart w:id="39" w:name="_Toc112251404"/>
      <w:r>
        <w:rPr>
          <w:rStyle w:val="CharSectno"/>
        </w:rPr>
        <w:t>10</w:t>
      </w:r>
      <w:r>
        <w:t>.</w:t>
      </w:r>
      <w:r>
        <w:tab/>
        <w:t>Fee for allocation of hearing dates etc. (Sch. 1 Div. 2 it. 5), when to be paid</w:t>
      </w:r>
      <w:bookmarkEnd w:id="38"/>
      <w:bookmarkEnd w:id="39"/>
    </w:p>
    <w:p>
      <w:pPr>
        <w:pStyle w:val="Subsection"/>
        <w:keepNext/>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40" w:name="_Toc155094021"/>
      <w:bookmarkStart w:id="41" w:name="_Toc112251405"/>
      <w:r>
        <w:rPr>
          <w:rStyle w:val="CharSectno"/>
        </w:rPr>
        <w:t>11</w:t>
      </w:r>
      <w:r>
        <w:t>.</w:t>
      </w:r>
      <w:r>
        <w:tab/>
        <w:t>Half daily hearing fee (Sch. 1 Div. 2 it. 6)</w:t>
      </w:r>
      <w:bookmarkEnd w:id="40"/>
      <w:bookmarkEnd w:id="41"/>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42" w:name="_Toc155094022"/>
      <w:bookmarkStart w:id="43" w:name="_Toc112251406"/>
      <w:r>
        <w:rPr>
          <w:rStyle w:val="CharSectno"/>
        </w:rPr>
        <w:t>12</w:t>
      </w:r>
      <w:r>
        <w:t>.</w:t>
      </w:r>
      <w:r>
        <w:tab/>
        <w:t>Court information, fees for</w:t>
      </w:r>
      <w:bookmarkEnd w:id="42"/>
      <w:bookmarkEnd w:id="43"/>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44" w:name="_Toc155094023"/>
      <w:bookmarkStart w:id="45" w:name="_Toc112251407"/>
      <w:r>
        <w:rPr>
          <w:rStyle w:val="CharSectno"/>
        </w:rPr>
        <w:t>13</w:t>
      </w:r>
      <w:r>
        <w:t>.</w:t>
      </w:r>
      <w:r>
        <w:tab/>
        <w:t>Disputes as to fees, determination of</w:t>
      </w:r>
      <w:bookmarkEnd w:id="44"/>
      <w:bookmarkEnd w:id="4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46" w:name="_Toc155094024"/>
      <w:bookmarkStart w:id="47" w:name="_Toc112251408"/>
      <w:r>
        <w:rPr>
          <w:rStyle w:val="CharSectno"/>
        </w:rPr>
        <w:t>14</w:t>
      </w:r>
      <w:r>
        <w:t>.</w:t>
      </w:r>
      <w:r>
        <w:tab/>
        <w:t>Unpaid fees, recovery of</w:t>
      </w:r>
      <w:bookmarkEnd w:id="46"/>
      <w:bookmarkEnd w:id="47"/>
    </w:p>
    <w:p>
      <w:pPr>
        <w:pStyle w:val="Subsection"/>
      </w:pPr>
      <w:r>
        <w:tab/>
      </w:r>
      <w:r>
        <w:tab/>
        <w:t>Any unpaid fee is a debt due to the State and may be recovered by action in a court of competent jurisdiction.</w:t>
      </w:r>
    </w:p>
    <w:p>
      <w:pPr>
        <w:pStyle w:val="Heading5"/>
      </w:pPr>
      <w:bookmarkStart w:id="48" w:name="_Toc155094025"/>
      <w:bookmarkStart w:id="49" w:name="_Toc112251409"/>
      <w:r>
        <w:rPr>
          <w:rStyle w:val="CharSectno"/>
        </w:rPr>
        <w:t>15</w:t>
      </w:r>
      <w:r>
        <w:t>.</w:t>
      </w:r>
      <w:r>
        <w:tab/>
        <w:t>Transitional provisions</w:t>
      </w:r>
      <w:bookmarkEnd w:id="48"/>
      <w:bookmarkEnd w:id="49"/>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0" w:name="_Toc155094026"/>
      <w:bookmarkStart w:id="51" w:name="_Toc112232299"/>
      <w:bookmarkStart w:id="52" w:name="_Toc112232601"/>
      <w:bookmarkStart w:id="53" w:name="_Toc112251410"/>
      <w:r>
        <w:rPr>
          <w:rStyle w:val="CharSchNo"/>
        </w:rPr>
        <w:t>Schedule 1</w:t>
      </w:r>
      <w:r>
        <w:t> — </w:t>
      </w:r>
      <w:r>
        <w:rPr>
          <w:rStyle w:val="CharSchText"/>
        </w:rPr>
        <w:t>Fees</w:t>
      </w:r>
      <w:bookmarkEnd w:id="50"/>
      <w:bookmarkEnd w:id="51"/>
      <w:bookmarkEnd w:id="52"/>
      <w:bookmarkEnd w:id="53"/>
    </w:p>
    <w:p>
      <w:pPr>
        <w:pStyle w:val="yShoulderClause"/>
      </w:pPr>
      <w:r>
        <w:t>[r. 4 and 12]</w:t>
      </w:r>
    </w:p>
    <w:p>
      <w:pPr>
        <w:pStyle w:val="yFootnoteheading"/>
        <w:keepNext/>
        <w:spacing w:after="120"/>
      </w:pPr>
      <w:r>
        <w:tab/>
        <w:t>[Heading inserted: SL </w:t>
      </w:r>
      <w:del w:id="54" w:author="Master Repository Process" w:date="2024-01-02T13:20:00Z">
        <w:r>
          <w:delText>2022/111</w:delText>
        </w:r>
      </w:del>
      <w:ins w:id="55" w:author="Master Repository Process" w:date="2024-01-02T13:20:00Z">
        <w:r>
          <w:t>2023/120</w:t>
        </w:r>
      </w:ins>
      <w:r>
        <w:t xml:space="preserve"> r. </w:t>
      </w:r>
      <w:del w:id="56" w:author="Master Repository Process" w:date="2024-01-02T13:20:00Z">
        <w:r>
          <w:delText>20</w:delText>
        </w:r>
      </w:del>
      <w:ins w:id="57" w:author="Master Repository Process" w:date="2024-01-02T13:20:00Z">
        <w:r>
          <w:t>28</w:t>
        </w:r>
      </w:ins>
      <w:r>
        <w:t>.]</w:t>
      </w:r>
    </w:p>
    <w:p>
      <w:pPr>
        <w:pStyle w:val="yHeading3"/>
      </w:pPr>
      <w:bookmarkStart w:id="58" w:name="_Toc155094027"/>
      <w:bookmarkStart w:id="59" w:name="_Toc112232300"/>
      <w:bookmarkStart w:id="60" w:name="_Toc112232602"/>
      <w:bookmarkStart w:id="61" w:name="_Toc112251411"/>
      <w:r>
        <w:rPr>
          <w:rStyle w:val="CharSDivNo"/>
        </w:rPr>
        <w:t>Division 1</w:t>
      </w:r>
      <w:r>
        <w:t> — </w:t>
      </w:r>
      <w:r>
        <w:rPr>
          <w:rStyle w:val="CharSDivText"/>
        </w:rPr>
        <w:t>General</w:t>
      </w:r>
      <w:bookmarkEnd w:id="58"/>
      <w:bookmarkEnd w:id="59"/>
      <w:bookmarkEnd w:id="60"/>
      <w:bookmarkEnd w:id="61"/>
    </w:p>
    <w:p>
      <w:pPr>
        <w:pStyle w:val="yFootnoteheading"/>
        <w:keepNext/>
        <w:spacing w:after="120"/>
      </w:pPr>
      <w:r>
        <w:tab/>
        <w:t>[Heading inserted: SL </w:t>
      </w:r>
      <w:del w:id="62" w:author="Master Repository Process" w:date="2024-01-02T13:20:00Z">
        <w:r>
          <w:delText>2022/111</w:delText>
        </w:r>
      </w:del>
      <w:ins w:id="63" w:author="Master Repository Process" w:date="2024-01-02T13:20:00Z">
        <w:r>
          <w:t>2023/120</w:t>
        </w:r>
      </w:ins>
      <w:r>
        <w:t xml:space="preserve"> r. </w:t>
      </w:r>
      <w:del w:id="64" w:author="Master Repository Process" w:date="2024-01-02T13:20:00Z">
        <w:r>
          <w:delText>20</w:delText>
        </w:r>
      </w:del>
      <w:ins w:id="65" w:author="Master Repository Process" w:date="2024-01-02T13:20:00Z">
        <w:r>
          <w:t>28</w:t>
        </w:r>
      </w:ins>
      <w:r>
        <w:t>.]</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yTableNAm"/>
              <w:ind w:right="-108"/>
              <w:jc w:val="center"/>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tabs>
                <w:tab w:val="clear" w:pos="567"/>
              </w:tabs>
              <w:ind w:left="317" w:hanging="317"/>
            </w:pPr>
            <w:r>
              <w:t>(a)</w:t>
            </w:r>
            <w:r>
              <w:tab/>
              <w:t>For every order or conviction drawn up in the Court’s criminal jurisdiction</w:t>
            </w:r>
          </w:p>
        </w:tc>
        <w:tc>
          <w:tcPr>
            <w:tcW w:w="1275" w:type="dxa"/>
            <w:tcBorders>
              <w:top w:val="single" w:sz="4" w:space="0" w:color="auto"/>
            </w:tcBorders>
            <w:noWrap/>
            <w:vAlign w:val="bottom"/>
          </w:tcPr>
          <w:p>
            <w:pPr>
              <w:pStyle w:val="yTableNAm"/>
              <w:ind w:right="175"/>
              <w:jc w:val="right"/>
              <w:rPr>
                <w:szCs w:val="22"/>
              </w:rPr>
            </w:pPr>
            <w:del w:id="66" w:author="Master Repository Process" w:date="2024-01-02T13:20:00Z">
              <w:r>
                <w:rPr>
                  <w:szCs w:val="22"/>
                </w:rPr>
                <w:delText>22.30</w:delText>
              </w:r>
            </w:del>
            <w:ins w:id="67" w:author="Master Repository Process" w:date="2024-01-02T13:20:00Z">
              <w:r>
                <w:rPr>
                  <w:szCs w:val="22"/>
                </w:rPr>
                <w:t>23.00</w:t>
              </w:r>
            </w:ins>
          </w:p>
        </w:tc>
        <w:tc>
          <w:tcPr>
            <w:tcW w:w="1276" w:type="dxa"/>
            <w:tcBorders>
              <w:top w:val="single" w:sz="4" w:space="0" w:color="auto"/>
            </w:tcBorders>
            <w:noWrap/>
            <w:vAlign w:val="bottom"/>
          </w:tcPr>
          <w:p>
            <w:pPr>
              <w:pStyle w:val="yTableNAm"/>
              <w:ind w:right="175"/>
              <w:jc w:val="right"/>
            </w:pPr>
            <w:del w:id="68" w:author="Master Repository Process" w:date="2024-01-02T13:20:00Z">
              <w:r>
                <w:delText>22.30</w:delText>
              </w:r>
            </w:del>
            <w:ins w:id="69" w:author="Master Repository Process" w:date="2024-01-02T13:20:00Z">
              <w:r>
                <w:t>23.00</w:t>
              </w:r>
            </w:ins>
          </w:p>
        </w:tc>
        <w:tc>
          <w:tcPr>
            <w:tcW w:w="1276" w:type="dxa"/>
            <w:tcBorders>
              <w:top w:val="single" w:sz="4" w:space="0" w:color="auto"/>
            </w:tcBorders>
            <w:noWrap/>
            <w:vAlign w:val="bottom"/>
          </w:tcPr>
          <w:p>
            <w:pPr>
              <w:pStyle w:val="yTableNAm"/>
              <w:ind w:right="175"/>
              <w:jc w:val="right"/>
              <w:rPr>
                <w:szCs w:val="22"/>
              </w:rPr>
            </w:pPr>
            <w:r>
              <w:rPr>
                <w:szCs w:val="22"/>
              </w:rPr>
              <w:t>6.</w:t>
            </w:r>
            <w:del w:id="70" w:author="Master Repository Process" w:date="2024-01-02T13:20:00Z">
              <w:r>
                <w:rPr>
                  <w:szCs w:val="22"/>
                </w:rPr>
                <w:delText>70</w:delText>
              </w:r>
            </w:del>
            <w:ins w:id="71" w:author="Master Repository Process" w:date="2024-01-02T13:20:00Z">
              <w:r>
                <w:rPr>
                  <w:szCs w:val="22"/>
                </w:rPr>
                <w:t>90</w:t>
              </w:r>
            </w:ins>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For issue of a duplicate document or order</w:t>
            </w:r>
          </w:p>
        </w:tc>
        <w:tc>
          <w:tcPr>
            <w:tcW w:w="1275" w:type="dxa"/>
            <w:noWrap/>
            <w:vAlign w:val="bottom"/>
          </w:tcPr>
          <w:p>
            <w:pPr>
              <w:pStyle w:val="yTableNAm"/>
              <w:ind w:right="175"/>
              <w:jc w:val="right"/>
              <w:rPr>
                <w:szCs w:val="22"/>
              </w:rPr>
            </w:pPr>
            <w:del w:id="72" w:author="Master Repository Process" w:date="2024-01-02T13:20:00Z">
              <w:r>
                <w:rPr>
                  <w:szCs w:val="22"/>
                </w:rPr>
                <w:delText>22.30</w:delText>
              </w:r>
            </w:del>
            <w:ins w:id="73" w:author="Master Repository Process" w:date="2024-01-02T13:20:00Z">
              <w:r>
                <w:rPr>
                  <w:szCs w:val="22"/>
                </w:rPr>
                <w:t>23.00</w:t>
              </w:r>
            </w:ins>
          </w:p>
        </w:tc>
        <w:tc>
          <w:tcPr>
            <w:tcW w:w="1276" w:type="dxa"/>
            <w:noWrap/>
            <w:vAlign w:val="bottom"/>
          </w:tcPr>
          <w:p>
            <w:pPr>
              <w:pStyle w:val="yTableNAm"/>
              <w:ind w:right="175"/>
              <w:jc w:val="right"/>
              <w:rPr>
                <w:szCs w:val="22"/>
              </w:rPr>
            </w:pPr>
            <w:del w:id="74" w:author="Master Repository Process" w:date="2024-01-02T13:20:00Z">
              <w:r>
                <w:delText>22.30</w:delText>
              </w:r>
            </w:del>
            <w:ins w:id="75" w:author="Master Repository Process" w:date="2024-01-02T13:20:00Z">
              <w:r>
                <w:rPr>
                  <w:szCs w:val="22"/>
                </w:rPr>
                <w:t>23.00</w:t>
              </w:r>
            </w:ins>
          </w:p>
        </w:tc>
        <w:tc>
          <w:tcPr>
            <w:tcW w:w="1276" w:type="dxa"/>
            <w:noWrap/>
            <w:vAlign w:val="bottom"/>
          </w:tcPr>
          <w:p>
            <w:pPr>
              <w:pStyle w:val="yTableNAm"/>
              <w:ind w:right="175"/>
              <w:jc w:val="right"/>
              <w:rPr>
                <w:szCs w:val="22"/>
              </w:rPr>
            </w:pPr>
            <w:r>
              <w:rPr>
                <w:szCs w:val="22"/>
              </w:rPr>
              <w:t>6.</w:t>
            </w:r>
            <w:del w:id="76" w:author="Master Repository Process" w:date="2024-01-02T13:20:00Z">
              <w:r>
                <w:rPr>
                  <w:szCs w:val="22"/>
                </w:rPr>
                <w:delText>70</w:delText>
              </w:r>
            </w:del>
            <w:ins w:id="77" w:author="Master Repository Process" w:date="2024-01-02T13:20:00Z">
              <w:r>
                <w:rPr>
                  <w:szCs w:val="22"/>
                </w:rPr>
                <w:t>90</w:t>
              </w:r>
            </w:ins>
          </w:p>
        </w:tc>
      </w:tr>
      <w:tr>
        <w:trPr>
          <w:cantSplit/>
        </w:trPr>
        <w:tc>
          <w:tcPr>
            <w:tcW w:w="601" w:type="dxa"/>
            <w:noWrap/>
          </w:tcPr>
          <w:p>
            <w:pPr>
              <w:pStyle w:val="yTableNAm"/>
            </w:pPr>
            <w:r>
              <w:t>2.</w:t>
            </w:r>
          </w:p>
        </w:tc>
        <w:tc>
          <w:tcPr>
            <w:tcW w:w="2552" w:type="dxa"/>
            <w:noWrap/>
          </w:tcPr>
          <w:p>
            <w:pPr>
              <w:pStyle w:val="yTableNAm"/>
            </w:pPr>
            <w:r>
              <w:t xml:space="preserve">For the service of </w:t>
            </w:r>
            <w:del w:id="78" w:author="Master Repository Process" w:date="2024-01-02T13:20:00Z">
              <w:r>
                <w:delText>any</w:delText>
              </w:r>
            </w:del>
            <w:ins w:id="79" w:author="Master Repository Process" w:date="2024-01-02T13:20:00Z">
              <w:r>
                <w:t>an</w:t>
              </w:r>
            </w:ins>
            <w:r>
              <w:t xml:space="preserve"> application, summons, originating process, notice or order of the Court or </w:t>
            </w:r>
            <w:del w:id="80" w:author="Master Repository Process" w:date="2024-01-02T13:20:00Z">
              <w:r>
                <w:delText xml:space="preserve">any </w:delText>
              </w:r>
            </w:del>
            <w:r>
              <w:t>other process requiring service</w:t>
            </w:r>
          </w:p>
        </w:tc>
        <w:tc>
          <w:tcPr>
            <w:tcW w:w="1275" w:type="dxa"/>
            <w:noWrap/>
            <w:vAlign w:val="bottom"/>
          </w:tcPr>
          <w:p>
            <w:pPr>
              <w:pStyle w:val="yTableNAm"/>
              <w:ind w:right="175"/>
              <w:jc w:val="right"/>
              <w:rPr>
                <w:szCs w:val="22"/>
              </w:rPr>
            </w:pPr>
            <w:del w:id="81" w:author="Master Repository Process" w:date="2024-01-02T13:20:00Z">
              <w:r>
                <w:rPr>
                  <w:szCs w:val="22"/>
                </w:rPr>
                <w:delText>98</w:delText>
              </w:r>
            </w:del>
            <w:ins w:id="82" w:author="Master Repository Process" w:date="2024-01-02T13:20:00Z">
              <w:r>
                <w:rPr>
                  <w:szCs w:val="22"/>
                </w:rPr>
                <w:t>101</w:t>
              </w:r>
            </w:ins>
            <w:r>
              <w:rPr>
                <w:szCs w:val="22"/>
              </w:rPr>
              <w:t>.00</w:t>
            </w:r>
          </w:p>
        </w:tc>
        <w:tc>
          <w:tcPr>
            <w:tcW w:w="1276" w:type="dxa"/>
            <w:noWrap/>
            <w:vAlign w:val="bottom"/>
          </w:tcPr>
          <w:p>
            <w:pPr>
              <w:pStyle w:val="yTableNAm"/>
              <w:ind w:right="175"/>
              <w:jc w:val="right"/>
              <w:rPr>
                <w:szCs w:val="22"/>
              </w:rPr>
            </w:pPr>
            <w:del w:id="83" w:author="Master Repository Process" w:date="2024-01-02T13:20:00Z">
              <w:r>
                <w:delText>98</w:delText>
              </w:r>
            </w:del>
            <w:ins w:id="84" w:author="Master Repository Process" w:date="2024-01-02T13:20:00Z">
              <w:r>
                <w:rPr>
                  <w:szCs w:val="22"/>
                </w:rPr>
                <w:t>101</w:t>
              </w:r>
            </w:ins>
            <w:r>
              <w:rPr>
                <w:szCs w:val="22"/>
              </w:rPr>
              <w:t>.00</w:t>
            </w:r>
          </w:p>
        </w:tc>
        <w:tc>
          <w:tcPr>
            <w:tcW w:w="1276" w:type="dxa"/>
            <w:noWrap/>
            <w:vAlign w:val="bottom"/>
          </w:tcPr>
          <w:p>
            <w:pPr>
              <w:pStyle w:val="yTableNAm"/>
              <w:ind w:right="175"/>
              <w:jc w:val="right"/>
              <w:rPr>
                <w:szCs w:val="22"/>
              </w:rPr>
            </w:pPr>
            <w:del w:id="85" w:author="Master Repository Process" w:date="2024-01-02T13:20:00Z">
              <w:r>
                <w:rPr>
                  <w:szCs w:val="22"/>
                </w:rPr>
                <w:delText>98</w:delText>
              </w:r>
            </w:del>
            <w:ins w:id="86" w:author="Master Repository Process" w:date="2024-01-02T13:20:00Z">
              <w:r>
                <w:rPr>
                  <w:szCs w:val="22"/>
                </w:rPr>
                <w:t>101</w:t>
              </w:r>
            </w:ins>
            <w:r>
              <w:rPr>
                <w:szCs w:val="22"/>
              </w:rPr>
              <w:t>.00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is payable whether or not the service is successful and covers up to 3 attempts at service at the same address.</w:t>
            </w:r>
          </w:p>
        </w:tc>
      </w:tr>
      <w:tr>
        <w:tc>
          <w:tcPr>
            <w:tcW w:w="601" w:type="dxa"/>
            <w:noWrap/>
          </w:tcPr>
          <w:p>
            <w:pPr>
              <w:pStyle w:val="yTableNAm"/>
            </w:pPr>
            <w:r>
              <w:t>3.</w:t>
            </w:r>
          </w:p>
        </w:tc>
        <w:tc>
          <w:tcPr>
            <w:tcW w:w="2552"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w:t>
            </w:r>
            <w:del w:id="87" w:author="Master Repository Process" w:date="2024-01-02T13:20:00Z">
              <w:r>
                <w:delText>Police Station</w:delText>
              </w:r>
            </w:del>
            <w:ins w:id="88" w:author="Master Repository Process" w:date="2024-01-02T13:20:00Z">
              <w:r>
                <w:t>police station</w:t>
              </w:r>
            </w:ins>
            <w:r>
              <w:t xml:space="preserve"> — </w:t>
            </w:r>
          </w:p>
        </w:tc>
        <w:tc>
          <w:tcPr>
            <w:tcW w:w="1275" w:type="dxa"/>
            <w:noWrap/>
          </w:tcPr>
          <w:p>
            <w:pPr>
              <w:pStyle w:val="yTableNAm"/>
              <w:rPr>
                <w:szCs w:val="22"/>
              </w:rPr>
            </w:pPr>
          </w:p>
        </w:tc>
        <w:tc>
          <w:tcPr>
            <w:tcW w:w="1276" w:type="dxa"/>
            <w:noWrap/>
          </w:tcPr>
          <w:p>
            <w:pPr>
              <w:pStyle w:val="yTableNAm"/>
            </w:pPr>
          </w:p>
        </w:tc>
        <w:tc>
          <w:tcPr>
            <w:tcW w:w="1276" w:type="dxa"/>
            <w:noWrap/>
          </w:tcPr>
          <w:p>
            <w:pPr>
              <w:pStyle w:val="yTableNAm"/>
              <w:rPr>
                <w:szCs w:val="22"/>
              </w:rPr>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 xml:space="preserve">for each kilometre travelled (1 way) in the metropolitan </w:t>
            </w:r>
            <w:del w:id="89" w:author="Master Repository Process" w:date="2024-01-02T13:20:00Z">
              <w:r>
                <w:delText>area</w:delText>
              </w:r>
            </w:del>
            <w:ins w:id="90" w:author="Master Repository Process" w:date="2024-01-02T13:20:00Z">
              <w:r>
                <w:t>region</w:t>
              </w:r>
            </w:ins>
          </w:p>
        </w:tc>
        <w:tc>
          <w:tcPr>
            <w:tcW w:w="1275" w:type="dxa"/>
            <w:noWrap/>
            <w:vAlign w:val="bottom"/>
          </w:tcPr>
          <w:p>
            <w:pPr>
              <w:pStyle w:val="yTableNAm"/>
              <w:ind w:right="175"/>
              <w:jc w:val="right"/>
              <w:rPr>
                <w:szCs w:val="22"/>
              </w:rPr>
            </w:pPr>
            <w:r>
              <w:rPr>
                <w:szCs w:val="22"/>
              </w:rPr>
              <w:t>2.50</w:t>
            </w:r>
          </w:p>
        </w:tc>
        <w:tc>
          <w:tcPr>
            <w:tcW w:w="1276" w:type="dxa"/>
            <w:noWrap/>
            <w:vAlign w:val="bottom"/>
          </w:tcPr>
          <w:p>
            <w:pPr>
              <w:pStyle w:val="yTableNAm"/>
              <w:ind w:right="175"/>
              <w:jc w:val="right"/>
              <w:rPr>
                <w:szCs w:val="22"/>
              </w:rPr>
            </w:pPr>
            <w:r>
              <w:rPr>
                <w:szCs w:val="22"/>
              </w:rPr>
              <w:t>2.50</w:t>
            </w:r>
          </w:p>
        </w:tc>
        <w:tc>
          <w:tcPr>
            <w:tcW w:w="1276" w:type="dxa"/>
            <w:noWrap/>
            <w:vAlign w:val="bottom"/>
          </w:tcPr>
          <w:p>
            <w:pPr>
              <w:pStyle w:val="yTableNAm"/>
              <w:ind w:right="175"/>
              <w:jc w:val="right"/>
              <w:rPr>
                <w:szCs w:val="22"/>
              </w:rPr>
            </w:pPr>
            <w:r>
              <w:rPr>
                <w:szCs w:val="22"/>
              </w:rPr>
              <w:t>2.50</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 xml:space="preserve">for each kilometre travelled (1 way) outside the metropolitan </w:t>
            </w:r>
            <w:del w:id="91" w:author="Master Repository Process" w:date="2024-01-02T13:20:00Z">
              <w:r>
                <w:delText>area</w:delText>
              </w:r>
            </w:del>
            <w:ins w:id="92" w:author="Master Repository Process" w:date="2024-01-02T13:20:00Z">
              <w:r>
                <w:t>region</w:t>
              </w:r>
            </w:ins>
          </w:p>
        </w:tc>
        <w:tc>
          <w:tcPr>
            <w:tcW w:w="1275" w:type="dxa"/>
            <w:noWrap/>
            <w:vAlign w:val="bottom"/>
          </w:tcPr>
          <w:p>
            <w:pPr>
              <w:pStyle w:val="yTableNAm"/>
              <w:ind w:right="175"/>
              <w:jc w:val="right"/>
              <w:rPr>
                <w:szCs w:val="22"/>
              </w:rPr>
            </w:pPr>
            <w:r>
              <w:rPr>
                <w:szCs w:val="22"/>
              </w:rPr>
              <w:t>2.80</w:t>
            </w:r>
          </w:p>
        </w:tc>
        <w:tc>
          <w:tcPr>
            <w:tcW w:w="1276" w:type="dxa"/>
            <w:noWrap/>
            <w:vAlign w:val="bottom"/>
          </w:tcPr>
          <w:p>
            <w:pPr>
              <w:pStyle w:val="yTableNAm"/>
              <w:ind w:right="175"/>
              <w:jc w:val="right"/>
              <w:rPr>
                <w:szCs w:val="22"/>
              </w:rPr>
            </w:pPr>
            <w:r>
              <w:rPr>
                <w:szCs w:val="22"/>
              </w:rPr>
              <w:t>2.80</w:t>
            </w:r>
          </w:p>
        </w:tc>
        <w:tc>
          <w:tcPr>
            <w:tcW w:w="1276" w:type="dxa"/>
            <w:noWrap/>
            <w:vAlign w:val="bottom"/>
          </w:tcPr>
          <w:p>
            <w:pPr>
              <w:pStyle w:val="yTableNAm"/>
              <w:ind w:right="175"/>
              <w:jc w:val="right"/>
              <w:rPr>
                <w:szCs w:val="22"/>
              </w:rPr>
            </w:pPr>
            <w:r>
              <w:rPr>
                <w:szCs w:val="22"/>
              </w:rPr>
              <w:t>2.80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s>
              <w:ind w:left="317" w:hanging="317"/>
            </w:pPr>
            <w:r>
              <w:t>(a)</w:t>
            </w:r>
            <w:r>
              <w:tab/>
              <w:t xml:space="preserve">For searching </w:t>
            </w:r>
            <w:del w:id="93" w:author="Master Repository Process" w:date="2024-01-02T13:20:00Z">
              <w:r>
                <w:delText>any</w:delText>
              </w:r>
            </w:del>
            <w:ins w:id="94" w:author="Master Repository Process" w:date="2024-01-02T13:20:00Z">
              <w:r>
                <w:t>a</w:t>
              </w:r>
            </w:ins>
            <w:r>
              <w:t xml:space="preserve"> record or proceeding </w:t>
            </w:r>
            <w:ins w:id="95" w:author="Master Repository Process" w:date="2024-01-02T13:20:00Z">
              <w:r>
                <w:t>(</w:t>
              </w:r>
            </w:ins>
            <w:r>
              <w:t>other than a search by or on behalf of a party to the proceedings</w:t>
            </w:r>
            <w:ins w:id="96" w:author="Master Repository Process" w:date="2024-01-02T13:20:00Z">
              <w:r>
                <w:t>)</w:t>
              </w:r>
            </w:ins>
            <w:r>
              <w:t xml:space="preserve"> in the Court’s civil jurisdiction</w:t>
            </w:r>
          </w:p>
        </w:tc>
        <w:tc>
          <w:tcPr>
            <w:tcW w:w="1275" w:type="dxa"/>
            <w:noWrap/>
            <w:vAlign w:val="bottom"/>
          </w:tcPr>
          <w:p>
            <w:pPr>
              <w:pStyle w:val="yTableNAm"/>
              <w:ind w:right="175"/>
              <w:jc w:val="right"/>
              <w:rPr>
                <w:szCs w:val="22"/>
              </w:rPr>
            </w:pPr>
            <w:del w:id="97" w:author="Master Repository Process" w:date="2024-01-02T13:20:00Z">
              <w:r>
                <w:rPr>
                  <w:szCs w:val="22"/>
                </w:rPr>
                <w:delText>56</w:delText>
              </w:r>
            </w:del>
            <w:ins w:id="98" w:author="Master Repository Process" w:date="2024-01-02T13:20:00Z">
              <w:r>
                <w:rPr>
                  <w:szCs w:val="22"/>
                </w:rPr>
                <w:t>58</w:t>
              </w:r>
            </w:ins>
            <w:r>
              <w:rPr>
                <w:szCs w:val="22"/>
              </w:rPr>
              <w:t>.50</w:t>
            </w:r>
          </w:p>
        </w:tc>
        <w:tc>
          <w:tcPr>
            <w:tcW w:w="1276" w:type="dxa"/>
            <w:noWrap/>
            <w:vAlign w:val="bottom"/>
          </w:tcPr>
          <w:p>
            <w:pPr>
              <w:pStyle w:val="yTableNAm"/>
              <w:ind w:right="175"/>
              <w:jc w:val="right"/>
              <w:rPr>
                <w:szCs w:val="22"/>
              </w:rPr>
            </w:pPr>
            <w:del w:id="99" w:author="Master Repository Process" w:date="2024-01-02T13:20:00Z">
              <w:r>
                <w:delText>56</w:delText>
              </w:r>
            </w:del>
            <w:ins w:id="100" w:author="Master Repository Process" w:date="2024-01-02T13:20:00Z">
              <w:r>
                <w:rPr>
                  <w:szCs w:val="22"/>
                </w:rPr>
                <w:t>58</w:t>
              </w:r>
            </w:ins>
            <w:r>
              <w:rPr>
                <w:szCs w:val="22"/>
              </w:rPr>
              <w:t>.50</w:t>
            </w:r>
          </w:p>
        </w:tc>
        <w:tc>
          <w:tcPr>
            <w:tcW w:w="1276" w:type="dxa"/>
            <w:noWrap/>
            <w:vAlign w:val="bottom"/>
          </w:tcPr>
          <w:p>
            <w:pPr>
              <w:pStyle w:val="yTableNAm"/>
              <w:ind w:right="175"/>
              <w:jc w:val="right"/>
              <w:rPr>
                <w:szCs w:val="22"/>
              </w:rPr>
            </w:pPr>
            <w:del w:id="101" w:author="Master Repository Process" w:date="2024-01-02T13:20:00Z">
              <w:r>
                <w:rPr>
                  <w:szCs w:val="22"/>
                </w:rPr>
                <w:delText>16.95</w:delText>
              </w:r>
            </w:del>
            <w:ins w:id="102" w:author="Master Repository Process" w:date="2024-01-02T13:20:00Z">
              <w:r>
                <w:rPr>
                  <w:szCs w:val="22"/>
                </w:rPr>
                <w:t>17.55</w:t>
              </w:r>
            </w:ins>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 xml:space="preserve">For listening to or viewing </w:t>
            </w:r>
            <w:del w:id="103" w:author="Master Repository Process" w:date="2024-01-02T13:20:00Z">
              <w:r>
                <w:delText>any</w:delText>
              </w:r>
            </w:del>
            <w:ins w:id="104" w:author="Master Repository Process" w:date="2024-01-02T13:20:00Z">
              <w:r>
                <w:t>an</w:t>
              </w:r>
            </w:ins>
            <w:r>
              <w:t xml:space="preserve"> electronic recording that requires supervision by an officer of the Court — </w:t>
            </w:r>
          </w:p>
          <w:p>
            <w:pPr>
              <w:pStyle w:val="yTableNAm"/>
              <w:tabs>
                <w:tab w:val="clear" w:pos="567"/>
              </w:tabs>
              <w:ind w:left="743" w:hanging="426"/>
            </w:pPr>
            <w:r>
              <w:t>(i)</w:t>
            </w:r>
            <w:r>
              <w:tab/>
              <w:t>a search fee</w:t>
            </w:r>
            <w:del w:id="105" w:author="Master Repository Process" w:date="2024-01-02T13:20:00Z">
              <w:r>
                <w:delText xml:space="preserve"> of</w:delText>
              </w:r>
            </w:del>
          </w:p>
        </w:tc>
        <w:tc>
          <w:tcPr>
            <w:tcW w:w="1275" w:type="dxa"/>
            <w:noWrap/>
            <w:vAlign w:val="bottom"/>
          </w:tcPr>
          <w:p>
            <w:pPr>
              <w:pStyle w:val="yTableNAm"/>
              <w:ind w:right="175"/>
              <w:jc w:val="right"/>
              <w:rPr>
                <w:szCs w:val="22"/>
              </w:rPr>
            </w:pPr>
            <w:del w:id="106" w:author="Master Repository Process" w:date="2024-01-02T13:20:00Z">
              <w:r>
                <w:rPr>
                  <w:szCs w:val="22"/>
                </w:rPr>
                <w:delText>56</w:delText>
              </w:r>
            </w:del>
            <w:ins w:id="107" w:author="Master Repository Process" w:date="2024-01-02T13:20:00Z">
              <w:r>
                <w:rPr>
                  <w:szCs w:val="22"/>
                </w:rPr>
                <w:t>58</w:t>
              </w:r>
            </w:ins>
            <w:r>
              <w:rPr>
                <w:szCs w:val="22"/>
              </w:rPr>
              <w:t>.50</w:t>
            </w:r>
          </w:p>
        </w:tc>
        <w:tc>
          <w:tcPr>
            <w:tcW w:w="1276" w:type="dxa"/>
            <w:noWrap/>
            <w:vAlign w:val="bottom"/>
          </w:tcPr>
          <w:p>
            <w:pPr>
              <w:pStyle w:val="yTableNAm"/>
              <w:ind w:right="175"/>
              <w:jc w:val="right"/>
              <w:rPr>
                <w:szCs w:val="22"/>
              </w:rPr>
            </w:pPr>
            <w:del w:id="108" w:author="Master Repository Process" w:date="2024-01-02T13:20:00Z">
              <w:r>
                <w:delText>56</w:delText>
              </w:r>
            </w:del>
            <w:ins w:id="109" w:author="Master Repository Process" w:date="2024-01-02T13:20:00Z">
              <w:r>
                <w:rPr>
                  <w:szCs w:val="22"/>
                </w:rPr>
                <w:t>58</w:t>
              </w:r>
            </w:ins>
            <w:r>
              <w:rPr>
                <w:szCs w:val="22"/>
              </w:rPr>
              <w:t>.50</w:t>
            </w:r>
          </w:p>
        </w:tc>
        <w:tc>
          <w:tcPr>
            <w:tcW w:w="1276" w:type="dxa"/>
            <w:noWrap/>
            <w:vAlign w:val="bottom"/>
          </w:tcPr>
          <w:p>
            <w:pPr>
              <w:pStyle w:val="yTableNAm"/>
              <w:ind w:right="175"/>
              <w:jc w:val="right"/>
              <w:rPr>
                <w:szCs w:val="22"/>
              </w:rPr>
            </w:pPr>
            <w:del w:id="110" w:author="Master Repository Process" w:date="2024-01-02T13:20:00Z">
              <w:r>
                <w:rPr>
                  <w:szCs w:val="22"/>
                </w:rPr>
                <w:delText>16.95</w:delText>
              </w:r>
            </w:del>
            <w:ins w:id="111" w:author="Master Repository Process" w:date="2024-01-02T13:20:00Z">
              <w:r>
                <w:rPr>
                  <w:szCs w:val="22"/>
                </w:rPr>
                <w:t>17.55</w:t>
              </w:r>
            </w:ins>
          </w:p>
        </w:tc>
      </w:tr>
      <w:tr>
        <w:trPr>
          <w:cantSplit/>
        </w:trPr>
        <w:tc>
          <w:tcPr>
            <w:tcW w:w="601" w:type="dxa"/>
            <w:noWrap/>
          </w:tcPr>
          <w:p>
            <w:pPr>
              <w:pStyle w:val="yTableNAm"/>
            </w:pPr>
          </w:p>
        </w:tc>
        <w:tc>
          <w:tcPr>
            <w:tcW w:w="2552" w:type="dxa"/>
            <w:noWrap/>
          </w:tcPr>
          <w:p>
            <w:pPr>
              <w:pStyle w:val="yTableNAm"/>
              <w:tabs>
                <w:tab w:val="clear" w:pos="567"/>
              </w:tabs>
              <w:ind w:left="743" w:hanging="426"/>
            </w:pPr>
            <w:r>
              <w:t>(ii)</w:t>
            </w:r>
            <w:r>
              <w:tab/>
              <w:t>in addition to the search fee, for each hour of the officer’s time</w:t>
            </w:r>
          </w:p>
        </w:tc>
        <w:tc>
          <w:tcPr>
            <w:tcW w:w="1275" w:type="dxa"/>
            <w:noWrap/>
            <w:vAlign w:val="bottom"/>
          </w:tcPr>
          <w:p>
            <w:pPr>
              <w:pStyle w:val="yTableNAm"/>
              <w:ind w:right="175"/>
              <w:jc w:val="right"/>
              <w:rPr>
                <w:szCs w:val="22"/>
              </w:rPr>
            </w:pPr>
            <w:del w:id="112" w:author="Master Repository Process" w:date="2024-01-02T13:20:00Z">
              <w:r>
                <w:rPr>
                  <w:szCs w:val="22"/>
                </w:rPr>
                <w:delText>138.00</w:delText>
              </w:r>
            </w:del>
            <w:ins w:id="113" w:author="Master Repository Process" w:date="2024-01-02T13:20:00Z">
              <w:r>
                <w:rPr>
                  <w:szCs w:val="22"/>
                </w:rPr>
                <w:t>142.50</w:t>
              </w:r>
            </w:ins>
          </w:p>
        </w:tc>
        <w:tc>
          <w:tcPr>
            <w:tcW w:w="1276" w:type="dxa"/>
            <w:noWrap/>
            <w:vAlign w:val="bottom"/>
          </w:tcPr>
          <w:p>
            <w:pPr>
              <w:pStyle w:val="yTableNAm"/>
              <w:ind w:right="175"/>
              <w:jc w:val="right"/>
              <w:rPr>
                <w:szCs w:val="22"/>
              </w:rPr>
            </w:pPr>
            <w:del w:id="114" w:author="Master Repository Process" w:date="2024-01-02T13:20:00Z">
              <w:r>
                <w:delText>138.00</w:delText>
              </w:r>
            </w:del>
            <w:ins w:id="115" w:author="Master Repository Process" w:date="2024-01-02T13:20:00Z">
              <w:r>
                <w:rPr>
                  <w:szCs w:val="22"/>
                </w:rPr>
                <w:t>142.50</w:t>
              </w:r>
            </w:ins>
          </w:p>
        </w:tc>
        <w:tc>
          <w:tcPr>
            <w:tcW w:w="1276" w:type="dxa"/>
            <w:noWrap/>
            <w:vAlign w:val="bottom"/>
          </w:tcPr>
          <w:p>
            <w:pPr>
              <w:pStyle w:val="yTableNAm"/>
              <w:ind w:right="175"/>
              <w:jc w:val="right"/>
              <w:rPr>
                <w:szCs w:val="22"/>
              </w:rPr>
            </w:pPr>
            <w:del w:id="116" w:author="Master Repository Process" w:date="2024-01-02T13:20:00Z">
              <w:r>
                <w:rPr>
                  <w:szCs w:val="22"/>
                </w:rPr>
                <w:delText>41.40</w:delText>
              </w:r>
            </w:del>
            <w:ins w:id="117" w:author="Master Repository Process" w:date="2024-01-02T13:20:00Z">
              <w:r>
                <w:rPr>
                  <w:szCs w:val="22"/>
                </w:rPr>
                <w:t>42.80</w:t>
              </w:r>
            </w:ins>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rPr>
                <w:rFonts w:ascii="Arial" w:hAnsi="Arial"/>
                <w:sz w:val="18"/>
              </w:rPr>
            </w:pPr>
            <w:r>
              <w:rPr>
                <w:rFonts w:ascii="Arial" w:hAnsi="Arial"/>
                <w:sz w:val="18"/>
              </w:rPr>
              <w:t xml:space="preserve">Paragraph (a) does not apply in relation to information provided under the </w:t>
            </w:r>
            <w:r>
              <w:rPr>
                <w:rFonts w:ascii="Arial" w:hAnsi="Arial"/>
                <w:i/>
                <w:sz w:val="18"/>
              </w:rPr>
              <w:t>Magistrates Court (General) Rules 2005</w:t>
            </w:r>
            <w:r>
              <w:rPr>
                <w:rFonts w:ascii="Arial" w:hAnsi="Arial"/>
                <w:sz w:val="18"/>
              </w:rPr>
              <w:t xml:space="preserve"> rule 41A.</w:t>
            </w:r>
          </w:p>
        </w:tc>
      </w:tr>
      <w:tr>
        <w:trPr>
          <w:cantSplit/>
        </w:trPr>
        <w:tc>
          <w:tcPr>
            <w:tcW w:w="601" w:type="dxa"/>
            <w:noWrap/>
          </w:tcPr>
          <w:p>
            <w:pPr>
              <w:pStyle w:val="yTableNAm"/>
            </w:pPr>
            <w:r>
              <w:t>5.</w:t>
            </w:r>
          </w:p>
        </w:tc>
        <w:tc>
          <w:tcPr>
            <w:tcW w:w="2552" w:type="dxa"/>
            <w:noWrap/>
          </w:tcPr>
          <w:p>
            <w:pPr>
              <w:pStyle w:val="yTableNAm"/>
              <w:tabs>
                <w:tab w:val="clear" w:pos="567"/>
              </w:tabs>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fee per case specified in the information</w:t>
            </w:r>
          </w:p>
        </w:tc>
        <w:tc>
          <w:tcPr>
            <w:tcW w:w="1275" w:type="dxa"/>
            <w:noWrap/>
            <w:vAlign w:val="bottom"/>
          </w:tcPr>
          <w:p>
            <w:pPr>
              <w:pStyle w:val="yTableNAm"/>
              <w:ind w:right="175"/>
              <w:jc w:val="right"/>
              <w:rPr>
                <w:szCs w:val="22"/>
              </w:rPr>
            </w:pPr>
            <w:r>
              <w:rPr>
                <w:szCs w:val="22"/>
              </w:rPr>
              <w:t>2.</w:t>
            </w:r>
            <w:del w:id="118" w:author="Master Repository Process" w:date="2024-01-02T13:20:00Z">
              <w:r>
                <w:rPr>
                  <w:szCs w:val="22"/>
                </w:rPr>
                <w:delText>50</w:delText>
              </w:r>
            </w:del>
            <w:ins w:id="119" w:author="Master Repository Process" w:date="2024-01-02T13:20:00Z">
              <w:r>
                <w:rPr>
                  <w:szCs w:val="22"/>
                </w:rPr>
                <w:t>60</w:t>
              </w:r>
            </w:ins>
          </w:p>
        </w:tc>
        <w:tc>
          <w:tcPr>
            <w:tcW w:w="1276" w:type="dxa"/>
            <w:noWrap/>
            <w:vAlign w:val="bottom"/>
          </w:tcPr>
          <w:p>
            <w:pPr>
              <w:pStyle w:val="yTableNAm"/>
              <w:ind w:right="175"/>
              <w:jc w:val="right"/>
              <w:rPr>
                <w:szCs w:val="22"/>
              </w:rPr>
            </w:pPr>
            <w:r>
              <w:rPr>
                <w:szCs w:val="22"/>
              </w:rPr>
              <w:t>2.</w:t>
            </w:r>
            <w:del w:id="120" w:author="Master Repository Process" w:date="2024-01-02T13:20:00Z">
              <w:r>
                <w:rPr>
                  <w:szCs w:val="22"/>
                </w:rPr>
                <w:delText>50</w:delText>
              </w:r>
            </w:del>
            <w:ins w:id="121" w:author="Master Repository Process" w:date="2024-01-02T13:20:00Z">
              <w:r>
                <w:rPr>
                  <w:szCs w:val="22"/>
                </w:rPr>
                <w:t>60</w:t>
              </w:r>
            </w:ins>
          </w:p>
        </w:tc>
        <w:tc>
          <w:tcPr>
            <w:tcW w:w="1276" w:type="dxa"/>
            <w:noWrap/>
            <w:vAlign w:val="bottom"/>
          </w:tcPr>
          <w:p>
            <w:pPr>
              <w:pStyle w:val="yTableNAm"/>
              <w:ind w:right="175"/>
              <w:jc w:val="right"/>
              <w:rPr>
                <w:szCs w:val="22"/>
              </w:rPr>
            </w:pPr>
            <w:r>
              <w:rPr>
                <w:szCs w:val="22"/>
              </w:rPr>
              <w:t>0.</w:t>
            </w:r>
            <w:del w:id="122" w:author="Master Repository Process" w:date="2024-01-02T13:20:00Z">
              <w:r>
                <w:rPr>
                  <w:szCs w:val="22"/>
                </w:rPr>
                <w:delText>75</w:delText>
              </w:r>
            </w:del>
            <w:ins w:id="123" w:author="Master Repository Process" w:date="2024-01-02T13:20:00Z">
              <w:r>
                <w:rPr>
                  <w:szCs w:val="22"/>
                </w:rPr>
                <w:t>80</w:t>
              </w:r>
            </w:ins>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annual fee for information provided by email to approved recipient</w:t>
            </w:r>
          </w:p>
        </w:tc>
        <w:tc>
          <w:tcPr>
            <w:tcW w:w="1275" w:type="dxa"/>
            <w:noWrap/>
            <w:vAlign w:val="bottom"/>
          </w:tcPr>
          <w:p>
            <w:pPr>
              <w:pStyle w:val="yTableNAm"/>
              <w:ind w:right="175"/>
              <w:jc w:val="right"/>
              <w:rPr>
                <w:szCs w:val="22"/>
              </w:rPr>
            </w:pPr>
            <w:del w:id="124" w:author="Master Repository Process" w:date="2024-01-02T13:20:00Z">
              <w:r>
                <w:delText>81 418</w:delText>
              </w:r>
            </w:del>
            <w:ins w:id="125" w:author="Master Repository Process" w:date="2024-01-02T13:20:00Z">
              <w:r>
                <w:rPr>
                  <w:szCs w:val="22"/>
                </w:rPr>
                <w:t>84 064</w:t>
              </w:r>
            </w:ins>
            <w:r>
              <w:rPr>
                <w:szCs w:val="22"/>
              </w:rPr>
              <w:t>.00</w:t>
            </w:r>
          </w:p>
        </w:tc>
        <w:tc>
          <w:tcPr>
            <w:tcW w:w="1276" w:type="dxa"/>
            <w:noWrap/>
            <w:vAlign w:val="bottom"/>
          </w:tcPr>
          <w:p>
            <w:pPr>
              <w:pStyle w:val="yTableNAm"/>
              <w:ind w:right="175"/>
              <w:jc w:val="right"/>
              <w:rPr>
                <w:szCs w:val="22"/>
              </w:rPr>
            </w:pPr>
            <w:del w:id="126" w:author="Master Repository Process" w:date="2024-01-02T13:20:00Z">
              <w:r>
                <w:delText>81 418</w:delText>
              </w:r>
            </w:del>
            <w:ins w:id="127" w:author="Master Repository Process" w:date="2024-01-02T13:20:00Z">
              <w:r>
                <w:rPr>
                  <w:szCs w:val="22"/>
                </w:rPr>
                <w:t>84 064</w:t>
              </w:r>
            </w:ins>
            <w:r>
              <w:rPr>
                <w:szCs w:val="22"/>
              </w:rPr>
              <w:t>.00</w:t>
            </w:r>
          </w:p>
        </w:tc>
        <w:tc>
          <w:tcPr>
            <w:tcW w:w="1276" w:type="dxa"/>
            <w:noWrap/>
            <w:vAlign w:val="bottom"/>
          </w:tcPr>
          <w:p>
            <w:pPr>
              <w:pStyle w:val="yTableNAm"/>
              <w:ind w:right="175"/>
              <w:jc w:val="right"/>
              <w:rPr>
                <w:szCs w:val="22"/>
              </w:rPr>
            </w:pPr>
            <w:del w:id="128" w:author="Master Repository Process" w:date="2024-01-02T13:20:00Z">
              <w:r>
                <w:delText>81 418</w:delText>
              </w:r>
            </w:del>
            <w:ins w:id="129" w:author="Master Repository Process" w:date="2024-01-02T13:20:00Z">
              <w:r>
                <w:rPr>
                  <w:szCs w:val="22"/>
                </w:rPr>
                <w:t>84 064</w:t>
              </w:r>
            </w:ins>
            <w:r>
              <w:rPr>
                <w:szCs w:val="22"/>
              </w:rPr>
              <w:t>.00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t>6.</w:t>
            </w:r>
          </w:p>
        </w:tc>
        <w:tc>
          <w:tcPr>
            <w:tcW w:w="2552" w:type="dxa"/>
            <w:noWrap/>
          </w:tcPr>
          <w:p>
            <w:pPr>
              <w:pStyle w:val="yTableNAm"/>
              <w:tabs>
                <w:tab w:val="clear" w:pos="567"/>
              </w:tabs>
              <w:ind w:left="317" w:hanging="317"/>
            </w:pPr>
            <w:r>
              <w:t>(a)</w:t>
            </w:r>
            <w:r>
              <w:tab/>
              <w:t xml:space="preserve">On an application or summons for the production of records or documents that are required to be produced to </w:t>
            </w:r>
            <w:del w:id="130" w:author="Master Repository Process" w:date="2024-01-02T13:20:00Z">
              <w:r>
                <w:delText>any</w:delText>
              </w:r>
            </w:del>
            <w:ins w:id="131" w:author="Master Repository Process" w:date="2024-01-02T13:20:00Z">
              <w:r>
                <w:t>a</w:t>
              </w:r>
            </w:ins>
            <w:r>
              <w:t xml:space="preserve"> court, tribunal, arbitrator or umpire</w:t>
            </w:r>
          </w:p>
        </w:tc>
        <w:tc>
          <w:tcPr>
            <w:tcW w:w="1275" w:type="dxa"/>
            <w:noWrap/>
            <w:vAlign w:val="bottom"/>
          </w:tcPr>
          <w:p>
            <w:pPr>
              <w:pStyle w:val="yTableNAm"/>
              <w:ind w:right="175"/>
              <w:jc w:val="right"/>
              <w:rPr>
                <w:szCs w:val="22"/>
              </w:rPr>
            </w:pPr>
            <w:del w:id="132" w:author="Master Repository Process" w:date="2024-01-02T13:20:00Z">
              <w:r>
                <w:delText>83.00</w:delText>
              </w:r>
            </w:del>
            <w:ins w:id="133" w:author="Master Repository Process" w:date="2024-01-02T13:20:00Z">
              <w:r>
                <w:rPr>
                  <w:szCs w:val="22"/>
                </w:rPr>
                <w:t>85.50</w:t>
              </w:r>
            </w:ins>
          </w:p>
        </w:tc>
        <w:tc>
          <w:tcPr>
            <w:tcW w:w="1276" w:type="dxa"/>
            <w:noWrap/>
            <w:vAlign w:val="bottom"/>
          </w:tcPr>
          <w:p>
            <w:pPr>
              <w:pStyle w:val="yTableNAm"/>
              <w:ind w:right="175"/>
              <w:jc w:val="right"/>
              <w:rPr>
                <w:szCs w:val="22"/>
              </w:rPr>
            </w:pPr>
            <w:del w:id="134" w:author="Master Repository Process" w:date="2024-01-02T13:20:00Z">
              <w:r>
                <w:delText>83.00</w:delText>
              </w:r>
            </w:del>
            <w:ins w:id="135" w:author="Master Repository Process" w:date="2024-01-02T13:20:00Z">
              <w:r>
                <w:rPr>
                  <w:szCs w:val="22"/>
                </w:rPr>
                <w:t>85.50</w:t>
              </w:r>
            </w:ins>
          </w:p>
        </w:tc>
        <w:tc>
          <w:tcPr>
            <w:tcW w:w="1276" w:type="dxa"/>
            <w:noWrap/>
            <w:vAlign w:val="bottom"/>
          </w:tcPr>
          <w:p>
            <w:pPr>
              <w:pStyle w:val="yTableNAm"/>
              <w:ind w:right="175"/>
              <w:jc w:val="right"/>
              <w:rPr>
                <w:szCs w:val="22"/>
              </w:rPr>
            </w:pPr>
            <w:del w:id="136" w:author="Master Repository Process" w:date="2024-01-02T13:20:00Z">
              <w:r>
                <w:delText>24.90</w:delText>
              </w:r>
            </w:del>
            <w:ins w:id="137" w:author="Master Repository Process" w:date="2024-01-02T13:20:00Z">
              <w:r>
                <w:rPr>
                  <w:szCs w:val="22"/>
                </w:rPr>
                <w:t>25.60</w:t>
              </w:r>
            </w:ins>
          </w:p>
        </w:tc>
      </w:tr>
      <w:tr>
        <w:tc>
          <w:tcPr>
            <w:tcW w:w="601" w:type="dxa"/>
            <w:noWrap/>
          </w:tcPr>
          <w:p>
            <w:pPr>
              <w:pStyle w:val="yTableNAm"/>
            </w:pPr>
          </w:p>
        </w:tc>
        <w:tc>
          <w:tcPr>
            <w:tcW w:w="2552" w:type="dxa"/>
            <w:noWrap/>
          </w:tcPr>
          <w:p>
            <w:pPr>
              <w:pStyle w:val="yTableNAm"/>
              <w:tabs>
                <w:tab w:val="clear" w:pos="567"/>
              </w:tabs>
              <w:ind w:left="317" w:hanging="317"/>
              <w:rPr>
                <w:ins w:id="138" w:author="Master Repository Process" w:date="2024-01-02T13:20:00Z"/>
              </w:rPr>
            </w:pPr>
            <w:r>
              <w:t>(b)</w:t>
            </w:r>
            <w:r>
              <w:tab/>
              <w:t xml:space="preserve">If an officer is required to attend at </w:t>
            </w:r>
            <w:del w:id="139" w:author="Master Repository Process" w:date="2024-01-02T13:20:00Z">
              <w:r>
                <w:delText>any</w:delText>
              </w:r>
            </w:del>
            <w:ins w:id="140" w:author="Master Repository Process" w:date="2024-01-02T13:20:00Z">
              <w:r>
                <w:t>a</w:t>
              </w:r>
            </w:ins>
            <w:r>
              <w:t xml:space="preserve"> court or place out of the Court building where the officer is based</w:t>
            </w:r>
            <w:del w:id="141" w:author="Master Repository Process" w:date="2024-01-02T13:20:00Z">
              <w:r>
                <w:delText xml:space="preserve">, </w:delText>
              </w:r>
            </w:del>
            <w:ins w:id="142" w:author="Master Repository Process" w:date="2024-01-02T13:20:00Z">
              <w:r>
                <w:t xml:space="preserve"> — </w:t>
              </w:r>
            </w:ins>
          </w:p>
          <w:p>
            <w:pPr>
              <w:pStyle w:val="yTableNAm"/>
              <w:tabs>
                <w:tab w:val="clear" w:pos="567"/>
              </w:tabs>
              <w:ind w:left="1058" w:hanging="567"/>
              <w:rPr>
                <w:ins w:id="143" w:author="Master Repository Process" w:date="2024-01-02T13:20:00Z"/>
              </w:rPr>
            </w:pPr>
            <w:ins w:id="144" w:author="Master Repository Process" w:date="2024-01-02T13:20:00Z">
              <w:r>
                <w:t>(i)</w:t>
              </w:r>
              <w:r>
                <w:tab/>
              </w:r>
            </w:ins>
            <w:r>
              <w:t>the officer’s reasonable expenses</w:t>
            </w:r>
            <w:del w:id="145" w:author="Master Repository Process" w:date="2024-01-02T13:20:00Z">
              <w:r>
                <w:delText xml:space="preserve"> and, </w:delText>
              </w:r>
            </w:del>
          </w:p>
          <w:p>
            <w:pPr>
              <w:pStyle w:val="yTableNAm"/>
              <w:tabs>
                <w:tab w:val="clear" w:pos="567"/>
              </w:tabs>
              <w:ind w:left="1058" w:hanging="567"/>
            </w:pPr>
            <w:ins w:id="146" w:author="Master Repository Process" w:date="2024-01-02T13:20:00Z">
              <w:r>
                <w:t>(ii)</w:t>
              </w:r>
              <w:r>
                <w:tab/>
              </w:r>
            </w:ins>
            <w:r>
              <w:t>in addition</w:t>
            </w:r>
            <w:ins w:id="147" w:author="Master Repository Process" w:date="2024-01-02T13:20:00Z">
              <w:r>
                <w:t>,</w:t>
              </w:r>
            </w:ins>
            <w:r>
              <w:t xml:space="preserve"> for each hour </w:t>
            </w:r>
            <w:del w:id="148" w:author="Master Repository Process" w:date="2024-01-02T13:20:00Z">
              <w:r>
                <w:delText xml:space="preserve">when </w:delText>
              </w:r>
            </w:del>
            <w:r>
              <w:t>the officer is necessarily absent from the officer’s office</w:t>
            </w:r>
          </w:p>
        </w:tc>
        <w:tc>
          <w:tcPr>
            <w:tcW w:w="1275" w:type="dxa"/>
            <w:noWrap/>
            <w:vAlign w:val="bottom"/>
          </w:tcPr>
          <w:p>
            <w:pPr>
              <w:pStyle w:val="yTableNAm"/>
              <w:ind w:right="175"/>
              <w:jc w:val="right"/>
              <w:rPr>
                <w:szCs w:val="22"/>
              </w:rPr>
            </w:pPr>
            <w:del w:id="149" w:author="Master Repository Process" w:date="2024-01-02T13:20:00Z">
              <w:r>
                <w:delText>119</w:delText>
              </w:r>
            </w:del>
            <w:ins w:id="150" w:author="Master Repository Process" w:date="2024-01-02T13:20:00Z">
              <w:r>
                <w:rPr>
                  <w:szCs w:val="22"/>
                </w:rPr>
                <w:t>123</w:t>
              </w:r>
            </w:ins>
            <w:r>
              <w:rPr>
                <w:szCs w:val="22"/>
              </w:rPr>
              <w:t>.00</w:t>
            </w:r>
          </w:p>
        </w:tc>
        <w:tc>
          <w:tcPr>
            <w:tcW w:w="1276" w:type="dxa"/>
            <w:noWrap/>
            <w:vAlign w:val="bottom"/>
          </w:tcPr>
          <w:p>
            <w:pPr>
              <w:pStyle w:val="yTableNAm"/>
              <w:ind w:right="175"/>
              <w:jc w:val="right"/>
              <w:rPr>
                <w:szCs w:val="22"/>
              </w:rPr>
            </w:pPr>
            <w:del w:id="151" w:author="Master Repository Process" w:date="2024-01-02T13:20:00Z">
              <w:r>
                <w:delText>119</w:delText>
              </w:r>
            </w:del>
            <w:ins w:id="152" w:author="Master Repository Process" w:date="2024-01-02T13:20:00Z">
              <w:r>
                <w:rPr>
                  <w:szCs w:val="22"/>
                </w:rPr>
                <w:t>123</w:t>
              </w:r>
            </w:ins>
            <w:r>
              <w:rPr>
                <w:szCs w:val="22"/>
              </w:rPr>
              <w:t>.00</w:t>
            </w:r>
          </w:p>
        </w:tc>
        <w:tc>
          <w:tcPr>
            <w:tcW w:w="1276" w:type="dxa"/>
            <w:noWrap/>
            <w:vAlign w:val="bottom"/>
          </w:tcPr>
          <w:p>
            <w:pPr>
              <w:pStyle w:val="yTableNAm"/>
              <w:ind w:right="175"/>
              <w:jc w:val="right"/>
              <w:rPr>
                <w:szCs w:val="22"/>
              </w:rPr>
            </w:pPr>
            <w:del w:id="153" w:author="Master Repository Process" w:date="2024-01-02T13:20:00Z">
              <w:r>
                <w:delText>35.70</w:delText>
              </w:r>
            </w:del>
            <w:ins w:id="154" w:author="Master Repository Process" w:date="2024-01-02T13:20:00Z">
              <w:r>
                <w:rPr>
                  <w:szCs w:val="22"/>
                </w:rPr>
                <w:t>36.90</w:t>
              </w:r>
            </w:ins>
          </w:p>
        </w:tc>
      </w:tr>
      <w:tr>
        <w:trPr>
          <w:cantSplit/>
        </w:trPr>
        <w:tc>
          <w:tcPr>
            <w:tcW w:w="601" w:type="dxa"/>
            <w:noWrap/>
          </w:tcPr>
          <w:p>
            <w:pPr>
              <w:pStyle w:val="yTableNAm"/>
            </w:pPr>
            <w:r>
              <w:t>7.</w:t>
            </w:r>
          </w:p>
        </w:tc>
        <w:tc>
          <w:tcPr>
            <w:tcW w:w="2552" w:type="dxa"/>
            <w:noWrap/>
          </w:tcPr>
          <w:p>
            <w:pPr>
              <w:pStyle w:val="yTableNAm"/>
              <w:tabs>
                <w:tab w:val="clear" w:pos="567"/>
              </w:tabs>
              <w:ind w:left="317" w:hanging="317"/>
            </w:pPr>
            <w:r>
              <w:t>(a)</w:t>
            </w:r>
            <w:r>
              <w:tab/>
              <w:t>For copies of documents or exhibits</w:t>
            </w:r>
            <w:ins w:id="155" w:author="Master Repository Process" w:date="2024-01-02T13:20:00Z">
              <w:r>
                <w:t>,</w:t>
              </w:r>
            </w:ins>
            <w:r>
              <w:t xml:space="preserve"> for each page or part of a page</w:t>
            </w:r>
          </w:p>
        </w:tc>
        <w:tc>
          <w:tcPr>
            <w:tcW w:w="1275" w:type="dxa"/>
            <w:noWrap/>
            <w:vAlign w:val="bottom"/>
          </w:tcPr>
          <w:p>
            <w:pPr>
              <w:pStyle w:val="yTableNAm"/>
              <w:ind w:right="175"/>
              <w:jc w:val="right"/>
              <w:rPr>
                <w:szCs w:val="22"/>
              </w:rPr>
            </w:pPr>
            <w:r>
              <w:rPr>
                <w:szCs w:val="22"/>
              </w:rPr>
              <w:t>2.</w:t>
            </w:r>
            <w:del w:id="156" w:author="Master Repository Process" w:date="2024-01-02T13:20:00Z">
              <w:r>
                <w:delText>35</w:delText>
              </w:r>
            </w:del>
            <w:ins w:id="157" w:author="Master Repository Process" w:date="2024-01-02T13:20:00Z">
              <w:r>
                <w:rPr>
                  <w:szCs w:val="22"/>
                </w:rPr>
                <w:t>45</w:t>
              </w:r>
            </w:ins>
          </w:p>
        </w:tc>
        <w:tc>
          <w:tcPr>
            <w:tcW w:w="1276" w:type="dxa"/>
            <w:noWrap/>
            <w:vAlign w:val="bottom"/>
          </w:tcPr>
          <w:p>
            <w:pPr>
              <w:pStyle w:val="yTableNAm"/>
              <w:ind w:right="175"/>
              <w:jc w:val="right"/>
              <w:rPr>
                <w:szCs w:val="22"/>
              </w:rPr>
            </w:pPr>
            <w:r>
              <w:rPr>
                <w:szCs w:val="22"/>
              </w:rPr>
              <w:t>2.</w:t>
            </w:r>
            <w:del w:id="158" w:author="Master Repository Process" w:date="2024-01-02T13:20:00Z">
              <w:r>
                <w:delText>35</w:delText>
              </w:r>
            </w:del>
            <w:ins w:id="159" w:author="Master Repository Process" w:date="2024-01-02T13:20:00Z">
              <w:r>
                <w:rPr>
                  <w:szCs w:val="22"/>
                </w:rPr>
                <w:t>45</w:t>
              </w:r>
            </w:ins>
          </w:p>
        </w:tc>
        <w:tc>
          <w:tcPr>
            <w:tcW w:w="1276" w:type="dxa"/>
            <w:noWrap/>
            <w:vAlign w:val="bottom"/>
          </w:tcPr>
          <w:p>
            <w:pPr>
              <w:pStyle w:val="yTableNAm"/>
              <w:ind w:right="175"/>
              <w:jc w:val="right"/>
              <w:rPr>
                <w:szCs w:val="22"/>
              </w:rPr>
            </w:pPr>
            <w:r>
              <w:rPr>
                <w:szCs w:val="22"/>
              </w:rPr>
              <w:t>0.</w:t>
            </w:r>
            <w:del w:id="160" w:author="Master Repository Process" w:date="2024-01-02T13:20:00Z">
              <w:r>
                <w:delText>70</w:delText>
              </w:r>
            </w:del>
            <w:ins w:id="161" w:author="Master Repository Process" w:date="2024-01-02T13:20:00Z">
              <w:r>
                <w:rPr>
                  <w:szCs w:val="22"/>
                </w:rPr>
                <w:t>75</w:t>
              </w:r>
            </w:ins>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For a copy of reasons for judgment —</w:t>
            </w:r>
          </w:p>
        </w:tc>
        <w:tc>
          <w:tcPr>
            <w:tcW w:w="1275" w:type="dxa"/>
            <w:noWrap/>
            <w:vAlign w:val="bottom"/>
          </w:tcPr>
          <w:p>
            <w:pPr>
              <w:pStyle w:val="yTableNAm"/>
              <w:ind w:right="175"/>
              <w:jc w:val="right"/>
              <w:rPr>
                <w:szCs w:val="22"/>
              </w:rPr>
            </w:pPr>
          </w:p>
        </w:tc>
        <w:tc>
          <w:tcPr>
            <w:tcW w:w="1276" w:type="dxa"/>
            <w:noWrap/>
            <w:vAlign w:val="bottom"/>
          </w:tcPr>
          <w:p>
            <w:pPr>
              <w:pStyle w:val="yTableNAm"/>
              <w:ind w:right="175"/>
              <w:jc w:val="right"/>
              <w:rPr>
                <w:szCs w:val="22"/>
              </w:rPr>
            </w:pPr>
          </w:p>
        </w:tc>
        <w:tc>
          <w:tcPr>
            <w:tcW w:w="1276" w:type="dxa"/>
            <w:noWrap/>
            <w:vAlign w:val="bottom"/>
          </w:tcPr>
          <w:p>
            <w:pPr>
              <w:pStyle w:val="yTableNAm"/>
              <w:ind w:right="175"/>
              <w:jc w:val="right"/>
              <w:rPr>
                <w:szCs w:val="22"/>
              </w:rPr>
            </w:pPr>
          </w:p>
        </w:tc>
      </w:tr>
      <w:tr>
        <w:trPr>
          <w:cantSplit/>
          <w:ins w:id="162" w:author="Master Repository Process" w:date="2024-01-02T13:20:00Z"/>
        </w:trPr>
        <w:tc>
          <w:tcPr>
            <w:tcW w:w="601" w:type="dxa"/>
            <w:noWrap/>
          </w:tcPr>
          <w:p>
            <w:pPr>
              <w:pStyle w:val="yTableNAm"/>
              <w:rPr>
                <w:ins w:id="163" w:author="Master Repository Process" w:date="2024-01-02T13:20:00Z"/>
              </w:rPr>
            </w:pPr>
          </w:p>
        </w:tc>
        <w:tc>
          <w:tcPr>
            <w:tcW w:w="2552" w:type="dxa"/>
            <w:noWrap/>
          </w:tcPr>
          <w:p>
            <w:pPr>
              <w:pStyle w:val="yTableNAm"/>
              <w:tabs>
                <w:tab w:val="clear" w:pos="567"/>
              </w:tabs>
              <w:ind w:left="743" w:hanging="426"/>
              <w:rPr>
                <w:ins w:id="164" w:author="Master Repository Process" w:date="2024-01-02T13:20:00Z"/>
              </w:rPr>
            </w:pPr>
            <w:ins w:id="165" w:author="Master Repository Process" w:date="2024-01-02T13:20:00Z">
              <w:r>
                <w:t>(i)</w:t>
              </w:r>
              <w:r>
                <w:tab/>
                <w:t>for each copy issued to a person who is not a party to the proceedings</w:t>
              </w:r>
            </w:ins>
          </w:p>
        </w:tc>
        <w:tc>
          <w:tcPr>
            <w:tcW w:w="1275" w:type="dxa"/>
            <w:noWrap/>
            <w:vAlign w:val="bottom"/>
          </w:tcPr>
          <w:p>
            <w:pPr>
              <w:pStyle w:val="yTableNAm"/>
              <w:ind w:right="175"/>
              <w:jc w:val="right"/>
              <w:rPr>
                <w:ins w:id="166" w:author="Master Repository Process" w:date="2024-01-02T13:20:00Z"/>
                <w:szCs w:val="22"/>
              </w:rPr>
            </w:pPr>
            <w:ins w:id="167" w:author="Master Repository Process" w:date="2024-01-02T13:20:00Z">
              <w:r>
                <w:rPr>
                  <w:szCs w:val="22"/>
                </w:rPr>
                <w:t>20.30</w:t>
              </w:r>
            </w:ins>
          </w:p>
        </w:tc>
        <w:tc>
          <w:tcPr>
            <w:tcW w:w="1276" w:type="dxa"/>
            <w:noWrap/>
            <w:vAlign w:val="bottom"/>
          </w:tcPr>
          <w:p>
            <w:pPr>
              <w:pStyle w:val="yTableNAm"/>
              <w:ind w:right="175"/>
              <w:jc w:val="right"/>
              <w:rPr>
                <w:ins w:id="168" w:author="Master Repository Process" w:date="2024-01-02T13:20:00Z"/>
                <w:szCs w:val="22"/>
              </w:rPr>
            </w:pPr>
            <w:ins w:id="169" w:author="Master Repository Process" w:date="2024-01-02T13:20:00Z">
              <w:r>
                <w:rPr>
                  <w:szCs w:val="22"/>
                </w:rPr>
                <w:t>20.30</w:t>
              </w:r>
            </w:ins>
          </w:p>
        </w:tc>
        <w:tc>
          <w:tcPr>
            <w:tcW w:w="1276" w:type="dxa"/>
            <w:noWrap/>
            <w:vAlign w:val="bottom"/>
          </w:tcPr>
          <w:p>
            <w:pPr>
              <w:pStyle w:val="yTableNAm"/>
              <w:ind w:right="175"/>
              <w:jc w:val="right"/>
              <w:rPr>
                <w:ins w:id="170" w:author="Master Repository Process" w:date="2024-01-02T13:20:00Z"/>
                <w:szCs w:val="22"/>
              </w:rPr>
            </w:pPr>
            <w:ins w:id="171" w:author="Master Repository Process" w:date="2024-01-02T13:20:00Z">
              <w:r>
                <w:rPr>
                  <w:szCs w:val="22"/>
                </w:rPr>
                <w:t>6.10</w:t>
              </w:r>
            </w:ins>
          </w:p>
        </w:tc>
      </w:tr>
      <w:tr>
        <w:trPr>
          <w:cantSplit/>
        </w:trPr>
        <w:tc>
          <w:tcPr>
            <w:tcW w:w="601" w:type="dxa"/>
            <w:noWrap/>
          </w:tcPr>
          <w:p>
            <w:pPr>
              <w:pStyle w:val="yTableNAm"/>
            </w:pPr>
          </w:p>
        </w:tc>
        <w:tc>
          <w:tcPr>
            <w:tcW w:w="2552" w:type="dxa"/>
            <w:noWrap/>
          </w:tcPr>
          <w:p>
            <w:pPr>
              <w:pStyle w:val="yTableNAm"/>
              <w:tabs>
                <w:tab w:val="clear" w:pos="567"/>
              </w:tabs>
              <w:ind w:left="743" w:hanging="426"/>
            </w:pPr>
            <w:r>
              <w:t>(</w:t>
            </w:r>
            <w:del w:id="172" w:author="Master Repository Process" w:date="2024-01-02T13:20:00Z">
              <w:r>
                <w:delText>i</w:delText>
              </w:r>
            </w:del>
            <w:ins w:id="173" w:author="Master Repository Process" w:date="2024-01-02T13:20:00Z">
              <w:r>
                <w:t>ii</w:t>
              </w:r>
            </w:ins>
            <w:r>
              <w:t>)</w:t>
            </w:r>
            <w:r>
              <w:tab/>
              <w:t xml:space="preserve">for each copy </w:t>
            </w:r>
            <w:del w:id="174" w:author="Master Repository Process" w:date="2024-01-02T13:20:00Z">
              <w:r>
                <w:delText xml:space="preserve">issued to a person not a party to the proceedings and for each copy </w:delText>
              </w:r>
            </w:del>
            <w:r>
              <w:t>in excess of 1 copy issued to a party to the proceedings</w:t>
            </w:r>
          </w:p>
        </w:tc>
        <w:tc>
          <w:tcPr>
            <w:tcW w:w="1275" w:type="dxa"/>
            <w:noWrap/>
            <w:vAlign w:val="bottom"/>
          </w:tcPr>
          <w:p>
            <w:pPr>
              <w:pStyle w:val="yTableNAm"/>
              <w:ind w:right="175"/>
              <w:jc w:val="right"/>
              <w:rPr>
                <w:szCs w:val="22"/>
              </w:rPr>
            </w:pPr>
            <w:del w:id="175" w:author="Master Repository Process" w:date="2024-01-02T13:20:00Z">
              <w:r>
                <w:delText>19.70</w:delText>
              </w:r>
            </w:del>
            <w:ins w:id="176" w:author="Master Repository Process" w:date="2024-01-02T13:20:00Z">
              <w:r>
                <w:rPr>
                  <w:szCs w:val="22"/>
                </w:rPr>
                <w:t>20.30</w:t>
              </w:r>
            </w:ins>
          </w:p>
        </w:tc>
        <w:tc>
          <w:tcPr>
            <w:tcW w:w="1276" w:type="dxa"/>
            <w:noWrap/>
            <w:vAlign w:val="bottom"/>
          </w:tcPr>
          <w:p>
            <w:pPr>
              <w:pStyle w:val="yTableNAm"/>
              <w:ind w:right="175"/>
              <w:jc w:val="right"/>
              <w:rPr>
                <w:szCs w:val="22"/>
              </w:rPr>
            </w:pPr>
            <w:del w:id="177" w:author="Master Repository Process" w:date="2024-01-02T13:20:00Z">
              <w:r>
                <w:delText>19.70</w:delText>
              </w:r>
            </w:del>
            <w:ins w:id="178" w:author="Master Repository Process" w:date="2024-01-02T13:20:00Z">
              <w:r>
                <w:rPr>
                  <w:szCs w:val="22"/>
                </w:rPr>
                <w:t>20.30</w:t>
              </w:r>
            </w:ins>
          </w:p>
        </w:tc>
        <w:tc>
          <w:tcPr>
            <w:tcW w:w="1276" w:type="dxa"/>
            <w:noWrap/>
            <w:vAlign w:val="bottom"/>
          </w:tcPr>
          <w:p>
            <w:pPr>
              <w:pStyle w:val="yTableNAm"/>
              <w:ind w:right="175"/>
              <w:jc w:val="right"/>
              <w:rPr>
                <w:szCs w:val="22"/>
              </w:rPr>
            </w:pPr>
            <w:del w:id="179" w:author="Master Repository Process" w:date="2024-01-02T13:20:00Z">
              <w:r>
                <w:delText>5.90</w:delText>
              </w:r>
            </w:del>
            <w:ins w:id="180" w:author="Master Repository Process" w:date="2024-01-02T13:20:00Z">
              <w:r>
                <w:rPr>
                  <w:szCs w:val="22"/>
                </w:rPr>
                <w:t>6.10</w:t>
              </w:r>
            </w:ins>
          </w:p>
        </w:tc>
      </w:tr>
      <w:tr>
        <w:trPr>
          <w:cantSplit/>
        </w:trPr>
        <w:tc>
          <w:tcPr>
            <w:tcW w:w="601" w:type="dxa"/>
            <w:noWrap/>
          </w:tcPr>
          <w:p>
            <w:pPr>
              <w:pStyle w:val="yTableNAm"/>
            </w:pPr>
          </w:p>
        </w:tc>
        <w:tc>
          <w:tcPr>
            <w:tcW w:w="2552" w:type="dxa"/>
            <w:noWrap/>
          </w:tcPr>
          <w:p>
            <w:pPr>
              <w:pStyle w:val="yTableNAm"/>
              <w:tabs>
                <w:tab w:val="clear" w:pos="567"/>
              </w:tabs>
              <w:ind w:left="743" w:hanging="426"/>
            </w:pPr>
            <w:r>
              <w:t>(</w:t>
            </w:r>
            <w:del w:id="181" w:author="Master Repository Process" w:date="2024-01-02T13:20:00Z">
              <w:r>
                <w:delText>ii</w:delText>
              </w:r>
            </w:del>
            <w:ins w:id="182" w:author="Master Repository Process" w:date="2024-01-02T13:20:00Z">
              <w:r>
                <w:t>iii</w:t>
              </w:r>
            </w:ins>
            <w:r>
              <w:t>)</w:t>
            </w:r>
            <w:r>
              <w:tab/>
              <w:t>for each copy consisting of 10 or more pages</w:t>
            </w:r>
            <w:ins w:id="183" w:author="Master Repository Process" w:date="2024-01-02T13:20:00Z">
              <w:r>
                <w:t>,</w:t>
              </w:r>
            </w:ins>
            <w:r>
              <w:t xml:space="preserve"> an additional fee per page</w:t>
            </w:r>
            <w:del w:id="184" w:author="Master Repository Process" w:date="2024-01-02T13:20:00Z">
              <w:r>
                <w:delText xml:space="preserve"> of</w:delText>
              </w:r>
            </w:del>
          </w:p>
        </w:tc>
        <w:tc>
          <w:tcPr>
            <w:tcW w:w="1275" w:type="dxa"/>
            <w:noWrap/>
            <w:vAlign w:val="bottom"/>
          </w:tcPr>
          <w:p>
            <w:pPr>
              <w:pStyle w:val="yTableNAm"/>
              <w:ind w:right="175"/>
              <w:jc w:val="right"/>
              <w:rPr>
                <w:szCs w:val="22"/>
              </w:rPr>
            </w:pPr>
            <w:r>
              <w:rPr>
                <w:szCs w:val="22"/>
              </w:rPr>
              <w:t>2.</w:t>
            </w:r>
            <w:del w:id="185" w:author="Master Repository Process" w:date="2024-01-02T13:20:00Z">
              <w:r>
                <w:delText>50</w:delText>
              </w:r>
            </w:del>
            <w:ins w:id="186" w:author="Master Repository Process" w:date="2024-01-02T13:20:00Z">
              <w:r>
                <w:rPr>
                  <w:szCs w:val="22"/>
                </w:rPr>
                <w:t>60</w:t>
              </w:r>
            </w:ins>
          </w:p>
        </w:tc>
        <w:tc>
          <w:tcPr>
            <w:tcW w:w="1276" w:type="dxa"/>
            <w:noWrap/>
            <w:vAlign w:val="bottom"/>
          </w:tcPr>
          <w:p>
            <w:pPr>
              <w:pStyle w:val="yTableNAm"/>
              <w:ind w:right="175"/>
              <w:jc w:val="right"/>
              <w:rPr>
                <w:szCs w:val="22"/>
              </w:rPr>
            </w:pPr>
            <w:r>
              <w:rPr>
                <w:szCs w:val="22"/>
              </w:rPr>
              <w:t>2.</w:t>
            </w:r>
            <w:del w:id="187" w:author="Master Repository Process" w:date="2024-01-02T13:20:00Z">
              <w:r>
                <w:delText>50</w:delText>
              </w:r>
            </w:del>
            <w:ins w:id="188" w:author="Master Repository Process" w:date="2024-01-02T13:20:00Z">
              <w:r>
                <w:rPr>
                  <w:szCs w:val="22"/>
                </w:rPr>
                <w:t>60</w:t>
              </w:r>
            </w:ins>
          </w:p>
        </w:tc>
        <w:tc>
          <w:tcPr>
            <w:tcW w:w="1276" w:type="dxa"/>
            <w:noWrap/>
            <w:vAlign w:val="bottom"/>
          </w:tcPr>
          <w:p>
            <w:pPr>
              <w:pStyle w:val="yTableNAm"/>
              <w:ind w:right="175"/>
              <w:jc w:val="right"/>
              <w:rPr>
                <w:szCs w:val="22"/>
              </w:rPr>
            </w:pPr>
            <w:r>
              <w:rPr>
                <w:szCs w:val="22"/>
              </w:rPr>
              <w:t>0.</w:t>
            </w:r>
            <w:del w:id="189" w:author="Master Repository Process" w:date="2024-01-02T13:20:00Z">
              <w:r>
                <w:delText>75</w:delText>
              </w:r>
            </w:del>
            <w:ins w:id="190" w:author="Master Repository Process" w:date="2024-01-02T13:20:00Z">
              <w:r>
                <w:rPr>
                  <w:szCs w:val="22"/>
                </w:rPr>
                <w:t>80</w:t>
              </w:r>
            </w:ins>
          </w:p>
        </w:tc>
      </w:tr>
      <w:tr>
        <w:trPr>
          <w:cantSplit/>
        </w:trPr>
        <w:tc>
          <w:tcPr>
            <w:tcW w:w="601" w:type="dxa"/>
            <w:noWrap/>
          </w:tcPr>
          <w:p>
            <w:pPr>
              <w:pStyle w:val="yTableNAm"/>
            </w:pPr>
          </w:p>
        </w:tc>
        <w:tc>
          <w:tcPr>
            <w:tcW w:w="2552" w:type="dxa"/>
            <w:noWrap/>
          </w:tcPr>
          <w:p>
            <w:pPr>
              <w:pStyle w:val="yTableNAm"/>
              <w:tabs>
                <w:tab w:val="clear" w:pos="567"/>
              </w:tabs>
              <w:ind w:left="317" w:hanging="317"/>
            </w:pPr>
            <w:r>
              <w:t>(c)</w:t>
            </w:r>
            <w:r>
              <w:tab/>
              <w:t>For certifying that a document is a true copy — an additional fee</w:t>
            </w:r>
            <w:del w:id="191" w:author="Master Repository Process" w:date="2024-01-02T13:20:00Z">
              <w:r>
                <w:delText xml:space="preserve"> of</w:delText>
              </w:r>
            </w:del>
          </w:p>
        </w:tc>
        <w:tc>
          <w:tcPr>
            <w:tcW w:w="1275" w:type="dxa"/>
            <w:noWrap/>
            <w:vAlign w:val="bottom"/>
          </w:tcPr>
          <w:p>
            <w:pPr>
              <w:pStyle w:val="yTableNAm"/>
              <w:ind w:right="175"/>
              <w:jc w:val="right"/>
              <w:rPr>
                <w:szCs w:val="22"/>
              </w:rPr>
            </w:pPr>
            <w:r>
              <w:rPr>
                <w:szCs w:val="22"/>
              </w:rPr>
              <w:t>25.90</w:t>
            </w:r>
          </w:p>
        </w:tc>
        <w:tc>
          <w:tcPr>
            <w:tcW w:w="1276" w:type="dxa"/>
            <w:noWrap/>
            <w:vAlign w:val="bottom"/>
          </w:tcPr>
          <w:p>
            <w:pPr>
              <w:pStyle w:val="yTableNAm"/>
              <w:ind w:right="175"/>
              <w:jc w:val="right"/>
              <w:rPr>
                <w:szCs w:val="22"/>
              </w:rPr>
            </w:pPr>
            <w:r>
              <w:rPr>
                <w:szCs w:val="22"/>
              </w:rPr>
              <w:t>25.90</w:t>
            </w:r>
          </w:p>
        </w:tc>
        <w:tc>
          <w:tcPr>
            <w:tcW w:w="1276" w:type="dxa"/>
            <w:noWrap/>
            <w:vAlign w:val="bottom"/>
          </w:tcPr>
          <w:p>
            <w:pPr>
              <w:pStyle w:val="yTableNAm"/>
              <w:ind w:right="175"/>
              <w:jc w:val="right"/>
              <w:rPr>
                <w:szCs w:val="22"/>
              </w:rPr>
            </w:pPr>
            <w:r>
              <w:rPr>
                <w:szCs w:val="22"/>
              </w:rP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under paragraph (a) for a copy of an application is not payable if circumstances under regulation 6(4) exist.</w:t>
            </w:r>
          </w:p>
        </w:tc>
      </w:tr>
      <w:tr>
        <w:trPr>
          <w:cantSplit/>
        </w:trPr>
        <w:tc>
          <w:tcPr>
            <w:tcW w:w="601" w:type="dxa"/>
            <w:noWrap/>
          </w:tcPr>
          <w:p>
            <w:pPr>
              <w:pStyle w:val="yTableNAm"/>
            </w:pPr>
            <w:r>
              <w:t>8.</w:t>
            </w:r>
          </w:p>
        </w:tc>
        <w:tc>
          <w:tcPr>
            <w:tcW w:w="2552" w:type="dxa"/>
            <w:noWrap/>
          </w:tcPr>
          <w:p>
            <w:pPr>
              <w:pStyle w:val="yTableNAm"/>
              <w:tabs>
                <w:tab w:val="clear" w:pos="567"/>
              </w:tabs>
              <w:ind w:left="317" w:hanging="317"/>
            </w:pPr>
            <w:r>
              <w:t>(a)</w:t>
            </w:r>
            <w:r>
              <w:tab/>
              <w:t xml:space="preserve">For the provision of a transcript, or part of a transcript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743" w:hanging="426"/>
            </w:pPr>
            <w:r>
              <w:t>(i)</w:t>
            </w:r>
            <w:r>
              <w:tab/>
              <w:t xml:space="preserve">provided within 1 day after the day on which the fee is paid </w:t>
            </w:r>
          </w:p>
        </w:tc>
        <w:tc>
          <w:tcPr>
            <w:tcW w:w="1275" w:type="dxa"/>
            <w:noWrap/>
          </w:tcPr>
          <w:p>
            <w:pPr>
              <w:pStyle w:val="yTableNAm"/>
            </w:pPr>
            <w:r>
              <w:t>26.</w:t>
            </w:r>
            <w:del w:id="192" w:author="Master Repository Process" w:date="2024-01-02T13:20:00Z">
              <w:r>
                <w:delText>10</w:delText>
              </w:r>
            </w:del>
            <w:ins w:id="193" w:author="Master Repository Process" w:date="2024-01-02T13:20:00Z">
              <w:r>
                <w:t>90</w:t>
              </w:r>
            </w:ins>
            <w:r>
              <w:t xml:space="preserve"> plus</w:t>
            </w:r>
            <w:r>
              <w:br/>
            </w:r>
            <w:ins w:id="194" w:author="Master Repository Process" w:date="2024-01-02T13:20:00Z">
              <w:r>
                <w:t>11.</w:t>
              </w:r>
            </w:ins>
            <w:r>
              <w:t>10</w:t>
            </w:r>
            <w:del w:id="195" w:author="Master Repository Process" w:date="2024-01-02T13:20:00Z">
              <w:r>
                <w:delText>.75</w:delText>
              </w:r>
            </w:del>
            <w:r>
              <w:t xml:space="preserve"> per page</w:t>
            </w:r>
          </w:p>
        </w:tc>
        <w:tc>
          <w:tcPr>
            <w:tcW w:w="1276" w:type="dxa"/>
            <w:noWrap/>
          </w:tcPr>
          <w:p>
            <w:pPr>
              <w:pStyle w:val="yTableNAm"/>
            </w:pPr>
            <w:r>
              <w:t>26.</w:t>
            </w:r>
            <w:del w:id="196" w:author="Master Repository Process" w:date="2024-01-02T13:20:00Z">
              <w:r>
                <w:delText>10</w:delText>
              </w:r>
            </w:del>
            <w:ins w:id="197" w:author="Master Repository Process" w:date="2024-01-02T13:20:00Z">
              <w:r>
                <w:t>90</w:t>
              </w:r>
            </w:ins>
            <w:r>
              <w:t xml:space="preserve"> plus</w:t>
            </w:r>
            <w:r>
              <w:br/>
            </w:r>
            <w:del w:id="198" w:author="Master Repository Process" w:date="2024-01-02T13:20:00Z">
              <w:r>
                <w:delText>21.50</w:delText>
              </w:r>
            </w:del>
            <w:ins w:id="199" w:author="Master Repository Process" w:date="2024-01-02T13:20:00Z">
              <w:r>
                <w:t>22.20</w:t>
              </w:r>
            </w:ins>
            <w:r>
              <w:t xml:space="preserve"> per page</w:t>
            </w:r>
          </w:p>
        </w:tc>
        <w:tc>
          <w:tcPr>
            <w:tcW w:w="1276" w:type="dxa"/>
            <w:noWrap/>
          </w:tcPr>
          <w:p>
            <w:pPr>
              <w:pStyle w:val="yTableNAm"/>
            </w:pPr>
            <w:del w:id="200" w:author="Master Repository Process" w:date="2024-01-02T13:20:00Z">
              <w:r>
                <w:delText>7.85</w:delText>
              </w:r>
            </w:del>
            <w:ins w:id="201" w:author="Master Repository Process" w:date="2024-01-02T13:20:00Z">
              <w:r>
                <w:t>8.05</w:t>
              </w:r>
            </w:ins>
            <w:r>
              <w:t xml:space="preserve"> plus </w:t>
            </w:r>
            <w:r>
              <w:br/>
              <w:t>3.</w:t>
            </w:r>
            <w:del w:id="202" w:author="Master Repository Process" w:date="2024-01-02T13:20:00Z">
              <w:r>
                <w:delText>25</w:delText>
              </w:r>
            </w:del>
            <w:ins w:id="203" w:author="Master Repository Process" w:date="2024-01-02T13:20:00Z">
              <w:r>
                <w:t>35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(ii)</w:t>
            </w:r>
            <w:r>
              <w:tab/>
              <w:t xml:space="preserve">provided within 2 days after the day on which the fee is paid </w:t>
            </w:r>
          </w:p>
        </w:tc>
        <w:tc>
          <w:tcPr>
            <w:tcW w:w="1275" w:type="dxa"/>
            <w:noWrap/>
          </w:tcPr>
          <w:p>
            <w:pPr>
              <w:pStyle w:val="yTableNAm"/>
            </w:pPr>
            <w:r>
              <w:t>26.</w:t>
            </w:r>
            <w:del w:id="204" w:author="Master Repository Process" w:date="2024-01-02T13:20:00Z">
              <w:r>
                <w:delText>10</w:delText>
              </w:r>
            </w:del>
            <w:ins w:id="205" w:author="Master Repository Process" w:date="2024-01-02T13:20:00Z">
              <w:r>
                <w:t>90</w:t>
              </w:r>
            </w:ins>
            <w:r>
              <w:t xml:space="preserve"> plus</w:t>
            </w:r>
            <w:r>
              <w:br/>
            </w:r>
            <w:del w:id="206" w:author="Master Repository Process" w:date="2024-01-02T13:20:00Z">
              <w:r>
                <w:delText>9.90</w:delText>
              </w:r>
            </w:del>
            <w:ins w:id="207" w:author="Master Repository Process" w:date="2024-01-02T13:20:00Z">
              <w:r>
                <w:t>10.20</w:t>
              </w:r>
            </w:ins>
            <w:r>
              <w:t xml:space="preserve"> per page</w:t>
            </w:r>
          </w:p>
        </w:tc>
        <w:tc>
          <w:tcPr>
            <w:tcW w:w="1276" w:type="dxa"/>
            <w:noWrap/>
          </w:tcPr>
          <w:p>
            <w:pPr>
              <w:pStyle w:val="yTableNAm"/>
            </w:pPr>
            <w:r>
              <w:t>26.</w:t>
            </w:r>
            <w:del w:id="208" w:author="Master Repository Process" w:date="2024-01-02T13:20:00Z">
              <w:r>
                <w:delText>10</w:delText>
              </w:r>
            </w:del>
            <w:ins w:id="209" w:author="Master Repository Process" w:date="2024-01-02T13:20:00Z">
              <w:r>
                <w:t>90</w:t>
              </w:r>
            </w:ins>
            <w:r>
              <w:t xml:space="preserve"> plus</w:t>
            </w:r>
            <w:r>
              <w:br/>
            </w:r>
            <w:del w:id="210" w:author="Master Repository Process" w:date="2024-01-02T13:20:00Z">
              <w:r>
                <w:delText>19.70</w:delText>
              </w:r>
            </w:del>
            <w:ins w:id="211" w:author="Master Repository Process" w:date="2024-01-02T13:20:00Z">
              <w:r>
                <w:t>20.30</w:t>
              </w:r>
            </w:ins>
            <w:r>
              <w:t xml:space="preserve"> per page</w:t>
            </w:r>
          </w:p>
        </w:tc>
        <w:tc>
          <w:tcPr>
            <w:tcW w:w="1276" w:type="dxa"/>
            <w:noWrap/>
          </w:tcPr>
          <w:p>
            <w:pPr>
              <w:pStyle w:val="yTableNAm"/>
            </w:pPr>
            <w:del w:id="212" w:author="Master Repository Process" w:date="2024-01-02T13:20:00Z">
              <w:r>
                <w:delText>7.85</w:delText>
              </w:r>
            </w:del>
            <w:ins w:id="213" w:author="Master Repository Process" w:date="2024-01-02T13:20:00Z">
              <w:r>
                <w:t>8.05</w:t>
              </w:r>
            </w:ins>
            <w:r>
              <w:t xml:space="preserve"> plus </w:t>
            </w:r>
            <w:r>
              <w:br/>
            </w:r>
            <w:del w:id="214" w:author="Master Repository Process" w:date="2024-01-02T13:20:00Z">
              <w:r>
                <w:delText>2.95</w:delText>
              </w:r>
            </w:del>
            <w:ins w:id="215" w:author="Master Repository Process" w:date="2024-01-02T13:20:00Z">
              <w:r>
                <w:t>3.05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(iii)</w:t>
            </w:r>
            <w:r>
              <w:tab/>
              <w:t xml:space="preserve">provided within 4 days after the day on which the fee is paid </w:t>
            </w:r>
          </w:p>
        </w:tc>
        <w:tc>
          <w:tcPr>
            <w:tcW w:w="1275" w:type="dxa"/>
            <w:noWrap/>
          </w:tcPr>
          <w:p>
            <w:pPr>
              <w:pStyle w:val="yTableNAm"/>
            </w:pPr>
            <w:r>
              <w:t>26.</w:t>
            </w:r>
            <w:del w:id="216" w:author="Master Repository Process" w:date="2024-01-02T13:20:00Z">
              <w:r>
                <w:delText>10</w:delText>
              </w:r>
            </w:del>
            <w:ins w:id="217" w:author="Master Repository Process" w:date="2024-01-02T13:20:00Z">
              <w:r>
                <w:t>90</w:t>
              </w:r>
            </w:ins>
            <w:r>
              <w:t xml:space="preserve"> plus</w:t>
            </w:r>
            <w:r>
              <w:br/>
              <w:t>9.</w:t>
            </w:r>
            <w:del w:id="218" w:author="Master Repository Process" w:date="2024-01-02T13:20:00Z">
              <w:r>
                <w:delText>30</w:delText>
              </w:r>
            </w:del>
            <w:ins w:id="219" w:author="Master Repository Process" w:date="2024-01-02T13:20:00Z">
              <w:r>
                <w:t>60</w:t>
              </w:r>
            </w:ins>
            <w:r>
              <w:t xml:space="preserve"> per page</w:t>
            </w:r>
          </w:p>
        </w:tc>
        <w:tc>
          <w:tcPr>
            <w:tcW w:w="1276" w:type="dxa"/>
            <w:noWrap/>
          </w:tcPr>
          <w:p>
            <w:pPr>
              <w:pStyle w:val="yTableNAm"/>
              <w:rPr>
                <w:rStyle w:val="DraftersNotes"/>
                <w:b w:val="0"/>
                <w:i w:val="0"/>
              </w:rPr>
            </w:pPr>
            <w:r>
              <w:t>26.</w:t>
            </w:r>
            <w:del w:id="220" w:author="Master Repository Process" w:date="2024-01-02T13:20:00Z">
              <w:r>
                <w:delText>10</w:delText>
              </w:r>
            </w:del>
            <w:ins w:id="221" w:author="Master Repository Process" w:date="2024-01-02T13:20:00Z">
              <w:r>
                <w:t>90</w:t>
              </w:r>
            </w:ins>
            <w:r>
              <w:t xml:space="preserve"> plus</w:t>
            </w:r>
            <w:r>
              <w:br/>
            </w:r>
            <w:del w:id="222" w:author="Master Repository Process" w:date="2024-01-02T13:20:00Z">
              <w:r>
                <w:delText>18.80</w:delText>
              </w:r>
            </w:del>
            <w:ins w:id="223" w:author="Master Repository Process" w:date="2024-01-02T13:20:00Z">
              <w:r>
                <w:t>19.40</w:t>
              </w:r>
            </w:ins>
            <w:r>
              <w:t xml:space="preserve"> per page</w:t>
            </w:r>
          </w:p>
        </w:tc>
        <w:tc>
          <w:tcPr>
            <w:tcW w:w="1276" w:type="dxa"/>
            <w:noWrap/>
          </w:tcPr>
          <w:p>
            <w:pPr>
              <w:pStyle w:val="yTableNAm"/>
            </w:pPr>
            <w:del w:id="224" w:author="Master Repository Process" w:date="2024-01-02T13:20:00Z">
              <w:r>
                <w:delText>7.85</w:delText>
              </w:r>
            </w:del>
            <w:ins w:id="225" w:author="Master Repository Process" w:date="2024-01-02T13:20:00Z">
              <w:r>
                <w:t>8.05</w:t>
              </w:r>
            </w:ins>
            <w:r>
              <w:t xml:space="preserve"> plus </w:t>
            </w:r>
            <w:r>
              <w:br/>
              <w:t>2.</w:t>
            </w:r>
            <w:del w:id="226" w:author="Master Repository Process" w:date="2024-01-02T13:20:00Z">
              <w:r>
                <w:delText>80</w:delText>
              </w:r>
            </w:del>
            <w:ins w:id="227" w:author="Master Repository Process" w:date="2024-01-02T13:20:00Z">
              <w:r>
                <w:t>90</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(iv)</w:t>
            </w:r>
            <w:r>
              <w:tab/>
              <w:t xml:space="preserve">provided within 7 days after the day on which the fee is paid </w:t>
            </w:r>
          </w:p>
        </w:tc>
        <w:tc>
          <w:tcPr>
            <w:tcW w:w="1275" w:type="dxa"/>
            <w:noWrap/>
          </w:tcPr>
          <w:p>
            <w:pPr>
              <w:pStyle w:val="yTableNAm"/>
            </w:pPr>
            <w:r>
              <w:t>26.</w:t>
            </w:r>
            <w:del w:id="228" w:author="Master Repository Process" w:date="2024-01-02T13:20:00Z">
              <w:r>
                <w:delText>10</w:delText>
              </w:r>
            </w:del>
            <w:ins w:id="229" w:author="Master Repository Process" w:date="2024-01-02T13:20:00Z">
              <w:r>
                <w:t>90</w:t>
              </w:r>
            </w:ins>
            <w:r>
              <w:t xml:space="preserve"> plus </w:t>
            </w:r>
            <w:r>
              <w:br/>
              <w:t>9.</w:t>
            </w:r>
            <w:del w:id="230" w:author="Master Repository Process" w:date="2024-01-02T13:20:00Z">
              <w:r>
                <w:delText>00</w:delText>
              </w:r>
            </w:del>
            <w:ins w:id="231" w:author="Master Repository Process" w:date="2024-01-02T13:20:00Z">
              <w:r>
                <w:t>30</w:t>
              </w:r>
            </w:ins>
            <w:r>
              <w:t xml:space="preserve"> per page</w:t>
            </w:r>
          </w:p>
        </w:tc>
        <w:tc>
          <w:tcPr>
            <w:tcW w:w="1276" w:type="dxa"/>
            <w:noWrap/>
          </w:tcPr>
          <w:p>
            <w:pPr>
              <w:pStyle w:val="yTableNAm"/>
            </w:pPr>
            <w:r>
              <w:t>26.</w:t>
            </w:r>
            <w:del w:id="232" w:author="Master Repository Process" w:date="2024-01-02T13:20:00Z">
              <w:r>
                <w:delText>10</w:delText>
              </w:r>
            </w:del>
            <w:ins w:id="233" w:author="Master Repository Process" w:date="2024-01-02T13:20:00Z">
              <w:r>
                <w:t>90</w:t>
              </w:r>
            </w:ins>
            <w:r>
              <w:t xml:space="preserve"> plus</w:t>
            </w:r>
            <w:r>
              <w:br/>
            </w:r>
            <w:del w:id="234" w:author="Master Repository Process" w:date="2024-01-02T13:20:00Z">
              <w:r>
                <w:delText>17.85</w:delText>
              </w:r>
            </w:del>
            <w:ins w:id="235" w:author="Master Repository Process" w:date="2024-01-02T13:20:00Z">
              <w:r>
                <w:t>18.45</w:t>
              </w:r>
            </w:ins>
            <w:r>
              <w:t xml:space="preserve"> per page</w:t>
            </w:r>
          </w:p>
        </w:tc>
        <w:tc>
          <w:tcPr>
            <w:tcW w:w="1276" w:type="dxa"/>
            <w:noWrap/>
          </w:tcPr>
          <w:p>
            <w:pPr>
              <w:pStyle w:val="yTableNAm"/>
            </w:pPr>
            <w:del w:id="236" w:author="Master Repository Process" w:date="2024-01-02T13:20:00Z">
              <w:r>
                <w:delText>7.85</w:delText>
              </w:r>
            </w:del>
            <w:ins w:id="237" w:author="Master Repository Process" w:date="2024-01-02T13:20:00Z">
              <w:r>
                <w:t>8.05</w:t>
              </w:r>
            </w:ins>
            <w:r>
              <w:t xml:space="preserve"> plus </w:t>
            </w:r>
            <w:r>
              <w:br/>
              <w:t>2.</w:t>
            </w:r>
            <w:del w:id="238" w:author="Master Repository Process" w:date="2024-01-02T13:20:00Z">
              <w:r>
                <w:delText>70</w:delText>
              </w:r>
            </w:del>
            <w:ins w:id="239" w:author="Master Repository Process" w:date="2024-01-02T13:20:00Z">
              <w:r>
                <w:t>80</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(v)</w:t>
            </w:r>
            <w:r>
              <w:tab/>
              <w:t xml:space="preserve">provided within 14 days after the day on which the fee is paid </w:t>
            </w:r>
          </w:p>
        </w:tc>
        <w:tc>
          <w:tcPr>
            <w:tcW w:w="1275" w:type="dxa"/>
            <w:noWrap/>
          </w:tcPr>
          <w:p>
            <w:pPr>
              <w:pStyle w:val="yTableNAm"/>
            </w:pPr>
            <w:r>
              <w:t>26.</w:t>
            </w:r>
            <w:del w:id="240" w:author="Master Repository Process" w:date="2024-01-02T13:20:00Z">
              <w:r>
                <w:delText>10</w:delText>
              </w:r>
            </w:del>
            <w:ins w:id="241" w:author="Master Repository Process" w:date="2024-01-02T13:20:00Z">
              <w:r>
                <w:t>90</w:t>
              </w:r>
            </w:ins>
            <w:r>
              <w:t xml:space="preserve"> plus </w:t>
            </w:r>
            <w:r>
              <w:br/>
              <w:t>7.</w:t>
            </w:r>
            <w:del w:id="242" w:author="Master Repository Process" w:date="2024-01-02T13:20:00Z">
              <w:r>
                <w:delText>60</w:delText>
              </w:r>
            </w:del>
            <w:ins w:id="243" w:author="Master Repository Process" w:date="2024-01-02T13:20:00Z">
              <w:r>
                <w:t>85</w:t>
              </w:r>
            </w:ins>
            <w:r>
              <w:t xml:space="preserve"> per page</w:t>
            </w:r>
          </w:p>
        </w:tc>
        <w:tc>
          <w:tcPr>
            <w:tcW w:w="1276" w:type="dxa"/>
            <w:noWrap/>
          </w:tcPr>
          <w:p>
            <w:pPr>
              <w:pStyle w:val="yTableNAm"/>
            </w:pPr>
            <w:r>
              <w:t>26.</w:t>
            </w:r>
            <w:del w:id="244" w:author="Master Repository Process" w:date="2024-01-02T13:20:00Z">
              <w:r>
                <w:delText>10</w:delText>
              </w:r>
            </w:del>
            <w:ins w:id="245" w:author="Master Repository Process" w:date="2024-01-02T13:20:00Z">
              <w:r>
                <w:t>90</w:t>
              </w:r>
            </w:ins>
            <w:r>
              <w:t xml:space="preserve"> plus</w:t>
            </w:r>
            <w:r>
              <w:br/>
              <w:t>15.</w:t>
            </w:r>
            <w:del w:id="246" w:author="Master Repository Process" w:date="2024-01-02T13:20:00Z">
              <w:r>
                <w:delText>25</w:delText>
              </w:r>
            </w:del>
            <w:ins w:id="247" w:author="Master Repository Process" w:date="2024-01-02T13:20:00Z">
              <w:r>
                <w:t>75</w:t>
              </w:r>
            </w:ins>
            <w:r>
              <w:t xml:space="preserve"> per page</w:t>
            </w:r>
          </w:p>
        </w:tc>
        <w:tc>
          <w:tcPr>
            <w:tcW w:w="1276" w:type="dxa"/>
            <w:noWrap/>
          </w:tcPr>
          <w:p>
            <w:pPr>
              <w:pStyle w:val="yTableNAm"/>
            </w:pPr>
            <w:del w:id="248" w:author="Master Repository Process" w:date="2024-01-02T13:20:00Z">
              <w:r>
                <w:delText>7.85</w:delText>
              </w:r>
            </w:del>
            <w:ins w:id="249" w:author="Master Repository Process" w:date="2024-01-02T13:20:00Z">
              <w:r>
                <w:t>8.05</w:t>
              </w:r>
            </w:ins>
            <w:r>
              <w:t xml:space="preserve"> plus </w:t>
            </w:r>
            <w:r>
              <w:br/>
              <w:t>2.</w:t>
            </w:r>
            <w:del w:id="250" w:author="Master Repository Process" w:date="2024-01-02T13:20:00Z">
              <w:r>
                <w:delText>30</w:delText>
              </w:r>
            </w:del>
            <w:ins w:id="251" w:author="Master Repository Process" w:date="2024-01-02T13:20:00Z">
              <w:r>
                <w:t>35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s>
              <w:ind w:left="743" w:hanging="426"/>
            </w:pPr>
            <w:r>
              <w:t>(vi)</w:t>
            </w:r>
            <w:r>
              <w:tab/>
              <w:t>provided on a running basis (i.e. periodically throughout or following the day of the proceedings)</w:t>
            </w:r>
          </w:p>
        </w:tc>
        <w:tc>
          <w:tcPr>
            <w:tcW w:w="1275" w:type="dxa"/>
            <w:noWrap/>
          </w:tcPr>
          <w:p>
            <w:pPr>
              <w:pStyle w:val="yTableNAm"/>
            </w:pPr>
            <w:r>
              <w:t>26.</w:t>
            </w:r>
            <w:del w:id="252" w:author="Master Repository Process" w:date="2024-01-02T13:20:00Z">
              <w:r>
                <w:delText>10</w:delText>
              </w:r>
            </w:del>
            <w:ins w:id="253" w:author="Master Repository Process" w:date="2024-01-02T13:20:00Z">
              <w:r>
                <w:t>90</w:t>
              </w:r>
            </w:ins>
            <w:r>
              <w:t xml:space="preserve"> plus</w:t>
            </w:r>
            <w:r>
              <w:br/>
              <w:t>11.</w:t>
            </w:r>
            <w:del w:id="254" w:author="Master Repository Process" w:date="2024-01-02T13:20:00Z">
              <w:r>
                <w:delText>45</w:delText>
              </w:r>
            </w:del>
            <w:ins w:id="255" w:author="Master Repository Process" w:date="2024-01-02T13:20:00Z">
              <w:r>
                <w:t>80</w:t>
              </w:r>
            </w:ins>
            <w:r>
              <w:t xml:space="preserve"> per page</w:t>
            </w:r>
          </w:p>
        </w:tc>
        <w:tc>
          <w:tcPr>
            <w:tcW w:w="1276" w:type="dxa"/>
            <w:noWrap/>
          </w:tcPr>
          <w:p>
            <w:pPr>
              <w:pStyle w:val="yTableNAm"/>
            </w:pPr>
            <w:r>
              <w:t>26.</w:t>
            </w:r>
            <w:del w:id="256" w:author="Master Repository Process" w:date="2024-01-02T13:20:00Z">
              <w:r>
                <w:delText>10</w:delText>
              </w:r>
            </w:del>
            <w:ins w:id="257" w:author="Master Repository Process" w:date="2024-01-02T13:20:00Z">
              <w:r>
                <w:t>90</w:t>
              </w:r>
            </w:ins>
            <w:r>
              <w:t xml:space="preserve"> plus</w:t>
            </w:r>
            <w:r>
              <w:br/>
            </w:r>
            <w:del w:id="258" w:author="Master Repository Process" w:date="2024-01-02T13:20:00Z">
              <w:r>
                <w:delText>22.90</w:delText>
              </w:r>
            </w:del>
            <w:ins w:id="259" w:author="Master Repository Process" w:date="2024-01-02T13:20:00Z">
              <w:r>
                <w:t>23.60</w:t>
              </w:r>
            </w:ins>
            <w:r>
              <w:t xml:space="preserve"> per page</w:t>
            </w:r>
          </w:p>
        </w:tc>
        <w:tc>
          <w:tcPr>
            <w:tcW w:w="1276" w:type="dxa"/>
            <w:noWrap/>
          </w:tcPr>
          <w:p>
            <w:pPr>
              <w:pStyle w:val="yTableNAm"/>
            </w:pPr>
            <w:del w:id="260" w:author="Master Repository Process" w:date="2024-01-02T13:20:00Z">
              <w:r>
                <w:delText>7.85</w:delText>
              </w:r>
            </w:del>
            <w:ins w:id="261" w:author="Master Repository Process" w:date="2024-01-02T13:20:00Z">
              <w:r>
                <w:t>8.05</w:t>
              </w:r>
            </w:ins>
            <w:r>
              <w:t xml:space="preserve"> plus </w:t>
            </w:r>
            <w:r>
              <w:br/>
              <w:t>3.</w:t>
            </w:r>
            <w:del w:id="262" w:author="Master Repository Process" w:date="2024-01-02T13:20:00Z">
              <w:r>
                <w:delText>45</w:delText>
              </w:r>
            </w:del>
            <w:ins w:id="263" w:author="Master Repository Process" w:date="2024-01-02T13:20:00Z">
              <w:r>
                <w:t>55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For the provision of a copy of a transcript, or part of a transcript, if the transcript or part has already been provided to the person requesting the copy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743" w:hanging="426"/>
            </w:pPr>
            <w:r>
              <w:t>(i)</w:t>
            </w:r>
            <w:r>
              <w:tab/>
              <w:t>electronic format</w:t>
            </w:r>
            <w:ins w:id="264" w:author="Master Repository Process" w:date="2024-01-02T13:20:00Z">
              <w:r>
                <w:t>, per copy</w:t>
              </w:r>
            </w:ins>
            <w:r>
              <w:t xml:space="preserve"> </w:t>
            </w:r>
          </w:p>
        </w:tc>
        <w:tc>
          <w:tcPr>
            <w:tcW w:w="1275" w:type="dxa"/>
            <w:noWrap/>
          </w:tcPr>
          <w:p>
            <w:pPr>
              <w:pStyle w:val="yTableNAm"/>
              <w:ind w:right="175"/>
              <w:jc w:val="right"/>
              <w:rPr>
                <w:szCs w:val="22"/>
              </w:rPr>
            </w:pPr>
            <w:del w:id="265" w:author="Master Repository Process" w:date="2024-01-02T13:20:00Z">
              <w:r>
                <w:delText>27.20 per copy</w:delText>
              </w:r>
            </w:del>
            <w:ins w:id="266" w:author="Master Repository Process" w:date="2024-01-02T13:20:00Z">
              <w:r>
                <w:rPr>
                  <w:szCs w:val="22"/>
                </w:rPr>
                <w:t>28.10</w:t>
              </w:r>
            </w:ins>
          </w:p>
        </w:tc>
        <w:tc>
          <w:tcPr>
            <w:tcW w:w="1276" w:type="dxa"/>
            <w:noWrap/>
          </w:tcPr>
          <w:p>
            <w:pPr>
              <w:pStyle w:val="yTableNAm"/>
              <w:ind w:right="175"/>
              <w:jc w:val="right"/>
              <w:rPr>
                <w:szCs w:val="22"/>
              </w:rPr>
            </w:pPr>
            <w:del w:id="267" w:author="Master Repository Process" w:date="2024-01-02T13:20:00Z">
              <w:r>
                <w:delText>27.20 per copy</w:delText>
              </w:r>
            </w:del>
            <w:ins w:id="268" w:author="Master Repository Process" w:date="2024-01-02T13:20:00Z">
              <w:r>
                <w:rPr>
                  <w:szCs w:val="22"/>
                </w:rPr>
                <w:t>28.10</w:t>
              </w:r>
            </w:ins>
          </w:p>
        </w:tc>
        <w:tc>
          <w:tcPr>
            <w:tcW w:w="1276" w:type="dxa"/>
            <w:noWrap/>
          </w:tcPr>
          <w:p>
            <w:pPr>
              <w:pStyle w:val="yTableNAm"/>
              <w:ind w:right="175"/>
              <w:jc w:val="right"/>
              <w:rPr>
                <w:szCs w:val="22"/>
              </w:rPr>
            </w:pPr>
            <w:r>
              <w:rPr>
                <w:szCs w:val="22"/>
              </w:rPr>
              <w:t>8.</w:t>
            </w:r>
            <w:del w:id="269" w:author="Master Repository Process" w:date="2024-01-02T13:20:00Z">
              <w:r>
                <w:delText>15 per copy</w:delText>
              </w:r>
            </w:del>
            <w:ins w:id="270" w:author="Master Repository Process" w:date="2024-01-02T13:20:00Z">
              <w:r>
                <w:rPr>
                  <w:szCs w:val="22"/>
                </w:rPr>
                <w:t>45</w:t>
              </w:r>
            </w:ins>
          </w:p>
        </w:tc>
      </w:tr>
      <w:tr>
        <w:trPr>
          <w:cantSplit/>
        </w:trPr>
        <w:tc>
          <w:tcPr>
            <w:tcW w:w="601" w:type="dxa"/>
            <w:noWrap/>
          </w:tcPr>
          <w:p>
            <w:pPr>
              <w:pStyle w:val="yTableNAm"/>
              <w:keepNext/>
            </w:pPr>
          </w:p>
        </w:tc>
        <w:tc>
          <w:tcPr>
            <w:tcW w:w="2552" w:type="dxa"/>
            <w:noWrap/>
          </w:tcPr>
          <w:p>
            <w:pPr>
              <w:pStyle w:val="yTableNAm"/>
              <w:keepNext/>
              <w:tabs>
                <w:tab w:val="clear" w:pos="567"/>
              </w:tabs>
              <w:ind w:left="743" w:hanging="426"/>
            </w:pPr>
            <w:r>
              <w:t>(ii)</w:t>
            </w:r>
            <w:r>
              <w:tab/>
              <w:t>paper copy</w:t>
            </w:r>
            <w:ins w:id="271" w:author="Master Repository Process" w:date="2024-01-02T13:20:00Z">
              <w:r>
                <w:t>, per page</w:t>
              </w:r>
            </w:ins>
            <w:r>
              <w:t xml:space="preserve"> </w:t>
            </w:r>
          </w:p>
        </w:tc>
        <w:tc>
          <w:tcPr>
            <w:tcW w:w="1275" w:type="dxa"/>
            <w:noWrap/>
          </w:tcPr>
          <w:p>
            <w:pPr>
              <w:pStyle w:val="yTableNAm"/>
              <w:keepNext/>
              <w:ind w:right="175"/>
              <w:jc w:val="right"/>
              <w:rPr>
                <w:szCs w:val="22"/>
              </w:rPr>
            </w:pPr>
            <w:r>
              <w:rPr>
                <w:szCs w:val="22"/>
              </w:rPr>
              <w:t>2.</w:t>
            </w:r>
            <w:del w:id="272" w:author="Master Repository Process" w:date="2024-01-02T13:20:00Z">
              <w:r>
                <w:delText>70 per page</w:delText>
              </w:r>
            </w:del>
            <w:ins w:id="273" w:author="Master Repository Process" w:date="2024-01-02T13:20:00Z">
              <w:r>
                <w:rPr>
                  <w:szCs w:val="22"/>
                </w:rPr>
                <w:t>80</w:t>
              </w:r>
            </w:ins>
          </w:p>
        </w:tc>
        <w:tc>
          <w:tcPr>
            <w:tcW w:w="1276" w:type="dxa"/>
            <w:noWrap/>
          </w:tcPr>
          <w:p>
            <w:pPr>
              <w:pStyle w:val="yTableNAm"/>
              <w:keepNext/>
              <w:ind w:right="175"/>
              <w:jc w:val="right"/>
              <w:rPr>
                <w:szCs w:val="22"/>
              </w:rPr>
            </w:pPr>
            <w:r>
              <w:rPr>
                <w:szCs w:val="22"/>
              </w:rPr>
              <w:t>2.</w:t>
            </w:r>
            <w:del w:id="274" w:author="Master Repository Process" w:date="2024-01-02T13:20:00Z">
              <w:r>
                <w:delText>70 per page</w:delText>
              </w:r>
            </w:del>
            <w:ins w:id="275" w:author="Master Repository Process" w:date="2024-01-02T13:20:00Z">
              <w:r>
                <w:rPr>
                  <w:szCs w:val="22"/>
                </w:rPr>
                <w:t>80</w:t>
              </w:r>
            </w:ins>
          </w:p>
        </w:tc>
        <w:tc>
          <w:tcPr>
            <w:tcW w:w="1276" w:type="dxa"/>
            <w:noWrap/>
          </w:tcPr>
          <w:p>
            <w:pPr>
              <w:pStyle w:val="yTableNAm"/>
              <w:keepNext/>
              <w:ind w:right="175"/>
              <w:jc w:val="right"/>
              <w:rPr>
                <w:szCs w:val="22"/>
              </w:rPr>
            </w:pPr>
            <w:r>
              <w:rPr>
                <w:szCs w:val="22"/>
              </w:rPr>
              <w:t>0.</w:t>
            </w:r>
            <w:del w:id="276" w:author="Master Repository Process" w:date="2024-01-02T13:20:00Z">
              <w:r>
                <w:delText>80 per page</w:delText>
              </w:r>
            </w:del>
            <w:ins w:id="277" w:author="Master Repository Process" w:date="2024-01-02T13:20:00Z">
              <w:r>
                <w:rPr>
                  <w:szCs w:val="22"/>
                </w:rPr>
                <w:t>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Fees under this item are payable in the case of an indictable offence dealt with summarily.</w:t>
            </w:r>
          </w:p>
        </w:tc>
      </w:tr>
    </w:tbl>
    <w:p>
      <w:pPr>
        <w:pStyle w:val="yFootnotesection"/>
      </w:pPr>
      <w:r>
        <w:tab/>
        <w:t>[Division 1 inserted: SL </w:t>
      </w:r>
      <w:del w:id="278" w:author="Master Repository Process" w:date="2024-01-02T13:20:00Z">
        <w:r>
          <w:delText>2022/111</w:delText>
        </w:r>
      </w:del>
      <w:ins w:id="279" w:author="Master Repository Process" w:date="2024-01-02T13:20:00Z">
        <w:r>
          <w:t>2023/120</w:t>
        </w:r>
      </w:ins>
      <w:r>
        <w:t xml:space="preserve"> r. </w:t>
      </w:r>
      <w:del w:id="280" w:author="Master Repository Process" w:date="2024-01-02T13:20:00Z">
        <w:r>
          <w:delText>20</w:delText>
        </w:r>
      </w:del>
      <w:ins w:id="281" w:author="Master Repository Process" w:date="2024-01-02T13:20:00Z">
        <w:r>
          <w:t>28</w:t>
        </w:r>
      </w:ins>
      <w:r>
        <w:t>.]</w:t>
      </w:r>
    </w:p>
    <w:p>
      <w:pPr>
        <w:pStyle w:val="yHeading3"/>
      </w:pPr>
      <w:bookmarkStart w:id="282" w:name="_Toc155094028"/>
      <w:bookmarkStart w:id="283" w:name="_Toc112232301"/>
      <w:bookmarkStart w:id="284" w:name="_Toc112232603"/>
      <w:bookmarkStart w:id="285" w:name="_Toc112251412"/>
      <w:r>
        <w:rPr>
          <w:rStyle w:val="CharSDivNo"/>
        </w:rPr>
        <w:t>Division 2</w:t>
      </w:r>
      <w:r>
        <w:t> — </w:t>
      </w:r>
      <w:r>
        <w:rPr>
          <w:rStyle w:val="CharSDivText"/>
        </w:rPr>
        <w:t>Civil jurisdiction</w:t>
      </w:r>
      <w:bookmarkEnd w:id="282"/>
      <w:bookmarkEnd w:id="283"/>
      <w:bookmarkEnd w:id="284"/>
      <w:bookmarkEnd w:id="285"/>
    </w:p>
    <w:p>
      <w:pPr>
        <w:pStyle w:val="yFootnoteheading"/>
        <w:keepNext/>
        <w:spacing w:after="120"/>
      </w:pPr>
      <w:r>
        <w:tab/>
        <w:t>[Heading inserted: SL </w:t>
      </w:r>
      <w:del w:id="286" w:author="Master Repository Process" w:date="2024-01-02T13:20:00Z">
        <w:r>
          <w:delText>2022/111</w:delText>
        </w:r>
      </w:del>
      <w:ins w:id="287" w:author="Master Repository Process" w:date="2024-01-02T13:20:00Z">
        <w:r>
          <w:t>2023/120</w:t>
        </w:r>
      </w:ins>
      <w:r>
        <w:t xml:space="preserve"> r. </w:t>
      </w:r>
      <w:del w:id="288" w:author="Master Repository Process" w:date="2024-01-02T13:20:00Z">
        <w:r>
          <w:delText>20</w:delText>
        </w:r>
      </w:del>
      <w:ins w:id="289" w:author="Master Repository Process" w:date="2024-01-02T13:20:00Z">
        <w:r>
          <w:t>28</w:t>
        </w:r>
      </w:ins>
      <w:r>
        <w:t>.]</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yTableNAm"/>
              <w:jc w:val="center"/>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624"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w:t>
            </w:r>
            <w:del w:id="290" w:author="Master Repository Process" w:date="2024-01-02T13:20:00Z">
              <w:r>
                <w:delText>any</w:delText>
              </w:r>
            </w:del>
            <w:ins w:id="291" w:author="Master Repository Process" w:date="2024-01-02T13:20:00Z">
              <w:r>
                <w:t>a</w:t>
              </w:r>
            </w:ins>
            <w:r>
              <w:t xml:space="preserve"> claim or </w:t>
            </w:r>
            <w:del w:id="292" w:author="Master Repository Process" w:date="2024-01-02T13:20:00Z">
              <w:r>
                <w:delText xml:space="preserve">any </w:delText>
              </w:r>
            </w:del>
            <w:r>
              <w:t xml:space="preserve">originating process to commence proceedings in the Court — </w:t>
            </w:r>
          </w:p>
        </w:tc>
        <w:tc>
          <w:tcPr>
            <w:tcW w:w="1275" w:type="dxa"/>
            <w:tcBorders>
              <w:top w:val="single" w:sz="4" w:space="0" w:color="auto"/>
            </w:tcBorders>
            <w:noWrap/>
            <w:vAlign w:val="bottom"/>
          </w:tcPr>
          <w:p>
            <w:pPr>
              <w:pStyle w:val="yTableNAm"/>
            </w:pPr>
          </w:p>
        </w:tc>
        <w:tc>
          <w:tcPr>
            <w:tcW w:w="1276" w:type="dxa"/>
            <w:tcBorders>
              <w:top w:val="single" w:sz="4" w:space="0" w:color="auto"/>
            </w:tcBorders>
            <w:noWrap/>
            <w:vAlign w:val="bottom"/>
          </w:tcPr>
          <w:p>
            <w:pPr>
              <w:pStyle w:val="yTableNAm"/>
            </w:pPr>
          </w:p>
        </w:tc>
        <w:tc>
          <w:tcPr>
            <w:tcW w:w="1276" w:type="dxa"/>
            <w:tcBorders>
              <w:top w:val="single" w:sz="4" w:space="0" w:color="auto"/>
            </w:tcBorders>
            <w:noWrap/>
            <w:vAlign w:val="bottom"/>
          </w:tcPr>
          <w:p>
            <w:pPr>
              <w:pStyle w:val="yTableNAm"/>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del w:id="293" w:author="Master Repository Process" w:date="2024-01-02T13:20:00Z">
              <w:r>
                <w:rPr>
                  <w:szCs w:val="22"/>
                </w:rPr>
                <w:delText>163.50</w:delText>
              </w:r>
            </w:del>
            <w:ins w:id="294" w:author="Master Repository Process" w:date="2024-01-02T13:20:00Z">
              <w:r>
                <w:rPr>
                  <w:szCs w:val="22"/>
                </w:rPr>
                <w:t>169.00</w:t>
              </w:r>
            </w:ins>
          </w:p>
        </w:tc>
        <w:tc>
          <w:tcPr>
            <w:tcW w:w="1276" w:type="dxa"/>
            <w:noWrap/>
            <w:vAlign w:val="bottom"/>
          </w:tcPr>
          <w:p>
            <w:pPr>
              <w:pStyle w:val="yTableNAm"/>
              <w:ind w:right="175"/>
              <w:jc w:val="right"/>
              <w:rPr>
                <w:szCs w:val="22"/>
              </w:rPr>
            </w:pPr>
            <w:del w:id="295" w:author="Master Repository Process" w:date="2024-01-02T13:20:00Z">
              <w:r>
                <w:rPr>
                  <w:szCs w:val="22"/>
                </w:rPr>
                <w:delText>318</w:delText>
              </w:r>
            </w:del>
            <w:ins w:id="296" w:author="Master Repository Process" w:date="2024-01-02T13:20:00Z">
              <w:r>
                <w:rPr>
                  <w:szCs w:val="22"/>
                </w:rPr>
                <w:t>328</w:t>
              </w:r>
            </w:ins>
            <w:r>
              <w:rPr>
                <w:szCs w:val="22"/>
              </w:rPr>
              <w:t>.00</w:t>
            </w:r>
          </w:p>
        </w:tc>
        <w:tc>
          <w:tcPr>
            <w:tcW w:w="1276" w:type="dxa"/>
            <w:noWrap/>
            <w:vAlign w:val="bottom"/>
          </w:tcPr>
          <w:p>
            <w:pPr>
              <w:pStyle w:val="yTableNAm"/>
              <w:ind w:right="175"/>
              <w:jc w:val="right"/>
              <w:rPr>
                <w:szCs w:val="22"/>
              </w:rPr>
            </w:pPr>
            <w:del w:id="297" w:author="Master Repository Process" w:date="2024-01-02T13:20:00Z">
              <w:r>
                <w:rPr>
                  <w:szCs w:val="22"/>
                </w:rPr>
                <w:delText>49.00</w:delText>
              </w:r>
            </w:del>
            <w:ins w:id="298" w:author="Master Repository Process" w:date="2024-01-02T13:20:00Z">
              <w:r>
                <w:rPr>
                  <w:szCs w:val="22"/>
                </w:rPr>
                <w:t>50.50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del w:id="299" w:author="Master Repository Process" w:date="2024-01-02T13:20:00Z">
              <w:r>
                <w:rPr>
                  <w:szCs w:val="18"/>
                </w:rPr>
                <w:delText>416</w:delText>
              </w:r>
            </w:del>
            <w:ins w:id="300" w:author="Master Repository Process" w:date="2024-01-02T13:20:00Z">
              <w:r>
                <w:rPr>
                  <w:szCs w:val="22"/>
                </w:rPr>
                <w:t>430</w:t>
              </w:r>
            </w:ins>
            <w:r>
              <w:rPr>
                <w:szCs w:val="22"/>
              </w:rPr>
              <w:t>.00</w:t>
            </w:r>
          </w:p>
        </w:tc>
        <w:tc>
          <w:tcPr>
            <w:tcW w:w="1276" w:type="dxa"/>
            <w:noWrap/>
            <w:vAlign w:val="bottom"/>
          </w:tcPr>
          <w:p>
            <w:pPr>
              <w:pStyle w:val="yTableNAm"/>
              <w:ind w:right="175"/>
              <w:jc w:val="right"/>
              <w:rPr>
                <w:szCs w:val="22"/>
              </w:rPr>
            </w:pPr>
            <w:del w:id="301" w:author="Master Repository Process" w:date="2024-01-02T13:20:00Z">
              <w:r>
                <w:rPr>
                  <w:szCs w:val="18"/>
                </w:rPr>
                <w:delText>812</w:delText>
              </w:r>
            </w:del>
            <w:ins w:id="302" w:author="Master Repository Process" w:date="2024-01-02T13:20:00Z">
              <w:r>
                <w:rPr>
                  <w:szCs w:val="22"/>
                </w:rPr>
                <w:t>838</w:t>
              </w:r>
            </w:ins>
            <w:r>
              <w:rPr>
                <w:szCs w:val="22"/>
              </w:rPr>
              <w:t>.00</w:t>
            </w:r>
          </w:p>
        </w:tc>
        <w:tc>
          <w:tcPr>
            <w:tcW w:w="1276" w:type="dxa"/>
            <w:noWrap/>
            <w:vAlign w:val="bottom"/>
          </w:tcPr>
          <w:p>
            <w:pPr>
              <w:pStyle w:val="yTableNAm"/>
              <w:ind w:right="175"/>
              <w:jc w:val="right"/>
              <w:rPr>
                <w:szCs w:val="22"/>
              </w:rPr>
            </w:pPr>
            <w:r>
              <w:rPr>
                <w:szCs w:val="22"/>
              </w:rPr>
              <w:t>100.00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del w:id="303" w:author="Master Repository Process" w:date="2024-01-02T13:20:00Z">
              <w:r>
                <w:rPr>
                  <w:szCs w:val="18"/>
                </w:rPr>
                <w:delText>662</w:delText>
              </w:r>
            </w:del>
            <w:ins w:id="304" w:author="Master Repository Process" w:date="2024-01-02T13:20:00Z">
              <w:r>
                <w:rPr>
                  <w:szCs w:val="22"/>
                </w:rPr>
                <w:t>684</w:t>
              </w:r>
            </w:ins>
            <w:r>
              <w:rPr>
                <w:szCs w:val="22"/>
              </w:rPr>
              <w:t>.00</w:t>
            </w:r>
          </w:p>
        </w:tc>
        <w:tc>
          <w:tcPr>
            <w:tcW w:w="1276" w:type="dxa"/>
            <w:noWrap/>
            <w:vAlign w:val="bottom"/>
          </w:tcPr>
          <w:p>
            <w:pPr>
              <w:pStyle w:val="yTableNAm"/>
              <w:ind w:right="175"/>
              <w:jc w:val="right"/>
              <w:rPr>
                <w:szCs w:val="22"/>
              </w:rPr>
            </w:pPr>
            <w:r>
              <w:rPr>
                <w:szCs w:val="22"/>
              </w:rPr>
              <w:t>1 </w:t>
            </w:r>
            <w:del w:id="305" w:author="Master Repository Process" w:date="2024-01-02T13:20:00Z">
              <w:r>
                <w:delText>289</w:delText>
              </w:r>
            </w:del>
            <w:ins w:id="306" w:author="Master Repository Process" w:date="2024-01-02T13:20:00Z">
              <w:r>
                <w:rPr>
                  <w:szCs w:val="22"/>
                </w:rPr>
                <w:t>331</w:t>
              </w:r>
            </w:ins>
            <w:r>
              <w:rPr>
                <w:szCs w:val="22"/>
              </w:rPr>
              <w:t>.00</w:t>
            </w:r>
          </w:p>
        </w:tc>
        <w:tc>
          <w:tcPr>
            <w:tcW w:w="1276" w:type="dxa"/>
            <w:noWrap/>
            <w:vAlign w:val="bottom"/>
          </w:tcPr>
          <w:p>
            <w:pPr>
              <w:pStyle w:val="yTableNAm"/>
              <w:ind w:right="175"/>
              <w:jc w:val="right"/>
              <w:rPr>
                <w:szCs w:val="22"/>
              </w:rPr>
            </w:pPr>
            <w:r>
              <w:rPr>
                <w:szCs w:val="22"/>
              </w:rP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fee is not payable in respect of applications referred to in item 10 or 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w:t>
            </w:r>
            <w:del w:id="307" w:author="Master Repository Process" w:date="2024-01-02T13:20:00Z">
              <w:r>
                <w:delText xml:space="preserve">any </w:delText>
              </w:r>
            </w:del>
            <w:r>
              <w:t xml:space="preserve">other application for which no fee has been provided in this Division — </w:t>
            </w:r>
          </w:p>
        </w:tc>
        <w:tc>
          <w:tcPr>
            <w:tcW w:w="1275" w:type="dxa"/>
            <w:noWrap/>
          </w:tcPr>
          <w:p>
            <w:pPr>
              <w:pStyle w:val="yTableNAm"/>
              <w:rPr>
                <w:szCs w:val="18"/>
              </w:rPr>
            </w:pPr>
          </w:p>
        </w:tc>
        <w:tc>
          <w:tcPr>
            <w:tcW w:w="1276" w:type="dxa"/>
            <w:noWrap/>
          </w:tcPr>
          <w:p>
            <w:pPr>
              <w:pStyle w:val="yTableNAm"/>
            </w:pPr>
          </w:p>
        </w:tc>
        <w:tc>
          <w:tcPr>
            <w:tcW w:w="1276" w:type="dxa"/>
            <w:noWrap/>
          </w:tcPr>
          <w:p>
            <w:pPr>
              <w:pStyle w:val="yTableNAm"/>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del w:id="308" w:author="Master Repository Process" w:date="2024-01-02T13:20:00Z">
              <w:r>
                <w:rPr>
                  <w:szCs w:val="18"/>
                </w:rPr>
                <w:delText>106.00</w:delText>
              </w:r>
            </w:del>
            <w:ins w:id="309" w:author="Master Repository Process" w:date="2024-01-02T13:20:00Z">
              <w:r>
                <w:rPr>
                  <w:szCs w:val="22"/>
                </w:rPr>
                <w:t>109.50</w:t>
              </w:r>
            </w:ins>
          </w:p>
        </w:tc>
        <w:tc>
          <w:tcPr>
            <w:tcW w:w="1276" w:type="dxa"/>
            <w:noWrap/>
            <w:vAlign w:val="bottom"/>
          </w:tcPr>
          <w:p>
            <w:pPr>
              <w:pStyle w:val="yTableNAm"/>
              <w:ind w:right="175"/>
              <w:jc w:val="right"/>
              <w:rPr>
                <w:szCs w:val="22"/>
              </w:rPr>
            </w:pPr>
            <w:del w:id="310" w:author="Master Repository Process" w:date="2024-01-02T13:20:00Z">
              <w:r>
                <w:delText>207</w:delText>
              </w:r>
            </w:del>
            <w:ins w:id="311" w:author="Master Repository Process" w:date="2024-01-02T13:20:00Z">
              <w:r>
                <w:rPr>
                  <w:szCs w:val="22"/>
                </w:rPr>
                <w:t>214</w:t>
              </w:r>
            </w:ins>
            <w:r>
              <w:rPr>
                <w:szCs w:val="22"/>
              </w:rPr>
              <w:t>.00</w:t>
            </w:r>
          </w:p>
        </w:tc>
        <w:tc>
          <w:tcPr>
            <w:tcW w:w="1276" w:type="dxa"/>
            <w:noWrap/>
            <w:vAlign w:val="bottom"/>
          </w:tcPr>
          <w:p>
            <w:pPr>
              <w:pStyle w:val="yTableNAm"/>
              <w:ind w:right="175"/>
              <w:jc w:val="right"/>
              <w:rPr>
                <w:szCs w:val="22"/>
              </w:rPr>
            </w:pPr>
            <w:del w:id="312" w:author="Master Repository Process" w:date="2024-01-02T13:20:00Z">
              <w:r>
                <w:rPr>
                  <w:szCs w:val="18"/>
                </w:rPr>
                <w:delText>31.80</w:delText>
              </w:r>
            </w:del>
            <w:ins w:id="313" w:author="Master Repository Process" w:date="2024-01-02T13:20:00Z">
              <w:r>
                <w:rPr>
                  <w:szCs w:val="22"/>
                </w:rPr>
                <w:t>32.90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del w:id="314" w:author="Master Repository Process" w:date="2024-01-02T13:20:00Z">
              <w:r>
                <w:rPr>
                  <w:szCs w:val="18"/>
                </w:rPr>
                <w:delText>194.50</w:delText>
              </w:r>
            </w:del>
            <w:ins w:id="315" w:author="Master Repository Process" w:date="2024-01-02T13:20:00Z">
              <w:r>
                <w:rPr>
                  <w:szCs w:val="22"/>
                </w:rPr>
                <w:t>201.00</w:t>
              </w:r>
            </w:ins>
          </w:p>
        </w:tc>
        <w:tc>
          <w:tcPr>
            <w:tcW w:w="1276" w:type="dxa"/>
            <w:noWrap/>
            <w:vAlign w:val="bottom"/>
          </w:tcPr>
          <w:p>
            <w:pPr>
              <w:pStyle w:val="yTableNAm"/>
              <w:ind w:right="175"/>
              <w:jc w:val="right"/>
              <w:rPr>
                <w:szCs w:val="22"/>
              </w:rPr>
            </w:pPr>
            <w:del w:id="316" w:author="Master Repository Process" w:date="2024-01-02T13:20:00Z">
              <w:r>
                <w:delText>321</w:delText>
              </w:r>
            </w:del>
            <w:ins w:id="317" w:author="Master Repository Process" w:date="2024-01-02T13:20:00Z">
              <w:r>
                <w:rPr>
                  <w:szCs w:val="22"/>
                </w:rPr>
                <w:t>331</w:t>
              </w:r>
            </w:ins>
            <w:r>
              <w:rPr>
                <w:szCs w:val="22"/>
              </w:rPr>
              <w:t>.00</w:t>
            </w:r>
          </w:p>
        </w:tc>
        <w:tc>
          <w:tcPr>
            <w:tcW w:w="1276" w:type="dxa"/>
            <w:noWrap/>
            <w:vAlign w:val="bottom"/>
          </w:tcPr>
          <w:p>
            <w:pPr>
              <w:pStyle w:val="yTableNAm"/>
              <w:ind w:right="175"/>
              <w:jc w:val="right"/>
              <w:rPr>
                <w:szCs w:val="22"/>
              </w:rPr>
            </w:pPr>
            <w:del w:id="318" w:author="Master Repository Process" w:date="2024-01-02T13:20:00Z">
              <w:r>
                <w:rPr>
                  <w:szCs w:val="18"/>
                </w:rPr>
                <w:delText>58</w:delText>
              </w:r>
            </w:del>
            <w:ins w:id="319" w:author="Master Repository Process" w:date="2024-01-02T13:20:00Z">
              <w:r>
                <w:rPr>
                  <w:szCs w:val="22"/>
                </w:rPr>
                <w:t>60</w:t>
              </w:r>
            </w:ins>
            <w:r>
              <w:rPr>
                <w:szCs w:val="22"/>
              </w:rPr>
              <w:t>.50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del w:id="320" w:author="Master Repository Process" w:date="2024-01-02T13:20:00Z">
              <w:r>
                <w:rPr>
                  <w:szCs w:val="18"/>
                </w:rPr>
                <w:delText>309</w:delText>
              </w:r>
            </w:del>
            <w:ins w:id="321" w:author="Master Repository Process" w:date="2024-01-02T13:20:00Z">
              <w:r>
                <w:rPr>
                  <w:szCs w:val="22"/>
                </w:rPr>
                <w:t>319</w:t>
              </w:r>
            </w:ins>
            <w:r>
              <w:rPr>
                <w:szCs w:val="22"/>
              </w:rPr>
              <w:t>.00</w:t>
            </w:r>
          </w:p>
        </w:tc>
        <w:tc>
          <w:tcPr>
            <w:tcW w:w="1276" w:type="dxa"/>
            <w:noWrap/>
            <w:vAlign w:val="bottom"/>
          </w:tcPr>
          <w:p>
            <w:pPr>
              <w:pStyle w:val="yTableNAm"/>
              <w:ind w:right="175"/>
              <w:jc w:val="right"/>
              <w:rPr>
                <w:szCs w:val="22"/>
              </w:rPr>
            </w:pPr>
            <w:del w:id="322" w:author="Master Repository Process" w:date="2024-01-02T13:20:00Z">
              <w:r>
                <w:delText>516</w:delText>
              </w:r>
            </w:del>
            <w:ins w:id="323" w:author="Master Repository Process" w:date="2024-01-02T13:20:00Z">
              <w:r>
                <w:rPr>
                  <w:szCs w:val="22"/>
                </w:rPr>
                <w:t>533</w:t>
              </w:r>
            </w:ins>
            <w:r>
              <w:rPr>
                <w:szCs w:val="22"/>
              </w:rPr>
              <w:t>.00</w:t>
            </w:r>
          </w:p>
        </w:tc>
        <w:tc>
          <w:tcPr>
            <w:tcW w:w="1276" w:type="dxa"/>
            <w:noWrap/>
            <w:vAlign w:val="bottom"/>
          </w:tcPr>
          <w:p>
            <w:pPr>
              <w:pStyle w:val="yTableNAm"/>
              <w:ind w:right="175"/>
              <w:jc w:val="right"/>
              <w:rPr>
                <w:szCs w:val="22"/>
              </w:rPr>
            </w:pPr>
            <w:del w:id="324" w:author="Master Repository Process" w:date="2024-01-02T13:20:00Z">
              <w:r>
                <w:rPr>
                  <w:szCs w:val="18"/>
                </w:rPr>
                <w:delText>92</w:delText>
              </w:r>
            </w:del>
            <w:ins w:id="325" w:author="Master Repository Process" w:date="2024-01-02T13:20:00Z">
              <w:r>
                <w:rPr>
                  <w:szCs w:val="22"/>
                </w:rPr>
                <w:t>95</w:t>
              </w:r>
            </w:ins>
            <w:r>
              <w:rPr>
                <w:szCs w:val="22"/>
              </w:rPr>
              <w:t>.50</w:t>
            </w:r>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del w:id="326" w:author="Master Repository Process" w:date="2024-01-02T13:20:00Z">
              <w:r>
                <w:rPr>
                  <w:szCs w:val="18"/>
                </w:rPr>
                <w:delText>54</w:delText>
              </w:r>
            </w:del>
            <w:ins w:id="327" w:author="Master Repository Process" w:date="2024-01-02T13:20:00Z">
              <w:r>
                <w:rPr>
                  <w:szCs w:val="22"/>
                </w:rPr>
                <w:t>56</w:t>
              </w:r>
            </w:ins>
            <w:r>
              <w:rPr>
                <w:szCs w:val="22"/>
              </w:rPr>
              <w:t>.50</w:t>
            </w:r>
          </w:p>
        </w:tc>
        <w:tc>
          <w:tcPr>
            <w:tcW w:w="1276" w:type="dxa"/>
            <w:noWrap/>
            <w:vAlign w:val="bottom"/>
          </w:tcPr>
          <w:p>
            <w:pPr>
              <w:pStyle w:val="yTableNAm"/>
              <w:ind w:right="175"/>
              <w:jc w:val="right"/>
              <w:rPr>
                <w:szCs w:val="22"/>
              </w:rPr>
            </w:pPr>
            <w:del w:id="328" w:author="Master Repository Process" w:date="2024-01-02T13:20:00Z">
              <w:r>
                <w:delText>140.50</w:delText>
              </w:r>
            </w:del>
            <w:ins w:id="329" w:author="Master Repository Process" w:date="2024-01-02T13:20:00Z">
              <w:r>
                <w:rPr>
                  <w:szCs w:val="22"/>
                </w:rPr>
                <w:t>145.00</w:t>
              </w:r>
            </w:ins>
          </w:p>
        </w:tc>
        <w:tc>
          <w:tcPr>
            <w:tcW w:w="1276" w:type="dxa"/>
            <w:noWrap/>
            <w:vAlign w:val="bottom"/>
          </w:tcPr>
          <w:p>
            <w:pPr>
              <w:pStyle w:val="yTableNAm"/>
              <w:ind w:right="175"/>
              <w:jc w:val="right"/>
              <w:rPr>
                <w:szCs w:val="22"/>
              </w:rPr>
            </w:pPr>
            <w:r>
              <w:rPr>
                <w:szCs w:val="22"/>
              </w:rPr>
              <w:t>16.</w:t>
            </w:r>
            <w:del w:id="330" w:author="Master Repository Process" w:date="2024-01-02T13:20:00Z">
              <w:r>
                <w:rPr>
                  <w:szCs w:val="18"/>
                </w:rPr>
                <w:delText>35</w:delText>
              </w:r>
            </w:del>
            <w:ins w:id="331" w:author="Master Repository Process" w:date="2024-01-02T13:20:00Z">
              <w:r>
                <w:rPr>
                  <w:szCs w:val="22"/>
                </w:rPr>
                <w:t>95</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del w:id="332" w:author="Master Repository Process" w:date="2024-01-02T13:20:00Z">
              <w:r>
                <w:rPr>
                  <w:szCs w:val="18"/>
                </w:rPr>
                <w:delText>82.00</w:delText>
              </w:r>
            </w:del>
            <w:ins w:id="333" w:author="Master Repository Process" w:date="2024-01-02T13:20:00Z">
              <w:r>
                <w:rPr>
                  <w:szCs w:val="22"/>
                </w:rPr>
                <w:t>84.50</w:t>
              </w:r>
            </w:ins>
          </w:p>
        </w:tc>
        <w:tc>
          <w:tcPr>
            <w:tcW w:w="1276" w:type="dxa"/>
            <w:noWrap/>
            <w:vAlign w:val="bottom"/>
          </w:tcPr>
          <w:p>
            <w:pPr>
              <w:pStyle w:val="yTableNAm"/>
              <w:ind w:right="175"/>
              <w:jc w:val="right"/>
              <w:rPr>
                <w:szCs w:val="22"/>
              </w:rPr>
            </w:pPr>
            <w:del w:id="334" w:author="Master Repository Process" w:date="2024-01-02T13:20:00Z">
              <w:r>
                <w:delText>214</w:delText>
              </w:r>
            </w:del>
            <w:ins w:id="335" w:author="Master Repository Process" w:date="2024-01-02T13:20:00Z">
              <w:r>
                <w:rPr>
                  <w:szCs w:val="22"/>
                </w:rPr>
                <w:t>221</w:t>
              </w:r>
            </w:ins>
            <w:r>
              <w:rPr>
                <w:szCs w:val="22"/>
              </w:rPr>
              <w:t>.00</w:t>
            </w:r>
          </w:p>
        </w:tc>
        <w:tc>
          <w:tcPr>
            <w:tcW w:w="1276" w:type="dxa"/>
            <w:noWrap/>
            <w:vAlign w:val="bottom"/>
          </w:tcPr>
          <w:p>
            <w:pPr>
              <w:pStyle w:val="yTableNAm"/>
              <w:ind w:right="175"/>
              <w:jc w:val="right"/>
              <w:rPr>
                <w:szCs w:val="22"/>
              </w:rPr>
            </w:pPr>
            <w:del w:id="336" w:author="Master Repository Process" w:date="2024-01-02T13:20:00Z">
              <w:r>
                <w:rPr>
                  <w:szCs w:val="18"/>
                </w:rPr>
                <w:delText>24.60</w:delText>
              </w:r>
            </w:del>
            <w:ins w:id="337" w:author="Master Repository Process" w:date="2024-01-02T13:20:00Z">
              <w:r>
                <w:rPr>
                  <w:szCs w:val="22"/>
                </w:rPr>
                <w:t>25.30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del w:id="338" w:author="Master Repository Process" w:date="2024-01-02T13:20:00Z">
              <w:r>
                <w:rPr>
                  <w:szCs w:val="18"/>
                </w:rPr>
                <w:delText>109.50</w:delText>
              </w:r>
            </w:del>
            <w:ins w:id="339" w:author="Master Repository Process" w:date="2024-01-02T13:20:00Z">
              <w:r>
                <w:rPr>
                  <w:szCs w:val="22"/>
                </w:rPr>
                <w:t>113.00</w:t>
              </w:r>
            </w:ins>
          </w:p>
        </w:tc>
        <w:tc>
          <w:tcPr>
            <w:tcW w:w="1276" w:type="dxa"/>
            <w:noWrap/>
            <w:vAlign w:val="bottom"/>
          </w:tcPr>
          <w:p>
            <w:pPr>
              <w:pStyle w:val="yTableNAm"/>
              <w:ind w:right="175"/>
              <w:jc w:val="right"/>
              <w:rPr>
                <w:szCs w:val="22"/>
              </w:rPr>
            </w:pPr>
            <w:del w:id="340" w:author="Master Repository Process" w:date="2024-01-02T13:20:00Z">
              <w:r>
                <w:delText>288</w:delText>
              </w:r>
            </w:del>
            <w:ins w:id="341" w:author="Master Repository Process" w:date="2024-01-02T13:20:00Z">
              <w:r>
                <w:rPr>
                  <w:szCs w:val="22"/>
                </w:rPr>
                <w:t>297</w:t>
              </w:r>
            </w:ins>
            <w:r>
              <w:rPr>
                <w:szCs w:val="22"/>
              </w:rPr>
              <w:t>.00</w:t>
            </w:r>
          </w:p>
        </w:tc>
        <w:tc>
          <w:tcPr>
            <w:tcW w:w="1276" w:type="dxa"/>
            <w:noWrap/>
            <w:vAlign w:val="bottom"/>
          </w:tcPr>
          <w:p>
            <w:pPr>
              <w:pStyle w:val="yTableNAm"/>
              <w:ind w:right="175"/>
              <w:jc w:val="right"/>
              <w:rPr>
                <w:szCs w:val="22"/>
              </w:rPr>
            </w:pPr>
            <w:del w:id="342" w:author="Master Repository Process" w:date="2024-01-02T13:20:00Z">
              <w:r>
                <w:rPr>
                  <w:szCs w:val="18"/>
                </w:rPr>
                <w:delText>32</w:delText>
              </w:r>
            </w:del>
            <w:ins w:id="343" w:author="Master Repository Process" w:date="2024-01-02T13:20:00Z">
              <w:r>
                <w:rPr>
                  <w:szCs w:val="22"/>
                </w:rPr>
                <w:t>33</w:t>
              </w:r>
            </w:ins>
            <w:r>
              <w:rPr>
                <w:szCs w:val="22"/>
              </w:rPr>
              <w:t>.90</w:t>
            </w:r>
          </w:p>
        </w:tc>
      </w:tr>
      <w:tr>
        <w:trPr>
          <w:cantSplit/>
        </w:trPr>
        <w:tc>
          <w:tcPr>
            <w:tcW w:w="624" w:type="dxa"/>
            <w:noWrap/>
          </w:tcPr>
          <w:p>
            <w:pPr>
              <w:pStyle w:val="yTableNAm"/>
              <w:keepNext/>
            </w:pPr>
            <w:r>
              <w:t>4.</w:t>
            </w:r>
          </w:p>
        </w:tc>
        <w:tc>
          <w:tcPr>
            <w:tcW w:w="2552" w:type="dxa"/>
            <w:noWrap/>
          </w:tcPr>
          <w:p>
            <w:pPr>
              <w:pStyle w:val="yTableNAm"/>
              <w:keepNext/>
            </w:pPr>
            <w:r>
              <w:t xml:space="preserve">Application for hearing — </w:t>
            </w:r>
          </w:p>
        </w:tc>
        <w:tc>
          <w:tcPr>
            <w:tcW w:w="1275" w:type="dxa"/>
            <w:noWrap/>
            <w:vAlign w:val="bottom"/>
          </w:tcPr>
          <w:p>
            <w:pPr>
              <w:pStyle w:val="yTableNAm"/>
              <w:keepNext/>
              <w:rPr>
                <w:szCs w:val="18"/>
              </w:rPr>
            </w:pPr>
          </w:p>
        </w:tc>
        <w:tc>
          <w:tcPr>
            <w:tcW w:w="1276" w:type="dxa"/>
            <w:noWrap/>
            <w:vAlign w:val="bottom"/>
          </w:tcPr>
          <w:p>
            <w:pPr>
              <w:pStyle w:val="yTableNAm"/>
              <w:keepNext/>
            </w:pPr>
          </w:p>
        </w:tc>
        <w:tc>
          <w:tcPr>
            <w:tcW w:w="1276" w:type="dxa"/>
            <w:noWrap/>
            <w:vAlign w:val="bottom"/>
          </w:tcPr>
          <w:p>
            <w:pPr>
              <w:pStyle w:val="yTableNAm"/>
              <w:keepNext/>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del w:id="344" w:author="Master Repository Process" w:date="2024-01-02T13:20:00Z">
              <w:r>
                <w:rPr>
                  <w:szCs w:val="18"/>
                </w:rPr>
                <w:delText>258</w:delText>
              </w:r>
            </w:del>
            <w:ins w:id="345" w:author="Master Repository Process" w:date="2024-01-02T13:20:00Z">
              <w:r>
                <w:rPr>
                  <w:szCs w:val="22"/>
                </w:rPr>
                <w:t>266</w:t>
              </w:r>
            </w:ins>
            <w:r>
              <w:rPr>
                <w:szCs w:val="22"/>
              </w:rPr>
              <w:t>.00</w:t>
            </w:r>
          </w:p>
        </w:tc>
        <w:tc>
          <w:tcPr>
            <w:tcW w:w="1276" w:type="dxa"/>
            <w:noWrap/>
            <w:vAlign w:val="bottom"/>
          </w:tcPr>
          <w:p>
            <w:pPr>
              <w:pStyle w:val="yTableNAm"/>
              <w:ind w:right="175"/>
              <w:jc w:val="right"/>
              <w:rPr>
                <w:szCs w:val="22"/>
              </w:rPr>
            </w:pPr>
            <w:del w:id="346" w:author="Master Repository Process" w:date="2024-01-02T13:20:00Z">
              <w:r>
                <w:delText>503</w:delText>
              </w:r>
            </w:del>
            <w:ins w:id="347" w:author="Master Repository Process" w:date="2024-01-02T13:20:00Z">
              <w:r>
                <w:rPr>
                  <w:szCs w:val="22"/>
                </w:rPr>
                <w:t>519</w:t>
              </w:r>
            </w:ins>
            <w:r>
              <w:rPr>
                <w:szCs w:val="22"/>
              </w:rPr>
              <w:t>.00</w:t>
            </w:r>
          </w:p>
        </w:tc>
        <w:tc>
          <w:tcPr>
            <w:tcW w:w="1276" w:type="dxa"/>
            <w:noWrap/>
            <w:vAlign w:val="bottom"/>
          </w:tcPr>
          <w:p>
            <w:pPr>
              <w:pStyle w:val="yTableNAm"/>
              <w:ind w:right="175"/>
              <w:jc w:val="right"/>
              <w:rPr>
                <w:szCs w:val="22"/>
              </w:rPr>
            </w:pPr>
            <w:del w:id="348" w:author="Master Repository Process" w:date="2024-01-02T13:20:00Z">
              <w:r>
                <w:rPr>
                  <w:szCs w:val="18"/>
                </w:rPr>
                <w:delText>77.50</w:delText>
              </w:r>
            </w:del>
            <w:ins w:id="349" w:author="Master Repository Process" w:date="2024-01-02T13:20:00Z">
              <w:r>
                <w:rPr>
                  <w:szCs w:val="22"/>
                </w:rPr>
                <w:t>80.00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del w:id="350" w:author="Master Repository Process" w:date="2024-01-02T13:20:00Z">
              <w:r>
                <w:rPr>
                  <w:szCs w:val="18"/>
                </w:rPr>
                <w:delText>471</w:delText>
              </w:r>
            </w:del>
            <w:ins w:id="351" w:author="Master Repository Process" w:date="2024-01-02T13:20:00Z">
              <w:r>
                <w:rPr>
                  <w:szCs w:val="22"/>
                </w:rPr>
                <w:t>486</w:t>
              </w:r>
            </w:ins>
            <w:r>
              <w:rPr>
                <w:szCs w:val="22"/>
              </w:rPr>
              <w:t>.00</w:t>
            </w:r>
          </w:p>
        </w:tc>
        <w:tc>
          <w:tcPr>
            <w:tcW w:w="1276" w:type="dxa"/>
            <w:noWrap/>
            <w:vAlign w:val="bottom"/>
          </w:tcPr>
          <w:p>
            <w:pPr>
              <w:pStyle w:val="yTableNAm"/>
              <w:ind w:right="175"/>
              <w:jc w:val="right"/>
              <w:rPr>
                <w:szCs w:val="22"/>
              </w:rPr>
            </w:pPr>
            <w:del w:id="352" w:author="Master Repository Process" w:date="2024-01-02T13:20:00Z">
              <w:r>
                <w:delText>908</w:delText>
              </w:r>
            </w:del>
            <w:ins w:id="353" w:author="Master Repository Process" w:date="2024-01-02T13:20:00Z">
              <w:r>
                <w:rPr>
                  <w:szCs w:val="22"/>
                </w:rPr>
                <w:t>938</w:t>
              </w:r>
            </w:ins>
            <w:r>
              <w:rPr>
                <w:szCs w:val="22"/>
              </w:rPr>
              <w:t>.00</w:t>
            </w:r>
          </w:p>
        </w:tc>
        <w:tc>
          <w:tcPr>
            <w:tcW w:w="1276" w:type="dxa"/>
            <w:noWrap/>
            <w:vAlign w:val="bottom"/>
          </w:tcPr>
          <w:p>
            <w:pPr>
              <w:pStyle w:val="yTableNAm"/>
              <w:ind w:right="175"/>
              <w:jc w:val="right"/>
              <w:rPr>
                <w:szCs w:val="22"/>
              </w:rPr>
            </w:pPr>
            <w:r>
              <w:rPr>
                <w:szCs w:val="22"/>
              </w:rPr>
              <w:t>100.00</w:t>
            </w:r>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del w:id="354" w:author="Master Repository Process" w:date="2024-01-02T13:20:00Z">
              <w:r>
                <w:rPr>
                  <w:szCs w:val="18"/>
                </w:rPr>
                <w:delText>523</w:delText>
              </w:r>
            </w:del>
            <w:ins w:id="355" w:author="Master Repository Process" w:date="2024-01-02T13:20:00Z">
              <w:r>
                <w:rPr>
                  <w:szCs w:val="22"/>
                </w:rPr>
                <w:t>540</w:t>
              </w:r>
            </w:ins>
            <w:r>
              <w:rPr>
                <w:szCs w:val="22"/>
              </w:rPr>
              <w:t>.00</w:t>
            </w:r>
          </w:p>
        </w:tc>
        <w:tc>
          <w:tcPr>
            <w:tcW w:w="1276" w:type="dxa"/>
            <w:noWrap/>
            <w:vAlign w:val="bottom"/>
          </w:tcPr>
          <w:p>
            <w:pPr>
              <w:pStyle w:val="yTableNAm"/>
              <w:ind w:right="175"/>
              <w:jc w:val="right"/>
              <w:rPr>
                <w:szCs w:val="22"/>
              </w:rPr>
            </w:pPr>
            <w:r>
              <w:rPr>
                <w:szCs w:val="22"/>
              </w:rPr>
              <w:t>1 </w:t>
            </w:r>
            <w:del w:id="356" w:author="Master Repository Process" w:date="2024-01-02T13:20:00Z">
              <w:r>
                <w:delText>015</w:delText>
              </w:r>
            </w:del>
            <w:ins w:id="357" w:author="Master Repository Process" w:date="2024-01-02T13:20:00Z">
              <w:r>
                <w:rPr>
                  <w:szCs w:val="22"/>
                </w:rPr>
                <w:t>048</w:t>
              </w:r>
            </w:ins>
            <w:r>
              <w:rPr>
                <w:szCs w:val="22"/>
              </w:rPr>
              <w:t>.00</w:t>
            </w:r>
          </w:p>
        </w:tc>
        <w:tc>
          <w:tcPr>
            <w:tcW w:w="1276" w:type="dxa"/>
            <w:noWrap/>
            <w:vAlign w:val="bottom"/>
          </w:tcPr>
          <w:p>
            <w:pPr>
              <w:pStyle w:val="yTableNAm"/>
              <w:ind w:right="175"/>
              <w:jc w:val="right"/>
              <w:rPr>
                <w:szCs w:val="22"/>
              </w:rPr>
            </w:pPr>
            <w:r>
              <w:rPr>
                <w:szCs w:val="22"/>
              </w:rPr>
              <w:t>100.00</w:t>
            </w:r>
          </w:p>
        </w:tc>
      </w:tr>
      <w:tr>
        <w:trPr>
          <w:cantSplit/>
          <w:trHeight w:val="1247"/>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pPr>
            <w:r>
              <w:rPr>
                <w:rFonts w:ascii="Arial" w:hAnsi="Arial" w:cs="Arial"/>
                <w:sz w:val="18"/>
                <w:szCs w:val="18"/>
              </w:rPr>
              <w:t>1.</w:t>
            </w:r>
            <w:r>
              <w:rPr>
                <w:rFonts w:ascii="Arial" w:hAnsi="Arial" w:cs="Arial"/>
                <w:sz w:val="18"/>
                <w:szCs w:val="18"/>
              </w:rPr>
              <w:tab/>
              <w:t>The fee is not payable for applications for hearing</w:t>
            </w:r>
            <w:del w:id="358" w:author="Master Repository Process" w:date="2024-01-02T13:20:00Z">
              <w:r>
                <w:rPr>
                  <w:rFonts w:ascii="Arial" w:hAnsi="Arial" w:cs="Arial"/>
                  <w:sz w:val="18"/>
                  <w:szCs w:val="18"/>
                </w:rPr>
                <w:delText xml:space="preserve"> of</w:delText>
              </w:r>
            </w:del>
            <w:r>
              <w:rPr>
                <w:rFonts w:ascii="Arial" w:hAnsi="Arial" w:cs="Arial"/>
                <w:sz w:val="18"/>
                <w:szCs w:val="18"/>
              </w:rPr>
              <w:t xml:space="preserve">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rPr>
                <w:szCs w:val="18"/>
              </w:rPr>
            </w:pPr>
          </w:p>
        </w:tc>
        <w:tc>
          <w:tcPr>
            <w:tcW w:w="1276" w:type="dxa"/>
            <w:noWrap/>
            <w:vAlign w:val="bottom"/>
          </w:tcPr>
          <w:p>
            <w:pPr>
              <w:pStyle w:val="yTableNAm"/>
            </w:pPr>
          </w:p>
        </w:tc>
        <w:tc>
          <w:tcPr>
            <w:tcW w:w="1276" w:type="dxa"/>
            <w:noWrap/>
            <w:vAlign w:val="bottom"/>
          </w:tcPr>
          <w:p>
            <w:pPr>
              <w:pStyle w:val="yTableNAm"/>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del w:id="359" w:author="Master Repository Process" w:date="2024-01-02T13:20:00Z">
              <w:r>
                <w:rPr>
                  <w:szCs w:val="18"/>
                </w:rPr>
                <w:delText>148</w:delText>
              </w:r>
            </w:del>
            <w:ins w:id="360" w:author="Master Repository Process" w:date="2024-01-02T13:20:00Z">
              <w:r>
                <w:rPr>
                  <w:szCs w:val="22"/>
                </w:rPr>
                <w:t>153</w:t>
              </w:r>
            </w:ins>
            <w:r>
              <w:rPr>
                <w:szCs w:val="22"/>
              </w:rPr>
              <w:t>.50</w:t>
            </w:r>
          </w:p>
        </w:tc>
        <w:tc>
          <w:tcPr>
            <w:tcW w:w="1276" w:type="dxa"/>
            <w:noWrap/>
            <w:vAlign w:val="bottom"/>
          </w:tcPr>
          <w:p>
            <w:pPr>
              <w:pStyle w:val="yTableNAm"/>
              <w:ind w:right="175"/>
              <w:jc w:val="right"/>
              <w:rPr>
                <w:szCs w:val="22"/>
              </w:rPr>
            </w:pPr>
            <w:del w:id="361" w:author="Master Repository Process" w:date="2024-01-02T13:20:00Z">
              <w:r>
                <w:delText>390</w:delText>
              </w:r>
            </w:del>
            <w:ins w:id="362" w:author="Master Repository Process" w:date="2024-01-02T13:20:00Z">
              <w:r>
                <w:rPr>
                  <w:szCs w:val="22"/>
                </w:rPr>
                <w:t>403</w:t>
              </w:r>
            </w:ins>
            <w:r>
              <w:rPr>
                <w:szCs w:val="22"/>
              </w:rPr>
              <w:t>.00</w:t>
            </w:r>
          </w:p>
        </w:tc>
        <w:tc>
          <w:tcPr>
            <w:tcW w:w="1276" w:type="dxa"/>
            <w:noWrap/>
            <w:vAlign w:val="bottom"/>
          </w:tcPr>
          <w:p>
            <w:pPr>
              <w:pStyle w:val="yTableNAm"/>
              <w:ind w:right="175"/>
              <w:jc w:val="right"/>
              <w:rPr>
                <w:szCs w:val="22"/>
              </w:rPr>
            </w:pPr>
            <w:del w:id="363" w:author="Master Repository Process" w:date="2024-01-02T13:20:00Z">
              <w:r>
                <w:rPr>
                  <w:szCs w:val="18"/>
                </w:rPr>
                <w:delText>44.50</w:delText>
              </w:r>
            </w:del>
            <w:ins w:id="364" w:author="Master Repository Process" w:date="2024-01-02T13:20:00Z">
              <w:r>
                <w:rPr>
                  <w:szCs w:val="22"/>
                </w:rPr>
                <w:t>46.00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del w:id="365" w:author="Master Repository Process" w:date="2024-01-02T13:20:00Z">
              <w:r>
                <w:rPr>
                  <w:szCs w:val="18"/>
                </w:rPr>
                <w:delText>263</w:delText>
              </w:r>
            </w:del>
            <w:ins w:id="366" w:author="Master Repository Process" w:date="2024-01-02T13:20:00Z">
              <w:r>
                <w:rPr>
                  <w:szCs w:val="22"/>
                </w:rPr>
                <w:t>272</w:t>
              </w:r>
            </w:ins>
            <w:r>
              <w:rPr>
                <w:szCs w:val="22"/>
              </w:rPr>
              <w:t>.00</w:t>
            </w:r>
          </w:p>
        </w:tc>
        <w:tc>
          <w:tcPr>
            <w:tcW w:w="1276" w:type="dxa"/>
            <w:noWrap/>
            <w:vAlign w:val="bottom"/>
          </w:tcPr>
          <w:p>
            <w:pPr>
              <w:pStyle w:val="yTableNAm"/>
              <w:ind w:right="175"/>
              <w:jc w:val="right"/>
              <w:rPr>
                <w:szCs w:val="22"/>
              </w:rPr>
            </w:pPr>
            <w:del w:id="367" w:author="Master Repository Process" w:date="2024-01-02T13:20:00Z">
              <w:r>
                <w:delText>680</w:delText>
              </w:r>
            </w:del>
            <w:ins w:id="368" w:author="Master Repository Process" w:date="2024-01-02T13:20:00Z">
              <w:r>
                <w:rPr>
                  <w:szCs w:val="22"/>
                </w:rPr>
                <w:t>702</w:t>
              </w:r>
            </w:ins>
            <w:r>
              <w:rPr>
                <w:szCs w:val="22"/>
              </w:rPr>
              <w:t>.00</w:t>
            </w:r>
          </w:p>
        </w:tc>
        <w:tc>
          <w:tcPr>
            <w:tcW w:w="1276" w:type="dxa"/>
            <w:noWrap/>
            <w:vAlign w:val="bottom"/>
          </w:tcPr>
          <w:p>
            <w:pPr>
              <w:pStyle w:val="yTableNAm"/>
              <w:ind w:right="175"/>
              <w:jc w:val="right"/>
              <w:rPr>
                <w:szCs w:val="22"/>
              </w:rPr>
            </w:pPr>
            <w:del w:id="369" w:author="Master Repository Process" w:date="2024-01-02T13:20:00Z">
              <w:r>
                <w:rPr>
                  <w:szCs w:val="18"/>
                </w:rPr>
                <w:delText>79.00</w:delText>
              </w:r>
            </w:del>
            <w:ins w:id="370" w:author="Master Repository Process" w:date="2024-01-02T13:20:00Z">
              <w:r>
                <w:rPr>
                  <w:szCs w:val="22"/>
                </w:rPr>
                <w:t>81.50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del w:id="371" w:author="Master Repository Process" w:date="2024-01-02T13:20:00Z">
              <w:r>
                <w:rPr>
                  <w:szCs w:val="18"/>
                </w:rPr>
                <w:delText>376</w:delText>
              </w:r>
            </w:del>
            <w:ins w:id="372" w:author="Master Repository Process" w:date="2024-01-02T13:20:00Z">
              <w:r>
                <w:rPr>
                  <w:szCs w:val="22"/>
                </w:rPr>
                <w:t>388</w:t>
              </w:r>
            </w:ins>
            <w:r>
              <w:rPr>
                <w:szCs w:val="22"/>
              </w:rPr>
              <w:t>.00</w:t>
            </w:r>
          </w:p>
        </w:tc>
        <w:tc>
          <w:tcPr>
            <w:tcW w:w="1276" w:type="dxa"/>
            <w:noWrap/>
            <w:vAlign w:val="bottom"/>
          </w:tcPr>
          <w:p>
            <w:pPr>
              <w:pStyle w:val="yTableNAm"/>
              <w:ind w:right="175"/>
              <w:jc w:val="right"/>
              <w:rPr>
                <w:szCs w:val="22"/>
              </w:rPr>
            </w:pPr>
            <w:del w:id="373" w:author="Master Repository Process" w:date="2024-01-02T13:20:00Z">
              <w:r>
                <w:delText>969</w:delText>
              </w:r>
            </w:del>
            <w:ins w:id="374" w:author="Master Repository Process" w:date="2024-01-02T13:20:00Z">
              <w:r>
                <w:rPr>
                  <w:szCs w:val="22"/>
                </w:rPr>
                <w:t>1 000</w:t>
              </w:r>
            </w:ins>
            <w:r>
              <w:rPr>
                <w:szCs w:val="22"/>
              </w:rPr>
              <w:t>.00</w:t>
            </w:r>
          </w:p>
        </w:tc>
        <w:tc>
          <w:tcPr>
            <w:tcW w:w="1276" w:type="dxa"/>
            <w:noWrap/>
            <w:vAlign w:val="bottom"/>
          </w:tcPr>
          <w:p>
            <w:pPr>
              <w:pStyle w:val="yTableNAm"/>
              <w:ind w:right="175"/>
              <w:jc w:val="right"/>
              <w:rPr>
                <w:szCs w:val="22"/>
              </w:rPr>
            </w:pPr>
            <w:r>
              <w:rPr>
                <w:szCs w:val="22"/>
              </w:rPr>
              <w:t>100.00</w:t>
            </w:r>
          </w:p>
        </w:tc>
      </w:tr>
      <w:tr>
        <w:trPr>
          <w:cantSplit/>
          <w:trHeight w:val="1020"/>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pPr>
          </w:p>
        </w:tc>
        <w:tc>
          <w:tcPr>
            <w:tcW w:w="6379" w:type="dxa"/>
            <w:gridSpan w:val="4"/>
            <w:noWrap/>
            <w:vAlign w:val="center"/>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s>
              <w:ind w:left="340" w:hanging="340"/>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del w:id="375" w:author="Master Repository Process" w:date="2024-01-02T13:20:00Z">
              <w:r>
                <w:rPr>
                  <w:szCs w:val="18"/>
                </w:rPr>
                <w:delText>148</w:delText>
              </w:r>
            </w:del>
            <w:ins w:id="376" w:author="Master Repository Process" w:date="2024-01-02T13:20:00Z">
              <w:r>
                <w:rPr>
                  <w:szCs w:val="22"/>
                </w:rPr>
                <w:t>153</w:t>
              </w:r>
            </w:ins>
            <w:r>
              <w:rPr>
                <w:szCs w:val="22"/>
              </w:rPr>
              <w:t>.50</w:t>
            </w:r>
          </w:p>
        </w:tc>
        <w:tc>
          <w:tcPr>
            <w:tcW w:w="1276" w:type="dxa"/>
            <w:noWrap/>
            <w:vAlign w:val="bottom"/>
          </w:tcPr>
          <w:p>
            <w:pPr>
              <w:pStyle w:val="yTableNAm"/>
              <w:ind w:right="175"/>
              <w:jc w:val="right"/>
              <w:rPr>
                <w:szCs w:val="22"/>
              </w:rPr>
            </w:pPr>
            <w:del w:id="377" w:author="Master Repository Process" w:date="2024-01-02T13:20:00Z">
              <w:r>
                <w:delText>390</w:delText>
              </w:r>
            </w:del>
            <w:ins w:id="378" w:author="Master Repository Process" w:date="2024-01-02T13:20:00Z">
              <w:r>
                <w:rPr>
                  <w:szCs w:val="22"/>
                </w:rPr>
                <w:t>403</w:t>
              </w:r>
            </w:ins>
            <w:r>
              <w:rPr>
                <w:szCs w:val="22"/>
              </w:rPr>
              <w:t>.00</w:t>
            </w:r>
          </w:p>
        </w:tc>
        <w:tc>
          <w:tcPr>
            <w:tcW w:w="1276" w:type="dxa"/>
            <w:noWrap/>
            <w:vAlign w:val="bottom"/>
          </w:tcPr>
          <w:p>
            <w:pPr>
              <w:pStyle w:val="yTableNAm"/>
              <w:ind w:right="175"/>
              <w:jc w:val="right"/>
              <w:rPr>
                <w:szCs w:val="22"/>
              </w:rPr>
            </w:pPr>
            <w:del w:id="379" w:author="Master Repository Process" w:date="2024-01-02T13:20:00Z">
              <w:r>
                <w:rPr>
                  <w:szCs w:val="18"/>
                </w:rPr>
                <w:delText>44.50</w:delText>
              </w:r>
            </w:del>
            <w:ins w:id="380" w:author="Master Repository Process" w:date="2024-01-02T13:20:00Z">
              <w:r>
                <w:rPr>
                  <w:szCs w:val="22"/>
                </w:rPr>
                <w:t>46.00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del w:id="381" w:author="Master Repository Process" w:date="2024-01-02T13:20:00Z">
              <w:r>
                <w:rPr>
                  <w:szCs w:val="18"/>
                </w:rPr>
                <w:delText>263</w:delText>
              </w:r>
            </w:del>
            <w:ins w:id="382" w:author="Master Repository Process" w:date="2024-01-02T13:20:00Z">
              <w:r>
                <w:rPr>
                  <w:szCs w:val="22"/>
                </w:rPr>
                <w:t>272</w:t>
              </w:r>
            </w:ins>
            <w:r>
              <w:rPr>
                <w:szCs w:val="22"/>
              </w:rPr>
              <w:t>.00</w:t>
            </w:r>
          </w:p>
        </w:tc>
        <w:tc>
          <w:tcPr>
            <w:tcW w:w="1276" w:type="dxa"/>
            <w:noWrap/>
            <w:vAlign w:val="bottom"/>
          </w:tcPr>
          <w:p>
            <w:pPr>
              <w:pStyle w:val="yTableNAm"/>
              <w:ind w:right="175"/>
              <w:jc w:val="right"/>
              <w:rPr>
                <w:szCs w:val="22"/>
              </w:rPr>
            </w:pPr>
            <w:del w:id="383" w:author="Master Repository Process" w:date="2024-01-02T13:20:00Z">
              <w:r>
                <w:delText>680</w:delText>
              </w:r>
            </w:del>
            <w:ins w:id="384" w:author="Master Repository Process" w:date="2024-01-02T13:20:00Z">
              <w:r>
                <w:rPr>
                  <w:szCs w:val="22"/>
                </w:rPr>
                <w:t>702</w:t>
              </w:r>
            </w:ins>
            <w:r>
              <w:rPr>
                <w:szCs w:val="22"/>
              </w:rPr>
              <w:t>.00</w:t>
            </w:r>
          </w:p>
        </w:tc>
        <w:tc>
          <w:tcPr>
            <w:tcW w:w="1276" w:type="dxa"/>
            <w:noWrap/>
            <w:vAlign w:val="bottom"/>
          </w:tcPr>
          <w:p>
            <w:pPr>
              <w:pStyle w:val="yTableNAm"/>
              <w:ind w:right="175"/>
              <w:jc w:val="right"/>
              <w:rPr>
                <w:szCs w:val="22"/>
              </w:rPr>
            </w:pPr>
            <w:del w:id="385" w:author="Master Repository Process" w:date="2024-01-02T13:20:00Z">
              <w:r>
                <w:rPr>
                  <w:szCs w:val="18"/>
                </w:rPr>
                <w:delText>79.00</w:delText>
              </w:r>
            </w:del>
            <w:ins w:id="386" w:author="Master Repository Process" w:date="2024-01-02T13:20:00Z">
              <w:r>
                <w:rPr>
                  <w:szCs w:val="22"/>
                </w:rPr>
                <w:t>81.50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del w:id="387" w:author="Master Repository Process" w:date="2024-01-02T13:20:00Z">
              <w:r>
                <w:rPr>
                  <w:szCs w:val="18"/>
                </w:rPr>
                <w:delText>376</w:delText>
              </w:r>
            </w:del>
            <w:ins w:id="388" w:author="Master Repository Process" w:date="2024-01-02T13:20:00Z">
              <w:r>
                <w:rPr>
                  <w:szCs w:val="22"/>
                </w:rPr>
                <w:t>388</w:t>
              </w:r>
            </w:ins>
            <w:r>
              <w:rPr>
                <w:szCs w:val="22"/>
              </w:rPr>
              <w:t>.00</w:t>
            </w:r>
          </w:p>
        </w:tc>
        <w:tc>
          <w:tcPr>
            <w:tcW w:w="1276" w:type="dxa"/>
            <w:noWrap/>
            <w:vAlign w:val="bottom"/>
          </w:tcPr>
          <w:p>
            <w:pPr>
              <w:pStyle w:val="yTableNAm"/>
              <w:ind w:right="175"/>
              <w:jc w:val="right"/>
              <w:rPr>
                <w:szCs w:val="22"/>
              </w:rPr>
            </w:pPr>
            <w:del w:id="389" w:author="Master Repository Process" w:date="2024-01-02T13:20:00Z">
              <w:r>
                <w:delText>969</w:delText>
              </w:r>
            </w:del>
            <w:ins w:id="390" w:author="Master Repository Process" w:date="2024-01-02T13:20:00Z">
              <w:r>
                <w:rPr>
                  <w:szCs w:val="22"/>
                </w:rPr>
                <w:t>1 000</w:t>
              </w:r>
            </w:ins>
            <w:r>
              <w:rPr>
                <w:szCs w:val="22"/>
              </w:rPr>
              <w:t>.00</w:t>
            </w:r>
          </w:p>
        </w:tc>
        <w:tc>
          <w:tcPr>
            <w:tcW w:w="1276" w:type="dxa"/>
            <w:noWrap/>
            <w:vAlign w:val="bottom"/>
          </w:tcPr>
          <w:p>
            <w:pPr>
              <w:pStyle w:val="yTableNAm"/>
              <w:ind w:right="175"/>
              <w:jc w:val="right"/>
              <w:rPr>
                <w:szCs w:val="22"/>
              </w:rPr>
            </w:pPr>
            <w:r>
              <w:rPr>
                <w:szCs w:val="22"/>
              </w:rPr>
              <w:t>100.00</w:t>
            </w:r>
          </w:p>
        </w:tc>
      </w:tr>
      <w:tr>
        <w:trPr>
          <w:cantSplit/>
          <w:trHeight w:val="1056"/>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c>
          <w:tcPr>
            <w:tcW w:w="624" w:type="dxa"/>
            <w:noWrap/>
          </w:tcPr>
          <w:p>
            <w:pPr>
              <w:pStyle w:val="yTableNAm"/>
              <w:keepNext/>
            </w:pPr>
            <w:r>
              <w:t>7.</w:t>
            </w:r>
          </w:p>
        </w:tc>
        <w:tc>
          <w:tcPr>
            <w:tcW w:w="2552" w:type="dxa"/>
            <w:noWrap/>
          </w:tcPr>
          <w:p>
            <w:pPr>
              <w:pStyle w:val="yTableNAm"/>
              <w:keepNext/>
            </w:pPr>
            <w:r>
              <w:t xml:space="preserve">On filing of an interlocutory application or application for assessment of damages or summary judgment that requires hearing before a magistrate or registrar — </w:t>
            </w:r>
          </w:p>
        </w:tc>
        <w:tc>
          <w:tcPr>
            <w:tcW w:w="1275" w:type="dxa"/>
            <w:noWrap/>
          </w:tcPr>
          <w:p>
            <w:pPr>
              <w:pStyle w:val="yTableNAm"/>
              <w:keepNext/>
              <w:rPr>
                <w:szCs w:val="18"/>
              </w:rPr>
            </w:pPr>
          </w:p>
        </w:tc>
        <w:tc>
          <w:tcPr>
            <w:tcW w:w="1276" w:type="dxa"/>
            <w:noWrap/>
          </w:tcPr>
          <w:p>
            <w:pPr>
              <w:pStyle w:val="yTableNAm"/>
              <w:keepNext/>
            </w:pPr>
          </w:p>
        </w:tc>
        <w:tc>
          <w:tcPr>
            <w:tcW w:w="1276" w:type="dxa"/>
            <w:noWrap/>
          </w:tcPr>
          <w:p>
            <w:pPr>
              <w:pStyle w:val="yTableNAm"/>
              <w:keepNext/>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ind w:right="175"/>
              <w:jc w:val="right"/>
              <w:rPr>
                <w:szCs w:val="22"/>
              </w:rPr>
            </w:pPr>
            <w:del w:id="391" w:author="Master Repository Process" w:date="2024-01-02T13:20:00Z">
              <w:r>
                <w:rPr>
                  <w:szCs w:val="18"/>
                </w:rPr>
                <w:delText>137.00</w:delText>
              </w:r>
            </w:del>
            <w:ins w:id="392" w:author="Master Repository Process" w:date="2024-01-02T13:20:00Z">
              <w:r>
                <w:rPr>
                  <w:szCs w:val="22"/>
                </w:rPr>
                <w:t>141.50</w:t>
              </w:r>
            </w:ins>
          </w:p>
        </w:tc>
        <w:tc>
          <w:tcPr>
            <w:tcW w:w="1276" w:type="dxa"/>
            <w:noWrap/>
            <w:vAlign w:val="bottom"/>
          </w:tcPr>
          <w:p>
            <w:pPr>
              <w:pStyle w:val="yTableNAm"/>
              <w:ind w:right="175"/>
              <w:jc w:val="right"/>
              <w:rPr>
                <w:szCs w:val="22"/>
              </w:rPr>
            </w:pPr>
            <w:del w:id="393" w:author="Master Repository Process" w:date="2024-01-02T13:20:00Z">
              <w:r>
                <w:delText>266</w:delText>
              </w:r>
            </w:del>
            <w:ins w:id="394" w:author="Master Repository Process" w:date="2024-01-02T13:20:00Z">
              <w:r>
                <w:rPr>
                  <w:szCs w:val="22"/>
                </w:rPr>
                <w:t>275</w:t>
              </w:r>
            </w:ins>
            <w:r>
              <w:rPr>
                <w:szCs w:val="22"/>
              </w:rPr>
              <w:t>.00</w:t>
            </w:r>
          </w:p>
        </w:tc>
        <w:tc>
          <w:tcPr>
            <w:tcW w:w="1276" w:type="dxa"/>
            <w:noWrap/>
            <w:vAlign w:val="bottom"/>
          </w:tcPr>
          <w:p>
            <w:pPr>
              <w:pStyle w:val="yTableNAm"/>
              <w:ind w:right="175"/>
              <w:jc w:val="right"/>
              <w:rPr>
                <w:szCs w:val="22"/>
              </w:rPr>
            </w:pPr>
            <w:del w:id="395" w:author="Master Repository Process" w:date="2024-01-02T13:20:00Z">
              <w:r>
                <w:rPr>
                  <w:szCs w:val="18"/>
                </w:rPr>
                <w:delText>41.10</w:delText>
              </w:r>
            </w:del>
            <w:ins w:id="396" w:author="Master Repository Process" w:date="2024-01-02T13:20:00Z">
              <w:r>
                <w:rPr>
                  <w:szCs w:val="22"/>
                </w:rPr>
                <w:t>42.40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(b)</w:t>
            </w:r>
            <w:r>
              <w:tab/>
              <w:t>for a claim exceeding $10 000 but not exceeding $50 000</w:t>
            </w:r>
          </w:p>
        </w:tc>
        <w:tc>
          <w:tcPr>
            <w:tcW w:w="1275" w:type="dxa"/>
            <w:noWrap/>
            <w:vAlign w:val="bottom"/>
          </w:tcPr>
          <w:p>
            <w:pPr>
              <w:pStyle w:val="yTableNAm"/>
              <w:ind w:right="175"/>
              <w:jc w:val="right"/>
              <w:rPr>
                <w:szCs w:val="22"/>
              </w:rPr>
            </w:pPr>
            <w:del w:id="397" w:author="Master Repository Process" w:date="2024-01-02T13:20:00Z">
              <w:r>
                <w:rPr>
                  <w:szCs w:val="18"/>
                </w:rPr>
                <w:delText>164.50</w:delText>
              </w:r>
            </w:del>
            <w:ins w:id="398" w:author="Master Repository Process" w:date="2024-01-02T13:20:00Z">
              <w:r>
                <w:rPr>
                  <w:szCs w:val="22"/>
                </w:rPr>
                <w:t>170.00</w:t>
              </w:r>
            </w:ins>
          </w:p>
        </w:tc>
        <w:tc>
          <w:tcPr>
            <w:tcW w:w="1276" w:type="dxa"/>
            <w:noWrap/>
            <w:vAlign w:val="bottom"/>
          </w:tcPr>
          <w:p>
            <w:pPr>
              <w:pStyle w:val="yTableNAm"/>
              <w:ind w:right="175"/>
              <w:jc w:val="right"/>
              <w:rPr>
                <w:szCs w:val="22"/>
              </w:rPr>
            </w:pPr>
            <w:del w:id="399" w:author="Master Repository Process" w:date="2024-01-02T13:20:00Z">
              <w:r>
                <w:delText>318</w:delText>
              </w:r>
            </w:del>
            <w:ins w:id="400" w:author="Master Repository Process" w:date="2024-01-02T13:20:00Z">
              <w:r>
                <w:rPr>
                  <w:szCs w:val="22"/>
                </w:rPr>
                <w:t>328</w:t>
              </w:r>
            </w:ins>
            <w:r>
              <w:rPr>
                <w:szCs w:val="22"/>
              </w:rPr>
              <w:t>.00</w:t>
            </w:r>
          </w:p>
        </w:tc>
        <w:tc>
          <w:tcPr>
            <w:tcW w:w="1276" w:type="dxa"/>
            <w:noWrap/>
            <w:vAlign w:val="bottom"/>
          </w:tcPr>
          <w:p>
            <w:pPr>
              <w:pStyle w:val="yTableNAm"/>
              <w:ind w:right="175"/>
              <w:jc w:val="right"/>
              <w:rPr>
                <w:szCs w:val="22"/>
              </w:rPr>
            </w:pPr>
            <w:del w:id="401" w:author="Master Repository Process" w:date="2024-01-02T13:20:00Z">
              <w:r>
                <w:rPr>
                  <w:szCs w:val="18"/>
                </w:rPr>
                <w:delText>49.40</w:delText>
              </w:r>
            </w:del>
            <w:ins w:id="402" w:author="Master Repository Process" w:date="2024-01-02T13:20:00Z">
              <w:r>
                <w:rPr>
                  <w:szCs w:val="22"/>
                </w:rPr>
                <w:t>51.00</w:t>
              </w:r>
            </w:ins>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ind w:right="175"/>
              <w:jc w:val="right"/>
              <w:rPr>
                <w:szCs w:val="22"/>
              </w:rPr>
            </w:pPr>
            <w:del w:id="403" w:author="Master Repository Process" w:date="2024-01-02T13:20:00Z">
              <w:r>
                <w:rPr>
                  <w:szCs w:val="18"/>
                </w:rPr>
                <w:delText>221</w:delText>
              </w:r>
            </w:del>
            <w:ins w:id="404" w:author="Master Repository Process" w:date="2024-01-02T13:20:00Z">
              <w:r>
                <w:rPr>
                  <w:szCs w:val="22"/>
                </w:rPr>
                <w:t>228</w:t>
              </w:r>
            </w:ins>
            <w:r>
              <w:rPr>
                <w:szCs w:val="22"/>
              </w:rPr>
              <w:t>.00</w:t>
            </w:r>
          </w:p>
        </w:tc>
        <w:tc>
          <w:tcPr>
            <w:tcW w:w="1276" w:type="dxa"/>
            <w:noWrap/>
            <w:vAlign w:val="bottom"/>
          </w:tcPr>
          <w:p>
            <w:pPr>
              <w:pStyle w:val="yTableNAm"/>
              <w:ind w:right="175"/>
              <w:jc w:val="right"/>
              <w:rPr>
                <w:szCs w:val="22"/>
              </w:rPr>
            </w:pPr>
            <w:del w:id="405" w:author="Master Repository Process" w:date="2024-01-02T13:20:00Z">
              <w:r>
                <w:delText>434</w:delText>
              </w:r>
            </w:del>
            <w:ins w:id="406" w:author="Master Repository Process" w:date="2024-01-02T13:20:00Z">
              <w:r>
                <w:rPr>
                  <w:szCs w:val="22"/>
                </w:rPr>
                <w:t>448</w:t>
              </w:r>
            </w:ins>
            <w:r>
              <w:rPr>
                <w:szCs w:val="22"/>
              </w:rPr>
              <w:t>.00</w:t>
            </w:r>
          </w:p>
        </w:tc>
        <w:tc>
          <w:tcPr>
            <w:tcW w:w="1276" w:type="dxa"/>
            <w:noWrap/>
            <w:vAlign w:val="bottom"/>
          </w:tcPr>
          <w:p>
            <w:pPr>
              <w:pStyle w:val="yTableNAm"/>
              <w:ind w:right="175"/>
              <w:jc w:val="right"/>
              <w:rPr>
                <w:szCs w:val="22"/>
              </w:rPr>
            </w:pPr>
            <w:del w:id="407" w:author="Master Repository Process" w:date="2024-01-02T13:20:00Z">
              <w:r>
                <w:rPr>
                  <w:szCs w:val="18"/>
                </w:rPr>
                <w:delText>66</w:delText>
              </w:r>
            </w:del>
            <w:ins w:id="408" w:author="Master Repository Process" w:date="2024-01-02T13:20:00Z">
              <w:r>
                <w:rPr>
                  <w:szCs w:val="22"/>
                </w:rPr>
                <w:t>68</w:t>
              </w:r>
            </w:ins>
            <w:r>
              <w:rPr>
                <w:szCs w:val="22"/>
              </w:rPr>
              <w:t>.50</w:t>
            </w:r>
          </w:p>
        </w:tc>
      </w:tr>
      <w:tr>
        <w:trPr>
          <w:cantSplit/>
          <w:trHeight w:val="1077"/>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 xml:space="preserve">The fee is inclusive of the hearing of the application and includes </w:t>
            </w:r>
            <w:del w:id="409" w:author="Master Repository Process" w:date="2024-01-02T13:20:00Z">
              <w:r>
                <w:rPr>
                  <w:rFonts w:ascii="Arial" w:hAnsi="Arial" w:cs="Arial"/>
                  <w:sz w:val="18"/>
                  <w:szCs w:val="18"/>
                </w:rPr>
                <w:delText>any</w:delText>
              </w:r>
            </w:del>
            <w:ins w:id="410" w:author="Master Repository Process" w:date="2024-01-02T13:20:00Z">
              <w:r>
                <w:rPr>
                  <w:rFonts w:ascii="Arial" w:hAnsi="Arial" w:cs="Arial"/>
                  <w:sz w:val="18"/>
                  <w:szCs w:val="18"/>
                </w:rPr>
                <w:t>an</w:t>
              </w:r>
            </w:ins>
            <w:r>
              <w:rPr>
                <w:rFonts w:ascii="Arial" w:hAnsi="Arial" w:cs="Arial"/>
                <w:sz w:val="18"/>
                <w:szCs w:val="18"/>
              </w:rPr>
              <w:t xml:space="preserve"> adjournment of the hearing.</w:t>
            </w:r>
          </w:p>
        </w:tc>
      </w:tr>
      <w:tr>
        <w:trPr>
          <w:cantSplit/>
          <w:trHeight w:val="319"/>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pPr>
            <w:r>
              <w:t>8.</w:t>
            </w:r>
          </w:p>
        </w:tc>
        <w:tc>
          <w:tcPr>
            <w:tcW w:w="2552" w:type="dxa"/>
            <w:noWrap/>
          </w:tcPr>
          <w:p>
            <w:pPr>
              <w:pStyle w:val="yTableNAm"/>
              <w:keepNext/>
            </w:pPr>
            <w:r>
              <w:t xml:space="preserve">On an appointment to assess a bill of costs — </w:t>
            </w:r>
          </w:p>
        </w:tc>
        <w:tc>
          <w:tcPr>
            <w:tcW w:w="1275" w:type="dxa"/>
            <w:noWrap/>
          </w:tcPr>
          <w:p>
            <w:pPr>
              <w:pStyle w:val="yTableNAm"/>
              <w:keepNext/>
            </w:pPr>
          </w:p>
        </w:tc>
        <w:tc>
          <w:tcPr>
            <w:tcW w:w="1276" w:type="dxa"/>
            <w:noWrap/>
          </w:tcPr>
          <w:p>
            <w:pPr>
              <w:pStyle w:val="yTableNAm"/>
              <w:keepNext/>
            </w:pPr>
          </w:p>
        </w:tc>
        <w:tc>
          <w:tcPr>
            <w:tcW w:w="1276" w:type="dxa"/>
            <w:noWrap/>
          </w:tcPr>
          <w:p>
            <w:pPr>
              <w:pStyle w:val="yTableNAm"/>
              <w:keepNext/>
              <w:rPr>
                <w:szCs w:val="18"/>
              </w:rPr>
            </w:pPr>
          </w:p>
        </w:tc>
      </w:tr>
      <w:tr>
        <w:trPr>
          <w:cantSplit/>
        </w:trPr>
        <w:tc>
          <w:tcPr>
            <w:tcW w:w="624" w:type="dxa"/>
            <w:noWrap/>
          </w:tcPr>
          <w:p>
            <w:pPr>
              <w:pStyle w:val="yTableNAm"/>
            </w:pPr>
          </w:p>
        </w:tc>
        <w:tc>
          <w:tcPr>
            <w:tcW w:w="2552" w:type="dxa"/>
            <w:noWrap/>
          </w:tcPr>
          <w:p>
            <w:pPr>
              <w:pStyle w:val="yTableNAm"/>
              <w:tabs>
                <w:tab w:val="clear" w:pos="567"/>
              </w:tabs>
              <w:ind w:left="317" w:hanging="317"/>
            </w:pPr>
            <w:r>
              <w:t>(a)</w:t>
            </w:r>
            <w:r>
              <w:tab/>
              <w:t>for a claim not exceeding $10 000</w:t>
            </w:r>
          </w:p>
        </w:tc>
        <w:tc>
          <w:tcPr>
            <w:tcW w:w="1275" w:type="dxa"/>
            <w:noWrap/>
            <w:vAlign w:val="bottom"/>
          </w:tcPr>
          <w:p>
            <w:pPr>
              <w:pStyle w:val="yTableNAm"/>
            </w:pPr>
            <w:del w:id="411" w:author="Master Repository Process" w:date="2024-01-02T13:20:00Z">
              <w:r>
                <w:delText>137.00</w:delText>
              </w:r>
            </w:del>
            <w:ins w:id="412" w:author="Master Repository Process" w:date="2024-01-02T13:20:00Z">
              <w:r>
                <w:t>141.50</w:t>
              </w:r>
            </w:ins>
            <w:r>
              <w:rPr>
                <w:szCs w:val="18"/>
              </w:rPr>
              <w:t xml:space="preserve"> plus 2.50%</w:t>
            </w:r>
          </w:p>
        </w:tc>
        <w:tc>
          <w:tcPr>
            <w:tcW w:w="1276" w:type="dxa"/>
            <w:noWrap/>
            <w:vAlign w:val="bottom"/>
          </w:tcPr>
          <w:p>
            <w:pPr>
              <w:pStyle w:val="yTableNAm"/>
            </w:pPr>
            <w:del w:id="413" w:author="Master Repository Process" w:date="2024-01-02T13:20:00Z">
              <w:r>
                <w:delText>266</w:delText>
              </w:r>
            </w:del>
            <w:ins w:id="414" w:author="Master Repository Process" w:date="2024-01-02T13:20:00Z">
              <w:r>
                <w:t>275</w:t>
              </w:r>
            </w:ins>
            <w:r>
              <w:t xml:space="preserve">.00 </w:t>
            </w:r>
            <w:r>
              <w:rPr>
                <w:szCs w:val="18"/>
              </w:rPr>
              <w:t>plus 2.50%</w:t>
            </w:r>
          </w:p>
        </w:tc>
        <w:tc>
          <w:tcPr>
            <w:tcW w:w="1276" w:type="dxa"/>
            <w:noWrap/>
            <w:vAlign w:val="bottom"/>
          </w:tcPr>
          <w:p>
            <w:pPr>
              <w:pStyle w:val="yTableNAm"/>
              <w:ind w:right="175"/>
              <w:jc w:val="right"/>
              <w:rPr>
                <w:szCs w:val="22"/>
              </w:rPr>
            </w:pPr>
            <w:del w:id="415" w:author="Master Repository Process" w:date="2024-01-02T13:20:00Z">
              <w:r>
                <w:delText>41.10 p</w:delText>
              </w:r>
              <w:r>
                <w:rPr>
                  <w:szCs w:val="18"/>
                </w:rPr>
                <w:delText>lus 0.00%</w:delText>
              </w:r>
            </w:del>
            <w:ins w:id="416" w:author="Master Repository Process" w:date="2024-01-02T13:20:00Z">
              <w:r>
                <w:rPr>
                  <w:szCs w:val="22"/>
                </w:rPr>
                <w:t>42.40</w:t>
              </w:r>
            </w:ins>
          </w:p>
        </w:tc>
      </w:tr>
      <w:tr>
        <w:trPr>
          <w:cantSplit/>
        </w:trPr>
        <w:tc>
          <w:tcPr>
            <w:tcW w:w="624" w:type="dxa"/>
            <w:noWrap/>
          </w:tcPr>
          <w:p>
            <w:pPr>
              <w:pStyle w:val="yTableNAm"/>
              <w:keepNext/>
            </w:pPr>
          </w:p>
        </w:tc>
        <w:tc>
          <w:tcPr>
            <w:tcW w:w="2552" w:type="dxa"/>
            <w:noWrap/>
          </w:tcPr>
          <w:p>
            <w:pPr>
              <w:pStyle w:val="yTableNAm"/>
              <w:keepNext/>
              <w:tabs>
                <w:tab w:val="clear" w:pos="567"/>
              </w:tabs>
              <w:ind w:left="317" w:hanging="317"/>
            </w:pPr>
            <w:r>
              <w:t>(b)</w:t>
            </w:r>
            <w:r>
              <w:tab/>
              <w:t>for a claim exceeding $10 000 but not exceeding $50 000</w:t>
            </w:r>
          </w:p>
        </w:tc>
        <w:tc>
          <w:tcPr>
            <w:tcW w:w="1275" w:type="dxa"/>
            <w:noWrap/>
            <w:vAlign w:val="bottom"/>
          </w:tcPr>
          <w:p>
            <w:pPr>
              <w:pStyle w:val="yTableNAm"/>
              <w:keepNext/>
            </w:pPr>
            <w:del w:id="417" w:author="Master Repository Process" w:date="2024-01-02T13:20:00Z">
              <w:r>
                <w:delText>164.50</w:delText>
              </w:r>
            </w:del>
            <w:ins w:id="418" w:author="Master Repository Process" w:date="2024-01-02T13:20:00Z">
              <w:r>
                <w:t>170.00</w:t>
              </w:r>
            </w:ins>
            <w:r>
              <w:t xml:space="preserve"> </w:t>
            </w:r>
            <w:r>
              <w:rPr>
                <w:szCs w:val="18"/>
              </w:rPr>
              <w:t>plus 2.50%</w:t>
            </w:r>
          </w:p>
        </w:tc>
        <w:tc>
          <w:tcPr>
            <w:tcW w:w="1276" w:type="dxa"/>
            <w:noWrap/>
            <w:vAlign w:val="bottom"/>
          </w:tcPr>
          <w:p>
            <w:pPr>
              <w:pStyle w:val="yTableNAm"/>
              <w:keepNext/>
            </w:pPr>
            <w:del w:id="419" w:author="Master Repository Process" w:date="2024-01-02T13:20:00Z">
              <w:r>
                <w:delText>318</w:delText>
              </w:r>
            </w:del>
            <w:ins w:id="420" w:author="Master Repository Process" w:date="2024-01-02T13:20:00Z">
              <w:r>
                <w:t>328</w:t>
              </w:r>
            </w:ins>
            <w:r>
              <w:t xml:space="preserve">.00 </w:t>
            </w:r>
            <w:r>
              <w:rPr>
                <w:szCs w:val="18"/>
              </w:rPr>
              <w:t>plus 2.50%</w:t>
            </w:r>
          </w:p>
        </w:tc>
        <w:tc>
          <w:tcPr>
            <w:tcW w:w="1276" w:type="dxa"/>
            <w:noWrap/>
            <w:vAlign w:val="bottom"/>
          </w:tcPr>
          <w:p>
            <w:pPr>
              <w:pStyle w:val="yTableNAm"/>
              <w:keepNext/>
              <w:ind w:right="175"/>
              <w:jc w:val="right"/>
              <w:rPr>
                <w:szCs w:val="22"/>
              </w:rPr>
            </w:pPr>
            <w:del w:id="421" w:author="Master Repository Process" w:date="2024-01-02T13:20:00Z">
              <w:r>
                <w:delText xml:space="preserve">49.40 </w:delText>
              </w:r>
              <w:r>
                <w:rPr>
                  <w:szCs w:val="18"/>
                </w:rPr>
                <w:delText>plus 0</w:delText>
              </w:r>
            </w:del>
            <w:ins w:id="422" w:author="Master Repository Process" w:date="2024-01-02T13:20:00Z">
              <w:r>
                <w:rPr>
                  <w:szCs w:val="22"/>
                </w:rPr>
                <w:t>51</w:t>
              </w:r>
            </w:ins>
            <w:r>
              <w:rPr>
                <w:szCs w:val="22"/>
              </w:rPr>
              <w:t>.00</w:t>
            </w:r>
            <w:del w:id="423" w:author="Master Repository Process" w:date="2024-01-02T13:20:00Z">
              <w:r>
                <w:rPr>
                  <w:szCs w:val="18"/>
                </w:rPr>
                <w:delText>%</w:delText>
              </w:r>
            </w:del>
          </w:p>
        </w:tc>
      </w:tr>
      <w:tr>
        <w:trPr>
          <w:cantSplit/>
        </w:trPr>
        <w:tc>
          <w:tcPr>
            <w:tcW w:w="624" w:type="dxa"/>
            <w:noWrap/>
          </w:tcPr>
          <w:p>
            <w:pPr>
              <w:pStyle w:val="yTableNAm"/>
            </w:pPr>
          </w:p>
        </w:tc>
        <w:tc>
          <w:tcPr>
            <w:tcW w:w="2552" w:type="dxa"/>
            <w:noWrap/>
          </w:tcPr>
          <w:p>
            <w:pPr>
              <w:pStyle w:val="yTableNAm"/>
              <w:tabs>
                <w:tab w:val="clear" w:pos="567"/>
              </w:tabs>
              <w:ind w:left="317" w:hanging="317"/>
            </w:pPr>
            <w:r>
              <w:t>(c)</w:t>
            </w:r>
            <w:r>
              <w:tab/>
              <w:t>for a claim exceeding $50 000</w:t>
            </w:r>
          </w:p>
        </w:tc>
        <w:tc>
          <w:tcPr>
            <w:tcW w:w="1275" w:type="dxa"/>
            <w:noWrap/>
            <w:vAlign w:val="bottom"/>
          </w:tcPr>
          <w:p>
            <w:pPr>
              <w:pStyle w:val="yTableNAm"/>
            </w:pPr>
            <w:del w:id="424" w:author="Master Repository Process" w:date="2024-01-02T13:20:00Z">
              <w:r>
                <w:delText>221</w:delText>
              </w:r>
            </w:del>
            <w:ins w:id="425" w:author="Master Repository Process" w:date="2024-01-02T13:20:00Z">
              <w:r>
                <w:t>228</w:t>
              </w:r>
            </w:ins>
            <w:r>
              <w:t>.00 plus 2.50%</w:t>
            </w:r>
          </w:p>
        </w:tc>
        <w:tc>
          <w:tcPr>
            <w:tcW w:w="1276" w:type="dxa"/>
            <w:noWrap/>
            <w:vAlign w:val="bottom"/>
          </w:tcPr>
          <w:p>
            <w:pPr>
              <w:pStyle w:val="yTableNAm"/>
            </w:pPr>
            <w:del w:id="426" w:author="Master Repository Process" w:date="2024-01-02T13:20:00Z">
              <w:r>
                <w:delText>434</w:delText>
              </w:r>
            </w:del>
            <w:ins w:id="427" w:author="Master Repository Process" w:date="2024-01-02T13:20:00Z">
              <w:r>
                <w:t>448</w:t>
              </w:r>
            </w:ins>
            <w:r>
              <w:t>.00 plus 2.50%</w:t>
            </w:r>
          </w:p>
        </w:tc>
        <w:tc>
          <w:tcPr>
            <w:tcW w:w="1276" w:type="dxa"/>
            <w:noWrap/>
            <w:vAlign w:val="bottom"/>
          </w:tcPr>
          <w:p>
            <w:pPr>
              <w:pStyle w:val="yTableNAm"/>
              <w:ind w:right="175"/>
              <w:jc w:val="right"/>
              <w:rPr>
                <w:szCs w:val="22"/>
              </w:rPr>
            </w:pPr>
            <w:del w:id="428" w:author="Master Repository Process" w:date="2024-01-02T13:20:00Z">
              <w:r>
                <w:delText>66</w:delText>
              </w:r>
            </w:del>
            <w:ins w:id="429" w:author="Master Repository Process" w:date="2024-01-02T13:20:00Z">
              <w:r>
                <w:rPr>
                  <w:szCs w:val="22"/>
                </w:rPr>
                <w:t>68</w:t>
              </w:r>
            </w:ins>
            <w:r>
              <w:rPr>
                <w:szCs w:val="22"/>
              </w:rPr>
              <w:t>.50</w:t>
            </w:r>
            <w:del w:id="430" w:author="Master Repository Process" w:date="2024-01-02T13:20:00Z">
              <w:r>
                <w:delText xml:space="preserve"> plus 0.00%</w:delText>
              </w:r>
            </w:del>
          </w:p>
        </w:tc>
      </w:tr>
      <w:tr>
        <w:trPr>
          <w:cantSplit/>
          <w:trHeight w:val="1077"/>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s>
              <w:ind w:left="766" w:hanging="4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66" w:hanging="4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66" w:hanging="4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yTableNAm"/>
            </w:pPr>
            <w:r>
              <w:t>9.</w:t>
            </w:r>
          </w:p>
        </w:tc>
        <w:tc>
          <w:tcPr>
            <w:tcW w:w="2552" w:type="dxa"/>
            <w:noWrap/>
          </w:tcPr>
          <w:p>
            <w:pPr>
              <w:pStyle w:val="yTableNAm"/>
            </w:pPr>
            <w:r>
              <w:t>On the execution of an arrest warrant</w:t>
            </w:r>
            <w:del w:id="431" w:author="Master Repository Process" w:date="2024-01-02T13:20:00Z">
              <w:r>
                <w:delText xml:space="preserve"> of any kind</w:delText>
              </w:r>
            </w:del>
            <w:r>
              <w:t>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(a)</w:t>
            </w:r>
            <w:r>
              <w:tab/>
              <w:t>for arresting the person</w:t>
            </w:r>
          </w:p>
        </w:tc>
        <w:tc>
          <w:tcPr>
            <w:tcW w:w="1275" w:type="dxa"/>
            <w:noWrap/>
            <w:vAlign w:val="bottom"/>
          </w:tcPr>
          <w:p>
            <w:pPr>
              <w:pStyle w:val="yTableNAm"/>
              <w:ind w:right="175"/>
              <w:jc w:val="right"/>
              <w:rPr>
                <w:szCs w:val="22"/>
              </w:rPr>
            </w:pPr>
            <w:del w:id="432" w:author="Master Repository Process" w:date="2024-01-02T13:20:00Z">
              <w:r>
                <w:rPr>
                  <w:szCs w:val="18"/>
                </w:rPr>
                <w:delText>179</w:delText>
              </w:r>
            </w:del>
            <w:ins w:id="433" w:author="Master Repository Process" w:date="2024-01-02T13:20:00Z">
              <w:r>
                <w:rPr>
                  <w:szCs w:val="22"/>
                </w:rPr>
                <w:t>185</w:t>
              </w:r>
            </w:ins>
            <w:r>
              <w:rPr>
                <w:szCs w:val="22"/>
              </w:rPr>
              <w:t>.50</w:t>
            </w:r>
          </w:p>
        </w:tc>
        <w:tc>
          <w:tcPr>
            <w:tcW w:w="1276" w:type="dxa"/>
            <w:noWrap/>
            <w:vAlign w:val="bottom"/>
          </w:tcPr>
          <w:p>
            <w:pPr>
              <w:pStyle w:val="yTableNAm"/>
              <w:ind w:right="175"/>
              <w:jc w:val="right"/>
              <w:rPr>
                <w:szCs w:val="22"/>
              </w:rPr>
            </w:pPr>
            <w:del w:id="434" w:author="Master Repository Process" w:date="2024-01-02T13:20:00Z">
              <w:r>
                <w:rPr>
                  <w:szCs w:val="18"/>
                </w:rPr>
                <w:delText>179</w:delText>
              </w:r>
            </w:del>
            <w:ins w:id="435" w:author="Master Repository Process" w:date="2024-01-02T13:20:00Z">
              <w:r>
                <w:rPr>
                  <w:szCs w:val="22"/>
                </w:rPr>
                <w:t>185</w:t>
              </w:r>
            </w:ins>
            <w:r>
              <w:rPr>
                <w:szCs w:val="22"/>
              </w:rPr>
              <w:t>.50</w:t>
            </w:r>
          </w:p>
        </w:tc>
        <w:tc>
          <w:tcPr>
            <w:tcW w:w="1276" w:type="dxa"/>
            <w:noWrap/>
            <w:vAlign w:val="bottom"/>
          </w:tcPr>
          <w:p>
            <w:pPr>
              <w:pStyle w:val="yTableNAm"/>
              <w:ind w:right="175"/>
              <w:jc w:val="right"/>
              <w:rPr>
                <w:szCs w:val="22"/>
              </w:rPr>
            </w:pPr>
            <w:del w:id="436" w:author="Master Repository Process" w:date="2024-01-02T13:20:00Z">
              <w:r>
                <w:rPr>
                  <w:szCs w:val="18"/>
                </w:rPr>
                <w:delText>179</w:delText>
              </w:r>
            </w:del>
            <w:ins w:id="437" w:author="Master Repository Process" w:date="2024-01-02T13:20:00Z">
              <w:r>
                <w:rPr>
                  <w:szCs w:val="22"/>
                </w:rPr>
                <w:t>185</w:t>
              </w:r>
            </w:ins>
            <w:r>
              <w:rPr>
                <w:szCs w:val="22"/>
              </w:rPr>
              <w:t>.50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(b)</w:t>
            </w:r>
            <w:r>
              <w:tab/>
              <w:t>for conveying the person to a court or a custodial place and releasing the person from arrest or custody</w:t>
            </w:r>
          </w:p>
        </w:tc>
        <w:tc>
          <w:tcPr>
            <w:tcW w:w="1275" w:type="dxa"/>
            <w:noWrap/>
            <w:vAlign w:val="bottom"/>
          </w:tcPr>
          <w:p>
            <w:pPr>
              <w:pStyle w:val="yTableNAm"/>
              <w:ind w:right="175"/>
              <w:jc w:val="right"/>
              <w:rPr>
                <w:szCs w:val="22"/>
              </w:rPr>
            </w:pPr>
            <w:del w:id="438" w:author="Master Repository Process" w:date="2024-01-02T13:20:00Z">
              <w:r>
                <w:rPr>
                  <w:szCs w:val="18"/>
                </w:rPr>
                <w:delText>178</w:delText>
              </w:r>
            </w:del>
            <w:ins w:id="439" w:author="Master Repository Process" w:date="2024-01-02T13:20:00Z">
              <w:r>
                <w:rPr>
                  <w:szCs w:val="22"/>
                </w:rPr>
                <w:t>184</w:t>
              </w:r>
            </w:ins>
            <w:r>
              <w:rPr>
                <w:szCs w:val="22"/>
              </w:rPr>
              <w:t>.00</w:t>
            </w:r>
          </w:p>
        </w:tc>
        <w:tc>
          <w:tcPr>
            <w:tcW w:w="1276" w:type="dxa"/>
            <w:noWrap/>
            <w:vAlign w:val="bottom"/>
          </w:tcPr>
          <w:p>
            <w:pPr>
              <w:pStyle w:val="yTableNAm"/>
              <w:ind w:right="175"/>
              <w:jc w:val="right"/>
              <w:rPr>
                <w:szCs w:val="22"/>
              </w:rPr>
            </w:pPr>
            <w:del w:id="440" w:author="Master Repository Process" w:date="2024-01-02T13:20:00Z">
              <w:r>
                <w:rPr>
                  <w:szCs w:val="18"/>
                </w:rPr>
                <w:delText>178</w:delText>
              </w:r>
            </w:del>
            <w:ins w:id="441" w:author="Master Repository Process" w:date="2024-01-02T13:20:00Z">
              <w:r>
                <w:rPr>
                  <w:szCs w:val="22"/>
                </w:rPr>
                <w:t>184</w:t>
              </w:r>
            </w:ins>
            <w:r>
              <w:rPr>
                <w:szCs w:val="22"/>
              </w:rPr>
              <w:t>.00</w:t>
            </w:r>
          </w:p>
        </w:tc>
        <w:tc>
          <w:tcPr>
            <w:tcW w:w="1276" w:type="dxa"/>
            <w:noWrap/>
            <w:vAlign w:val="bottom"/>
          </w:tcPr>
          <w:p>
            <w:pPr>
              <w:pStyle w:val="yTableNAm"/>
              <w:ind w:right="175"/>
              <w:jc w:val="right"/>
              <w:rPr>
                <w:szCs w:val="22"/>
              </w:rPr>
            </w:pPr>
            <w:del w:id="442" w:author="Master Repository Process" w:date="2024-01-02T13:20:00Z">
              <w:r>
                <w:rPr>
                  <w:szCs w:val="18"/>
                </w:rPr>
                <w:delText>178</w:delText>
              </w:r>
            </w:del>
            <w:ins w:id="443" w:author="Master Repository Process" w:date="2024-01-02T13:20:00Z">
              <w:r>
                <w:rPr>
                  <w:szCs w:val="22"/>
                </w:rPr>
                <w:t>184</w:t>
              </w:r>
            </w:ins>
            <w:r>
              <w:rPr>
                <w:szCs w:val="22"/>
              </w:rPr>
              <w:t>.00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ind w:right="175"/>
              <w:jc w:val="right"/>
              <w:rPr>
                <w:szCs w:val="22"/>
              </w:rPr>
            </w:pPr>
            <w:del w:id="444" w:author="Master Repository Process" w:date="2024-01-02T13:20:00Z">
              <w:r>
                <w:delText>47.10</w:delText>
              </w:r>
            </w:del>
            <w:ins w:id="445" w:author="Master Repository Process" w:date="2024-01-02T13:20:00Z">
              <w:r>
                <w:rPr>
                  <w:szCs w:val="22"/>
                </w:rPr>
                <w:t>48.60</w:t>
              </w:r>
            </w:ins>
          </w:p>
        </w:tc>
        <w:tc>
          <w:tcPr>
            <w:tcW w:w="1276" w:type="dxa"/>
            <w:noWrap/>
            <w:vAlign w:val="bottom"/>
          </w:tcPr>
          <w:p>
            <w:pPr>
              <w:pStyle w:val="yTableNAm"/>
              <w:ind w:right="175"/>
              <w:jc w:val="right"/>
              <w:rPr>
                <w:szCs w:val="22"/>
              </w:rPr>
            </w:pPr>
            <w:del w:id="446" w:author="Master Repository Process" w:date="2024-01-02T13:20:00Z">
              <w:r>
                <w:delText>47.10</w:delText>
              </w:r>
            </w:del>
            <w:ins w:id="447" w:author="Master Repository Process" w:date="2024-01-02T13:20:00Z">
              <w:r>
                <w:rPr>
                  <w:szCs w:val="22"/>
                </w:rPr>
                <w:t>48.60</w:t>
              </w:r>
            </w:ins>
          </w:p>
        </w:tc>
        <w:tc>
          <w:tcPr>
            <w:tcW w:w="1276" w:type="dxa"/>
            <w:noWrap/>
            <w:vAlign w:val="bottom"/>
          </w:tcPr>
          <w:p>
            <w:pPr>
              <w:pStyle w:val="yTableNAm"/>
              <w:ind w:right="175"/>
              <w:jc w:val="right"/>
              <w:rPr>
                <w:szCs w:val="22"/>
              </w:rPr>
            </w:pPr>
            <w:del w:id="448" w:author="Master Repository Process" w:date="2024-01-02T13:20:00Z">
              <w:r>
                <w:delText>47.10</w:delText>
              </w:r>
            </w:del>
            <w:ins w:id="449" w:author="Master Repository Process" w:date="2024-01-02T13:20:00Z">
              <w:r>
                <w:rPr>
                  <w:szCs w:val="22"/>
                </w:rPr>
                <w:t>48.60</w:t>
              </w:r>
            </w:ins>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766" w:hanging="426"/>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766" w:hanging="426"/>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766" w:hanging="426"/>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766" w:hanging="426"/>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ind w:right="175"/>
              <w:jc w:val="right"/>
              <w:rPr>
                <w:szCs w:val="22"/>
              </w:rPr>
            </w:pPr>
            <w:r>
              <w:rPr>
                <w:szCs w:val="22"/>
              </w:rPr>
              <w:t>255.00</w:t>
            </w:r>
          </w:p>
        </w:tc>
        <w:tc>
          <w:tcPr>
            <w:tcW w:w="1276" w:type="dxa"/>
            <w:noWrap/>
            <w:vAlign w:val="bottom"/>
          </w:tcPr>
          <w:p>
            <w:pPr>
              <w:pStyle w:val="yTableNAm"/>
              <w:ind w:right="175"/>
              <w:jc w:val="right"/>
              <w:rPr>
                <w:szCs w:val="22"/>
              </w:rPr>
            </w:pPr>
            <w:r>
              <w:rPr>
                <w:szCs w:val="22"/>
              </w:rPr>
              <w:t>N/A</w:t>
            </w:r>
          </w:p>
        </w:tc>
        <w:tc>
          <w:tcPr>
            <w:tcW w:w="1276" w:type="dxa"/>
            <w:noWrap/>
            <w:vAlign w:val="bottom"/>
          </w:tcPr>
          <w:p>
            <w:pPr>
              <w:pStyle w:val="yTableNAm"/>
              <w:ind w:right="175"/>
              <w:jc w:val="right"/>
              <w:rPr>
                <w:szCs w:val="22"/>
              </w:rPr>
            </w:pPr>
            <w:r>
              <w:rPr>
                <w:szCs w:val="22"/>
              </w:rP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s>
              <w:ind w:left="317" w:hanging="317"/>
            </w:pPr>
            <w:r>
              <w:t>(a)</w:t>
            </w:r>
            <w:r>
              <w:tab/>
              <w:t xml:space="preserve">an application for a misconduct restraining order under the </w:t>
            </w:r>
            <w:r>
              <w:rPr>
                <w:i/>
              </w:rPr>
              <w:t>Restraining Orders Act 1997</w:t>
            </w:r>
          </w:p>
        </w:tc>
        <w:tc>
          <w:tcPr>
            <w:tcW w:w="1275" w:type="dxa"/>
            <w:noWrap/>
            <w:vAlign w:val="bottom"/>
          </w:tcPr>
          <w:p>
            <w:pPr>
              <w:pStyle w:val="yTableNAm"/>
              <w:ind w:right="175"/>
              <w:jc w:val="right"/>
              <w:rPr>
                <w:szCs w:val="22"/>
              </w:rPr>
            </w:pPr>
            <w:del w:id="450" w:author="Master Repository Process" w:date="2024-01-02T13:20:00Z">
              <w:r>
                <w:delText>162.50</w:delText>
              </w:r>
            </w:del>
            <w:ins w:id="451" w:author="Master Repository Process" w:date="2024-01-02T13:20:00Z">
              <w:r>
                <w:rPr>
                  <w:szCs w:val="22"/>
                </w:rPr>
                <w:t>168.00</w:t>
              </w:r>
            </w:ins>
          </w:p>
        </w:tc>
        <w:tc>
          <w:tcPr>
            <w:tcW w:w="1276" w:type="dxa"/>
            <w:noWrap/>
            <w:vAlign w:val="bottom"/>
          </w:tcPr>
          <w:p>
            <w:pPr>
              <w:pStyle w:val="yTableNAm"/>
              <w:ind w:right="175"/>
              <w:jc w:val="right"/>
              <w:rPr>
                <w:szCs w:val="22"/>
              </w:rPr>
            </w:pPr>
            <w:del w:id="452" w:author="Master Repository Process" w:date="2024-01-02T13:20:00Z">
              <w:r>
                <w:delText>162.50</w:delText>
              </w:r>
            </w:del>
            <w:ins w:id="453" w:author="Master Repository Process" w:date="2024-01-02T13:20:00Z">
              <w:r>
                <w:rPr>
                  <w:szCs w:val="22"/>
                </w:rPr>
                <w:t>168.00</w:t>
              </w:r>
            </w:ins>
          </w:p>
        </w:tc>
        <w:tc>
          <w:tcPr>
            <w:tcW w:w="1276" w:type="dxa"/>
            <w:noWrap/>
            <w:vAlign w:val="bottom"/>
          </w:tcPr>
          <w:p>
            <w:pPr>
              <w:pStyle w:val="yTableNAm"/>
              <w:ind w:right="175"/>
              <w:jc w:val="right"/>
              <w:rPr>
                <w:szCs w:val="22"/>
              </w:rPr>
            </w:pPr>
            <w:del w:id="454" w:author="Master Repository Process" w:date="2024-01-02T13:20:00Z">
              <w:r>
                <w:delText>48.80</w:delText>
              </w:r>
            </w:del>
            <w:ins w:id="455" w:author="Master Repository Process" w:date="2024-01-02T13:20:00Z">
              <w:r>
                <w:rPr>
                  <w:szCs w:val="22"/>
                </w:rPr>
                <w:t>50.50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(b)</w:t>
            </w:r>
            <w:r>
              <w:tab/>
              <w:t xml:space="preserve">an application under the </w:t>
            </w:r>
            <w:r>
              <w:rPr>
                <w:i/>
              </w:rPr>
              <w:t>Disposal of Uncollected Goods Act 1970</w:t>
            </w:r>
          </w:p>
        </w:tc>
        <w:tc>
          <w:tcPr>
            <w:tcW w:w="1275" w:type="dxa"/>
            <w:noWrap/>
            <w:vAlign w:val="bottom"/>
          </w:tcPr>
          <w:p>
            <w:pPr>
              <w:pStyle w:val="yTableNAm"/>
              <w:ind w:right="175"/>
              <w:jc w:val="right"/>
              <w:rPr>
                <w:szCs w:val="22"/>
              </w:rPr>
            </w:pPr>
            <w:del w:id="456" w:author="Master Repository Process" w:date="2024-01-02T13:20:00Z">
              <w:r>
                <w:delText>162.50</w:delText>
              </w:r>
            </w:del>
            <w:ins w:id="457" w:author="Master Repository Process" w:date="2024-01-02T13:20:00Z">
              <w:r>
                <w:rPr>
                  <w:szCs w:val="22"/>
                </w:rPr>
                <w:t>168.00</w:t>
              </w:r>
            </w:ins>
          </w:p>
        </w:tc>
        <w:tc>
          <w:tcPr>
            <w:tcW w:w="1276" w:type="dxa"/>
            <w:noWrap/>
            <w:vAlign w:val="bottom"/>
          </w:tcPr>
          <w:p>
            <w:pPr>
              <w:pStyle w:val="yTableNAm"/>
              <w:ind w:right="175"/>
              <w:jc w:val="right"/>
              <w:rPr>
                <w:szCs w:val="22"/>
              </w:rPr>
            </w:pPr>
            <w:del w:id="458" w:author="Master Repository Process" w:date="2024-01-02T13:20:00Z">
              <w:r>
                <w:delText>162.50</w:delText>
              </w:r>
            </w:del>
            <w:ins w:id="459" w:author="Master Repository Process" w:date="2024-01-02T13:20:00Z">
              <w:r>
                <w:rPr>
                  <w:szCs w:val="22"/>
                </w:rPr>
                <w:t>168.00</w:t>
              </w:r>
            </w:ins>
          </w:p>
        </w:tc>
        <w:tc>
          <w:tcPr>
            <w:tcW w:w="1276" w:type="dxa"/>
            <w:noWrap/>
            <w:vAlign w:val="bottom"/>
          </w:tcPr>
          <w:p>
            <w:pPr>
              <w:pStyle w:val="yTableNAm"/>
              <w:ind w:right="175"/>
              <w:jc w:val="right"/>
              <w:rPr>
                <w:szCs w:val="22"/>
              </w:rPr>
            </w:pPr>
            <w:del w:id="460" w:author="Master Repository Process" w:date="2024-01-02T13:20:00Z">
              <w:r>
                <w:delText>48.80</w:delText>
              </w:r>
            </w:del>
            <w:ins w:id="461" w:author="Master Repository Process" w:date="2024-01-02T13:20:00Z">
              <w:r>
                <w:rPr>
                  <w:szCs w:val="22"/>
                </w:rPr>
                <w:t>50.50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ind w:right="175"/>
              <w:jc w:val="right"/>
              <w:rPr>
                <w:szCs w:val="22"/>
              </w:rPr>
            </w:pPr>
            <w:del w:id="462" w:author="Master Repository Process" w:date="2024-01-02T13:20:00Z">
              <w:r>
                <w:delText>162.50</w:delText>
              </w:r>
            </w:del>
            <w:ins w:id="463" w:author="Master Repository Process" w:date="2024-01-02T13:20:00Z">
              <w:r>
                <w:rPr>
                  <w:szCs w:val="22"/>
                </w:rPr>
                <w:t>168.00</w:t>
              </w:r>
            </w:ins>
          </w:p>
        </w:tc>
        <w:tc>
          <w:tcPr>
            <w:tcW w:w="1276" w:type="dxa"/>
            <w:noWrap/>
            <w:vAlign w:val="bottom"/>
          </w:tcPr>
          <w:p>
            <w:pPr>
              <w:pStyle w:val="yTableNAm"/>
              <w:ind w:right="175"/>
              <w:jc w:val="right"/>
              <w:rPr>
                <w:szCs w:val="22"/>
              </w:rPr>
            </w:pPr>
            <w:del w:id="464" w:author="Master Repository Process" w:date="2024-01-02T13:20:00Z">
              <w:r>
                <w:delText>162.50</w:delText>
              </w:r>
            </w:del>
            <w:ins w:id="465" w:author="Master Repository Process" w:date="2024-01-02T13:20:00Z">
              <w:r>
                <w:rPr>
                  <w:szCs w:val="22"/>
                </w:rPr>
                <w:t>168.00</w:t>
              </w:r>
            </w:ins>
          </w:p>
        </w:tc>
        <w:tc>
          <w:tcPr>
            <w:tcW w:w="1276" w:type="dxa"/>
            <w:noWrap/>
            <w:vAlign w:val="bottom"/>
          </w:tcPr>
          <w:p>
            <w:pPr>
              <w:pStyle w:val="yTableNAm"/>
              <w:ind w:right="175"/>
              <w:jc w:val="right"/>
              <w:rPr>
                <w:szCs w:val="22"/>
              </w:rPr>
            </w:pPr>
            <w:del w:id="466" w:author="Master Repository Process" w:date="2024-01-02T13:20:00Z">
              <w:r>
                <w:delText>48.80</w:delText>
              </w:r>
            </w:del>
            <w:ins w:id="467" w:author="Master Repository Process" w:date="2024-01-02T13:20:00Z">
              <w:r>
                <w:rPr>
                  <w:szCs w:val="22"/>
                </w:rPr>
                <w:t>50.50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s>
              <w:ind w:left="317" w:hanging="317"/>
            </w:pPr>
            <w:r>
              <w:t>(d)</w:t>
            </w:r>
            <w:r>
              <w:tab/>
              <w:t xml:space="preserve">an application under the </w:t>
            </w:r>
            <w:r>
              <w:rPr>
                <w:i/>
              </w:rPr>
              <w:t>Dividing Fences Act 1961</w:t>
            </w:r>
          </w:p>
        </w:tc>
        <w:tc>
          <w:tcPr>
            <w:tcW w:w="1275" w:type="dxa"/>
            <w:noWrap/>
            <w:vAlign w:val="bottom"/>
          </w:tcPr>
          <w:p>
            <w:pPr>
              <w:pStyle w:val="yTableNAm"/>
              <w:ind w:right="175"/>
              <w:jc w:val="right"/>
              <w:rPr>
                <w:szCs w:val="22"/>
              </w:rPr>
            </w:pPr>
            <w:del w:id="468" w:author="Master Repository Process" w:date="2024-01-02T13:20:00Z">
              <w:r>
                <w:delText>162.50</w:delText>
              </w:r>
            </w:del>
            <w:ins w:id="469" w:author="Master Repository Process" w:date="2024-01-02T13:20:00Z">
              <w:r>
                <w:rPr>
                  <w:szCs w:val="22"/>
                </w:rPr>
                <w:t>168.00</w:t>
              </w:r>
            </w:ins>
          </w:p>
        </w:tc>
        <w:tc>
          <w:tcPr>
            <w:tcW w:w="1276" w:type="dxa"/>
            <w:noWrap/>
            <w:vAlign w:val="bottom"/>
          </w:tcPr>
          <w:p>
            <w:pPr>
              <w:pStyle w:val="yTableNAm"/>
              <w:ind w:right="175"/>
              <w:jc w:val="right"/>
              <w:rPr>
                <w:szCs w:val="22"/>
              </w:rPr>
            </w:pPr>
            <w:del w:id="470" w:author="Master Repository Process" w:date="2024-01-02T13:20:00Z">
              <w:r>
                <w:delText>162.50</w:delText>
              </w:r>
            </w:del>
            <w:ins w:id="471" w:author="Master Repository Process" w:date="2024-01-02T13:20:00Z">
              <w:r>
                <w:rPr>
                  <w:szCs w:val="22"/>
                </w:rPr>
                <w:t>168.00</w:t>
              </w:r>
            </w:ins>
          </w:p>
        </w:tc>
        <w:tc>
          <w:tcPr>
            <w:tcW w:w="1276" w:type="dxa"/>
            <w:noWrap/>
            <w:vAlign w:val="bottom"/>
          </w:tcPr>
          <w:p>
            <w:pPr>
              <w:pStyle w:val="yTableNAm"/>
              <w:ind w:right="175"/>
              <w:jc w:val="right"/>
              <w:rPr>
                <w:szCs w:val="22"/>
              </w:rPr>
            </w:pPr>
            <w:del w:id="472" w:author="Master Repository Process" w:date="2024-01-02T13:20:00Z">
              <w:r>
                <w:delText>48.80</w:delText>
              </w:r>
            </w:del>
            <w:ins w:id="473" w:author="Master Repository Process" w:date="2024-01-02T13:20:00Z">
              <w:r>
                <w:rPr>
                  <w:szCs w:val="22"/>
                </w:rPr>
                <w:t>50.50</w:t>
              </w:r>
            </w:ins>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s>
              <w:ind w:left="317" w:hanging="317"/>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ind w:right="175"/>
              <w:jc w:val="right"/>
              <w:rPr>
                <w:szCs w:val="22"/>
              </w:rPr>
            </w:pPr>
            <w:del w:id="474" w:author="Master Repository Process" w:date="2024-01-02T13:20:00Z">
              <w:r>
                <w:delText>162.50</w:delText>
              </w:r>
            </w:del>
            <w:ins w:id="475" w:author="Master Repository Process" w:date="2024-01-02T13:20:00Z">
              <w:r>
                <w:rPr>
                  <w:szCs w:val="22"/>
                </w:rPr>
                <w:t>168.00</w:t>
              </w:r>
            </w:ins>
          </w:p>
        </w:tc>
        <w:tc>
          <w:tcPr>
            <w:tcW w:w="1276" w:type="dxa"/>
            <w:tcBorders>
              <w:bottom w:val="single" w:sz="4" w:space="0" w:color="auto"/>
            </w:tcBorders>
            <w:noWrap/>
            <w:vAlign w:val="bottom"/>
          </w:tcPr>
          <w:p>
            <w:pPr>
              <w:pStyle w:val="yTableNAm"/>
              <w:ind w:right="175"/>
              <w:jc w:val="right"/>
              <w:rPr>
                <w:szCs w:val="22"/>
              </w:rPr>
            </w:pPr>
            <w:del w:id="476" w:author="Master Repository Process" w:date="2024-01-02T13:20:00Z">
              <w:r>
                <w:delText>162.50</w:delText>
              </w:r>
            </w:del>
            <w:ins w:id="477" w:author="Master Repository Process" w:date="2024-01-02T13:20:00Z">
              <w:r>
                <w:rPr>
                  <w:szCs w:val="22"/>
                </w:rPr>
                <w:t>168.00</w:t>
              </w:r>
            </w:ins>
          </w:p>
        </w:tc>
        <w:tc>
          <w:tcPr>
            <w:tcW w:w="1276" w:type="dxa"/>
            <w:tcBorders>
              <w:bottom w:val="single" w:sz="4" w:space="0" w:color="auto"/>
            </w:tcBorders>
            <w:noWrap/>
            <w:vAlign w:val="bottom"/>
          </w:tcPr>
          <w:p>
            <w:pPr>
              <w:pStyle w:val="yTableNAm"/>
              <w:ind w:right="175"/>
              <w:jc w:val="right"/>
              <w:rPr>
                <w:szCs w:val="22"/>
              </w:rPr>
            </w:pPr>
            <w:del w:id="478" w:author="Master Repository Process" w:date="2024-01-02T13:20:00Z">
              <w:r>
                <w:delText>48.80</w:delText>
              </w:r>
            </w:del>
            <w:ins w:id="479" w:author="Master Repository Process" w:date="2024-01-02T13:20:00Z">
              <w:r>
                <w:rPr>
                  <w:szCs w:val="22"/>
                </w:rPr>
                <w:t>50.50</w:t>
              </w:r>
            </w:ins>
          </w:p>
        </w:tc>
      </w:tr>
    </w:tbl>
    <w:p>
      <w:pPr>
        <w:pStyle w:val="yFootnotesection"/>
      </w:pPr>
      <w:r>
        <w:tab/>
        <w:t>[Division 2 inserted: SL </w:t>
      </w:r>
      <w:del w:id="480" w:author="Master Repository Process" w:date="2024-01-02T13:20:00Z">
        <w:r>
          <w:delText>2022/111</w:delText>
        </w:r>
      </w:del>
      <w:ins w:id="481" w:author="Master Repository Process" w:date="2024-01-02T13:20:00Z">
        <w:r>
          <w:t>2023/120</w:t>
        </w:r>
      </w:ins>
      <w:r>
        <w:t xml:space="preserve"> r. </w:t>
      </w:r>
      <w:del w:id="482" w:author="Master Repository Process" w:date="2024-01-02T13:20:00Z">
        <w:r>
          <w:delText>20</w:delText>
        </w:r>
      </w:del>
      <w:ins w:id="483" w:author="Master Repository Process" w:date="2024-01-02T13:20:00Z">
        <w:r>
          <w:t>28</w:t>
        </w:r>
      </w:ins>
      <w:r>
        <w:t>.]</w:t>
      </w:r>
    </w:p>
    <w:p>
      <w:pPr>
        <w:pStyle w:val="yHeading3"/>
      </w:pPr>
      <w:bookmarkStart w:id="484" w:name="_Toc155094029"/>
      <w:bookmarkStart w:id="485" w:name="_Toc112232302"/>
      <w:bookmarkStart w:id="486" w:name="_Toc112232604"/>
      <w:bookmarkStart w:id="487" w:name="_Toc112251413"/>
      <w:r>
        <w:rPr>
          <w:rStyle w:val="CharSDivNo"/>
        </w:rPr>
        <w:t>Division 3</w:t>
      </w:r>
      <w:r>
        <w:t> — </w:t>
      </w:r>
      <w:r>
        <w:rPr>
          <w:rStyle w:val="CharSDivText"/>
        </w:rPr>
        <w:t>Criminal jurisdiction</w:t>
      </w:r>
      <w:bookmarkEnd w:id="484"/>
      <w:bookmarkEnd w:id="485"/>
      <w:bookmarkEnd w:id="486"/>
      <w:bookmarkEnd w:id="487"/>
    </w:p>
    <w:p>
      <w:pPr>
        <w:pStyle w:val="yFootnoteheading"/>
        <w:keepNext/>
        <w:spacing w:after="120"/>
      </w:pPr>
      <w:r>
        <w:tab/>
        <w:t>[Heading inserted: SL </w:t>
      </w:r>
      <w:del w:id="488" w:author="Master Repository Process" w:date="2024-01-02T13:20:00Z">
        <w:r>
          <w:delText>2022/111</w:delText>
        </w:r>
      </w:del>
      <w:ins w:id="489" w:author="Master Repository Process" w:date="2024-01-02T13:20:00Z">
        <w:r>
          <w:t>2023/120</w:t>
        </w:r>
      </w:ins>
      <w:r>
        <w:t xml:space="preserve"> r. </w:t>
      </w:r>
      <w:del w:id="490" w:author="Master Repository Process" w:date="2024-01-02T13:20:00Z">
        <w:r>
          <w:delText>20</w:delText>
        </w:r>
      </w:del>
      <w:ins w:id="491" w:author="Master Repository Process" w:date="2024-01-02T13:20:00Z">
        <w:r>
          <w:t>28</w:t>
        </w:r>
      </w:ins>
      <w:r>
        <w:t>.]</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yTableNAm"/>
              <w:ind w:right="-109"/>
              <w:jc w:val="center"/>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3"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88"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 </w:t>
            </w:r>
          </w:p>
        </w:tc>
        <w:tc>
          <w:tcPr>
            <w:tcW w:w="1275" w:type="dxa"/>
            <w:tcBorders>
              <w:top w:val="single" w:sz="4" w:space="0" w:color="auto"/>
            </w:tcBorders>
            <w:noWrap/>
          </w:tcPr>
          <w:p>
            <w:pPr>
              <w:pStyle w:val="yTableNAm"/>
            </w:pPr>
          </w:p>
        </w:tc>
        <w:tc>
          <w:tcPr>
            <w:tcW w:w="1273" w:type="dxa"/>
            <w:tcBorders>
              <w:top w:val="single" w:sz="4" w:space="0" w:color="auto"/>
            </w:tcBorders>
            <w:noWrap/>
          </w:tcPr>
          <w:p>
            <w:pPr>
              <w:pStyle w:val="yTableNAm"/>
            </w:pPr>
          </w:p>
        </w:tc>
        <w:tc>
          <w:tcPr>
            <w:tcW w:w="1288" w:type="dxa"/>
            <w:tcBorders>
              <w:top w:val="single" w:sz="4" w:space="0" w:color="auto"/>
            </w:tcBorders>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a prosecution notice</w:t>
            </w:r>
          </w:p>
        </w:tc>
        <w:tc>
          <w:tcPr>
            <w:tcW w:w="1275" w:type="dxa"/>
            <w:noWrap/>
            <w:vAlign w:val="bottom"/>
          </w:tcPr>
          <w:p>
            <w:pPr>
              <w:pStyle w:val="yTableNAm"/>
              <w:ind w:right="175"/>
              <w:jc w:val="right"/>
              <w:rPr>
                <w:szCs w:val="22"/>
              </w:rPr>
            </w:pPr>
            <w:del w:id="492" w:author="Master Repository Process" w:date="2024-01-02T13:20:00Z">
              <w:r>
                <w:delText>137.00</w:delText>
              </w:r>
            </w:del>
            <w:ins w:id="493" w:author="Master Repository Process" w:date="2024-01-02T13:20:00Z">
              <w:r>
                <w:rPr>
                  <w:szCs w:val="22"/>
                </w:rPr>
                <w:t>141.50</w:t>
              </w:r>
            </w:ins>
          </w:p>
        </w:tc>
        <w:tc>
          <w:tcPr>
            <w:tcW w:w="1273" w:type="dxa"/>
            <w:noWrap/>
            <w:vAlign w:val="bottom"/>
          </w:tcPr>
          <w:p>
            <w:pPr>
              <w:pStyle w:val="yTableNAm"/>
              <w:ind w:right="175"/>
              <w:jc w:val="right"/>
              <w:rPr>
                <w:szCs w:val="22"/>
              </w:rPr>
            </w:pPr>
            <w:del w:id="494" w:author="Master Repository Process" w:date="2024-01-02T13:20:00Z">
              <w:r>
                <w:delText>137.00</w:delText>
              </w:r>
            </w:del>
            <w:ins w:id="495" w:author="Master Repository Process" w:date="2024-01-02T13:20:00Z">
              <w:r>
                <w:rPr>
                  <w:szCs w:val="22"/>
                </w:rPr>
                <w:t>141.50</w:t>
              </w:r>
            </w:ins>
          </w:p>
        </w:tc>
        <w:tc>
          <w:tcPr>
            <w:tcW w:w="1288" w:type="dxa"/>
            <w:noWrap/>
            <w:vAlign w:val="bottom"/>
          </w:tcPr>
          <w:p>
            <w:pPr>
              <w:pStyle w:val="yTableNAm"/>
              <w:ind w:right="175"/>
              <w:jc w:val="right"/>
              <w:rPr>
                <w:szCs w:val="22"/>
              </w:rPr>
            </w:pPr>
            <w:del w:id="496" w:author="Master Repository Process" w:date="2024-01-02T13:20:00Z">
              <w:r>
                <w:delText>41.10</w:delText>
              </w:r>
            </w:del>
            <w:ins w:id="497" w:author="Master Repository Process" w:date="2024-01-02T13:20:00Z">
              <w:r>
                <w:rPr>
                  <w:szCs w:val="22"/>
                </w:rPr>
                <w:t>42.40</w:t>
              </w:r>
            </w:ins>
          </w:p>
        </w:tc>
      </w:tr>
      <w:tr>
        <w:trPr>
          <w:cantSplit/>
        </w:trPr>
        <w:tc>
          <w:tcPr>
            <w:tcW w:w="601" w:type="dxa"/>
            <w:noWrap/>
          </w:tcPr>
          <w:p>
            <w:pPr>
              <w:pStyle w:val="yTableNAm"/>
            </w:pPr>
          </w:p>
        </w:tc>
        <w:tc>
          <w:tcPr>
            <w:tcW w:w="2552" w:type="dxa"/>
            <w:noWrap/>
          </w:tcPr>
          <w:p>
            <w:pPr>
              <w:pStyle w:val="yTableNAm"/>
              <w:tabs>
                <w:tab w:val="clear" w:pos="567"/>
              </w:tabs>
              <w:ind w:left="317" w:hanging="317"/>
            </w:pPr>
            <w:r>
              <w:t>(b)</w:t>
            </w:r>
            <w:r>
              <w:tab/>
              <w:t xml:space="preserve">an application under the </w:t>
            </w:r>
            <w:r>
              <w:rPr>
                <w:i/>
              </w:rPr>
              <w:t>Criminal Procedure Act 2004</w:t>
            </w:r>
            <w:r>
              <w:t xml:space="preserve"> section 71</w:t>
            </w:r>
          </w:p>
        </w:tc>
        <w:tc>
          <w:tcPr>
            <w:tcW w:w="1275" w:type="dxa"/>
            <w:noWrap/>
            <w:vAlign w:val="bottom"/>
          </w:tcPr>
          <w:p>
            <w:pPr>
              <w:pStyle w:val="yTableNAm"/>
              <w:ind w:right="175"/>
              <w:jc w:val="right"/>
              <w:rPr>
                <w:szCs w:val="22"/>
              </w:rPr>
            </w:pPr>
            <w:del w:id="498" w:author="Master Repository Process" w:date="2024-01-02T13:20:00Z">
              <w:r>
                <w:delText>137.00</w:delText>
              </w:r>
            </w:del>
            <w:ins w:id="499" w:author="Master Repository Process" w:date="2024-01-02T13:20:00Z">
              <w:r>
                <w:rPr>
                  <w:szCs w:val="22"/>
                </w:rPr>
                <w:t>141.50</w:t>
              </w:r>
            </w:ins>
          </w:p>
        </w:tc>
        <w:tc>
          <w:tcPr>
            <w:tcW w:w="1273" w:type="dxa"/>
            <w:noWrap/>
            <w:vAlign w:val="bottom"/>
          </w:tcPr>
          <w:p>
            <w:pPr>
              <w:pStyle w:val="yTableNAm"/>
              <w:ind w:right="175"/>
              <w:jc w:val="right"/>
              <w:rPr>
                <w:szCs w:val="22"/>
              </w:rPr>
            </w:pPr>
            <w:del w:id="500" w:author="Master Repository Process" w:date="2024-01-02T13:20:00Z">
              <w:r>
                <w:delText>137.00</w:delText>
              </w:r>
            </w:del>
            <w:ins w:id="501" w:author="Master Repository Process" w:date="2024-01-02T13:20:00Z">
              <w:r>
                <w:rPr>
                  <w:szCs w:val="22"/>
                </w:rPr>
                <w:t>141.50</w:t>
              </w:r>
            </w:ins>
          </w:p>
        </w:tc>
        <w:tc>
          <w:tcPr>
            <w:tcW w:w="1288" w:type="dxa"/>
            <w:noWrap/>
            <w:vAlign w:val="bottom"/>
          </w:tcPr>
          <w:p>
            <w:pPr>
              <w:pStyle w:val="yTableNAm"/>
              <w:ind w:right="175"/>
              <w:jc w:val="right"/>
              <w:rPr>
                <w:szCs w:val="22"/>
              </w:rPr>
            </w:pPr>
            <w:del w:id="502" w:author="Master Repository Process" w:date="2024-01-02T13:20:00Z">
              <w:r>
                <w:delText>41.10</w:delText>
              </w:r>
            </w:del>
            <w:ins w:id="503" w:author="Master Repository Process" w:date="2024-01-02T13:20:00Z">
              <w:r>
                <w:rPr>
                  <w:szCs w:val="22"/>
                </w:rPr>
                <w:t>42.40</w:t>
              </w:r>
            </w:ins>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ind w:right="175"/>
              <w:jc w:val="right"/>
              <w:rPr>
                <w:szCs w:val="22"/>
              </w:rPr>
            </w:pPr>
            <w:del w:id="504" w:author="Master Repository Process" w:date="2024-01-02T13:20:00Z">
              <w:r>
                <w:delText>26.30</w:delText>
              </w:r>
            </w:del>
            <w:ins w:id="505" w:author="Master Repository Process" w:date="2024-01-02T13:20:00Z">
              <w:r>
                <w:rPr>
                  <w:szCs w:val="22"/>
                </w:rPr>
                <w:t>27.20</w:t>
              </w:r>
            </w:ins>
          </w:p>
        </w:tc>
        <w:tc>
          <w:tcPr>
            <w:tcW w:w="1273" w:type="dxa"/>
            <w:noWrap/>
            <w:vAlign w:val="bottom"/>
          </w:tcPr>
          <w:p>
            <w:pPr>
              <w:pStyle w:val="yTableNAm"/>
              <w:ind w:right="175"/>
              <w:jc w:val="right"/>
              <w:rPr>
                <w:szCs w:val="22"/>
              </w:rPr>
            </w:pPr>
            <w:del w:id="506" w:author="Master Repository Process" w:date="2024-01-02T13:20:00Z">
              <w:r>
                <w:delText>26.30</w:delText>
              </w:r>
            </w:del>
            <w:ins w:id="507" w:author="Master Repository Process" w:date="2024-01-02T13:20:00Z">
              <w:r>
                <w:rPr>
                  <w:szCs w:val="22"/>
                </w:rPr>
                <w:t>27.20</w:t>
              </w:r>
            </w:ins>
          </w:p>
        </w:tc>
        <w:tc>
          <w:tcPr>
            <w:tcW w:w="1288" w:type="dxa"/>
            <w:noWrap/>
            <w:vAlign w:val="bottom"/>
          </w:tcPr>
          <w:p>
            <w:pPr>
              <w:pStyle w:val="yTableNAm"/>
              <w:ind w:right="175"/>
              <w:jc w:val="right"/>
              <w:rPr>
                <w:szCs w:val="22"/>
              </w:rPr>
            </w:pPr>
            <w:del w:id="508" w:author="Master Repository Process" w:date="2024-01-02T13:20:00Z">
              <w:r>
                <w:delText>7.90</w:delText>
              </w:r>
            </w:del>
            <w:ins w:id="509" w:author="Master Repository Process" w:date="2024-01-02T13:20:00Z">
              <w:r>
                <w:rPr>
                  <w:szCs w:val="22"/>
                </w:rPr>
                <w:t>8.15</w:t>
              </w:r>
            </w:ins>
          </w:p>
        </w:tc>
      </w:tr>
      <w:tr>
        <w:trPr>
          <w:cantSplit/>
        </w:trPr>
        <w:tc>
          <w:tcPr>
            <w:tcW w:w="601" w:type="dxa"/>
            <w:noWrap/>
          </w:tcPr>
          <w:p>
            <w:pPr>
              <w:pStyle w:val="yTableNAm"/>
            </w:pPr>
            <w:r>
              <w:t>3.</w:t>
            </w:r>
          </w:p>
        </w:tc>
        <w:tc>
          <w:tcPr>
            <w:tcW w:w="2552" w:type="dxa"/>
            <w:noWrap/>
          </w:tcPr>
          <w:p>
            <w:pPr>
              <w:pStyle w:val="yTableNAm"/>
            </w:pPr>
            <w:r>
              <w:t>For a warrant</w:t>
            </w:r>
            <w:del w:id="510" w:author="Master Repository Process" w:date="2024-01-02T13:20:00Z">
              <w:r>
                <w:delText xml:space="preserve"> of any kind</w:delText>
              </w:r>
            </w:del>
            <w:r>
              <w:t xml:space="preserve"> — </w:t>
            </w:r>
          </w:p>
        </w:tc>
        <w:tc>
          <w:tcPr>
            <w:tcW w:w="1275" w:type="dxa"/>
            <w:noWrap/>
            <w:vAlign w:val="bottom"/>
          </w:tcPr>
          <w:p>
            <w:pPr>
              <w:pStyle w:val="yTableNAm"/>
              <w:ind w:right="175"/>
              <w:jc w:val="right"/>
              <w:rPr>
                <w:szCs w:val="22"/>
              </w:rPr>
            </w:pPr>
          </w:p>
        </w:tc>
        <w:tc>
          <w:tcPr>
            <w:tcW w:w="1273" w:type="dxa"/>
            <w:noWrap/>
            <w:vAlign w:val="bottom"/>
          </w:tcPr>
          <w:p>
            <w:pPr>
              <w:pStyle w:val="yTableNAm"/>
              <w:ind w:right="175"/>
              <w:jc w:val="right"/>
              <w:rPr>
                <w:szCs w:val="22"/>
              </w:rPr>
            </w:pPr>
          </w:p>
        </w:tc>
        <w:tc>
          <w:tcPr>
            <w:tcW w:w="1288" w:type="dxa"/>
            <w:noWrap/>
            <w:vAlign w:val="bottom"/>
          </w:tcPr>
          <w:p>
            <w:pPr>
              <w:pStyle w:val="yTableNAm"/>
              <w:ind w:right="175"/>
              <w:jc w:val="right"/>
              <w:rPr>
                <w:szCs w:val="22"/>
              </w:rPr>
            </w:pPr>
          </w:p>
        </w:tc>
      </w:tr>
      <w:tr>
        <w:trPr>
          <w:cantSplit/>
        </w:trPr>
        <w:tc>
          <w:tcPr>
            <w:tcW w:w="601" w:type="dxa"/>
            <w:noWrap/>
          </w:tcPr>
          <w:p>
            <w:pPr>
              <w:pStyle w:val="yTableNAm"/>
            </w:pPr>
          </w:p>
        </w:tc>
        <w:tc>
          <w:tcPr>
            <w:tcW w:w="2552" w:type="dxa"/>
            <w:noWrap/>
          </w:tcPr>
          <w:p>
            <w:pPr>
              <w:pStyle w:val="yTableNAm"/>
              <w:tabs>
                <w:tab w:val="clear" w:pos="567"/>
              </w:tabs>
              <w:ind w:left="317" w:hanging="317"/>
            </w:pPr>
            <w:r>
              <w:t>(a)</w:t>
            </w:r>
            <w:r>
              <w:tab/>
              <w:t>issue of warrant</w:t>
            </w:r>
          </w:p>
        </w:tc>
        <w:tc>
          <w:tcPr>
            <w:tcW w:w="1275" w:type="dxa"/>
            <w:noWrap/>
            <w:vAlign w:val="bottom"/>
          </w:tcPr>
          <w:p>
            <w:pPr>
              <w:pStyle w:val="yTableNAm"/>
              <w:ind w:right="175"/>
              <w:jc w:val="right"/>
              <w:rPr>
                <w:szCs w:val="22"/>
              </w:rPr>
            </w:pPr>
            <w:del w:id="511" w:author="Master Repository Process" w:date="2024-01-02T13:20:00Z">
              <w:r>
                <w:delText>137.00</w:delText>
              </w:r>
            </w:del>
            <w:ins w:id="512" w:author="Master Repository Process" w:date="2024-01-02T13:20:00Z">
              <w:r>
                <w:rPr>
                  <w:szCs w:val="22"/>
                </w:rPr>
                <w:t>141.50</w:t>
              </w:r>
            </w:ins>
          </w:p>
        </w:tc>
        <w:tc>
          <w:tcPr>
            <w:tcW w:w="1273" w:type="dxa"/>
            <w:noWrap/>
            <w:vAlign w:val="bottom"/>
          </w:tcPr>
          <w:p>
            <w:pPr>
              <w:pStyle w:val="yTableNAm"/>
              <w:ind w:right="175"/>
              <w:jc w:val="right"/>
              <w:rPr>
                <w:szCs w:val="22"/>
              </w:rPr>
            </w:pPr>
            <w:del w:id="513" w:author="Master Repository Process" w:date="2024-01-02T13:20:00Z">
              <w:r>
                <w:delText>137.00</w:delText>
              </w:r>
            </w:del>
            <w:ins w:id="514" w:author="Master Repository Process" w:date="2024-01-02T13:20:00Z">
              <w:r>
                <w:rPr>
                  <w:szCs w:val="22"/>
                </w:rPr>
                <w:t>141.50</w:t>
              </w:r>
            </w:ins>
          </w:p>
        </w:tc>
        <w:tc>
          <w:tcPr>
            <w:tcW w:w="1288" w:type="dxa"/>
            <w:noWrap/>
            <w:vAlign w:val="bottom"/>
          </w:tcPr>
          <w:p>
            <w:pPr>
              <w:pStyle w:val="yTableNAm"/>
              <w:ind w:right="175"/>
              <w:jc w:val="right"/>
              <w:rPr>
                <w:szCs w:val="22"/>
              </w:rPr>
            </w:pPr>
            <w:del w:id="515" w:author="Master Repository Process" w:date="2024-01-02T13:20:00Z">
              <w:r>
                <w:delText>41.10</w:delText>
              </w:r>
            </w:del>
            <w:ins w:id="516" w:author="Master Repository Process" w:date="2024-01-02T13:20:00Z">
              <w:r>
                <w:rPr>
                  <w:szCs w:val="22"/>
                </w:rPr>
                <w:t>42.40</w:t>
              </w:r>
            </w:ins>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s>
              <w:ind w:left="317" w:hanging="317"/>
            </w:pPr>
            <w:r>
              <w:t>(b)</w:t>
            </w:r>
            <w:r>
              <w:tab/>
              <w:t>execution of warrant</w:t>
            </w:r>
          </w:p>
        </w:tc>
        <w:tc>
          <w:tcPr>
            <w:tcW w:w="1275" w:type="dxa"/>
            <w:tcBorders>
              <w:bottom w:val="single" w:sz="4" w:space="0" w:color="auto"/>
            </w:tcBorders>
            <w:noWrap/>
            <w:vAlign w:val="bottom"/>
          </w:tcPr>
          <w:p>
            <w:pPr>
              <w:pStyle w:val="yTableNAm"/>
              <w:ind w:right="175"/>
              <w:jc w:val="right"/>
              <w:rPr>
                <w:szCs w:val="22"/>
              </w:rPr>
            </w:pPr>
            <w:del w:id="517" w:author="Master Repository Process" w:date="2024-01-02T13:20:00Z">
              <w:r>
                <w:delText>178</w:delText>
              </w:r>
            </w:del>
            <w:ins w:id="518" w:author="Master Repository Process" w:date="2024-01-02T13:20:00Z">
              <w:r>
                <w:rPr>
                  <w:szCs w:val="22"/>
                </w:rPr>
                <w:t>184</w:t>
              </w:r>
            </w:ins>
            <w:r>
              <w:rPr>
                <w:szCs w:val="22"/>
              </w:rPr>
              <w:t>.00</w:t>
            </w:r>
          </w:p>
        </w:tc>
        <w:tc>
          <w:tcPr>
            <w:tcW w:w="1273" w:type="dxa"/>
            <w:tcBorders>
              <w:bottom w:val="single" w:sz="4" w:space="0" w:color="auto"/>
            </w:tcBorders>
            <w:noWrap/>
            <w:vAlign w:val="bottom"/>
          </w:tcPr>
          <w:p>
            <w:pPr>
              <w:pStyle w:val="yTableNAm"/>
              <w:ind w:right="175"/>
              <w:jc w:val="right"/>
              <w:rPr>
                <w:szCs w:val="22"/>
              </w:rPr>
            </w:pPr>
            <w:del w:id="519" w:author="Master Repository Process" w:date="2024-01-02T13:20:00Z">
              <w:r>
                <w:delText>178</w:delText>
              </w:r>
            </w:del>
            <w:ins w:id="520" w:author="Master Repository Process" w:date="2024-01-02T13:20:00Z">
              <w:r>
                <w:rPr>
                  <w:szCs w:val="22"/>
                </w:rPr>
                <w:t>184</w:t>
              </w:r>
            </w:ins>
            <w:r>
              <w:rPr>
                <w:szCs w:val="22"/>
              </w:rPr>
              <w:t>.00</w:t>
            </w:r>
          </w:p>
        </w:tc>
        <w:tc>
          <w:tcPr>
            <w:tcW w:w="1288" w:type="dxa"/>
            <w:tcBorders>
              <w:bottom w:val="single" w:sz="4" w:space="0" w:color="auto"/>
            </w:tcBorders>
            <w:noWrap/>
            <w:vAlign w:val="bottom"/>
          </w:tcPr>
          <w:p>
            <w:pPr>
              <w:pStyle w:val="yTableNAm"/>
              <w:ind w:right="175"/>
              <w:jc w:val="right"/>
              <w:rPr>
                <w:szCs w:val="22"/>
              </w:rPr>
            </w:pPr>
            <w:del w:id="521" w:author="Master Repository Process" w:date="2024-01-02T13:20:00Z">
              <w:r>
                <w:delText>178</w:delText>
              </w:r>
            </w:del>
            <w:ins w:id="522" w:author="Master Repository Process" w:date="2024-01-02T13:20:00Z">
              <w:r>
                <w:rPr>
                  <w:szCs w:val="22"/>
                </w:rPr>
                <w:t>184</w:t>
              </w:r>
            </w:ins>
            <w:r>
              <w:rPr>
                <w:szCs w:val="22"/>
              </w:rPr>
              <w:t>.00</w:t>
            </w:r>
          </w:p>
        </w:tc>
      </w:tr>
    </w:tbl>
    <w:p>
      <w:pPr>
        <w:pStyle w:val="yFootnotesection"/>
      </w:pPr>
      <w:r>
        <w:tab/>
        <w:t>[Division 3 inserted: SL </w:t>
      </w:r>
      <w:del w:id="523" w:author="Master Repository Process" w:date="2024-01-02T13:20:00Z">
        <w:r>
          <w:delText>2022/111</w:delText>
        </w:r>
      </w:del>
      <w:ins w:id="524" w:author="Master Repository Process" w:date="2024-01-02T13:20:00Z">
        <w:r>
          <w:t>2023/120</w:t>
        </w:r>
      </w:ins>
      <w:r>
        <w:t xml:space="preserve"> r. </w:t>
      </w:r>
      <w:del w:id="525" w:author="Master Repository Process" w:date="2024-01-02T13:20:00Z">
        <w:r>
          <w:delText>20</w:delText>
        </w:r>
      </w:del>
      <w:ins w:id="526" w:author="Master Repository Process" w:date="2024-01-02T13:20:00Z">
        <w:r>
          <w:t>28</w:t>
        </w:r>
      </w:ins>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28" w:name="_Toc155094030"/>
      <w:bookmarkStart w:id="529" w:name="_Toc112232303"/>
      <w:bookmarkStart w:id="530" w:name="_Toc112232605"/>
      <w:bookmarkStart w:id="531" w:name="_Toc112251414"/>
      <w:r>
        <w:rPr>
          <w:rStyle w:val="CharSchNo"/>
        </w:rPr>
        <w:t>Schedule 2</w:t>
      </w:r>
      <w:r>
        <w:rPr>
          <w:rStyle w:val="CharSDivNo"/>
        </w:rPr>
        <w:t> </w:t>
      </w:r>
      <w:r>
        <w:t>—</w:t>
      </w:r>
      <w:r>
        <w:rPr>
          <w:rStyle w:val="CharSDivText"/>
        </w:rPr>
        <w:t> </w:t>
      </w:r>
      <w:r>
        <w:rPr>
          <w:rStyle w:val="CharSchText"/>
        </w:rPr>
        <w:t>Forms</w:t>
      </w:r>
      <w:bookmarkEnd w:id="528"/>
      <w:bookmarkEnd w:id="529"/>
      <w:bookmarkEnd w:id="530"/>
      <w:bookmarkEnd w:id="531"/>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532" w:name="_Toc155094031"/>
      <w:bookmarkStart w:id="533" w:name="_Toc112251415"/>
      <w:r>
        <w:rPr>
          <w:rStyle w:val="CharSClsNo"/>
        </w:rPr>
        <w:t>1</w:t>
      </w:r>
      <w:r>
        <w:t>.</w:t>
      </w:r>
      <w:r>
        <w:tab/>
        <w:t>Declaration that a person is a small business or a non</w:t>
      </w:r>
      <w:r>
        <w:noBreakHyphen/>
        <w:t>profit association</w:t>
      </w:r>
      <w:bookmarkEnd w:id="532"/>
      <w:bookmarkEnd w:id="5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534" w:name="_Toc155094032"/>
      <w:bookmarkStart w:id="535" w:name="_Toc112251416"/>
      <w:r>
        <w:rPr>
          <w:rStyle w:val="CharSClsNo"/>
        </w:rPr>
        <w:t>3</w:t>
      </w:r>
      <w:r>
        <w:t>.</w:t>
      </w:r>
      <w:r>
        <w:tab/>
        <w:t>Application for determination of dispute about fees</w:t>
      </w:r>
      <w:bookmarkEnd w:id="534"/>
      <w:bookmarkEnd w:id="53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spacing w:before="0"/>
              <w:jc w:val="center"/>
              <w:rPr>
                <w:b/>
                <w:bCs/>
              </w:rPr>
            </w:pPr>
            <w:r>
              <w:rPr>
                <w:b/>
              </w:rPr>
              <w:t>Form</w:t>
            </w:r>
            <w:r>
              <w:rPr>
                <w:b/>
                <w:bCs/>
              </w:rPr>
              <w:t> 3</w:t>
            </w:r>
          </w:p>
          <w:p>
            <w:pPr>
              <w:pStyle w:val="yTable"/>
              <w:spacing w:before="0"/>
              <w:jc w:val="center"/>
              <w:rPr>
                <w:b/>
                <w:bCs/>
              </w:rPr>
            </w:pPr>
            <w:r>
              <w:rPr>
                <w:b/>
                <w:bCs/>
              </w:rPr>
              <w:t>Application for determination of dispute about fees</w:t>
            </w:r>
          </w:p>
        </w:tc>
      </w:tr>
      <w:tr>
        <w:trPr>
          <w:cantSplit/>
        </w:trPr>
        <w:tc>
          <w:tcPr>
            <w:tcW w:w="3615" w:type="dxa"/>
            <w:gridSpan w:val="2"/>
          </w:tcPr>
          <w:p>
            <w:pPr>
              <w:pStyle w:val="yTable"/>
              <w:spacing w:before="0"/>
            </w:pPr>
            <w:r>
              <w:t>In the Magistrates Court of Western Australia</w:t>
            </w:r>
          </w:p>
        </w:tc>
        <w:tc>
          <w:tcPr>
            <w:tcW w:w="3047" w:type="dxa"/>
            <w:gridSpan w:val="2"/>
          </w:tcPr>
          <w:p>
            <w:pPr>
              <w:pStyle w:val="yTable"/>
              <w:spacing w:before="0"/>
            </w:pPr>
            <w:r>
              <w:t xml:space="preserve">No. </w:t>
            </w:r>
            <w:r>
              <w:tab/>
              <w:t>of</w:t>
            </w:r>
            <w:r>
              <w:tab/>
              <w:t>20</w:t>
            </w:r>
          </w:p>
        </w:tc>
      </w:tr>
      <w:tr>
        <w:trPr>
          <w:cantSplit/>
        </w:trPr>
        <w:tc>
          <w:tcPr>
            <w:tcW w:w="6662" w:type="dxa"/>
            <w:gridSpan w:val="4"/>
          </w:tcPr>
          <w:p>
            <w:pPr>
              <w:pStyle w:val="yTable"/>
              <w:spacing w:before="0"/>
            </w:pPr>
            <w:r>
              <w:rPr>
                <w:b/>
              </w:rPr>
              <w:t>Claimant</w:t>
            </w:r>
            <w:r>
              <w:rPr>
                <w:b/>
                <w:bCs/>
              </w:rPr>
              <w:t>/</w:t>
            </w:r>
            <w:r>
              <w:rPr>
                <w:b/>
                <w:bCs/>
              </w:rPr>
              <w:br/>
            </w:r>
            <w:r>
              <w:rPr>
                <w:b/>
              </w:rPr>
              <w:t>Applicant</w:t>
            </w:r>
            <w:r>
              <w:rPr>
                <w:b/>
                <w:bCs/>
              </w:rPr>
              <w:t>:</w:t>
            </w:r>
            <w:r>
              <w:tab/>
              <w:t>................................................................................................</w:t>
            </w:r>
          </w:p>
        </w:tc>
      </w:tr>
      <w:tr>
        <w:trPr>
          <w:cantSplit/>
        </w:trPr>
        <w:tc>
          <w:tcPr>
            <w:tcW w:w="6662" w:type="dxa"/>
            <w:gridSpan w:val="4"/>
          </w:tcPr>
          <w:p>
            <w:pPr>
              <w:pStyle w:val="yTable"/>
              <w:spacing w:before="0"/>
            </w:pPr>
            <w:r>
              <w:rPr>
                <w:b/>
              </w:rPr>
              <w:t>Defendant</w:t>
            </w:r>
            <w:r>
              <w:rPr>
                <w:b/>
                <w:bCs/>
              </w:rPr>
              <w:t>:</w:t>
            </w:r>
            <w:r>
              <w:tab/>
              <w:t>................................................................................................</w:t>
            </w:r>
          </w:p>
        </w:tc>
      </w:tr>
      <w:tr>
        <w:trPr>
          <w:cantSplit/>
        </w:trPr>
        <w:tc>
          <w:tcPr>
            <w:tcW w:w="1701" w:type="dxa"/>
          </w:tcPr>
          <w:p>
            <w:pPr>
              <w:pStyle w:val="yTable"/>
              <w:spacing w:before="0"/>
              <w:rPr>
                <w:b/>
                <w:bCs/>
              </w:rPr>
            </w:pPr>
            <w:r>
              <w:rPr>
                <w:b/>
              </w:rPr>
              <w:t>Application</w:t>
            </w:r>
            <w:r>
              <w:rPr>
                <w:b/>
                <w:bCs/>
              </w:rPr>
              <w:t>:</w:t>
            </w:r>
          </w:p>
        </w:tc>
        <w:tc>
          <w:tcPr>
            <w:tcW w:w="4961" w:type="dxa"/>
            <w:gridSpan w:val="3"/>
          </w:tcPr>
          <w:p>
            <w:pPr>
              <w:pStyle w:val="yTable"/>
              <w:spacing w:before="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yTable"/>
              <w:spacing w:before="0"/>
              <w:rPr>
                <w:b/>
                <w:bCs/>
              </w:rPr>
            </w:pPr>
            <w:r>
              <w:rPr>
                <w:b/>
              </w:rPr>
              <w:t>Applicant</w:t>
            </w:r>
            <w:r>
              <w:rPr>
                <w:b/>
                <w:bCs/>
              </w:rPr>
              <w:t>:</w:t>
            </w:r>
          </w:p>
        </w:tc>
        <w:tc>
          <w:tcPr>
            <w:tcW w:w="4961" w:type="dxa"/>
            <w:gridSpan w:val="3"/>
          </w:tcPr>
          <w:p>
            <w:pPr>
              <w:pStyle w:val="yTable"/>
              <w:spacing w:before="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0"/>
            </w:pPr>
            <w:r>
              <w:t>..........................................</w:t>
            </w:r>
            <w:r>
              <w:br/>
              <w:t>Date of birth</w:t>
            </w:r>
          </w:p>
        </w:tc>
        <w:tc>
          <w:tcPr>
            <w:tcW w:w="2339" w:type="dxa"/>
          </w:tcPr>
          <w:p>
            <w:pPr>
              <w:pStyle w:val="yTable"/>
              <w:spacing w:before="0"/>
            </w:pPr>
            <w:r>
              <w:t>......................................MDL No.</w:t>
            </w:r>
          </w:p>
        </w:tc>
      </w:tr>
      <w:tr>
        <w:trPr>
          <w:cantSplit/>
        </w:trPr>
        <w:tc>
          <w:tcPr>
            <w:tcW w:w="1701" w:type="dxa"/>
            <w:vMerge w:val="restart"/>
          </w:tcPr>
          <w:p>
            <w:pPr>
              <w:pStyle w:val="yTable"/>
              <w:spacing w:before="0"/>
              <w:rPr>
                <w:b/>
                <w:bCs/>
              </w:rPr>
            </w:pPr>
            <w:r>
              <w:rPr>
                <w:b/>
              </w:rPr>
              <w:t>Disputed</w:t>
            </w:r>
            <w:r>
              <w:rPr>
                <w:b/>
                <w:bCs/>
              </w:rPr>
              <w:t xml:space="preserve"> fee:</w:t>
            </w:r>
          </w:p>
        </w:tc>
        <w:tc>
          <w:tcPr>
            <w:tcW w:w="4961" w:type="dxa"/>
            <w:gridSpan w:val="3"/>
          </w:tcPr>
          <w:p>
            <w:pPr>
              <w:pStyle w:val="yTable"/>
              <w:spacing w:before="0"/>
            </w:pPr>
            <w:r>
              <w:t>The disputed fee is for .................................................</w:t>
            </w:r>
          </w:p>
          <w:p>
            <w:pPr>
              <w:pStyle w:val="yTable"/>
              <w:spacing w:before="0"/>
            </w:pPr>
            <w:r>
              <w:t>............................................................................................................................................................................</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rPr>
                <w:iCs/>
              </w:rPr>
              <w:t xml:space="preserve">Payable </w:t>
            </w:r>
            <w:r>
              <w:t>under</w:t>
            </w:r>
            <w:r>
              <w:rPr>
                <w:iCs/>
              </w:rPr>
              <w:t xml:space="preserve">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t xml:space="preserve">I dispute — </w:t>
            </w:r>
          </w:p>
          <w:p>
            <w:pPr>
              <w:pStyle w:val="yTable"/>
              <w:tabs>
                <w:tab w:val="left" w:pos="567"/>
              </w:tabs>
              <w:spacing w:before="0"/>
            </w:pPr>
            <w:r>
              <w:rPr>
                <w:rFonts w:ascii="MS Mincho" w:eastAsia="MS Mincho" w:hAnsi="MS Mincho"/>
              </w:rPr>
              <w:sym w:font="Wingdings" w:char="F06F"/>
            </w:r>
            <w:r>
              <w:tab/>
              <w:t>that the fee is payable</w:t>
            </w:r>
          </w:p>
          <w:p>
            <w:pPr>
              <w:pStyle w:val="yTable"/>
              <w:tabs>
                <w:tab w:val="left" w:pos="567"/>
              </w:tabs>
              <w:spacing w:before="0"/>
            </w:pPr>
            <w:r>
              <w:rPr>
                <w:rFonts w:ascii="MS Mincho" w:eastAsia="MS Mincho" w:hAnsi="MS Mincho"/>
              </w:rPr>
              <w:sym w:font="Wingdings" w:char="F06F"/>
            </w:r>
            <w:r>
              <w:tab/>
              <w:t>the amount of the fee</w:t>
            </w:r>
          </w:p>
          <w:p>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yTable"/>
              <w:spacing w:before="0"/>
            </w:pPr>
            <w:r>
              <w:t>I dispute the fee because ...........................................................................</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1701" w:type="dxa"/>
          </w:tcPr>
          <w:p>
            <w:pPr>
              <w:pStyle w:val="yTable"/>
              <w:spacing w:before="0"/>
              <w:rPr>
                <w:b/>
                <w:bCs/>
              </w:rPr>
            </w:pPr>
            <w:r>
              <w:rPr>
                <w:b/>
              </w:rPr>
              <w:t>Signature</w:t>
            </w:r>
            <w:r>
              <w:rPr>
                <w:b/>
                <w:bCs/>
              </w:rPr>
              <w:t xml:space="preserve"> of applicant:</w:t>
            </w:r>
          </w:p>
        </w:tc>
        <w:tc>
          <w:tcPr>
            <w:tcW w:w="4961" w:type="dxa"/>
            <w:gridSpan w:val="3"/>
          </w:tcPr>
          <w:p>
            <w:pPr>
              <w:pStyle w:val="yTable"/>
              <w:spacing w:before="0"/>
            </w:pPr>
          </w:p>
          <w:p>
            <w:pPr>
              <w:pStyle w:val="yTable"/>
              <w:spacing w:before="0"/>
            </w:pPr>
            <w:r>
              <w:t>......................................................................................</w:t>
            </w:r>
          </w:p>
        </w:tc>
      </w:tr>
      <w:tr>
        <w:trPr>
          <w:cantSplit/>
        </w:trPr>
        <w:tc>
          <w:tcPr>
            <w:tcW w:w="1701" w:type="dxa"/>
          </w:tcPr>
          <w:p>
            <w:pPr>
              <w:pStyle w:val="yTable"/>
              <w:spacing w:before="0"/>
              <w:rPr>
                <w:b/>
                <w:bCs/>
              </w:rPr>
            </w:pPr>
            <w:r>
              <w:rPr>
                <w:b/>
              </w:rPr>
              <w:t>Date</w:t>
            </w:r>
            <w:r>
              <w:rPr>
                <w:b/>
                <w:bCs/>
              </w:rPr>
              <w:t>:</w:t>
            </w:r>
          </w:p>
        </w:tc>
        <w:tc>
          <w:tcPr>
            <w:tcW w:w="4961" w:type="dxa"/>
            <w:gridSpan w:val="3"/>
          </w:tcPr>
          <w:p>
            <w:pPr>
              <w:pStyle w:val="yTable"/>
              <w:spacing w:before="0"/>
            </w:pPr>
            <w:r>
              <w:t>........</w:t>
            </w:r>
            <w:r>
              <w:rPr>
                <w:rFonts w:eastAsia="MS Mincho"/>
              </w:rPr>
              <w:t>./</w:t>
            </w:r>
            <w:r>
              <w:t xml:space="preserve"> ........</w:t>
            </w:r>
            <w:r>
              <w:rPr>
                <w:rFonts w:eastAsia="MS Mincho"/>
              </w:rPr>
              <w:t>/20</w:t>
            </w:r>
            <w:r>
              <w:t>........</w:t>
            </w:r>
          </w:p>
        </w:tc>
      </w:tr>
      <w:tr>
        <w:trPr>
          <w:cantSplit/>
        </w:trPr>
        <w:tc>
          <w:tcPr>
            <w:tcW w:w="6662" w:type="dxa"/>
            <w:gridSpan w:val="4"/>
          </w:tcPr>
          <w:p>
            <w:pPr>
              <w:pStyle w:val="yTable"/>
              <w:tabs>
                <w:tab w:val="left" w:pos="459"/>
                <w:tab w:val="left" w:pos="567"/>
              </w:tabs>
              <w:spacing w:before="0"/>
              <w:rPr>
                <w:rFonts w:eastAsia="MS Mincho"/>
              </w:rPr>
            </w:pPr>
            <w:r>
              <w:rPr>
                <w:i/>
              </w:rPr>
              <w:t>*</w:t>
            </w:r>
            <w:r>
              <w:rPr>
                <w:i/>
              </w:rPr>
              <w:tab/>
            </w:r>
            <w:r>
              <w:rPr>
                <w:i/>
                <w:sz w:val="16"/>
              </w:rPr>
              <w:t xml:space="preserve">Strike out </w:t>
            </w:r>
            <w:r>
              <w:rPr>
                <w:i/>
                <w:iCs/>
                <w:sz w:val="16"/>
              </w:rPr>
              <w:t>numbers</w:t>
            </w:r>
            <w:r>
              <w:rPr>
                <w:i/>
                <w:sz w:val="16"/>
              </w:rPr>
              <w:t xml:space="preserve">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544" w:gutter="0"/>
          <w:cols w:space="720"/>
          <w:noEndnote/>
          <w:docGrid w:linePitch="326"/>
        </w:sectPr>
      </w:pPr>
    </w:p>
    <w:p>
      <w:pPr>
        <w:pStyle w:val="nHeading2"/>
      </w:pPr>
      <w:bookmarkStart w:id="536" w:name="_Toc155094033"/>
      <w:bookmarkStart w:id="537" w:name="_Toc112232306"/>
      <w:bookmarkStart w:id="538" w:name="_Toc112232608"/>
      <w:bookmarkStart w:id="539" w:name="_Toc112251417"/>
      <w:r>
        <w:t>Notes</w:t>
      </w:r>
      <w:bookmarkEnd w:id="536"/>
      <w:bookmarkEnd w:id="537"/>
      <w:bookmarkEnd w:id="538"/>
      <w:bookmarkEnd w:id="539"/>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540" w:name="_Toc155094034"/>
      <w:bookmarkStart w:id="541" w:name="_Toc112251418"/>
      <w:r>
        <w:t>Compilation table</w:t>
      </w:r>
      <w:bookmarkEnd w:id="540"/>
      <w:bookmarkEnd w:id="5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pPr>
              <w:pStyle w:val="nTable"/>
              <w:spacing w:after="40"/>
            </w:pPr>
            <w:r>
              <w:t>SL 2021/101</w:t>
            </w:r>
            <w:r>
              <w:br/>
              <w:t>29 Jun 2021</w:t>
            </w:r>
          </w:p>
        </w:tc>
        <w:tc>
          <w:tcPr>
            <w:tcW w:w="2693" w:type="dxa"/>
            <w:gridSpan w:val="2"/>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Magistrates Court (Fees) Amendment Regulations 2021</w:t>
            </w:r>
          </w:p>
        </w:tc>
        <w:tc>
          <w:tcPr>
            <w:tcW w:w="1276" w:type="dxa"/>
            <w:gridSpan w:val="2"/>
            <w:tcBorders>
              <w:top w:val="nil"/>
              <w:bottom w:val="nil"/>
            </w:tcBorders>
            <w:shd w:val="clear" w:color="auto" w:fill="auto"/>
          </w:tcPr>
          <w:p>
            <w:pPr>
              <w:pStyle w:val="nTable"/>
              <w:spacing w:after="40"/>
            </w:pPr>
            <w:r>
              <w:t>SL 2021/119</w:t>
            </w:r>
            <w:r>
              <w:br/>
              <w:t>2 Jul 2021</w:t>
            </w:r>
          </w:p>
        </w:tc>
        <w:tc>
          <w:tcPr>
            <w:tcW w:w="2693" w:type="dxa"/>
            <w:gridSpan w:val="2"/>
            <w:tcBorders>
              <w:top w:val="nil"/>
              <w:bottom w:val="nil"/>
            </w:tcBorders>
            <w:shd w:val="clear" w:color="auto" w:fill="auto"/>
          </w:tcPr>
          <w:p>
            <w:pPr>
              <w:pStyle w:val="nTable"/>
              <w:spacing w:after="40"/>
            </w:pPr>
            <w:r>
              <w:rPr>
                <w:snapToGrid w:val="0"/>
              </w:rPr>
              <w:t xml:space="preserve">r. 1 and 2: </w:t>
            </w:r>
            <w:r>
              <w:t>2 Jul 2021</w:t>
            </w:r>
            <w:r>
              <w:rPr>
                <w:snapToGrid w:val="0"/>
              </w:rPr>
              <w:t xml:space="preserve"> (see r. 2(a));</w:t>
            </w:r>
            <w:r>
              <w:rPr>
                <w:snapToGrid w:val="0"/>
              </w:rPr>
              <w:br/>
              <w:t>Regulations other than r. 1 and 2: 3 Jul 2021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and Charges) Regulations 2022</w:t>
            </w:r>
            <w:r>
              <w:t xml:space="preserve"> Pt. 10</w:t>
            </w:r>
          </w:p>
        </w:tc>
        <w:tc>
          <w:tcPr>
            <w:tcW w:w="1276" w:type="dxa"/>
            <w:gridSpan w:val="2"/>
            <w:shd w:val="clear" w:color="auto" w:fill="auto"/>
          </w:tcPr>
          <w:p>
            <w:pPr>
              <w:pStyle w:val="nTable"/>
              <w:spacing w:after="40"/>
            </w:pPr>
            <w:r>
              <w:t>SL 2022/111 30 Jun 2022</w:t>
            </w:r>
          </w:p>
        </w:tc>
        <w:tc>
          <w:tcPr>
            <w:tcW w:w="2693" w:type="dxa"/>
            <w:gridSpan w:val="2"/>
            <w:shd w:val="clear" w:color="auto" w:fill="auto"/>
          </w:tcPr>
          <w:p>
            <w:pPr>
              <w:pStyle w:val="nTable"/>
              <w:spacing w:after="40"/>
              <w:rPr>
                <w:snapToGrid w:val="0"/>
              </w:rPr>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(Legal Profession) Regulations 2022</w:t>
            </w:r>
            <w:r>
              <w:t xml:space="preserve"> Pt. 4</w:t>
            </w:r>
          </w:p>
        </w:tc>
        <w:tc>
          <w:tcPr>
            <w:tcW w:w="1276" w:type="dxa"/>
            <w:gridSpan w:val="2"/>
            <w:tcBorders>
              <w:top w:val="nil"/>
              <w:bottom w:val="nil"/>
            </w:tcBorders>
            <w:shd w:val="clear" w:color="auto" w:fill="auto"/>
          </w:tcPr>
          <w:p>
            <w:pPr>
              <w:pStyle w:val="nTable"/>
              <w:spacing w:after="40"/>
            </w:pPr>
            <w:r>
              <w:t>SL 2022/114 30 Jun 2022</w:t>
            </w:r>
          </w:p>
        </w:tc>
        <w:tc>
          <w:tcPr>
            <w:tcW w:w="2693" w:type="dxa"/>
            <w:gridSpan w:val="2"/>
            <w:tcBorders>
              <w:top w:val="nil"/>
              <w:bottom w:val="nil"/>
            </w:tcBorders>
            <w:shd w:val="clear" w:color="auto" w:fill="auto"/>
          </w:tcPr>
          <w:p>
            <w:pPr>
              <w:pStyle w:val="nTable"/>
              <w:spacing w:after="40"/>
              <w:rPr>
                <w:snapToGrid w:val="0"/>
              </w:rPr>
            </w:pPr>
            <w:r>
              <w:t>1 Jul 2022 (see r. 2(d) and SL 2022/113 cl. 2)</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 Waiver) Regulations 2022</w:t>
            </w:r>
            <w:r>
              <w:t xml:space="preserve"> Pt. 3</w:t>
            </w:r>
          </w:p>
        </w:tc>
        <w:tc>
          <w:tcPr>
            <w:tcW w:w="1276" w:type="dxa"/>
            <w:gridSpan w:val="2"/>
            <w:shd w:val="clear" w:color="auto" w:fill="auto"/>
          </w:tcPr>
          <w:p>
            <w:pPr>
              <w:pStyle w:val="nTable"/>
              <w:spacing w:after="40"/>
            </w:pPr>
            <w:r>
              <w:t>SL 2022/145 26 Aug 2022</w:t>
            </w:r>
          </w:p>
        </w:tc>
        <w:tc>
          <w:tcPr>
            <w:tcW w:w="2693" w:type="dxa"/>
            <w:gridSpan w:val="2"/>
            <w:shd w:val="clear" w:color="auto" w:fill="auto"/>
          </w:tcPr>
          <w:p>
            <w:pPr>
              <w:pStyle w:val="nTable"/>
              <w:spacing w:after="40"/>
            </w:pPr>
            <w:r>
              <w:t>27 Aug 2022 (see r. 2(b))</w:t>
            </w:r>
          </w:p>
        </w:tc>
      </w:tr>
      <w:tr>
        <w:tblPrEx>
          <w:tblBorders>
            <w:top w:val="none" w:sz="0" w:space="0" w:color="auto"/>
            <w:bottom w:val="none" w:sz="0" w:space="0" w:color="auto"/>
            <w:insideH w:val="none" w:sz="0" w:space="0" w:color="auto"/>
          </w:tblBorders>
        </w:tblPrEx>
        <w:trPr>
          <w:ins w:id="542" w:author="Master Repository Process" w:date="2024-01-02T13:20:00Z"/>
        </w:trPr>
        <w:tc>
          <w:tcPr>
            <w:tcW w:w="3118" w:type="dxa"/>
            <w:tcBorders>
              <w:bottom w:val="single" w:sz="4" w:space="0" w:color="auto"/>
            </w:tcBorders>
            <w:shd w:val="clear" w:color="auto" w:fill="auto"/>
          </w:tcPr>
          <w:p>
            <w:pPr>
              <w:pStyle w:val="nTable"/>
              <w:spacing w:after="40"/>
              <w:rPr>
                <w:ins w:id="543" w:author="Master Repository Process" w:date="2024-01-02T13:20:00Z"/>
                <w:i/>
              </w:rPr>
            </w:pPr>
            <w:ins w:id="544" w:author="Master Repository Process" w:date="2024-01-02T13:20:00Z">
              <w:r>
                <w:rPr>
                  <w:i/>
                </w:rPr>
                <w:t>Attorney General Regulations Amendment (Fees and Charges) Regulations 2023</w:t>
              </w:r>
              <w:r>
                <w:t xml:space="preserve"> Pt. 10</w:t>
              </w:r>
            </w:ins>
          </w:p>
        </w:tc>
        <w:tc>
          <w:tcPr>
            <w:tcW w:w="1276" w:type="dxa"/>
            <w:gridSpan w:val="2"/>
            <w:tcBorders>
              <w:bottom w:val="single" w:sz="4" w:space="0" w:color="auto"/>
            </w:tcBorders>
            <w:shd w:val="clear" w:color="auto" w:fill="auto"/>
          </w:tcPr>
          <w:p>
            <w:pPr>
              <w:pStyle w:val="nTable"/>
              <w:spacing w:after="40"/>
              <w:rPr>
                <w:ins w:id="545" w:author="Master Repository Process" w:date="2024-01-02T13:20:00Z"/>
              </w:rPr>
            </w:pPr>
            <w:ins w:id="546" w:author="Master Repository Process" w:date="2024-01-02T13:20:00Z">
              <w:r>
                <w:t>SL 2023/120 2 Aug 2023</w:t>
              </w:r>
            </w:ins>
          </w:p>
        </w:tc>
        <w:tc>
          <w:tcPr>
            <w:tcW w:w="2693" w:type="dxa"/>
            <w:gridSpan w:val="2"/>
            <w:tcBorders>
              <w:bottom w:val="single" w:sz="4" w:space="0" w:color="auto"/>
            </w:tcBorders>
            <w:shd w:val="clear" w:color="auto" w:fill="auto"/>
          </w:tcPr>
          <w:p>
            <w:pPr>
              <w:pStyle w:val="nTable"/>
              <w:spacing w:after="40"/>
              <w:rPr>
                <w:ins w:id="547" w:author="Master Repository Process" w:date="2024-01-02T13:20:00Z"/>
              </w:rPr>
            </w:pPr>
            <w:ins w:id="548" w:author="Master Repository Process" w:date="2024-01-02T13:20:00Z">
              <w:r>
                <w:t>3 Aug 2023 (see r. 2(b))</w:t>
              </w:r>
            </w:ins>
          </w:p>
        </w:tc>
      </w:tr>
    </w:tbl>
    <w:p>
      <w:pPr>
        <w:pStyle w:val="nHeading3"/>
      </w:pPr>
      <w:bookmarkStart w:id="549" w:name="_Toc155094035"/>
      <w:bookmarkStart w:id="550" w:name="_Toc112251419"/>
      <w:r>
        <w:t>Other notes</w:t>
      </w:r>
      <w:bookmarkEnd w:id="549"/>
      <w:bookmarkEnd w:id="550"/>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Pr>
        <w:rPr>
          <w:del w:id="551" w:author="Master Repository Process" w:date="2024-01-02T13:20:00Z"/>
        </w:rPr>
      </w:pPr>
    </w:p>
    <w:p>
      <w:pPr>
        <w:rPr>
          <w:del w:id="552" w:author="Master Repository Process" w:date="2024-01-02T13:20:00Z"/>
        </w:rPr>
        <w:sectPr>
          <w:headerReference w:type="even" r:id="rId26"/>
          <w:headerReference w:type="default" r:id="rId27"/>
          <w:pgSz w:w="11907" w:h="16840" w:code="9"/>
          <w:pgMar w:top="2376" w:right="2404" w:bottom="3544" w:left="2404" w:header="720" w:footer="3380" w:gutter="0"/>
          <w:cols w:space="720"/>
          <w:noEndnote/>
          <w:docGrid w:linePitch="326"/>
        </w:sectPr>
      </w:pPr>
    </w:p>
    <w:p>
      <w:pPr>
        <w:rPr>
          <w:ins w:id="553" w:author="Master Repository Process" w:date="2024-01-02T13:20:00Z"/>
        </w:rPr>
        <w:sectPr>
          <w:headerReference w:type="even" r:id="rId28"/>
          <w:headerReference w:type="default" r:id="rId29"/>
          <w:pgSz w:w="11907" w:h="16840" w:code="9"/>
          <w:pgMar w:top="2376" w:right="2404" w:bottom="3544" w:left="2404" w:header="720" w:footer="3544" w:gutter="0"/>
          <w:cols w:space="720"/>
          <w:noEndnote/>
          <w:docGrid w:linePitch="326"/>
        </w:sectPr>
      </w:pPr>
    </w:p>
    <w:p>
      <w:ins w:id="555" w:author="Master Repository Process" w:date="2024-01-02T13:2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56" w:author="Master Repository Process" w:date="2024-01-02T13:20:00Z"/>
                                  <w:sz w:val="16"/>
                                </w:rPr>
                              </w:pPr>
                              <w:ins w:id="557" w:author="Master Repository Process" w:date="2024-01-02T13: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58" w:author="Master Repository Process" w:date="2024-01-02T13:20:00Z"/>
                                  <w:sz w:val="16"/>
                                </w:rPr>
                              </w:pPr>
                              <w:ins w:id="559" w:author="Master Repository Process" w:date="2024-01-02T13: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60" w:author="Master Repository Process" w:date="2024-01-02T13:20:00Z"/>
                                  <w:sz w:val="16"/>
                                </w:rPr>
                              </w:pPr>
                              <w:ins w:id="561" w:author="Master Repository Process" w:date="2024-01-02T13: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62" w:author="Master Repository Process" w:date="2024-01-02T13:20:00Z"/>
                                  <w:rFonts w:ascii="Arial" w:hAnsi="Arial" w:cs="Arial"/>
                                  <w:sz w:val="12"/>
                                </w:rPr>
                              </w:pPr>
                              <w:ins w:id="563" w:author="Master Repository Process" w:date="2024-01-02T13: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564" w:author="Master Repository Process" w:date="2024-01-02T13:20:00Z"/>
                            <w:sz w:val="16"/>
                          </w:rPr>
                        </w:pPr>
                        <w:ins w:id="565" w:author="Master Repository Process" w:date="2024-01-02T13: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66" w:author="Master Repository Process" w:date="2024-01-02T13:20:00Z"/>
                            <w:sz w:val="16"/>
                          </w:rPr>
                        </w:pPr>
                        <w:ins w:id="567" w:author="Master Repository Process" w:date="2024-01-02T13: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68" w:author="Master Repository Process" w:date="2024-01-02T13:20:00Z"/>
                            <w:sz w:val="16"/>
                          </w:rPr>
                        </w:pPr>
                        <w:ins w:id="569" w:author="Master Repository Process" w:date="2024-01-02T13: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70" w:author="Master Repository Process" w:date="2024-01-02T13:20:00Z"/>
                            <w:rFonts w:ascii="Arial" w:hAnsi="Arial" w:cs="Arial"/>
                            <w:sz w:val="12"/>
                          </w:rPr>
                        </w:pPr>
                        <w:ins w:id="571" w:author="Master Repository Process" w:date="2024-01-02T13: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2" w:name="Coversheet"/>
    <w:bookmarkEnd w:id="5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27" w:name="Schedule"/>
    <w:bookmarkEnd w:id="5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644"/>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 w:name="WAFER_202206271247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24713_GUID" w:val="ac2809ab-c0bd-4c7e-84e0-5fa6e249aa87"/>
    <w:docVar w:name="WAFER_202208241110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27_GUID" w:val="a57e23d6-df77-4b0e-bb89-4acf8da5c98d"/>
    <w:docVar w:name="WAFER_20230801164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306_GUID" w:val="621017bd-9756-4302-8664-576d5c43db5f"/>
    <w:docVar w:name="WAFER_20230802094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42_GUID" w:val="c6aeddc3-f3ff-4d83-b63b-6e8f758c7a66"/>
    <w:docVar w:name="WAFER_202312290946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644_GUID" w:val="6c744435-6788-4012-915e-1441da8df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5367-3BCD-49AD-BEE9-A355A134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7923</Words>
  <Characters>38828</Characters>
  <Application>Microsoft Office Word</Application>
  <DocSecurity>0</DocSecurity>
  <Lines>1764</Lines>
  <Paragraphs>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03-r0-00 - 03-s0-01</dc:title>
  <dc:subject/>
  <dc:creator/>
  <cp:keywords/>
  <dc:description/>
  <cp:lastModifiedBy>Master Repository Process</cp:lastModifiedBy>
  <cp:revision>2</cp:revision>
  <cp:lastPrinted>2018-12-06T07:31:00Z</cp:lastPrinted>
  <dcterms:created xsi:type="dcterms:W3CDTF">2024-01-02T05:20:00Z</dcterms:created>
  <dcterms:modified xsi:type="dcterms:W3CDTF">2024-01-02T05:20:00Z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03-r0-00</vt:lpwstr>
  </property>
  <property fmtid="{D5CDD505-2E9C-101B-9397-08002B2CF9AE}" pid="12" name="FromAsAtDate">
    <vt:lpwstr>27 Aug 2022</vt:lpwstr>
  </property>
  <property fmtid="{D5CDD505-2E9C-101B-9397-08002B2CF9AE}" pid="13" name="ToSuffix">
    <vt:lpwstr>03-s0-01</vt:lpwstr>
  </property>
  <property fmtid="{D5CDD505-2E9C-101B-9397-08002B2CF9AE}" pid="14" name="ToAsAtDate">
    <vt:lpwstr>03 Aug 2023</vt:lpwstr>
  </property>
</Properties>
</file>