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Aug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1" w:name="_Toc154746589"/>
      <w:bookmarkStart w:id="2" w:name="_Toc10731119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4" w:name="_Toc154746590"/>
      <w:bookmarkStart w:id="5" w:name="_Toc1073111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 xml:space="preserve"> comes into operation.</w:t>
      </w:r>
    </w:p>
    <w:p>
      <w:pPr>
        <w:pStyle w:val="Heading5"/>
      </w:pPr>
      <w:bookmarkStart w:id="6" w:name="_Toc154746591"/>
      <w:bookmarkStart w:id="7" w:name="_Toc107311200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8" w:name="_Toc154746592"/>
      <w:bookmarkStart w:id="9" w:name="_Toc107311201"/>
      <w:r>
        <w:rPr>
          <w:rStyle w:val="CharSectno"/>
        </w:rPr>
        <w:t>4</w:t>
      </w:r>
      <w:r>
        <w:t>.</w:t>
      </w:r>
      <w:r>
        <w:tab/>
        <w:t>Form of an infringement notice</w:t>
      </w:r>
      <w:bookmarkEnd w:id="8"/>
      <w:bookmarkEnd w:id="9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10" w:name="_Toc154746593"/>
      <w:bookmarkStart w:id="11" w:name="_Toc107311202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10"/>
      <w:bookmarkEnd w:id="11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12" w:name="_Toc154746594"/>
      <w:bookmarkStart w:id="13" w:name="_Toc10731120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131(1)(d) of the Act a fee of $</w:t>
      </w:r>
      <w:del w:id="14" w:author="Master Repository Process" w:date="2023-12-29T12:49:00Z">
        <w:r>
          <w:delText>76.50</w:delText>
        </w:r>
      </w:del>
      <w:ins w:id="15" w:author="Master Repository Process" w:date="2023-12-29T12:49:00Z">
        <w:r>
          <w:rPr>
            <w:snapToGrid w:val="0"/>
          </w:rPr>
          <w:t>79.00</w:t>
        </w:r>
      </w:ins>
      <w:r>
        <w:rPr>
          <w:snapToGrid w:val="0"/>
        </w:rPr>
        <w:t xml:space="preserve"> in respect of each premises proposed to be registered, or registered, in the name of the applicant is prescribed.</w:t>
      </w:r>
    </w:p>
    <w:p>
      <w:pPr>
        <w:pStyle w:val="Footnotesection"/>
      </w:pPr>
      <w:r>
        <w:tab/>
        <w:t>[Regulation 9 amended: SL 2022/111 r.</w:t>
      </w:r>
      <w:ins w:id="16" w:author="Master Repository Process" w:date="2023-12-29T12:49:00Z">
        <w:r>
          <w:t> 10; SL 2023/120 r.</w:t>
        </w:r>
      </w:ins>
      <w:r>
        <w:t> 10.]</w:t>
      </w:r>
    </w:p>
    <w:p>
      <w:pPr>
        <w:pStyle w:val="Heading5"/>
        <w:rPr>
          <w:snapToGrid w:val="0"/>
        </w:rPr>
      </w:pPr>
      <w:bookmarkStart w:id="17" w:name="_Toc154746595"/>
      <w:bookmarkStart w:id="18" w:name="_Toc107311204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154746596"/>
      <w:bookmarkStart w:id="20" w:name="_Toc107238366"/>
      <w:bookmarkStart w:id="21" w:name="_Toc107238464"/>
      <w:bookmarkStart w:id="22" w:name="_Toc107238743"/>
      <w:bookmarkStart w:id="23" w:name="_Toc107239014"/>
      <w:bookmarkStart w:id="24" w:name="_Toc10731120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25" w:name="_Toc154746597"/>
      <w:bookmarkStart w:id="26" w:name="_Toc107238367"/>
      <w:bookmarkStart w:id="27" w:name="_Toc107238465"/>
      <w:bookmarkStart w:id="28" w:name="_Toc107238744"/>
      <w:bookmarkStart w:id="29" w:name="_Toc107239015"/>
      <w:bookmarkStart w:id="30" w:name="_Toc107311206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3860; SL 2020/162 r. 4.]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32" w:name="_Toc154746598"/>
      <w:bookmarkStart w:id="33" w:name="_Toc107238368"/>
      <w:bookmarkStart w:id="34" w:name="_Toc107238466"/>
      <w:bookmarkStart w:id="35" w:name="_Toc107238745"/>
      <w:bookmarkStart w:id="36" w:name="_Toc107239016"/>
      <w:bookmarkStart w:id="37" w:name="_Toc107311207"/>
      <w:r>
        <w:t>Notes</w:t>
      </w:r>
      <w:bookmarkEnd w:id="32"/>
      <w:bookmarkEnd w:id="33"/>
      <w:bookmarkEnd w:id="34"/>
      <w:bookmarkEnd w:id="35"/>
      <w:bookmarkEnd w:id="36"/>
      <w:bookmarkEnd w:id="3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8" w:name="_Toc154746599"/>
      <w:bookmarkStart w:id="39" w:name="_Toc107311208"/>
      <w:r>
        <w:t>Compilation table</w:t>
      </w:r>
      <w:bookmarkEnd w:id="38"/>
      <w:bookmarkEnd w:id="39"/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2020/162 25 Sep 2020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29 Sep 2020 (see r. 2(b) and SL 2020/159 cl. 2(a))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2022 (see r. 2(b))</w:t>
            </w:r>
          </w:p>
        </w:tc>
      </w:tr>
      <w:tr>
        <w:trPr>
          <w:ins w:id="40" w:author="Master Repository Process" w:date="2023-12-29T12:4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1" w:author="Master Repository Process" w:date="2023-12-29T12:49:00Z"/>
                <w:i/>
              </w:rPr>
            </w:pPr>
            <w:ins w:id="42" w:author="Master Repository Process" w:date="2023-12-29T12:49:00Z">
              <w:r>
                <w:rPr>
                  <w:i/>
                </w:rPr>
                <w:t>Attorney General Regulations Amendment (Fees and Charges) Regulations 2023</w:t>
              </w:r>
              <w:r>
                <w:t xml:space="preserve"> Pt. 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3" w:author="Master Repository Process" w:date="2023-12-29T12:49:00Z"/>
              </w:rPr>
            </w:pPr>
            <w:ins w:id="44" w:author="Master Repository Process" w:date="2023-12-29T12:49:00Z">
              <w:r>
                <w:t>SL 2023/120 2 Aug 2023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5" w:author="Master Repository Process" w:date="2023-12-29T12:49:00Z"/>
              </w:rPr>
            </w:pPr>
            <w:ins w:id="46" w:author="Master Repository Process" w:date="2023-12-29T12:49:00Z">
              <w:r>
                <w:t>3 Aug 2023 (see r. 2(b))</w:t>
              </w:r>
            </w:ins>
          </w:p>
        </w:tc>
      </w:tr>
    </w:tbl>
    <w:p>
      <w:pPr>
        <w:pStyle w:val="nHeading3"/>
      </w:pPr>
      <w:bookmarkStart w:id="47" w:name="_Toc154746600"/>
      <w:bookmarkStart w:id="48" w:name="_Toc107311209"/>
      <w:r>
        <w:t>Other notes</w:t>
      </w:r>
      <w:bookmarkEnd w:id="47"/>
      <w:bookmarkEnd w:id="48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50" w:author="Master Repository Process" w:date="2023-12-29T12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51" w:author="Master Repository Process" w:date="2023-12-29T12:49:00Z"/>
                                  <w:sz w:val="16"/>
                                </w:rPr>
                              </w:pPr>
                              <w:ins w:id="52" w:author="Master Repository Process" w:date="2023-12-29T12:4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3" w:author="Master Repository Process" w:date="2023-12-29T12:49:00Z"/>
                                  <w:sz w:val="16"/>
                                </w:rPr>
                              </w:pPr>
                              <w:ins w:id="54" w:author="Master Repository Process" w:date="2023-12-29T12:4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5" w:author="Master Repository Process" w:date="2023-12-29T12:49:00Z"/>
                                  <w:sz w:val="16"/>
                                </w:rPr>
                              </w:pPr>
                              <w:ins w:id="56" w:author="Master Repository Process" w:date="2023-12-29T12:4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57" w:author="Master Repository Process" w:date="2023-12-29T12:49:00Z"/>
                                  <w:rFonts w:ascii="Arial" w:hAnsi="Arial" w:cs="Arial"/>
                                  <w:sz w:val="12"/>
                                </w:rPr>
                              </w:pPr>
                              <w:ins w:id="58" w:author="Master Repository Process" w:date="2023-12-29T12:4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59" w:author="Master Repository Process" w:date="2023-12-29T12:49:00Z"/>
                            <w:sz w:val="16"/>
                          </w:rPr>
                        </w:pPr>
                        <w:ins w:id="60" w:author="Master Repository Process" w:date="2023-12-29T12:4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1" w:author="Master Repository Process" w:date="2023-12-29T12:49:00Z"/>
                            <w:sz w:val="16"/>
                          </w:rPr>
                        </w:pPr>
                        <w:ins w:id="62" w:author="Master Repository Process" w:date="2023-12-29T12:4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3" w:author="Master Repository Process" w:date="2023-12-29T12:49:00Z"/>
                            <w:sz w:val="16"/>
                          </w:rPr>
                        </w:pPr>
                        <w:ins w:id="64" w:author="Master Repository Process" w:date="2023-12-29T12:4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65" w:author="Master Repository Process" w:date="2023-12-29T12:49:00Z"/>
                            <w:rFonts w:ascii="Arial" w:hAnsi="Arial" w:cs="Arial"/>
                            <w:sz w:val="12"/>
                          </w:rPr>
                        </w:pPr>
                        <w:ins w:id="66" w:author="Master Repository Process" w:date="2023-12-29T12:4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61117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  <w:docVar w:name="WAFER_202206271603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60322_GUID" w:val="b1ba9a77-d8dc-4ac8-85a1-e79bf7e539dd"/>
    <w:docVar w:name="WAFER_202308011615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01161501_GUID" w:val="5371cecf-63f8-42f3-ae9d-df5dc6bb64eb"/>
    <w:docVar w:name="WAFER_202312271611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61117_GUID" w:val="19b9a495-3364-4814-a09a-c777c343ca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9DB7E-61C3-48AA-8567-49A1865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7299</Characters>
  <Application>Microsoft Office Word</Application>
  <DocSecurity>0</DocSecurity>
  <Lines>456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02-d0-00 - 02-e0-01</dc:title>
  <dc:subject/>
  <dc:creator/>
  <cp:keywords/>
  <dc:description/>
  <cp:lastModifiedBy>Master Repository Process</cp:lastModifiedBy>
  <cp:revision>2</cp:revision>
  <cp:lastPrinted>2013-04-15T00:30:00Z</cp:lastPrinted>
  <dcterms:created xsi:type="dcterms:W3CDTF">2023-12-29T04:49:00Z</dcterms:created>
  <dcterms:modified xsi:type="dcterms:W3CDTF">2023-12-29T04:50:00Z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Official">
    <vt:lpwstr/>
  </property>
  <property fmtid="{D5CDD505-2E9C-101B-9397-08002B2CF9AE}" pid="8" name="CommencementDate">
    <vt:lpwstr>20230803</vt:lpwstr>
  </property>
  <property fmtid="{D5CDD505-2E9C-101B-9397-08002B2CF9AE}" pid="9" name="CommencementAsAt">
    <vt:filetime>2023-08-02T16:00:00Z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02-d0-00</vt:lpwstr>
  </property>
  <property fmtid="{D5CDD505-2E9C-101B-9397-08002B2CF9AE}" pid="12" name="FromAsAtDate">
    <vt:lpwstr>01 Jul 2022</vt:lpwstr>
  </property>
  <property fmtid="{D5CDD505-2E9C-101B-9397-08002B2CF9AE}" pid="13" name="ToSuffix">
    <vt:lpwstr>02-e0-01</vt:lpwstr>
  </property>
  <property fmtid="{D5CDD505-2E9C-101B-9397-08002B2CF9AE}" pid="14" name="ToAsAtDate">
    <vt:lpwstr>03 Aug 2023</vt:lpwstr>
  </property>
</Properties>
</file>