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(2002)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Mar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May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Public Sector Management Act 1994</w:t>
      </w:r>
    </w:p>
    <w:p>
      <w:pPr>
        <w:pStyle w:val="NameofActReg"/>
      </w:pPr>
      <w:r>
        <w:t>Western Australian Public Sector Code of Ethics (2002)</w:t>
      </w:r>
    </w:p>
    <w:p>
      <w:pPr>
        <w:pStyle w:val="MiscellaneousHeading"/>
        <w:rPr>
          <w:b/>
          <w:sz w:val="30"/>
        </w:rPr>
      </w:pPr>
      <w:r>
        <w:rPr>
          <w:b/>
          <w:sz w:val="30"/>
        </w:rPr>
        <w:t>M</w:t>
      </w:r>
      <w:bookmarkStart w:id="1" w:name="_GoBack"/>
      <w:bookmarkEnd w:id="1"/>
      <w:r>
        <w:rPr>
          <w:b/>
          <w:sz w:val="30"/>
        </w:rPr>
        <w:t>inimum Standards of Conduct and Integrity for the Western Australian Public Sector</w:t>
      </w:r>
    </w:p>
    <w:p>
      <w:pPr>
        <w:pStyle w:val="MiscellaneousBody"/>
        <w:spacing w:before="360"/>
      </w:pPr>
      <w:r>
        <w:t xml:space="preserve">I, Donald Wayne Saunders, Commissioner for Public Sector Standards, in accordance with Section 21(5) of the </w:t>
      </w:r>
      <w:r>
        <w:rPr>
          <w:i/>
        </w:rPr>
        <w:t>Public Sector Management Act 1994</w:t>
      </w:r>
      <w:r>
        <w:t>, hereby gazette the Western Australian Public Sector Code of Ethics.</w:t>
      </w:r>
    </w:p>
    <w:p>
      <w:pPr>
        <w:pStyle w:val="Heading5"/>
        <w:rPr>
          <w:rStyle w:val="CharSectno"/>
        </w:rPr>
      </w:pPr>
      <w:bookmarkStart w:id="2" w:name="_Toc423332723"/>
      <w:bookmarkStart w:id="3" w:name="_Toc425219442"/>
      <w:bookmarkStart w:id="4" w:name="_Toc426249309"/>
      <w:bookmarkStart w:id="5" w:name="_Toc449924705"/>
      <w:bookmarkStart w:id="6" w:name="_Toc449947723"/>
      <w:bookmarkStart w:id="7" w:name="_Toc454185714"/>
      <w:bookmarkStart w:id="8" w:name="_Toc515958687"/>
      <w:bookmarkStart w:id="9" w:name="_Toc1897787"/>
    </w:p>
    <w:p>
      <w:pPr>
        <w:pStyle w:val="MiscellaneousHeading"/>
        <w:jc w:val="left"/>
        <w:rPr>
          <w:b/>
        </w:rPr>
      </w:pPr>
      <w:r>
        <w:rPr>
          <w:b/>
        </w:rPr>
        <w:t>Commencement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MiscellaneousBody"/>
      </w:pPr>
      <w:r>
        <w:t xml:space="preserve">The </w:t>
      </w:r>
      <w:r>
        <w:rPr>
          <w:i/>
        </w:rPr>
        <w:t>Western Australian Public Sector Code of Ethics</w:t>
      </w:r>
      <w:r>
        <w:t xml:space="preserve"> operates from 1 March 2002.</w:t>
      </w:r>
    </w:p>
    <w:p>
      <w:pPr>
        <w:pStyle w:val="MiscellaneousHeading"/>
        <w:rPr>
          <w:b/>
          <w:sz w:val="26"/>
        </w:rPr>
      </w:pPr>
      <w:r>
        <w:rPr>
          <w:b/>
          <w:sz w:val="26"/>
        </w:rPr>
        <w:t>Justice</w:t>
      </w:r>
    </w:p>
    <w:p>
      <w:pPr>
        <w:pStyle w:val="MiscellaneousBody"/>
      </w:pPr>
      <w:r>
        <w:t>Justice means being impartial and using power fairly for the common good.  It means not abusing, discriminating against or exploiting people.</w:t>
      </w:r>
    </w:p>
    <w:p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>
      <w:pPr>
        <w:pStyle w:val="MiscellaneousBody"/>
      </w:pPr>
      <w:r>
        <w:t>To meet the minimum standards of conduct and integrity, all public sector bodies and employees must: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Act impartially and in the public interest.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Treat all people equally and fairly, recognising that fairness can involve treating people differently, according to circumstances.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Act without fear or favour and be open and accountable.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Protect people’s right to equal opportunity.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Protect people’s right to due process.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Report fraud, corruption and maladministration.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Act openly and promptly to help resolve complaints.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Refrain from using any circumstance or information connected to official duties for personal profit or gain.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Declare any interest that may conflict with the performance of public duty.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Comply with any applicable code of conduct.</w:t>
      </w:r>
    </w:p>
    <w:p>
      <w:pPr>
        <w:pStyle w:val="MiscellaneousHeading"/>
        <w:rPr>
          <w:b/>
          <w:sz w:val="26"/>
        </w:rPr>
      </w:pPr>
      <w:r>
        <w:rPr>
          <w:b/>
          <w:sz w:val="26"/>
        </w:rPr>
        <w:t>Respect for Persons</w:t>
      </w:r>
    </w:p>
    <w:p>
      <w:pPr>
        <w:pStyle w:val="MiscellaneousBody"/>
      </w:pPr>
      <w:r>
        <w:t>Respect for persons</w:t>
      </w:r>
      <w:r>
        <w:rPr>
          <w:i/>
        </w:rPr>
        <w:t xml:space="preserve"> </w:t>
      </w:r>
      <w:r>
        <w:t>means being honest and treating people courteously, so that they maintain their dignity and their rights are upheld.  It means not harassing, intimidating or abusing people.</w:t>
      </w:r>
    </w:p>
    <w:p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>
      <w:pPr>
        <w:pStyle w:val="MiscellaneousBody"/>
      </w:pPr>
      <w:r>
        <w:t>To meet the minimum standards of conduct and integrity, all public sector bodies and employees must: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Respect people’s dignity and well-being.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Treat others with courtesy, consideration and sensitivity.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Respect diversity.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Be honest.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Respect people’s right to seek advice and support.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Inform others about decisions and actions that affect them.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Share information wherever permissible.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Protect privacy and confidentiality.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Respond promptly to enquiries.</w:t>
      </w:r>
    </w:p>
    <w:p>
      <w:pPr>
        <w:pStyle w:val="MiscellaneousHeading"/>
        <w:rPr>
          <w:b/>
          <w:sz w:val="26"/>
        </w:rPr>
      </w:pPr>
      <w:r>
        <w:rPr>
          <w:b/>
          <w:sz w:val="26"/>
        </w:rPr>
        <w:t>Responsible Care</w:t>
      </w:r>
    </w:p>
    <w:p>
      <w:pPr>
        <w:pStyle w:val="MiscellaneousBody"/>
      </w:pPr>
      <w:r>
        <w:t>Responsible care</w:t>
      </w:r>
      <w:r>
        <w:rPr>
          <w:i/>
        </w:rPr>
        <w:t xml:space="preserve"> </w:t>
      </w:r>
      <w:r>
        <w:t>means protecting and managing with care, the human, natural and financial resources of the State.  It means decisions and actions do not harm the short and long-term well-being of people and resources.</w:t>
      </w:r>
    </w:p>
    <w:p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>
      <w:pPr>
        <w:pStyle w:val="MiscellaneousBody"/>
      </w:pPr>
      <w:r>
        <w:t xml:space="preserve">To meet the minimum standards of conduct and integrity, all public sector bodies and employees must: 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Assume responsibility for the best deployment and use of human, natural and financial resources.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Seek the efficient and effective use of public assets and avoid waste.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Minimise risk and harm.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Be conscientious and scrupulous in the performance of public duty.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Co-operate to achieve what is best for the community.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Be open and accountable for decisions and actions, and consult those affected, where possible.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Maintain records sufficient to enable review by others.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Develop skills and competencies in accordance with</w:t>
      </w:r>
      <w:r>
        <w:rPr>
          <w:b/>
        </w:rPr>
        <w:t xml:space="preserve"> </w:t>
      </w:r>
      <w:r>
        <w:t>responsibilities and help others to do so.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9280813"/>
      <w:bookmarkStart w:id="11" w:name="_Toc426122283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Western Australian Public Sector Code of Ethics (2002).</w:t>
      </w:r>
    </w:p>
    <w:p>
      <w:pPr>
        <w:pStyle w:val="nHeading3"/>
      </w:pPr>
      <w:bookmarkStart w:id="12" w:name="_Toc379280814"/>
      <w:bookmarkStart w:id="13" w:name="_Toc426122284"/>
      <w:bookmarkStart w:id="14" w:name="_Toc511102520"/>
      <w:bookmarkStart w:id="15" w:name="_Toc513888953"/>
      <w:bookmarkStart w:id="16" w:name="_Toc1897788"/>
      <w:r>
        <w:t>Compilation table</w:t>
      </w:r>
      <w:bookmarkEnd w:id="12"/>
      <w:bookmarkEnd w:id="13"/>
      <w:bookmarkEnd w:id="14"/>
      <w:bookmarkEnd w:id="15"/>
      <w:bookmarkEnd w:id="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Public Sector Code of Ethics (2002)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Feb 2002 p. 753-4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Mar 2002</w:t>
            </w:r>
          </w:p>
        </w:tc>
      </w:tr>
      <w:tr>
        <w:trPr>
          <w:cantSplit/>
          <w:ins w:id="17" w:author="Master Repository Process" w:date="2021-09-18T18:17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8" w:author="Master Repository Process" w:date="2021-09-18T18:17:00Z"/>
                <w:b/>
                <w:bCs/>
                <w:color w:val="FF0000"/>
              </w:rPr>
            </w:pPr>
            <w:ins w:id="19" w:author="Master Repository Process" w:date="2021-09-18T18:17:00Z">
              <w:r>
                <w:rPr>
                  <w:b/>
                  <w:bCs/>
                  <w:color w:val="FF0000"/>
                </w:rPr>
                <w:t xml:space="preserve">Replaced by 2007 Code as at 23 May 2007 published in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8 May 2007 p. 1981-3</w:t>
              </w:r>
            </w:ins>
          </w:p>
        </w:tc>
      </w:tr>
    </w:tbl>
    <w:p/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Mar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727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AA9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9843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6A23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81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6EC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E06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8C8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4A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02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922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5251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CB9A4F3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7C357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4952"/>
    <w:docVar w:name="WAFER_20140204120815" w:val="RemoveTocBookmarks,RemoveUnusedBookmarks,RemoveLanguageTags,UsedStyles,ResetPageSize,UpdateArrangement"/>
    <w:docVar w:name="WAFER_20140204120815_GUID" w:val="94be25b1-ee37-41cf-b055-7e709be40594"/>
    <w:docVar w:name="WAFER_20140204123058" w:val="RemoveTocBookmarks,RunningHeaders"/>
    <w:docVar w:name="WAFER_20140204123058_GUID" w:val="1fd9525d-e73b-46c2-b7cf-2e23ba30b97a"/>
    <w:docVar w:name="WAFER_20150731150722" w:val="ResetPageSize,UpdateArrangement,UpdateNTable"/>
    <w:docVar w:name="WAFER_20150731150722_GUID" w:val="27986379-346a-4497-a324-d3e389e1c46a"/>
    <w:docVar w:name="WAFER_20151117144952" w:val="UpdateStyles,UsedStyles"/>
    <w:docVar w:name="WAFER_20151117144952_GUID" w:val="35b3c509-19df-4961-8254-fa53a6ffc3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9B9386-F7C5-463D-8FF9-DBC70EFE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4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3053</Characters>
  <Application>Microsoft Office Word</Application>
  <DocSecurity>0</DocSecurity>
  <Lines>95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Western Australia</vt:lpstr>
      <vt:lpstr>    Notes</vt:lpstr>
    </vt:vector>
  </TitlesOfParts>
  <Manager/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(2002) 00-a0-06 - 00-b0-06</dc:title>
  <dc:subject/>
  <dc:creator/>
  <cp:keywords/>
  <dc:description/>
  <cp:lastModifiedBy>Master Repository Process</cp:lastModifiedBy>
  <cp:revision>2</cp:revision>
  <cp:lastPrinted>2002-02-21T07:51:00Z</cp:lastPrinted>
  <dcterms:created xsi:type="dcterms:W3CDTF">2021-09-18T10:17:00Z</dcterms:created>
  <dcterms:modified xsi:type="dcterms:W3CDTF">2021-09-18T10:17:00Z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February 2002 p.753-4</vt:lpwstr>
  </property>
  <property fmtid="{D5CDD505-2E9C-101B-9397-08002B2CF9AE}" pid="3" name="CommencementDate">
    <vt:lpwstr>20070523</vt:lpwstr>
  </property>
  <property fmtid="{D5CDD505-2E9C-101B-9397-08002B2CF9AE}" pid="4" name="DocumentType">
    <vt:lpwstr>Reg</vt:lpwstr>
  </property>
  <property fmtid="{D5CDD505-2E9C-101B-9397-08002B2CF9AE}" pid="5" name="Formerly">
    <vt:lpwstr>Western Australian Public Sector Code of Ethics</vt:lpwstr>
  </property>
  <property fmtid="{D5CDD505-2E9C-101B-9397-08002B2CF9AE}" pid="6" name="Status">
    <vt:lpwstr>NIF</vt:lpwstr>
  </property>
  <property fmtid="{D5CDD505-2E9C-101B-9397-08002B2CF9AE}" pid="7" name="FromSuffix">
    <vt:lpwstr>00-a0-06</vt:lpwstr>
  </property>
  <property fmtid="{D5CDD505-2E9C-101B-9397-08002B2CF9AE}" pid="8" name="FromAsAtDate">
    <vt:lpwstr>01 Mar 2002</vt:lpwstr>
  </property>
  <property fmtid="{D5CDD505-2E9C-101B-9397-08002B2CF9AE}" pid="9" name="ToSuffix">
    <vt:lpwstr>00-b0-06</vt:lpwstr>
  </property>
  <property fmtid="{D5CDD505-2E9C-101B-9397-08002B2CF9AE}" pid="10" name="ToAsAtDate">
    <vt:lpwstr>23 May 2007</vt:lpwstr>
  </property>
</Properties>
</file>