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03-u0-00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District Court of Western Australia Act 1969</w:t>
      </w:r>
    </w:p>
    <w:p>
      <w:pPr>
        <w:pStyle w:val="NameofActReg"/>
      </w:pPr>
      <w:r>
        <w:t>District Court (Fees) Regulations 2002</w:t>
      </w:r>
    </w:p>
    <w:p>
      <w:pPr>
        <w:pStyle w:val="Heading5"/>
      </w:pPr>
      <w:bookmarkStart w:id="1" w:name="_Toc154755483"/>
      <w:bookmarkStart w:id="2" w:name="_Toc107318484"/>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t>.</w:t>
      </w:r>
    </w:p>
    <w:p>
      <w:pPr>
        <w:pStyle w:val="Heading5"/>
      </w:pPr>
      <w:bookmarkStart w:id="4" w:name="_Toc154755484"/>
      <w:bookmarkStart w:id="5" w:name="_Toc107318485"/>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154755485"/>
      <w:bookmarkStart w:id="7" w:name="_Toc107318486"/>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rPr>
          <w:ins w:id="8" w:author="Master Repository Process" w:date="2023-12-29T15:18:00Z"/>
        </w:rPr>
      </w:pPr>
      <w:ins w:id="9" w:author="Master Repository Process" w:date="2023-12-29T15:18:00Z">
        <w:r>
          <w:tab/>
        </w:r>
        <w:r>
          <w:rPr>
            <w:rStyle w:val="CharDefText"/>
          </w:rPr>
          <w:t>metropolitan region</w:t>
        </w:r>
        <w:r>
          <w:t xml:space="preserve"> has the meaning given in the </w:t>
        </w:r>
        <w:r>
          <w:rPr>
            <w:i/>
          </w:rPr>
          <w:t>Planning and Development Act 2005</w:t>
        </w:r>
        <w:r>
          <w:t xml:space="preserve"> section 4(1);</w:t>
        </w:r>
      </w:ins>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ins w:id="10" w:author="Master Repository Process" w:date="2023-12-29T15:18:00Z">
        <w:r>
          <w:t>; SL 2023/120 r. 14</w:t>
        </w:r>
      </w:ins>
      <w:r>
        <w:t>.]</w:t>
      </w:r>
    </w:p>
    <w:p>
      <w:pPr>
        <w:pStyle w:val="Heading5"/>
        <w:rPr>
          <w:snapToGrid w:val="0"/>
        </w:rPr>
      </w:pPr>
      <w:bookmarkStart w:id="11" w:name="_Toc154755486"/>
      <w:bookmarkStart w:id="12" w:name="_Toc107318487"/>
      <w:r>
        <w:rPr>
          <w:rStyle w:val="CharSectno"/>
        </w:rPr>
        <w:t>4</w:t>
      </w:r>
      <w:r>
        <w:rPr>
          <w:snapToGrid w:val="0"/>
        </w:rPr>
        <w:t>.</w:t>
      </w:r>
      <w:r>
        <w:rPr>
          <w:snapToGrid w:val="0"/>
        </w:rPr>
        <w:tab/>
        <w:t>Fees to be charged</w:t>
      </w:r>
      <w:bookmarkEnd w:id="11"/>
      <w:bookmarkEnd w:id="12"/>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3" w:name="_Toc154755487"/>
      <w:bookmarkStart w:id="14" w:name="_Toc107318488"/>
      <w:r>
        <w:rPr>
          <w:rStyle w:val="CharSectno"/>
        </w:rPr>
        <w:t>4A</w:t>
      </w:r>
      <w:r>
        <w:t>.</w:t>
      </w:r>
      <w:r>
        <w:tab/>
        <w:t>Fees for small businesses and non</w:t>
      </w:r>
      <w:r>
        <w:noBreakHyphen/>
        <w:t>profit associations</w:t>
      </w:r>
      <w:bookmarkEnd w:id="13"/>
      <w:bookmarkEnd w:id="14"/>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5" w:name="_Toc154755488"/>
      <w:bookmarkStart w:id="16" w:name="_Toc107318489"/>
      <w:r>
        <w:rPr>
          <w:rStyle w:val="CharSectno"/>
        </w:rPr>
        <w:t>5</w:t>
      </w:r>
      <w:r>
        <w:rPr>
          <w:snapToGrid w:val="0"/>
        </w:rPr>
        <w:t>.</w:t>
      </w:r>
      <w:r>
        <w:rPr>
          <w:snapToGrid w:val="0"/>
        </w:rPr>
        <w:tab/>
        <w:t>Exemptions</w:t>
      </w:r>
      <w:bookmarkEnd w:id="15"/>
      <w:bookmarkEnd w:id="16"/>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7" w:name="_Toc154755489"/>
      <w:bookmarkStart w:id="18" w:name="_Toc107318490"/>
      <w:r>
        <w:t>5A.</w:t>
      </w:r>
      <w:r>
        <w:tab/>
        <w:t>Disputes regarding fees</w:t>
      </w:r>
      <w:bookmarkEnd w:id="17"/>
      <w:bookmarkEnd w:id="18"/>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9" w:name="_Toc154755490"/>
      <w:bookmarkStart w:id="20" w:name="_Toc107318491"/>
      <w:r>
        <w:rPr>
          <w:rStyle w:val="CharSectno"/>
        </w:rPr>
        <w:t>6</w:t>
      </w:r>
      <w:r>
        <w:rPr>
          <w:snapToGrid w:val="0"/>
        </w:rPr>
        <w:t>.</w:t>
      </w:r>
      <w:r>
        <w:rPr>
          <w:snapToGrid w:val="0"/>
        </w:rPr>
        <w:tab/>
      </w:r>
      <w:r>
        <w:rPr>
          <w:rStyle w:val="CharSectno"/>
        </w:rPr>
        <w:t>F</w:t>
      </w:r>
      <w:r>
        <w:rPr>
          <w:snapToGrid w:val="0"/>
        </w:rPr>
        <w:t>ees to be paid before documents etc. filed</w:t>
      </w:r>
      <w:bookmarkEnd w:id="19"/>
      <w:bookmarkEnd w:id="2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w:t>
      </w:r>
      <w:del w:id="21" w:author="Master Repository Process" w:date="2023-12-29T15:18:00Z">
        <w:r>
          <w:delText xml:space="preserve">in respect of a claim for personal injuries </w:delText>
        </w:r>
      </w:del>
      <w:r>
        <w:t xml:space="preserve">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ins w:id="22" w:author="Master Repository Process" w:date="2023-12-29T15:18:00Z">
        <w:r>
          <w:t>; SL 2023/120 r. 15</w:t>
        </w:r>
      </w:ins>
      <w:r>
        <w:t>.]</w:t>
      </w:r>
    </w:p>
    <w:p>
      <w:pPr>
        <w:pStyle w:val="Heading5"/>
      </w:pPr>
      <w:bookmarkStart w:id="23" w:name="_Toc154755491"/>
      <w:bookmarkStart w:id="24" w:name="_Toc107318492"/>
      <w:r>
        <w:rPr>
          <w:rStyle w:val="CharSectno"/>
        </w:rPr>
        <w:t>7</w:t>
      </w:r>
      <w:r>
        <w:t>.</w:t>
      </w:r>
      <w:r>
        <w:tab/>
        <w:t>Who is an eligible individual or eligible entity</w:t>
      </w:r>
      <w:bookmarkEnd w:id="23"/>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5" w:name="_Toc154755492"/>
      <w:bookmarkStart w:id="26" w:name="_Toc107318493"/>
      <w:r>
        <w:rPr>
          <w:rStyle w:val="CharSectno"/>
        </w:rPr>
        <w:t>8</w:t>
      </w:r>
      <w:r>
        <w:t>.</w:t>
      </w:r>
      <w:r>
        <w:tab/>
        <w:t>Application to be recognised as eligible individual or eligible entity</w:t>
      </w:r>
      <w:bookmarkEnd w:id="25"/>
      <w:bookmarkEnd w:id="26"/>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7" w:name="_Toc154755493"/>
      <w:bookmarkStart w:id="28" w:name="_Toc107318494"/>
      <w:r>
        <w:rPr>
          <w:rStyle w:val="CharSectno"/>
        </w:rPr>
        <w:t>8A</w:t>
      </w:r>
      <w:r>
        <w:t>.</w:t>
      </w:r>
      <w:r>
        <w:tab/>
        <w:t>Recognition as eligible individual or eligible entity</w:t>
      </w:r>
      <w:bookmarkEnd w:id="27"/>
      <w:bookmarkEnd w:id="28"/>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9" w:name="_Toc154755494"/>
      <w:bookmarkStart w:id="30" w:name="_Toc107318495"/>
      <w:r>
        <w:rPr>
          <w:rStyle w:val="CharSectno"/>
        </w:rPr>
        <w:t>8B</w:t>
      </w:r>
      <w:r>
        <w:t>.</w:t>
      </w:r>
      <w:r>
        <w:tab/>
        <w:t>False or misleading statements</w:t>
      </w:r>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keepNext/>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31" w:name="_Toc154755495"/>
      <w:bookmarkStart w:id="32" w:name="_Toc107318496"/>
      <w:r>
        <w:rPr>
          <w:rStyle w:val="CharSectno"/>
        </w:rPr>
        <w:t>8C</w:t>
      </w:r>
      <w:r>
        <w:t>.</w:t>
      </w:r>
      <w:r>
        <w:tab/>
        <w:t>Refunds</w:t>
      </w:r>
      <w:bookmarkEnd w:id="31"/>
      <w:bookmarkEnd w:id="32"/>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33" w:name="_Toc154755496"/>
      <w:bookmarkStart w:id="34" w:name="_Toc107318497"/>
      <w:r>
        <w:rPr>
          <w:rStyle w:val="CharSectno"/>
        </w:rPr>
        <w:t>8D</w:t>
      </w:r>
      <w:r>
        <w:t>.</w:t>
      </w:r>
      <w:r>
        <w:tab/>
        <w:t>Waiving fee for copy of document or transcript</w:t>
      </w:r>
      <w:bookmarkEnd w:id="33"/>
      <w:bookmarkEnd w:id="34"/>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5" w:name="_Toc154755497"/>
      <w:bookmarkStart w:id="36" w:name="_Toc107318498"/>
      <w:r>
        <w:rPr>
          <w:rStyle w:val="CharSectno"/>
        </w:rPr>
        <w:t>8E</w:t>
      </w:r>
      <w:r>
        <w:t>.</w:t>
      </w:r>
      <w:r>
        <w:tab/>
        <w:t>Conventions</w:t>
      </w:r>
      <w:bookmarkEnd w:id="35"/>
      <w:bookmarkEnd w:id="36"/>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7" w:name="_Toc154755498"/>
      <w:bookmarkStart w:id="38" w:name="_Toc107318499"/>
      <w:r>
        <w:rPr>
          <w:rStyle w:val="CharSectno"/>
        </w:rPr>
        <w:t>9</w:t>
      </w:r>
      <w:r>
        <w:t>.</w:t>
      </w:r>
      <w:r>
        <w:tab/>
        <w:t>Allocation of hearing date — Schedule 1 item 6</w:t>
      </w:r>
      <w:bookmarkEnd w:id="37"/>
      <w:bookmarkEnd w:id="3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pPr>
      <w:r>
        <w:tab/>
        <w:t>(5)</w:t>
      </w:r>
      <w:r>
        <w:tab/>
        <w:t xml:space="preserve">The proceeding </w:t>
      </w:r>
      <w:del w:id="39" w:author="Master Repository Process" w:date="2023-12-29T15:18:00Z">
        <w:r>
          <w:delText>is not to</w:delText>
        </w:r>
      </w:del>
      <w:ins w:id="40" w:author="Master Repository Process" w:date="2023-12-29T15:18:00Z">
        <w:r>
          <w:t>may</w:t>
        </w:r>
      </w:ins>
      <w:r>
        <w:t xml:space="preserve"> be listed for hearing </w:t>
      </w:r>
      <w:del w:id="41" w:author="Master Repository Process" w:date="2023-12-29T15:18:00Z">
        <w:r>
          <w:delText>until</w:delText>
        </w:r>
      </w:del>
      <w:ins w:id="42" w:author="Master Repository Process" w:date="2023-12-29T15:18:00Z">
        <w:r>
          <w:t>before</w:t>
        </w:r>
      </w:ins>
      <w:r>
        <w:t xml:space="preserve"> the fee </w:t>
      </w:r>
      <w:del w:id="43" w:author="Master Repository Process" w:date="2023-12-29T15:18:00Z">
        <w:r>
          <w:delText>has been</w:delText>
        </w:r>
      </w:del>
      <w:ins w:id="44" w:author="Master Repository Process" w:date="2023-12-29T15:18:00Z">
        <w:r>
          <w:t>is</w:t>
        </w:r>
      </w:ins>
      <w:r>
        <w:t xml:space="preserve"> paid</w:t>
      </w:r>
      <w:del w:id="45" w:author="Master Repository Process" w:date="2023-12-29T15:18:00Z">
        <w:r>
          <w:delText xml:space="preserve"> or has been deferred under regulation 6(2).</w:delText>
        </w:r>
      </w:del>
      <w:ins w:id="46" w:author="Master Repository Process" w:date="2023-12-29T15:18:00Z">
        <w:r>
          <w:t>.</w:t>
        </w:r>
      </w:ins>
    </w:p>
    <w:p>
      <w:pPr>
        <w:pStyle w:val="Subsection"/>
        <w:rPr>
          <w:ins w:id="47" w:author="Master Repository Process" w:date="2023-12-29T15:18:00Z"/>
        </w:rPr>
      </w:pPr>
      <w:ins w:id="48" w:author="Master Repository Process" w:date="2023-12-29T15:18:00Z">
        <w:r>
          <w:tab/>
          <w:t>(5A)</w:t>
        </w:r>
        <w:r>
          <w:tab/>
          <w:t xml:space="preserve">The fee is payable after the Court makes an order (the </w:t>
        </w:r>
        <w:r>
          <w:rPr>
            <w:rStyle w:val="CharDefText"/>
          </w:rPr>
          <w:t>listing order</w:t>
        </w:r>
        <w:r>
          <w:t xml:space="preserve">) allocating the dates for hearing the proceeding and must be paid by — </w:t>
        </w:r>
      </w:ins>
    </w:p>
    <w:p>
      <w:pPr>
        <w:pStyle w:val="Indenta"/>
        <w:rPr>
          <w:ins w:id="49" w:author="Master Repository Process" w:date="2023-12-29T15:18:00Z"/>
        </w:rPr>
      </w:pPr>
      <w:ins w:id="50" w:author="Master Repository Process" w:date="2023-12-29T15:18:00Z">
        <w:r>
          <w:tab/>
          <w:t>(a)</w:t>
        </w:r>
        <w:r>
          <w:tab/>
          <w:t>if the Court makes an order setting the day by which the fee is to be paid — the day set by the Court; or</w:t>
        </w:r>
      </w:ins>
    </w:p>
    <w:p>
      <w:pPr>
        <w:pStyle w:val="Indenta"/>
        <w:rPr>
          <w:ins w:id="51" w:author="Master Repository Process" w:date="2023-12-29T15:18:00Z"/>
        </w:rPr>
      </w:pPr>
      <w:ins w:id="52" w:author="Master Repository Process" w:date="2023-12-29T15:18:00Z">
        <w:r>
          <w:tab/>
          <w:t>(b)</w:t>
        </w:r>
        <w:r>
          <w:tab/>
          <w:t>if the Court does not make an order mentioned in paragraph (a) — by the day that is 14 days after the day on which the Court makes the listing order.</w:t>
        </w:r>
      </w:ins>
    </w:p>
    <w:p>
      <w:pPr>
        <w:pStyle w:val="Subsection"/>
        <w:rPr>
          <w:ins w:id="53" w:author="Master Repository Process" w:date="2023-12-29T15:18:00Z"/>
        </w:rPr>
      </w:pPr>
      <w:ins w:id="54" w:author="Master Repository Process" w:date="2023-12-29T15:18:00Z">
        <w:r>
          <w:tab/>
          <w:t>(5B)</w:t>
        </w:r>
        <w:r>
          <w:tab/>
          <w:t>If the fee is not paid by the day provided under subregulation (5A), the Court may vacate the dates allocated for hearing the proceeding.</w:t>
        </w:r>
      </w:ins>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keepNext/>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keepNext/>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keepNext/>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ins w:id="55" w:author="Master Repository Process" w:date="2023-12-29T15:18:00Z">
        <w:r>
          <w:t>; SL 2023/120 r. 16</w:t>
        </w:r>
      </w:ins>
      <w:r>
        <w:t>.]</w:t>
      </w:r>
    </w:p>
    <w:p>
      <w:pPr>
        <w:pStyle w:val="Heading5"/>
      </w:pPr>
      <w:bookmarkStart w:id="56" w:name="_Toc154755499"/>
      <w:bookmarkStart w:id="57" w:name="_Toc107318500"/>
      <w:r>
        <w:rPr>
          <w:rStyle w:val="CharSectno"/>
        </w:rPr>
        <w:t>10</w:t>
      </w:r>
      <w:r>
        <w:t>.</w:t>
      </w:r>
      <w:r>
        <w:tab/>
        <w:t>Schedule 1 item 7 fee</w:t>
      </w:r>
      <w:bookmarkEnd w:id="56"/>
      <w:bookmarkEnd w:id="57"/>
    </w:p>
    <w:p>
      <w:pPr>
        <w:pStyle w:val="Subsection"/>
      </w:pPr>
      <w:r>
        <w:tab/>
      </w:r>
      <w:r>
        <w:tab/>
        <w:t>If a fee is to be paid under Schedule 1 item 7, the hearing</w:t>
      </w:r>
      <w:del w:id="58" w:author="Master Repository Process" w:date="2023-12-29T15:18:00Z">
        <w:r>
          <w:delText xml:space="preserve"> or appeal</w:delText>
        </w:r>
      </w:del>
      <w:r>
        <w:t xml:space="preserve"> is not to be reconvened until that fee has been paid or so much of it as has not been waived or reduced under regulation 7 has been paid.</w:t>
      </w:r>
    </w:p>
    <w:p>
      <w:pPr>
        <w:pStyle w:val="Footnotesection"/>
        <w:rPr>
          <w:ins w:id="59" w:author="Master Repository Process" w:date="2023-12-29T15:18:00Z"/>
        </w:rPr>
      </w:pPr>
      <w:ins w:id="60" w:author="Master Repository Process" w:date="2023-12-29T15:18:00Z">
        <w:r>
          <w:tab/>
          <w:t>[Regulation 10 amended: SL 2023/120 r. 17.]</w:t>
        </w:r>
      </w:ins>
    </w:p>
    <w:p>
      <w:pPr>
        <w:pStyle w:val="Heading5"/>
      </w:pPr>
      <w:bookmarkStart w:id="61" w:name="_Toc154755500"/>
      <w:bookmarkStart w:id="62" w:name="_Toc107318501"/>
      <w:r>
        <w:rPr>
          <w:rStyle w:val="CharSectno"/>
        </w:rPr>
        <w:t>11</w:t>
      </w:r>
      <w:r>
        <w:t>.</w:t>
      </w:r>
      <w:r>
        <w:tab/>
        <w:t>Recovery of unpaid fees</w:t>
      </w:r>
      <w:bookmarkEnd w:id="61"/>
      <w:bookmarkEnd w:id="62"/>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63" w:name="_Toc154755501"/>
      <w:bookmarkStart w:id="64" w:name="_Toc107318502"/>
      <w:r>
        <w:rPr>
          <w:rStyle w:val="CharSectno"/>
        </w:rPr>
        <w:t>11A</w:t>
      </w:r>
      <w:r>
        <w:t>.</w:t>
      </w:r>
      <w:r>
        <w:tab/>
        <w:t>Searchable information</w:t>
      </w:r>
      <w:bookmarkEnd w:id="63"/>
      <w:bookmarkEnd w:id="64"/>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65" w:name="_Toc154755502"/>
      <w:bookmarkStart w:id="66" w:name="_Toc107318503"/>
      <w:r>
        <w:rPr>
          <w:rStyle w:val="CharSectno"/>
        </w:rPr>
        <w:t>12</w:t>
      </w:r>
      <w:r>
        <w:t>.</w:t>
      </w:r>
      <w:r>
        <w:tab/>
        <w:t>Transitional</w:t>
      </w:r>
      <w:bookmarkEnd w:id="65"/>
      <w:bookmarkEnd w:id="66"/>
    </w:p>
    <w:p>
      <w:pPr>
        <w:pStyle w:val="Subsection"/>
        <w:keepNext/>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7" w:name="_Toc154755503"/>
      <w:bookmarkStart w:id="68" w:name="_Toc106098947"/>
      <w:bookmarkStart w:id="69" w:name="_Toc106109381"/>
      <w:bookmarkStart w:id="70" w:name="_Toc107206732"/>
      <w:bookmarkStart w:id="71" w:name="_Toc107239862"/>
      <w:bookmarkStart w:id="72" w:name="_Toc107318504"/>
      <w:r>
        <w:rPr>
          <w:rStyle w:val="CharSchNo"/>
        </w:rPr>
        <w:t>Schedule 1</w:t>
      </w:r>
      <w:r>
        <w:t> — </w:t>
      </w:r>
      <w:r>
        <w:rPr>
          <w:rStyle w:val="CharSchText"/>
        </w:rPr>
        <w:t>Registry fees</w:t>
      </w:r>
      <w:bookmarkEnd w:id="67"/>
      <w:bookmarkEnd w:id="68"/>
      <w:bookmarkEnd w:id="69"/>
      <w:bookmarkEnd w:id="70"/>
      <w:bookmarkEnd w:id="71"/>
      <w:bookmarkEnd w:id="72"/>
    </w:p>
    <w:p>
      <w:pPr>
        <w:pStyle w:val="yShoulderClause"/>
      </w:pPr>
      <w:r>
        <w:t>[r. 4]</w:t>
      </w:r>
    </w:p>
    <w:p>
      <w:pPr>
        <w:pStyle w:val="yFootnoteheading"/>
        <w:spacing w:after="60"/>
      </w:pPr>
      <w:r>
        <w:tab/>
        <w:t>[Heading inserted: SL </w:t>
      </w:r>
      <w:del w:id="73" w:author="Master Repository Process" w:date="2023-12-29T15:18:00Z">
        <w:r>
          <w:delText>2022/111</w:delText>
        </w:r>
      </w:del>
      <w:ins w:id="74" w:author="Master Repository Process" w:date="2023-12-29T15:18:00Z">
        <w:r>
          <w:t>2023/120</w:t>
        </w:r>
      </w:ins>
      <w:r>
        <w:t xml:space="preserve"> r. </w:t>
      </w:r>
      <w:del w:id="75" w:author="Master Repository Process" w:date="2023-12-29T15:18:00Z">
        <w:r>
          <w:delText>14</w:delText>
        </w:r>
      </w:del>
      <w:ins w:id="76" w:author="Master Repository Process" w:date="2023-12-29T15:18:00Z">
        <w:r>
          <w:t>18</w:t>
        </w:r>
      </w:ins>
      <w:r>
        <w:t>.]</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jc w:val="center"/>
              <w:rPr>
                <w:b/>
              </w:rPr>
            </w:pPr>
            <w:r>
              <w:rPr>
                <w:b/>
              </w:rPr>
              <w:t>Item</w:t>
            </w:r>
          </w:p>
        </w:tc>
        <w:tc>
          <w:tcPr>
            <w:tcW w:w="2410"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43" w:type="dxa"/>
            <w:tcBorders>
              <w:top w:val="single" w:sz="4" w:space="0" w:color="auto"/>
            </w:tcBorders>
            <w:noWrap/>
          </w:tcPr>
          <w:p>
            <w:pPr>
              <w:pStyle w:val="yTableNAm"/>
            </w:pPr>
            <w:r>
              <w:t>1.</w:t>
            </w:r>
          </w:p>
        </w:tc>
        <w:tc>
          <w:tcPr>
            <w:tcW w:w="2410" w:type="dxa"/>
            <w:tcBorders>
              <w:top w:val="single" w:sz="4" w:space="0" w:color="auto"/>
            </w:tcBorders>
            <w:noWrap/>
          </w:tcPr>
          <w:p>
            <w:pPr>
              <w:pStyle w:val="yTableNAm"/>
            </w:pPr>
            <w:r>
              <w:t xml:space="preserve">On filing </w:t>
            </w:r>
            <w:del w:id="77" w:author="Master Repository Process" w:date="2023-12-29T15:18:00Z">
              <w:r>
                <w:delText>any</w:delText>
              </w:r>
            </w:del>
            <w:ins w:id="78" w:author="Master Repository Process" w:date="2023-12-29T15:18:00Z">
              <w:r>
                <w:t>an</w:t>
              </w:r>
            </w:ins>
            <w:r>
              <w:t xml:space="preserve">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yTableNAm"/>
              <w:ind w:right="175"/>
              <w:jc w:val="right"/>
            </w:pPr>
            <w:r>
              <w:t>1 </w:t>
            </w:r>
            <w:del w:id="79" w:author="Master Repository Process" w:date="2023-12-29T15:18:00Z">
              <w:r>
                <w:delText>116</w:delText>
              </w:r>
            </w:del>
            <w:ins w:id="80" w:author="Master Repository Process" w:date="2023-12-29T15:18:00Z">
              <w:r>
                <w:t>152</w:t>
              </w:r>
            </w:ins>
            <w:r>
              <w:t>.00</w:t>
            </w:r>
          </w:p>
        </w:tc>
        <w:tc>
          <w:tcPr>
            <w:tcW w:w="1276" w:type="dxa"/>
            <w:tcBorders>
              <w:top w:val="single" w:sz="4" w:space="0" w:color="auto"/>
            </w:tcBorders>
            <w:noWrap/>
            <w:vAlign w:val="bottom"/>
          </w:tcPr>
          <w:p>
            <w:pPr>
              <w:pStyle w:val="yTableNAm"/>
              <w:ind w:right="175"/>
              <w:jc w:val="right"/>
            </w:pPr>
            <w:r>
              <w:t>2 </w:t>
            </w:r>
            <w:del w:id="81" w:author="Master Repository Process" w:date="2023-12-29T15:18:00Z">
              <w:r>
                <w:delText>175</w:delText>
              </w:r>
            </w:del>
            <w:ins w:id="82" w:author="Master Repository Process" w:date="2023-12-29T15:18:00Z">
              <w:r>
                <w:t>246</w:t>
              </w:r>
            </w:ins>
            <w:r>
              <w:t>.00</w:t>
            </w:r>
          </w:p>
        </w:tc>
        <w:tc>
          <w:tcPr>
            <w:tcW w:w="1275" w:type="dxa"/>
            <w:tcBorders>
              <w:top w:val="single" w:sz="4" w:space="0" w:color="auto"/>
            </w:tcBorders>
            <w:noWrap/>
            <w:vAlign w:val="bottom"/>
          </w:tcPr>
          <w:p>
            <w:pPr>
              <w:pStyle w:val="yTableNAm"/>
              <w:ind w:right="175"/>
              <w:jc w:val="right"/>
              <w:rPr>
                <w:rStyle w:val="DraftersNotes"/>
                <w:b w:val="0"/>
                <w:i w:val="0"/>
              </w:rPr>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ind w:right="175"/>
              <w:jc w:val="right"/>
            </w:pPr>
            <w:r>
              <w:t>255.00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ind w:right="175"/>
              <w:jc w:val="right"/>
            </w:pPr>
            <w:del w:id="83" w:author="Master Repository Process" w:date="2023-12-29T15:18:00Z">
              <w:r>
                <w:delText>162.50</w:delText>
              </w:r>
            </w:del>
            <w:ins w:id="84" w:author="Master Repository Process" w:date="2023-12-29T15:18:00Z">
              <w:r>
                <w:t>168.00</w:t>
              </w:r>
            </w:ins>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del w:id="85" w:author="Master Repository Process" w:date="2023-12-29T15:18:00Z">
              <w:r>
                <w:delText>48.80</w:delText>
              </w:r>
            </w:del>
            <w:ins w:id="86" w:author="Master Repository Process" w:date="2023-12-29T15:18:00Z">
              <w:r>
                <w:t>50.50</w:t>
              </w:r>
            </w:ins>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ind w:right="175"/>
              <w:jc w:val="right"/>
            </w:pPr>
          </w:p>
        </w:tc>
        <w:tc>
          <w:tcPr>
            <w:tcW w:w="1276" w:type="dxa"/>
            <w:noWrap/>
          </w:tcPr>
          <w:p>
            <w:pPr>
              <w:pStyle w:val="yTableNAm"/>
              <w:ind w:right="175"/>
              <w:jc w:val="right"/>
            </w:pPr>
          </w:p>
        </w:tc>
        <w:tc>
          <w:tcPr>
            <w:tcW w:w="1275" w:type="dxa"/>
            <w:noWrap/>
          </w:tcPr>
          <w:p>
            <w:pPr>
              <w:pStyle w:val="yTableNAm"/>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 counterclaim</w:t>
            </w:r>
          </w:p>
        </w:tc>
        <w:tc>
          <w:tcPr>
            <w:tcW w:w="1275" w:type="dxa"/>
            <w:noWrap/>
            <w:vAlign w:val="bottom"/>
          </w:tcPr>
          <w:p>
            <w:pPr>
              <w:pStyle w:val="yTableNAm"/>
              <w:ind w:right="175"/>
              <w:jc w:val="right"/>
            </w:pPr>
            <w:r>
              <w:t>1 </w:t>
            </w:r>
            <w:del w:id="87" w:author="Master Repository Process" w:date="2023-12-29T15:18:00Z">
              <w:r>
                <w:delText>116</w:delText>
              </w:r>
            </w:del>
            <w:ins w:id="88" w:author="Master Repository Process" w:date="2023-12-29T15:18:00Z">
              <w:r>
                <w:t>152</w:t>
              </w:r>
            </w:ins>
            <w:r>
              <w:t>.00</w:t>
            </w:r>
          </w:p>
        </w:tc>
        <w:tc>
          <w:tcPr>
            <w:tcW w:w="1276" w:type="dxa"/>
            <w:noWrap/>
            <w:vAlign w:val="bottom"/>
          </w:tcPr>
          <w:p>
            <w:pPr>
              <w:pStyle w:val="yTableNAm"/>
              <w:ind w:right="175"/>
              <w:jc w:val="right"/>
            </w:pPr>
            <w:r>
              <w:t>2 </w:t>
            </w:r>
            <w:del w:id="89" w:author="Master Repository Process" w:date="2023-12-29T15:18:00Z">
              <w:r>
                <w:delText>175</w:delText>
              </w:r>
            </w:del>
            <w:ins w:id="90" w:author="Master Repository Process" w:date="2023-12-29T15:18:00Z">
              <w:r>
                <w:t>246</w:t>
              </w:r>
            </w:ins>
            <w:r>
              <w:t>.00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 third party notice</w:t>
            </w:r>
            <w:del w:id="91" w:author="Master Repository Process" w:date="2023-12-29T15:18:00Z">
              <w:r>
                <w:delText xml:space="preserve"> </w:delText>
              </w:r>
            </w:del>
          </w:p>
        </w:tc>
        <w:tc>
          <w:tcPr>
            <w:tcW w:w="1275" w:type="dxa"/>
            <w:noWrap/>
            <w:vAlign w:val="bottom"/>
          </w:tcPr>
          <w:p>
            <w:pPr>
              <w:pStyle w:val="yTableNAm"/>
              <w:ind w:right="175"/>
              <w:jc w:val="right"/>
            </w:pPr>
            <w:r>
              <w:t>1 </w:t>
            </w:r>
            <w:del w:id="92" w:author="Master Repository Process" w:date="2023-12-29T15:18:00Z">
              <w:r>
                <w:delText>116</w:delText>
              </w:r>
            </w:del>
            <w:ins w:id="93" w:author="Master Repository Process" w:date="2023-12-29T15:18:00Z">
              <w:r>
                <w:t>152</w:t>
              </w:r>
            </w:ins>
            <w:r>
              <w:t>.00</w:t>
            </w:r>
          </w:p>
        </w:tc>
        <w:tc>
          <w:tcPr>
            <w:tcW w:w="1276" w:type="dxa"/>
            <w:noWrap/>
            <w:vAlign w:val="bottom"/>
          </w:tcPr>
          <w:p>
            <w:pPr>
              <w:pStyle w:val="yTableNAm"/>
              <w:ind w:right="175"/>
              <w:jc w:val="right"/>
              <w:rPr>
                <w:highlight w:val="yellow"/>
              </w:rPr>
            </w:pPr>
            <w:r>
              <w:t>2 </w:t>
            </w:r>
            <w:del w:id="94" w:author="Master Repository Process" w:date="2023-12-29T15:18:00Z">
              <w:r>
                <w:delText>175</w:delText>
              </w:r>
            </w:del>
            <w:ins w:id="95" w:author="Master Repository Process" w:date="2023-12-29T15:18:00Z">
              <w:r>
                <w:t>246</w:t>
              </w:r>
            </w:ins>
            <w:r>
              <w:t>.00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 </w:t>
            </w:r>
          </w:p>
          <w:p>
            <w:pPr>
              <w:pStyle w:val="yTableNAm"/>
              <w:tabs>
                <w:tab w:val="clear" w:pos="567"/>
              </w:tabs>
              <w:ind w:left="601" w:hanging="426"/>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5"/>
              <w:jc w:val="right"/>
            </w:pPr>
            <w:del w:id="96" w:author="Master Repository Process" w:date="2023-12-29T15:18:00Z">
              <w:r>
                <w:delText>419</w:delText>
              </w:r>
            </w:del>
            <w:ins w:id="97" w:author="Master Repository Process" w:date="2023-12-29T15:18:00Z">
              <w:r>
                <w:t>433</w:t>
              </w:r>
            </w:ins>
            <w:r>
              <w:t>.00</w:t>
            </w:r>
          </w:p>
        </w:tc>
        <w:tc>
          <w:tcPr>
            <w:tcW w:w="1276" w:type="dxa"/>
            <w:noWrap/>
            <w:vAlign w:val="bottom"/>
          </w:tcPr>
          <w:p>
            <w:pPr>
              <w:pStyle w:val="yTableNAm"/>
              <w:tabs>
                <w:tab w:val="clear" w:pos="567"/>
              </w:tabs>
              <w:ind w:right="175"/>
              <w:jc w:val="right"/>
            </w:pPr>
            <w:del w:id="98" w:author="Master Repository Process" w:date="2023-12-29T15:18:00Z">
              <w:r>
                <w:delText>724</w:delText>
              </w:r>
            </w:del>
            <w:ins w:id="99" w:author="Master Repository Process" w:date="2023-12-29T15:18:00Z">
              <w:r>
                <w:t>748</w:t>
              </w:r>
            </w:ins>
            <w:r>
              <w:t>.00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to limit a period of time within which proceedings may be taken</w:t>
            </w:r>
          </w:p>
        </w:tc>
        <w:tc>
          <w:tcPr>
            <w:tcW w:w="1275" w:type="dxa"/>
            <w:noWrap/>
            <w:vAlign w:val="bottom"/>
          </w:tcPr>
          <w:p>
            <w:pPr>
              <w:pStyle w:val="yTableNAm"/>
              <w:tabs>
                <w:tab w:val="clear" w:pos="567"/>
              </w:tabs>
              <w:ind w:right="175"/>
              <w:jc w:val="right"/>
            </w:pPr>
            <w:del w:id="100" w:author="Master Repository Process" w:date="2023-12-29T15:18:00Z">
              <w:r>
                <w:delText>419</w:delText>
              </w:r>
            </w:del>
            <w:ins w:id="101" w:author="Master Repository Process" w:date="2023-12-29T15:18:00Z">
              <w:r>
                <w:t>433</w:t>
              </w:r>
            </w:ins>
            <w:r>
              <w:t>.00</w:t>
            </w:r>
          </w:p>
        </w:tc>
        <w:tc>
          <w:tcPr>
            <w:tcW w:w="1276" w:type="dxa"/>
            <w:noWrap/>
            <w:vAlign w:val="bottom"/>
          </w:tcPr>
          <w:p>
            <w:pPr>
              <w:pStyle w:val="yTableNAm"/>
              <w:tabs>
                <w:tab w:val="clear" w:pos="567"/>
              </w:tabs>
              <w:ind w:right="175"/>
              <w:jc w:val="right"/>
            </w:pPr>
            <w:del w:id="102" w:author="Master Repository Process" w:date="2023-12-29T15:18:00Z">
              <w:r>
                <w:delText>724</w:delText>
              </w:r>
            </w:del>
            <w:ins w:id="103" w:author="Master Repository Process" w:date="2023-12-29T15:18:00Z">
              <w:r>
                <w:t>748</w:t>
              </w:r>
            </w:ins>
            <w:r>
              <w:t>.00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leave to serve a writ or notice of a writ out of jurisdiction</w:t>
            </w:r>
          </w:p>
        </w:tc>
        <w:tc>
          <w:tcPr>
            <w:tcW w:w="1275" w:type="dxa"/>
            <w:noWrap/>
            <w:vAlign w:val="bottom"/>
          </w:tcPr>
          <w:p>
            <w:pPr>
              <w:pStyle w:val="yTableNAm"/>
              <w:tabs>
                <w:tab w:val="clear" w:pos="567"/>
              </w:tabs>
              <w:ind w:right="175"/>
              <w:jc w:val="right"/>
            </w:pPr>
            <w:del w:id="104" w:author="Master Repository Process" w:date="2023-12-29T15:18:00Z">
              <w:r>
                <w:delText>419</w:delText>
              </w:r>
            </w:del>
            <w:ins w:id="105" w:author="Master Repository Process" w:date="2023-12-29T15:18:00Z">
              <w:r>
                <w:t>433</w:t>
              </w:r>
            </w:ins>
            <w:r>
              <w:t>.00</w:t>
            </w:r>
          </w:p>
        </w:tc>
        <w:tc>
          <w:tcPr>
            <w:tcW w:w="1276" w:type="dxa"/>
            <w:noWrap/>
            <w:vAlign w:val="bottom"/>
          </w:tcPr>
          <w:p>
            <w:pPr>
              <w:pStyle w:val="yTableNAm"/>
              <w:tabs>
                <w:tab w:val="clear" w:pos="567"/>
              </w:tabs>
              <w:ind w:right="175"/>
              <w:jc w:val="right"/>
            </w:pPr>
            <w:del w:id="106" w:author="Master Repository Process" w:date="2023-12-29T15:18:00Z">
              <w:r>
                <w:delText>724</w:delText>
              </w:r>
            </w:del>
            <w:ins w:id="107" w:author="Master Repository Process" w:date="2023-12-29T15:18:00Z">
              <w:r>
                <w:t>748</w:t>
              </w:r>
            </w:ins>
            <w:r>
              <w:t>.00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(d)</w:t>
            </w:r>
            <w:r>
              <w:tab/>
              <w:t>an application for leave to appeal</w:t>
            </w:r>
          </w:p>
        </w:tc>
        <w:tc>
          <w:tcPr>
            <w:tcW w:w="1275" w:type="dxa"/>
            <w:shd w:val="clear" w:color="auto" w:fill="auto"/>
            <w:noWrap/>
            <w:vAlign w:val="bottom"/>
          </w:tcPr>
          <w:p>
            <w:pPr>
              <w:pStyle w:val="yTableNAm"/>
              <w:keepNext/>
              <w:jc w:val="center"/>
            </w:pPr>
            <w:r>
              <w:t>Nil</w:t>
            </w:r>
          </w:p>
        </w:tc>
        <w:tc>
          <w:tcPr>
            <w:tcW w:w="1276" w:type="dxa"/>
            <w:shd w:val="clear" w:color="auto" w:fill="auto"/>
            <w:noWrap/>
            <w:vAlign w:val="bottom"/>
          </w:tcPr>
          <w:p>
            <w:pPr>
              <w:pStyle w:val="yTableNAm"/>
              <w:keepNext/>
              <w:jc w:val="center"/>
            </w:pPr>
            <w:r>
              <w:t>Nil</w:t>
            </w:r>
          </w:p>
        </w:tc>
        <w:tc>
          <w:tcPr>
            <w:tcW w:w="1275" w:type="dxa"/>
            <w:shd w:val="clear" w:color="auto" w:fill="auto"/>
            <w:noWrap/>
            <w:vAlign w:val="bottom"/>
          </w:tcPr>
          <w:p>
            <w:pPr>
              <w:pStyle w:val="yTableNAm"/>
              <w:keepNext/>
              <w:jc w:val="center"/>
            </w:pPr>
            <w:r>
              <w:t>Nil</w:t>
            </w:r>
          </w:p>
        </w:tc>
      </w:tr>
      <w:tr>
        <w:trPr>
          <w:cantSplit/>
        </w:trPr>
        <w:tc>
          <w:tcPr>
            <w:tcW w:w="743" w:type="dxa"/>
            <w:noWrap/>
          </w:tcPr>
          <w:p>
            <w:pPr>
              <w:pStyle w:val="yTableNAm"/>
            </w:pPr>
          </w:p>
        </w:tc>
        <w:tc>
          <w:tcPr>
            <w:tcW w:w="2410" w:type="dxa"/>
            <w:noWrap/>
          </w:tcPr>
          <w:p>
            <w:pPr>
              <w:pStyle w:val="yTableNAm"/>
              <w:tabs>
                <w:tab w:val="clear" w:pos="567"/>
              </w:tabs>
              <w:ind w:left="317" w:hanging="317"/>
            </w:pPr>
            <w:r>
              <w:t>(e)</w:t>
            </w:r>
            <w:r>
              <w:tab/>
            </w:r>
            <w:del w:id="108" w:author="Master Repository Process" w:date="2023-12-29T15:18:00Z">
              <w:r>
                <w:delText>any other</w:delText>
              </w:r>
            </w:del>
            <w:ins w:id="109" w:author="Master Repository Process" w:date="2023-12-29T15:18:00Z">
              <w:r>
                <w:t>another</w:t>
              </w:r>
            </w:ins>
            <w:r>
              <w:t xml:space="preserve"> application for which no fee has been provided in this Schedule</w:t>
            </w:r>
          </w:p>
        </w:tc>
        <w:tc>
          <w:tcPr>
            <w:tcW w:w="1275" w:type="dxa"/>
            <w:shd w:val="clear" w:color="auto" w:fill="auto"/>
            <w:noWrap/>
            <w:vAlign w:val="bottom"/>
          </w:tcPr>
          <w:p>
            <w:pPr>
              <w:pStyle w:val="yTableNAm"/>
              <w:tabs>
                <w:tab w:val="clear" w:pos="567"/>
              </w:tabs>
              <w:ind w:right="175"/>
              <w:jc w:val="right"/>
            </w:pPr>
            <w:del w:id="110" w:author="Master Repository Process" w:date="2023-12-29T15:18:00Z">
              <w:r>
                <w:delText>419</w:delText>
              </w:r>
            </w:del>
            <w:ins w:id="111" w:author="Master Repository Process" w:date="2023-12-29T15:18:00Z">
              <w:r>
                <w:t>433</w:t>
              </w:r>
            </w:ins>
            <w:r>
              <w:t>.00</w:t>
            </w:r>
          </w:p>
        </w:tc>
        <w:tc>
          <w:tcPr>
            <w:tcW w:w="1276" w:type="dxa"/>
            <w:shd w:val="clear" w:color="auto" w:fill="auto"/>
            <w:noWrap/>
            <w:vAlign w:val="bottom"/>
          </w:tcPr>
          <w:p>
            <w:pPr>
              <w:pStyle w:val="yTableNAm"/>
              <w:tabs>
                <w:tab w:val="clear" w:pos="567"/>
              </w:tabs>
              <w:ind w:right="175"/>
              <w:jc w:val="right"/>
            </w:pPr>
            <w:del w:id="112" w:author="Master Repository Process" w:date="2023-12-29T15:18:00Z">
              <w:r>
                <w:delText>724</w:delText>
              </w:r>
            </w:del>
            <w:ins w:id="113" w:author="Master Repository Process" w:date="2023-12-29T15:18:00Z">
              <w:r>
                <w:t>748</w:t>
              </w:r>
            </w:ins>
            <w:r>
              <w:t>.00</w:t>
            </w:r>
          </w:p>
        </w:tc>
        <w:tc>
          <w:tcPr>
            <w:tcW w:w="1275" w:type="dxa"/>
            <w:shd w:val="clear" w:color="auto" w:fill="auto"/>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s>
              <w:ind w:left="317" w:hanging="317"/>
            </w:pPr>
            <w:r>
              <w:t>(a)</w:t>
            </w:r>
            <w:r>
              <w:tab/>
              <w:t>an appeal notice</w:t>
            </w:r>
          </w:p>
        </w:tc>
        <w:tc>
          <w:tcPr>
            <w:tcW w:w="1275" w:type="dxa"/>
            <w:noWrap/>
            <w:vAlign w:val="bottom"/>
          </w:tcPr>
          <w:p>
            <w:pPr>
              <w:pStyle w:val="yTableNAm"/>
              <w:tabs>
                <w:tab w:val="clear" w:pos="567"/>
              </w:tabs>
              <w:ind w:right="175"/>
              <w:jc w:val="right"/>
            </w:pPr>
            <w:del w:id="114" w:author="Master Repository Process" w:date="2023-12-29T15:18:00Z">
              <w:r>
                <w:delText>632</w:delText>
              </w:r>
            </w:del>
            <w:ins w:id="115" w:author="Master Repository Process" w:date="2023-12-29T15:18:00Z">
              <w:r>
                <w:t>653</w:t>
              </w:r>
            </w:ins>
            <w:r>
              <w:t>.00</w:t>
            </w:r>
          </w:p>
        </w:tc>
        <w:tc>
          <w:tcPr>
            <w:tcW w:w="1276" w:type="dxa"/>
            <w:noWrap/>
            <w:vAlign w:val="bottom"/>
          </w:tcPr>
          <w:p>
            <w:pPr>
              <w:pStyle w:val="yTableNAm"/>
              <w:tabs>
                <w:tab w:val="clear" w:pos="567"/>
              </w:tabs>
              <w:ind w:right="175"/>
              <w:jc w:val="right"/>
            </w:pPr>
            <w:r>
              <w:t>1 </w:t>
            </w:r>
            <w:del w:id="116" w:author="Master Repository Process" w:date="2023-12-29T15:18:00Z">
              <w:r>
                <w:delText>636</w:delText>
              </w:r>
            </w:del>
            <w:ins w:id="117" w:author="Master Repository Process" w:date="2023-12-29T15:18:00Z">
              <w:r>
                <w:t>689</w:t>
              </w:r>
            </w:ins>
            <w:r>
              <w:t>.00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s>
              <w:ind w:left="317" w:hanging="317"/>
            </w:pPr>
            <w:r>
              <w:t>(b)</w:t>
            </w:r>
            <w:r>
              <w:tab/>
              <w:t>for each additional half day allocated for the hearing of the appeal</w:t>
            </w:r>
          </w:p>
        </w:tc>
        <w:tc>
          <w:tcPr>
            <w:tcW w:w="1275" w:type="dxa"/>
            <w:noWrap/>
            <w:vAlign w:val="bottom"/>
          </w:tcPr>
          <w:p>
            <w:pPr>
              <w:pStyle w:val="yTableNAm"/>
              <w:tabs>
                <w:tab w:val="clear" w:pos="567"/>
              </w:tabs>
              <w:ind w:right="175"/>
              <w:jc w:val="right"/>
            </w:pPr>
            <w:del w:id="118" w:author="Master Repository Process" w:date="2023-12-29T15:18:00Z">
              <w:r>
                <w:delText>490</w:delText>
              </w:r>
            </w:del>
            <w:ins w:id="119" w:author="Master Repository Process" w:date="2023-12-29T15:18:00Z">
              <w:r>
                <w:t>506</w:t>
              </w:r>
            </w:ins>
            <w:r>
              <w:t>.00</w:t>
            </w:r>
          </w:p>
        </w:tc>
        <w:tc>
          <w:tcPr>
            <w:tcW w:w="1276" w:type="dxa"/>
            <w:noWrap/>
            <w:vAlign w:val="bottom"/>
          </w:tcPr>
          <w:p>
            <w:pPr>
              <w:pStyle w:val="yTableNAm"/>
              <w:tabs>
                <w:tab w:val="clear" w:pos="567"/>
              </w:tabs>
              <w:ind w:right="175"/>
              <w:jc w:val="right"/>
            </w:pPr>
            <w:r>
              <w:t>1 </w:t>
            </w:r>
            <w:del w:id="120" w:author="Master Repository Process" w:date="2023-12-29T15:18:00Z">
              <w:r>
                <w:delText>274</w:delText>
              </w:r>
            </w:del>
            <w:ins w:id="121" w:author="Master Repository Process" w:date="2023-12-29T15:18:00Z">
              <w:r>
                <w:t>315</w:t>
              </w:r>
            </w:ins>
            <w:r>
              <w:t>.00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Style w:val="DraftersNotes"/>
                <w:rFonts w:ascii="Arial" w:hAnsi="Arial" w:cs="Arial"/>
                <w:b w:val="0"/>
                <w:i w:val="0"/>
                <w:sz w:val="18"/>
                <w:szCs w:val="18"/>
              </w:rPr>
            </w:pPr>
            <w:r>
              <w:rPr>
                <w:rFonts w:ascii="Arial" w:hAnsi="Arial" w:cs="Arial"/>
                <w:sz w:val="18"/>
                <w:szCs w:val="18"/>
              </w:rPr>
              <w:t>1.</w:t>
            </w:r>
            <w:r>
              <w:rPr>
                <w:rFonts w:ascii="Arial" w:hAnsi="Arial" w:cs="Arial"/>
                <w:sz w:val="18"/>
                <w:szCs w:val="18"/>
              </w:rPr>
              <w:tab/>
              <w:t xml:space="preserve">The fee in paragraph (a) includes </w:t>
            </w:r>
            <w:del w:id="122" w:author="Master Repository Process" w:date="2023-12-29T15:18:00Z">
              <w:r>
                <w:rPr>
                  <w:rFonts w:ascii="Arial" w:hAnsi="Arial" w:cs="Arial"/>
                  <w:sz w:val="18"/>
                  <w:szCs w:val="18"/>
                </w:rPr>
                <w:delText>any</w:delText>
              </w:r>
            </w:del>
            <w:ins w:id="123" w:author="Master Repository Process" w:date="2023-12-29T15:18:00Z">
              <w:r>
                <w:rPr>
                  <w:rFonts w:ascii="Arial" w:hAnsi="Arial" w:cs="Arial"/>
                  <w:sz w:val="18"/>
                  <w:szCs w:val="18"/>
                </w:rPr>
                <w:t>a</w:t>
              </w:r>
            </w:ins>
            <w:r>
              <w:rPr>
                <w:rFonts w:ascii="Arial" w:hAnsi="Arial" w:cs="Arial"/>
                <w:sz w:val="18"/>
                <w:szCs w:val="18"/>
              </w:rPr>
              <w:t xml:space="preserve"> directions </w:t>
            </w:r>
            <w:del w:id="124" w:author="Master Repository Process" w:date="2023-12-29T15:18:00Z">
              <w:r>
                <w:rPr>
                  <w:rFonts w:ascii="Arial" w:hAnsi="Arial" w:cs="Arial"/>
                  <w:sz w:val="18"/>
                  <w:szCs w:val="18"/>
                </w:rPr>
                <w:delText>hearings</w:delText>
              </w:r>
            </w:del>
            <w:ins w:id="125" w:author="Master Repository Process" w:date="2023-12-29T15:18:00Z">
              <w:r>
                <w:rPr>
                  <w:rFonts w:ascii="Arial" w:hAnsi="Arial" w:cs="Arial"/>
                  <w:sz w:val="18"/>
                  <w:szCs w:val="18"/>
                </w:rPr>
                <w:t>hearing</w:t>
              </w:r>
            </w:ins>
            <w:r>
              <w:rPr>
                <w:rFonts w:ascii="Arial" w:hAnsi="Arial" w:cs="Arial"/>
                <w:sz w:val="18"/>
                <w:szCs w:val="18"/>
              </w:rPr>
              <w:t xml:space="preserve"> and the first half day allocated by the Court for the hearing of the appeal.</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Court for the hearing of the appeal, that is additional to the first half day of hearing.</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pPr>
            <w:r>
              <w:t>6.</w:t>
            </w:r>
          </w:p>
        </w:tc>
        <w:tc>
          <w:tcPr>
            <w:tcW w:w="2410" w:type="dxa"/>
            <w:noWrap/>
          </w:tcPr>
          <w:p>
            <w:pPr>
              <w:pStyle w:val="yTableNAm"/>
            </w:pPr>
            <w:r>
              <w:t xml:space="preserve">Entry </w:t>
            </w:r>
            <w:del w:id="126" w:author="Master Repository Process" w:date="2023-12-29T15:18:00Z">
              <w:r>
                <w:delText>for hearing</w:delText>
              </w:r>
            </w:del>
            <w:ins w:id="127" w:author="Master Repository Process" w:date="2023-12-29T15:18:00Z">
              <w:r>
                <w:t>of</w:t>
              </w:r>
            </w:ins>
            <w:r>
              <w:t xml:space="preserve"> a cause or matter </w:t>
            </w:r>
            <w:ins w:id="128" w:author="Master Repository Process" w:date="2023-12-29T15:18:00Z">
              <w:r>
                <w:t xml:space="preserve">for hearing </w:t>
              </w:r>
            </w:ins>
            <w:r>
              <w:t xml:space="preserve">(including the assessment of damages in an action for personal injury) or </w:t>
            </w:r>
            <w:ins w:id="129" w:author="Master Repository Process" w:date="2023-12-29T15:18:00Z">
              <w:r>
                <w:t xml:space="preserve">entry of </w:t>
              </w:r>
            </w:ins>
            <w:r>
              <w:t>notice of an appointment to hear an originating summons</w:t>
            </w:r>
          </w:p>
        </w:tc>
        <w:tc>
          <w:tcPr>
            <w:tcW w:w="1275" w:type="dxa"/>
            <w:noWrap/>
            <w:vAlign w:val="bottom"/>
          </w:tcPr>
          <w:p>
            <w:pPr>
              <w:pStyle w:val="yTableNAm"/>
              <w:tabs>
                <w:tab w:val="clear" w:pos="567"/>
              </w:tabs>
              <w:ind w:right="175"/>
              <w:jc w:val="right"/>
            </w:pPr>
            <w:r>
              <w:t>1 </w:t>
            </w:r>
            <w:del w:id="130" w:author="Master Repository Process" w:date="2023-12-29T15:18:00Z">
              <w:r>
                <w:delText>116</w:delText>
              </w:r>
            </w:del>
            <w:ins w:id="131" w:author="Master Repository Process" w:date="2023-12-29T15:18:00Z">
              <w:r>
                <w:t>152</w:t>
              </w:r>
            </w:ins>
            <w:r>
              <w:t>.00</w:t>
            </w:r>
          </w:p>
        </w:tc>
        <w:tc>
          <w:tcPr>
            <w:tcW w:w="1276" w:type="dxa"/>
            <w:noWrap/>
            <w:vAlign w:val="bottom"/>
          </w:tcPr>
          <w:p>
            <w:pPr>
              <w:pStyle w:val="yTableNAm"/>
              <w:tabs>
                <w:tab w:val="clear" w:pos="567"/>
              </w:tabs>
              <w:ind w:right="175"/>
              <w:jc w:val="right"/>
            </w:pPr>
            <w:r>
              <w:t>2 </w:t>
            </w:r>
            <w:del w:id="132" w:author="Master Repository Process" w:date="2023-12-29T15:18:00Z">
              <w:r>
                <w:delText>175</w:delText>
              </w:r>
            </w:del>
            <w:ins w:id="133" w:author="Master Repository Process" w:date="2023-12-29T15:18:00Z">
              <w:r>
                <w:t>246</w:t>
              </w:r>
            </w:ins>
            <w:r>
              <w:t>.00</w:t>
            </w:r>
          </w:p>
        </w:tc>
        <w:tc>
          <w:tcPr>
            <w:tcW w:w="1275" w:type="dxa"/>
            <w:noWrap/>
            <w:vAlign w:val="bottom"/>
          </w:tcPr>
          <w:p>
            <w:pPr>
              <w:pStyle w:val="yTableNAm"/>
              <w:tabs>
                <w:tab w:val="clear" w:pos="567"/>
              </w:tabs>
              <w:ind w:right="175"/>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keepNext/>
            </w:pPr>
            <w:r>
              <w:t>7.</w:t>
            </w:r>
          </w:p>
        </w:tc>
        <w:tc>
          <w:tcPr>
            <w:tcW w:w="2410" w:type="dxa"/>
            <w:noWrap/>
          </w:tcPr>
          <w:p>
            <w:pPr>
              <w:pStyle w:val="yTableNAm"/>
              <w:keepNext/>
            </w:pPr>
            <w:r>
              <w:t>Allocation of hearing date, for each day allocated</w:t>
            </w:r>
          </w:p>
        </w:tc>
        <w:tc>
          <w:tcPr>
            <w:tcW w:w="1275" w:type="dxa"/>
            <w:noWrap/>
            <w:vAlign w:val="bottom"/>
          </w:tcPr>
          <w:p>
            <w:pPr>
              <w:pStyle w:val="yTableNAm"/>
              <w:keepNext/>
              <w:tabs>
                <w:tab w:val="clear" w:pos="567"/>
              </w:tabs>
              <w:ind w:right="175"/>
              <w:jc w:val="right"/>
            </w:pPr>
            <w:del w:id="134" w:author="Master Repository Process" w:date="2023-12-29T15:18:00Z">
              <w:r>
                <w:delText>979</w:delText>
              </w:r>
            </w:del>
            <w:ins w:id="135" w:author="Master Repository Process" w:date="2023-12-29T15:18:00Z">
              <w:r>
                <w:t>1 011</w:t>
              </w:r>
            </w:ins>
            <w:r>
              <w:t>.00</w:t>
            </w:r>
          </w:p>
        </w:tc>
        <w:tc>
          <w:tcPr>
            <w:tcW w:w="1276" w:type="dxa"/>
            <w:noWrap/>
            <w:vAlign w:val="bottom"/>
          </w:tcPr>
          <w:p>
            <w:pPr>
              <w:pStyle w:val="yTableNAm"/>
              <w:keepNext/>
              <w:tabs>
                <w:tab w:val="clear" w:pos="567"/>
              </w:tabs>
              <w:ind w:right="175"/>
              <w:jc w:val="right"/>
            </w:pPr>
            <w:r>
              <w:t>2 </w:t>
            </w:r>
            <w:del w:id="136" w:author="Master Repository Process" w:date="2023-12-29T15:18:00Z">
              <w:r>
                <w:delText>550</w:delText>
              </w:r>
            </w:del>
            <w:ins w:id="137" w:author="Master Repository Process" w:date="2023-12-29T15:18:00Z">
              <w:r>
                <w:t>633</w:t>
              </w:r>
            </w:ins>
            <w:r>
              <w:t>.00</w:t>
            </w:r>
          </w:p>
        </w:tc>
        <w:tc>
          <w:tcPr>
            <w:tcW w:w="1275" w:type="dxa"/>
            <w:noWrap/>
            <w:vAlign w:val="bottom"/>
          </w:tcPr>
          <w:p>
            <w:pPr>
              <w:pStyle w:val="yTableNAm"/>
              <w:keepNext/>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5"/>
              <w:jc w:val="right"/>
            </w:pPr>
            <w:del w:id="138" w:author="Master Repository Process" w:date="2023-12-29T15:18:00Z">
              <w:r>
                <w:delText>979</w:delText>
              </w:r>
            </w:del>
            <w:ins w:id="139" w:author="Master Repository Process" w:date="2023-12-29T15:18:00Z">
              <w:r>
                <w:t>1 011</w:t>
              </w:r>
            </w:ins>
            <w:r>
              <w:t>.00</w:t>
            </w:r>
          </w:p>
        </w:tc>
        <w:tc>
          <w:tcPr>
            <w:tcW w:w="1276" w:type="dxa"/>
            <w:noWrap/>
            <w:vAlign w:val="bottom"/>
          </w:tcPr>
          <w:p>
            <w:pPr>
              <w:pStyle w:val="yTableNAm"/>
              <w:tabs>
                <w:tab w:val="clear" w:pos="567"/>
              </w:tabs>
              <w:ind w:right="175"/>
              <w:jc w:val="right"/>
            </w:pPr>
            <w:r>
              <w:t>2 </w:t>
            </w:r>
            <w:del w:id="140" w:author="Master Repository Process" w:date="2023-12-29T15:18:00Z">
              <w:r>
                <w:delText>550</w:delText>
              </w:r>
            </w:del>
            <w:ins w:id="141" w:author="Master Repository Process" w:date="2023-12-29T15:18:00Z">
              <w:r>
                <w:t>633</w:t>
              </w:r>
            </w:ins>
            <w:r>
              <w:t>.00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 xml:space="preserve">The fee to be charged is to be paid in respect of </w:t>
            </w:r>
            <w:del w:id="142" w:author="Master Repository Process" w:date="2023-12-29T15:18:00Z">
              <w:r>
                <w:rPr>
                  <w:rFonts w:ascii="Arial" w:hAnsi="Arial" w:cs="Arial"/>
                  <w:sz w:val="18"/>
                  <w:szCs w:val="18"/>
                </w:rPr>
                <w:delText>any</w:delText>
              </w:r>
            </w:del>
            <w:ins w:id="143" w:author="Master Repository Process" w:date="2023-12-29T15:18:00Z">
              <w:r>
                <w:rPr>
                  <w:rFonts w:ascii="Arial" w:hAnsi="Arial" w:cs="Arial"/>
                  <w:sz w:val="18"/>
                  <w:szCs w:val="18"/>
                </w:rPr>
                <w:t>the</w:t>
              </w:r>
            </w:ins>
            <w:r>
              <w:rPr>
                <w:rFonts w:ascii="Arial" w:hAnsi="Arial" w:cs="Arial"/>
                <w:sz w:val="18"/>
                <w:szCs w:val="18"/>
              </w:rPr>
              <w:t xml:space="preserve"> number of hearing days or half days greater than the number of hearing days for which a fee has been paid under item 5 or 7.</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an interlocutory application</w:t>
            </w:r>
            <w:del w:id="144" w:author="Master Repository Process" w:date="2023-12-29T15:18:00Z">
              <w:r>
                <w:delText xml:space="preserve"> or</w:delText>
              </w:r>
            </w:del>
            <w:ins w:id="145" w:author="Master Repository Process" w:date="2023-12-29T15:18:00Z">
              <w:r>
                <w:t>,</w:t>
              </w:r>
            </w:ins>
            <w:r>
              <w:t xml:space="preserve"> summons or motion returnable</w:t>
            </w:r>
          </w:p>
        </w:tc>
        <w:tc>
          <w:tcPr>
            <w:tcW w:w="1275" w:type="dxa"/>
            <w:noWrap/>
            <w:vAlign w:val="bottom"/>
          </w:tcPr>
          <w:p>
            <w:pPr>
              <w:pStyle w:val="yTableNAm"/>
              <w:tabs>
                <w:tab w:val="clear" w:pos="567"/>
              </w:tabs>
              <w:ind w:right="175"/>
              <w:jc w:val="right"/>
            </w:pPr>
            <w:del w:id="146" w:author="Master Repository Process" w:date="2023-12-29T15:18:00Z">
              <w:r>
                <w:delText>279</w:delText>
              </w:r>
            </w:del>
            <w:ins w:id="147" w:author="Master Repository Process" w:date="2023-12-29T15:18:00Z">
              <w:r>
                <w:t>288</w:t>
              </w:r>
            </w:ins>
            <w:r>
              <w:t>.00</w:t>
            </w:r>
          </w:p>
        </w:tc>
        <w:tc>
          <w:tcPr>
            <w:tcW w:w="1276" w:type="dxa"/>
            <w:noWrap/>
            <w:vAlign w:val="bottom"/>
          </w:tcPr>
          <w:p>
            <w:pPr>
              <w:pStyle w:val="yTableNAm"/>
              <w:tabs>
                <w:tab w:val="clear" w:pos="567"/>
              </w:tabs>
              <w:ind w:right="175"/>
              <w:jc w:val="right"/>
            </w:pPr>
            <w:del w:id="148" w:author="Master Repository Process" w:date="2023-12-29T15:18:00Z">
              <w:r>
                <w:delText>546</w:delText>
              </w:r>
            </w:del>
            <w:ins w:id="149" w:author="Master Repository Process" w:date="2023-12-29T15:18:00Z">
              <w:r>
                <w:t>564</w:t>
              </w:r>
            </w:ins>
            <w:r>
              <w:t>.00</w:t>
            </w:r>
          </w:p>
        </w:tc>
        <w:tc>
          <w:tcPr>
            <w:tcW w:w="1275" w:type="dxa"/>
            <w:noWrap/>
            <w:vAlign w:val="bottom"/>
          </w:tcPr>
          <w:p>
            <w:pPr>
              <w:pStyle w:val="yTableNAm"/>
              <w:tabs>
                <w:tab w:val="clear" w:pos="567"/>
              </w:tabs>
              <w:ind w:right="175"/>
              <w:jc w:val="right"/>
            </w:pPr>
            <w:del w:id="150" w:author="Master Repository Process" w:date="2023-12-29T15:18:00Z">
              <w:r>
                <w:delText>83</w:delText>
              </w:r>
            </w:del>
            <w:ins w:id="151" w:author="Master Repository Process" w:date="2023-12-29T15:18:00Z">
              <w:r>
                <w:t>86</w:t>
              </w:r>
            </w:ins>
            <w:r>
              <w:t>.50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 application for assessment of damages other than in an action for personal injury</w:t>
            </w:r>
          </w:p>
        </w:tc>
        <w:tc>
          <w:tcPr>
            <w:tcW w:w="1275" w:type="dxa"/>
            <w:noWrap/>
            <w:vAlign w:val="bottom"/>
          </w:tcPr>
          <w:p>
            <w:pPr>
              <w:pStyle w:val="yTableNAm"/>
              <w:tabs>
                <w:tab w:val="clear" w:pos="567"/>
              </w:tabs>
              <w:ind w:right="175"/>
              <w:jc w:val="right"/>
            </w:pPr>
            <w:del w:id="152" w:author="Master Repository Process" w:date="2023-12-29T15:18:00Z">
              <w:r>
                <w:delText>279</w:delText>
              </w:r>
            </w:del>
            <w:ins w:id="153" w:author="Master Repository Process" w:date="2023-12-29T15:18:00Z">
              <w:r>
                <w:t>288</w:t>
              </w:r>
            </w:ins>
            <w:r>
              <w:t>.00</w:t>
            </w:r>
          </w:p>
        </w:tc>
        <w:tc>
          <w:tcPr>
            <w:tcW w:w="1276" w:type="dxa"/>
            <w:noWrap/>
            <w:vAlign w:val="bottom"/>
          </w:tcPr>
          <w:p>
            <w:pPr>
              <w:pStyle w:val="yTableNAm"/>
              <w:tabs>
                <w:tab w:val="clear" w:pos="567"/>
              </w:tabs>
              <w:ind w:right="175"/>
              <w:jc w:val="right"/>
            </w:pPr>
            <w:del w:id="154" w:author="Master Repository Process" w:date="2023-12-29T15:18:00Z">
              <w:r>
                <w:delText>546</w:delText>
              </w:r>
            </w:del>
            <w:ins w:id="155" w:author="Master Repository Process" w:date="2023-12-29T15:18:00Z">
              <w:r>
                <w:t>564</w:t>
              </w:r>
            </w:ins>
            <w:r>
              <w:t>.00</w:t>
            </w:r>
          </w:p>
        </w:tc>
        <w:tc>
          <w:tcPr>
            <w:tcW w:w="1275" w:type="dxa"/>
            <w:noWrap/>
            <w:vAlign w:val="bottom"/>
          </w:tcPr>
          <w:p>
            <w:pPr>
              <w:pStyle w:val="yTableNAm"/>
              <w:tabs>
                <w:tab w:val="clear" w:pos="567"/>
              </w:tabs>
              <w:ind w:right="175"/>
              <w:jc w:val="right"/>
            </w:pPr>
            <w:del w:id="156" w:author="Master Repository Process" w:date="2023-12-29T15:18:00Z">
              <w:r>
                <w:delText>83</w:delText>
              </w:r>
            </w:del>
            <w:ins w:id="157" w:author="Master Repository Process" w:date="2023-12-29T15:18:00Z">
              <w:r>
                <w:t>86</w:t>
              </w:r>
            </w:ins>
            <w:r>
              <w:t>.50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for summary judgment</w:t>
            </w:r>
          </w:p>
        </w:tc>
        <w:tc>
          <w:tcPr>
            <w:tcW w:w="1275" w:type="dxa"/>
            <w:noWrap/>
            <w:vAlign w:val="bottom"/>
          </w:tcPr>
          <w:p>
            <w:pPr>
              <w:pStyle w:val="yTableNAm"/>
              <w:tabs>
                <w:tab w:val="clear" w:pos="567"/>
              </w:tabs>
              <w:ind w:right="175"/>
              <w:jc w:val="right"/>
            </w:pPr>
            <w:del w:id="158" w:author="Master Repository Process" w:date="2023-12-29T15:18:00Z">
              <w:r>
                <w:delText>279</w:delText>
              </w:r>
            </w:del>
            <w:ins w:id="159" w:author="Master Repository Process" w:date="2023-12-29T15:18:00Z">
              <w:r>
                <w:t>288</w:t>
              </w:r>
            </w:ins>
            <w:r>
              <w:t>.00</w:t>
            </w:r>
          </w:p>
        </w:tc>
        <w:tc>
          <w:tcPr>
            <w:tcW w:w="1276" w:type="dxa"/>
            <w:noWrap/>
            <w:vAlign w:val="bottom"/>
          </w:tcPr>
          <w:p>
            <w:pPr>
              <w:pStyle w:val="yTableNAm"/>
              <w:tabs>
                <w:tab w:val="clear" w:pos="567"/>
              </w:tabs>
              <w:ind w:right="175"/>
              <w:jc w:val="right"/>
            </w:pPr>
            <w:del w:id="160" w:author="Master Repository Process" w:date="2023-12-29T15:18:00Z">
              <w:r>
                <w:delText>546</w:delText>
              </w:r>
            </w:del>
            <w:ins w:id="161" w:author="Master Repository Process" w:date="2023-12-29T15:18:00Z">
              <w:r>
                <w:t>564</w:t>
              </w:r>
            </w:ins>
            <w:r>
              <w:t>.00</w:t>
            </w:r>
          </w:p>
        </w:tc>
        <w:tc>
          <w:tcPr>
            <w:tcW w:w="1275" w:type="dxa"/>
            <w:noWrap/>
            <w:vAlign w:val="bottom"/>
          </w:tcPr>
          <w:p>
            <w:pPr>
              <w:pStyle w:val="yTableNAm"/>
              <w:tabs>
                <w:tab w:val="clear" w:pos="567"/>
              </w:tabs>
              <w:ind w:right="175"/>
              <w:jc w:val="right"/>
            </w:pPr>
            <w:del w:id="162" w:author="Master Repository Process" w:date="2023-12-29T15:18:00Z">
              <w:r>
                <w:delText>83</w:delText>
              </w:r>
            </w:del>
            <w:ins w:id="163" w:author="Master Repository Process" w:date="2023-12-29T15:18:00Z">
              <w:r>
                <w:t>86</w:t>
              </w:r>
            </w:ins>
            <w:r>
              <w:t>.50</w:t>
            </w:r>
          </w:p>
        </w:tc>
      </w:tr>
      <w:tr>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w:t>
            </w:r>
            <w:del w:id="164" w:author="Master Repository Process" w:date="2023-12-29T15:18:00Z">
              <w:r>
                <w:rPr>
                  <w:rFonts w:ascii="Arial" w:hAnsi="Arial" w:cs="Arial"/>
                  <w:sz w:val="18"/>
                  <w:szCs w:val="18"/>
                </w:rPr>
                <w:delText xml:space="preserve"> or</w:delText>
              </w:r>
            </w:del>
            <w:ins w:id="165" w:author="Master Repository Process" w:date="2023-12-29T15:18:00Z">
              <w:r>
                <w:rPr>
                  <w:rFonts w:ascii="Arial" w:hAnsi="Arial" w:cs="Arial"/>
                  <w:sz w:val="18"/>
                  <w:szCs w:val="18"/>
                </w:rPr>
                <w:t>,</w:t>
              </w:r>
            </w:ins>
            <w:r>
              <w:rPr>
                <w:rFonts w:ascii="Arial" w:hAnsi="Arial" w:cs="Arial"/>
                <w:sz w:val="18"/>
                <w:szCs w:val="18"/>
              </w:rPr>
              <w:t xml:space="preserve"> summons </w:t>
            </w:r>
            <w:ins w:id="166" w:author="Master Repository Process" w:date="2023-12-29T15:18:00Z">
              <w:r>
                <w:rPr>
                  <w:rFonts w:ascii="Arial" w:hAnsi="Arial" w:cs="Arial"/>
                  <w:sz w:val="18"/>
                  <w:szCs w:val="18"/>
                </w:rPr>
                <w:t xml:space="preserve">or motion </w:t>
              </w:r>
            </w:ins>
            <w:r>
              <w:rPr>
                <w:rFonts w:ascii="Arial" w:hAnsi="Arial" w:cs="Arial"/>
                <w:sz w:val="18"/>
                <w:szCs w:val="18"/>
              </w:rPr>
              <w:t xml:space="preserve">and includes </w:t>
            </w:r>
            <w:del w:id="167" w:author="Master Repository Process" w:date="2023-12-29T15:18:00Z">
              <w:r>
                <w:rPr>
                  <w:rFonts w:ascii="Arial" w:hAnsi="Arial" w:cs="Arial"/>
                  <w:sz w:val="18"/>
                  <w:szCs w:val="18"/>
                </w:rPr>
                <w:delText>any</w:delText>
              </w:r>
            </w:del>
            <w:ins w:id="168" w:author="Master Repository Process" w:date="2023-12-29T15:18:00Z">
              <w:r>
                <w:rPr>
                  <w:rFonts w:ascii="Arial" w:hAnsi="Arial" w:cs="Arial"/>
                  <w:sz w:val="18"/>
                  <w:szCs w:val="18"/>
                </w:rPr>
                <w:t>an</w:t>
              </w:r>
            </w:ins>
            <w:r>
              <w:rPr>
                <w:rFonts w:ascii="Arial" w:hAnsi="Arial" w:cs="Arial"/>
                <w:sz w:val="18"/>
                <w:szCs w:val="18"/>
              </w:rPr>
              <w:t xml:space="preserve"> adjournment of the hearing.</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 xml:space="preserve">The fee is payable in respect of </w:t>
            </w:r>
            <w:del w:id="169" w:author="Master Repository Process" w:date="2023-12-29T15:18:00Z">
              <w:r>
                <w:rPr>
                  <w:rFonts w:ascii="Arial" w:hAnsi="Arial" w:cs="Arial"/>
                  <w:sz w:val="18"/>
                  <w:szCs w:val="18"/>
                </w:rPr>
                <w:delText>any</w:delText>
              </w:r>
            </w:del>
            <w:ins w:id="170" w:author="Master Repository Process" w:date="2023-12-29T15:18:00Z">
              <w:r>
                <w:rPr>
                  <w:rFonts w:ascii="Arial" w:hAnsi="Arial" w:cs="Arial"/>
                  <w:sz w:val="18"/>
                  <w:szCs w:val="18"/>
                </w:rPr>
                <w:t>an</w:t>
              </w:r>
            </w:ins>
            <w:r>
              <w:rPr>
                <w:rFonts w:ascii="Arial" w:hAnsi="Arial" w:cs="Arial"/>
                <w:sz w:val="18"/>
                <w:szCs w:val="18"/>
              </w:rPr>
              <w:t xml:space="preserve"> application exercising liberty to apply to relist.</w:t>
            </w:r>
          </w:p>
        </w:tc>
      </w:tr>
      <w:tr>
        <w:tc>
          <w:tcPr>
            <w:tcW w:w="743" w:type="dxa"/>
            <w:noWrap/>
          </w:tcPr>
          <w:p>
            <w:pPr>
              <w:pStyle w:val="yTableNAm"/>
            </w:pPr>
            <w:r>
              <w:t>10.</w:t>
            </w:r>
          </w:p>
        </w:tc>
        <w:tc>
          <w:tcPr>
            <w:tcW w:w="2410" w:type="dxa"/>
            <w:noWrap/>
          </w:tcPr>
          <w:p>
            <w:pPr>
              <w:pStyle w:val="yTableNAm"/>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c>
          <w:tcPr>
            <w:tcW w:w="743" w:type="dxa"/>
            <w:noWrap/>
          </w:tcPr>
          <w:p>
            <w:pPr>
              <w:pStyle w:val="yTableNAm"/>
              <w:keepNext/>
            </w:pPr>
            <w:r>
              <w:t>11.</w:t>
            </w:r>
          </w:p>
        </w:tc>
        <w:tc>
          <w:tcPr>
            <w:tcW w:w="2410" w:type="dxa"/>
            <w:noWrap/>
          </w:tcPr>
          <w:p>
            <w:pPr>
              <w:pStyle w:val="yTableNAm"/>
              <w:keepNext/>
            </w:pPr>
            <w:r>
              <w:t xml:space="preserve">On an appointment to tax a bill of costs in a cause or matter or under the </w:t>
            </w:r>
            <w:r>
              <w:rPr>
                <w:i/>
              </w:rPr>
              <w:t>Commercial Arbitration Act 2012</w:t>
            </w:r>
            <w:r>
              <w:t>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lodgment fee</w:t>
            </w:r>
          </w:p>
        </w:tc>
        <w:tc>
          <w:tcPr>
            <w:tcW w:w="1275" w:type="dxa"/>
            <w:noWrap/>
            <w:vAlign w:val="bottom"/>
          </w:tcPr>
          <w:p>
            <w:pPr>
              <w:pStyle w:val="yTableNAm"/>
              <w:tabs>
                <w:tab w:val="clear" w:pos="567"/>
              </w:tabs>
              <w:ind w:right="175"/>
              <w:jc w:val="right"/>
            </w:pPr>
            <w:del w:id="171" w:author="Master Repository Process" w:date="2023-12-29T15:18:00Z">
              <w:r>
                <w:delText>279</w:delText>
              </w:r>
            </w:del>
            <w:ins w:id="172" w:author="Master Repository Process" w:date="2023-12-29T15:18:00Z">
              <w:r>
                <w:t>288</w:t>
              </w:r>
            </w:ins>
            <w:r>
              <w:t>.00</w:t>
            </w:r>
          </w:p>
        </w:tc>
        <w:tc>
          <w:tcPr>
            <w:tcW w:w="1276" w:type="dxa"/>
            <w:noWrap/>
            <w:vAlign w:val="bottom"/>
          </w:tcPr>
          <w:p>
            <w:pPr>
              <w:pStyle w:val="yTableNAm"/>
              <w:tabs>
                <w:tab w:val="clear" w:pos="567"/>
              </w:tabs>
              <w:ind w:right="175"/>
              <w:jc w:val="right"/>
            </w:pPr>
            <w:del w:id="173" w:author="Master Repository Process" w:date="2023-12-29T15:18:00Z">
              <w:r>
                <w:delText>546</w:delText>
              </w:r>
            </w:del>
            <w:ins w:id="174" w:author="Master Repository Process" w:date="2023-12-29T15:18:00Z">
              <w:r>
                <w:t>564</w:t>
              </w:r>
            </w:ins>
            <w:r>
              <w:t>.00</w:t>
            </w:r>
          </w:p>
        </w:tc>
        <w:tc>
          <w:tcPr>
            <w:tcW w:w="1275" w:type="dxa"/>
            <w:noWrap/>
            <w:vAlign w:val="bottom"/>
          </w:tcPr>
          <w:p>
            <w:pPr>
              <w:pStyle w:val="yTableNAm"/>
              <w:tabs>
                <w:tab w:val="clear" w:pos="567"/>
              </w:tabs>
              <w:ind w:right="175"/>
              <w:jc w:val="right"/>
            </w:pPr>
            <w:del w:id="175" w:author="Master Repository Process" w:date="2023-12-29T15:18:00Z">
              <w:r>
                <w:delText>83</w:delText>
              </w:r>
            </w:del>
            <w:ins w:id="176" w:author="Master Repository Process" w:date="2023-12-29T15:18:00Z">
              <w:r>
                <w:t>86</w:t>
              </w:r>
            </w:ins>
            <w:r>
              <w:t>.50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in addition to the lodgment fee — a taxing fee at the rate of</w:t>
            </w:r>
          </w:p>
        </w:tc>
        <w:tc>
          <w:tcPr>
            <w:tcW w:w="1275" w:type="dxa"/>
            <w:noWrap/>
            <w:vAlign w:val="bottom"/>
          </w:tcPr>
          <w:p>
            <w:pPr>
              <w:pStyle w:val="yTableNAm"/>
              <w:tabs>
                <w:tab w:val="clear" w:pos="567"/>
              </w:tabs>
              <w:ind w:right="175"/>
              <w:jc w:val="right"/>
            </w:pPr>
            <w:r>
              <w:t>2.50%</w:t>
            </w:r>
          </w:p>
        </w:tc>
        <w:tc>
          <w:tcPr>
            <w:tcW w:w="1276" w:type="dxa"/>
            <w:noWrap/>
            <w:vAlign w:val="bottom"/>
          </w:tcPr>
          <w:p>
            <w:pPr>
              <w:pStyle w:val="yTableNAm"/>
              <w:tabs>
                <w:tab w:val="clear" w:pos="567"/>
              </w:tabs>
              <w:ind w:right="175"/>
              <w:jc w:val="right"/>
            </w:pPr>
            <w:r>
              <w:t>2.50%</w:t>
            </w:r>
          </w:p>
        </w:tc>
        <w:tc>
          <w:tcPr>
            <w:tcW w:w="1275" w:type="dxa"/>
            <w:noWrap/>
            <w:vAlign w:val="bottom"/>
          </w:tcPr>
          <w:p>
            <w:pPr>
              <w:pStyle w:val="yTableNAm"/>
              <w:tabs>
                <w:tab w:val="clear" w:pos="567"/>
              </w:tabs>
              <w:ind w:right="175"/>
              <w:jc w:val="right"/>
            </w:pPr>
            <w:r>
              <w:t>0.00%</w:t>
            </w:r>
          </w:p>
        </w:tc>
      </w:tr>
      <w:tr>
        <w:trPr>
          <w:cantSplit/>
          <w:trHeight w:val="624"/>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42"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 xml:space="preserve">For searching </w:t>
            </w:r>
            <w:del w:id="177" w:author="Master Repository Process" w:date="2023-12-29T15:18:00Z">
              <w:r>
                <w:delText>any</w:delText>
              </w:r>
            </w:del>
            <w:ins w:id="178" w:author="Master Repository Process" w:date="2023-12-29T15:18:00Z">
              <w:r>
                <w:t>a</w:t>
              </w:r>
            </w:ins>
            <w:r>
              <w:t xml:space="preserve"> record or proceeding</w:t>
            </w:r>
          </w:p>
        </w:tc>
        <w:tc>
          <w:tcPr>
            <w:tcW w:w="1275" w:type="dxa"/>
            <w:noWrap/>
            <w:vAlign w:val="bottom"/>
          </w:tcPr>
          <w:p>
            <w:pPr>
              <w:pStyle w:val="yTableNAm"/>
              <w:tabs>
                <w:tab w:val="clear" w:pos="567"/>
              </w:tabs>
              <w:ind w:right="175"/>
              <w:jc w:val="right"/>
            </w:pPr>
            <w:del w:id="179" w:author="Master Repository Process" w:date="2023-12-29T15:18:00Z">
              <w:r>
                <w:delText>56</w:delText>
              </w:r>
            </w:del>
            <w:ins w:id="180" w:author="Master Repository Process" w:date="2023-12-29T15:18:00Z">
              <w:r>
                <w:t>58</w:t>
              </w:r>
            </w:ins>
            <w:r>
              <w:t>.50</w:t>
            </w:r>
          </w:p>
        </w:tc>
        <w:tc>
          <w:tcPr>
            <w:tcW w:w="1276" w:type="dxa"/>
            <w:noWrap/>
            <w:vAlign w:val="bottom"/>
          </w:tcPr>
          <w:p>
            <w:pPr>
              <w:pStyle w:val="yTableNAm"/>
              <w:tabs>
                <w:tab w:val="clear" w:pos="567"/>
              </w:tabs>
              <w:ind w:right="175"/>
              <w:jc w:val="right"/>
            </w:pPr>
            <w:del w:id="181" w:author="Master Repository Process" w:date="2023-12-29T15:18:00Z">
              <w:r>
                <w:delText>56</w:delText>
              </w:r>
            </w:del>
            <w:ins w:id="182" w:author="Master Repository Process" w:date="2023-12-29T15:18:00Z">
              <w:r>
                <w:t>58</w:t>
              </w:r>
            </w:ins>
            <w:r>
              <w:t>.50</w:t>
            </w:r>
          </w:p>
        </w:tc>
        <w:tc>
          <w:tcPr>
            <w:tcW w:w="1275" w:type="dxa"/>
            <w:noWrap/>
            <w:vAlign w:val="bottom"/>
          </w:tcPr>
          <w:p>
            <w:pPr>
              <w:pStyle w:val="yTableNAm"/>
              <w:tabs>
                <w:tab w:val="clear" w:pos="567"/>
              </w:tabs>
              <w:ind w:right="175"/>
              <w:jc w:val="right"/>
            </w:pPr>
            <w:del w:id="183" w:author="Master Repository Process" w:date="2023-12-29T15:18:00Z">
              <w:r>
                <w:delText>16.95</w:delText>
              </w:r>
            </w:del>
            <w:ins w:id="184" w:author="Master Repository Process" w:date="2023-12-29T15:18:00Z">
              <w:r>
                <w:t>17.55</w:t>
              </w:r>
            </w:ins>
          </w:p>
        </w:tc>
      </w:tr>
      <w:t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5"/>
              <w:jc w:val="right"/>
            </w:pPr>
          </w:p>
        </w:tc>
        <w:tc>
          <w:tcPr>
            <w:tcW w:w="1276" w:type="dxa"/>
            <w:noWrap/>
            <w:vAlign w:val="bottom"/>
          </w:tcPr>
          <w:p>
            <w:pPr>
              <w:pStyle w:val="yTableNAm"/>
              <w:tabs>
                <w:tab w:val="clear" w:pos="567"/>
              </w:tabs>
              <w:ind w:right="175"/>
              <w:jc w:val="right"/>
            </w:pPr>
          </w:p>
        </w:tc>
        <w:tc>
          <w:tcPr>
            <w:tcW w:w="1275" w:type="dxa"/>
            <w:noWrap/>
            <w:vAlign w:val="bottom"/>
          </w:tcPr>
          <w:p>
            <w:pPr>
              <w:pStyle w:val="yTableNAm"/>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 xml:space="preserve">fee per action or matter provided to </w:t>
            </w:r>
            <w:ins w:id="185" w:author="Master Repository Process" w:date="2023-12-29T15:18:00Z">
              <w:r>
                <w:t xml:space="preserve">approved </w:t>
              </w:r>
            </w:ins>
            <w:r>
              <w:t>recipient</w:t>
            </w:r>
          </w:p>
        </w:tc>
        <w:tc>
          <w:tcPr>
            <w:tcW w:w="1275" w:type="dxa"/>
            <w:noWrap/>
            <w:vAlign w:val="bottom"/>
          </w:tcPr>
          <w:p>
            <w:pPr>
              <w:pStyle w:val="yTableNAm"/>
              <w:tabs>
                <w:tab w:val="clear" w:pos="567"/>
              </w:tabs>
              <w:ind w:right="175"/>
              <w:jc w:val="right"/>
            </w:pPr>
            <w:r>
              <w:t>2.</w:t>
            </w:r>
            <w:del w:id="186" w:author="Master Repository Process" w:date="2023-12-29T15:18:00Z">
              <w:r>
                <w:delText>50</w:delText>
              </w:r>
            </w:del>
            <w:ins w:id="187" w:author="Master Repository Process" w:date="2023-12-29T15:18:00Z">
              <w:r>
                <w:t>60</w:t>
              </w:r>
            </w:ins>
          </w:p>
        </w:tc>
        <w:tc>
          <w:tcPr>
            <w:tcW w:w="1276" w:type="dxa"/>
            <w:noWrap/>
            <w:vAlign w:val="bottom"/>
          </w:tcPr>
          <w:p>
            <w:pPr>
              <w:pStyle w:val="yTableNAm"/>
              <w:tabs>
                <w:tab w:val="clear" w:pos="567"/>
              </w:tabs>
              <w:ind w:right="175"/>
              <w:jc w:val="right"/>
            </w:pPr>
            <w:r>
              <w:t>2.</w:t>
            </w:r>
            <w:del w:id="188" w:author="Master Repository Process" w:date="2023-12-29T15:18:00Z">
              <w:r>
                <w:delText>50</w:delText>
              </w:r>
            </w:del>
            <w:ins w:id="189" w:author="Master Repository Process" w:date="2023-12-29T15:18:00Z">
              <w:r>
                <w:t>60</w:t>
              </w:r>
            </w:ins>
          </w:p>
        </w:tc>
        <w:tc>
          <w:tcPr>
            <w:tcW w:w="1275" w:type="dxa"/>
            <w:noWrap/>
            <w:vAlign w:val="bottom"/>
          </w:tcPr>
          <w:p>
            <w:pPr>
              <w:pStyle w:val="yTableNAm"/>
              <w:tabs>
                <w:tab w:val="clear" w:pos="567"/>
              </w:tabs>
              <w:ind w:right="175"/>
              <w:jc w:val="right"/>
            </w:pPr>
            <w:r>
              <w:t>0.</w:t>
            </w:r>
            <w:del w:id="190" w:author="Master Repository Process" w:date="2023-12-29T15:18:00Z">
              <w:r>
                <w:delText>75</w:delText>
              </w:r>
            </w:del>
            <w:ins w:id="191" w:author="Master Repository Process" w:date="2023-12-29T15:18:00Z">
              <w:r>
                <w:t>80</w:t>
              </w:r>
            </w:ins>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annual fee for information provided by email to approved recipient</w:t>
            </w:r>
          </w:p>
        </w:tc>
        <w:tc>
          <w:tcPr>
            <w:tcW w:w="1275" w:type="dxa"/>
            <w:noWrap/>
            <w:vAlign w:val="bottom"/>
          </w:tcPr>
          <w:p>
            <w:pPr>
              <w:pStyle w:val="yTableNAm"/>
              <w:tabs>
                <w:tab w:val="clear" w:pos="567"/>
              </w:tabs>
              <w:ind w:right="175"/>
              <w:jc w:val="right"/>
            </w:pPr>
            <w:r>
              <w:t>2 </w:t>
            </w:r>
            <w:del w:id="192" w:author="Master Repository Process" w:date="2023-12-29T15:18:00Z">
              <w:r>
                <w:delText>565</w:delText>
              </w:r>
            </w:del>
            <w:ins w:id="193" w:author="Master Repository Process" w:date="2023-12-29T15:18:00Z">
              <w:r>
                <w:t>648</w:t>
              </w:r>
            </w:ins>
            <w:r>
              <w:t>.00</w:t>
            </w:r>
          </w:p>
        </w:tc>
        <w:tc>
          <w:tcPr>
            <w:tcW w:w="1276" w:type="dxa"/>
            <w:noWrap/>
            <w:vAlign w:val="bottom"/>
          </w:tcPr>
          <w:p>
            <w:pPr>
              <w:pStyle w:val="yTableNAm"/>
              <w:tabs>
                <w:tab w:val="clear" w:pos="567"/>
              </w:tabs>
              <w:ind w:right="175"/>
              <w:jc w:val="right"/>
            </w:pPr>
            <w:r>
              <w:t>2 </w:t>
            </w:r>
            <w:del w:id="194" w:author="Master Repository Process" w:date="2023-12-29T15:18:00Z">
              <w:r>
                <w:delText>565</w:delText>
              </w:r>
            </w:del>
            <w:ins w:id="195" w:author="Master Repository Process" w:date="2023-12-29T15:18:00Z">
              <w:r>
                <w:t>648</w:t>
              </w:r>
            </w:ins>
            <w:r>
              <w:t>.00</w:t>
            </w:r>
          </w:p>
        </w:tc>
        <w:tc>
          <w:tcPr>
            <w:tcW w:w="1275" w:type="dxa"/>
            <w:noWrap/>
            <w:vAlign w:val="bottom"/>
          </w:tcPr>
          <w:p>
            <w:pPr>
              <w:pStyle w:val="yTableNAm"/>
              <w:tabs>
                <w:tab w:val="clear" w:pos="567"/>
              </w:tabs>
              <w:ind w:right="175"/>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s>
              <w:ind w:left="317" w:hanging="317"/>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5"/>
              <w:jc w:val="right"/>
            </w:pPr>
            <w:del w:id="196" w:author="Master Repository Process" w:date="2023-12-29T15:18:00Z">
              <w:r>
                <w:delText>83.00</w:delText>
              </w:r>
            </w:del>
            <w:ins w:id="197" w:author="Master Repository Process" w:date="2023-12-29T15:18:00Z">
              <w:r>
                <w:t>85.50</w:t>
              </w:r>
            </w:ins>
          </w:p>
        </w:tc>
        <w:tc>
          <w:tcPr>
            <w:tcW w:w="1276" w:type="dxa"/>
            <w:noWrap/>
            <w:vAlign w:val="bottom"/>
          </w:tcPr>
          <w:p>
            <w:pPr>
              <w:pStyle w:val="yTableNAm"/>
              <w:tabs>
                <w:tab w:val="clear" w:pos="567"/>
              </w:tabs>
              <w:ind w:right="175"/>
              <w:jc w:val="right"/>
            </w:pPr>
            <w:del w:id="198" w:author="Master Repository Process" w:date="2023-12-29T15:18:00Z">
              <w:r>
                <w:delText>83.00</w:delText>
              </w:r>
            </w:del>
            <w:ins w:id="199" w:author="Master Repository Process" w:date="2023-12-29T15:18:00Z">
              <w:r>
                <w:t>85.50</w:t>
              </w:r>
            </w:ins>
          </w:p>
        </w:tc>
        <w:tc>
          <w:tcPr>
            <w:tcW w:w="1275" w:type="dxa"/>
            <w:noWrap/>
            <w:vAlign w:val="bottom"/>
          </w:tcPr>
          <w:p>
            <w:pPr>
              <w:pStyle w:val="yTableNAm"/>
              <w:tabs>
                <w:tab w:val="clear" w:pos="567"/>
              </w:tabs>
              <w:ind w:right="175"/>
              <w:jc w:val="right"/>
            </w:pPr>
            <w:del w:id="200" w:author="Master Repository Process" w:date="2023-12-29T15:18:00Z">
              <w:r>
                <w:delText>24.90</w:delText>
              </w:r>
            </w:del>
            <w:ins w:id="201" w:author="Master Repository Process" w:date="2023-12-29T15:18:00Z">
              <w:r>
                <w:t>25.60</w:t>
              </w:r>
            </w:ins>
          </w:p>
        </w:tc>
      </w:tr>
      <w:tr>
        <w:trPr>
          <w:cantSplit/>
        </w:trPr>
        <w:tc>
          <w:tcPr>
            <w:tcW w:w="743" w:type="dxa"/>
            <w:noWrap/>
          </w:tcPr>
          <w:p>
            <w:pPr>
              <w:pStyle w:val="yTableNAm"/>
            </w:pPr>
          </w:p>
        </w:tc>
        <w:tc>
          <w:tcPr>
            <w:tcW w:w="2410" w:type="dxa"/>
            <w:noWrap/>
          </w:tcPr>
          <w:p>
            <w:pPr>
              <w:pStyle w:val="yTableNAm"/>
              <w:tabs>
                <w:tab w:val="clear" w:pos="567"/>
              </w:tabs>
              <w:ind w:left="317" w:hanging="317"/>
              <w:rPr>
                <w:ins w:id="202" w:author="Master Repository Process" w:date="2023-12-29T15:18:00Z"/>
              </w:rPr>
            </w:pPr>
            <w:r>
              <w:t>(b)</w:t>
            </w:r>
            <w:r>
              <w:tab/>
              <w:t xml:space="preserve">If an officer is required to attend at </w:t>
            </w:r>
            <w:del w:id="203" w:author="Master Repository Process" w:date="2023-12-29T15:18:00Z">
              <w:r>
                <w:delText>any</w:delText>
              </w:r>
            </w:del>
            <w:ins w:id="204" w:author="Master Repository Process" w:date="2023-12-29T15:18:00Z">
              <w:r>
                <w:t>a</w:t>
              </w:r>
            </w:ins>
            <w:r>
              <w:t xml:space="preserve"> court or place out of the District Court building</w:t>
            </w:r>
            <w:del w:id="205" w:author="Master Repository Process" w:date="2023-12-29T15:18:00Z">
              <w:r>
                <w:delText xml:space="preserve">, </w:delText>
              </w:r>
            </w:del>
            <w:ins w:id="206" w:author="Master Repository Process" w:date="2023-12-29T15:18:00Z">
              <w:r>
                <w:t xml:space="preserve"> — </w:t>
              </w:r>
            </w:ins>
          </w:p>
          <w:p>
            <w:pPr>
              <w:pStyle w:val="yTableNAm"/>
              <w:tabs>
                <w:tab w:val="clear" w:pos="567"/>
              </w:tabs>
              <w:ind w:left="1058" w:hanging="567"/>
              <w:rPr>
                <w:ins w:id="207" w:author="Master Repository Process" w:date="2023-12-29T15:18:00Z"/>
              </w:rPr>
            </w:pPr>
            <w:ins w:id="208" w:author="Master Repository Process" w:date="2023-12-29T15:18:00Z">
              <w:r>
                <w:t>(i)</w:t>
              </w:r>
              <w:r>
                <w:tab/>
              </w:r>
            </w:ins>
            <w:r>
              <w:t>the officer’s reasonable expenses</w:t>
            </w:r>
            <w:del w:id="209" w:author="Master Repository Process" w:date="2023-12-29T15:18:00Z">
              <w:r>
                <w:delText xml:space="preserve"> and, </w:delText>
              </w:r>
            </w:del>
          </w:p>
          <w:p>
            <w:pPr>
              <w:pStyle w:val="yTableNAm"/>
              <w:tabs>
                <w:tab w:val="clear" w:pos="567"/>
              </w:tabs>
              <w:ind w:left="1058" w:hanging="567"/>
            </w:pPr>
            <w:ins w:id="210" w:author="Master Repository Process" w:date="2023-12-29T15:18:00Z">
              <w:r>
                <w:t>(ii)</w:t>
              </w:r>
              <w:r>
                <w:tab/>
              </w:r>
            </w:ins>
            <w:r>
              <w:t>in addition</w:t>
            </w:r>
            <w:ins w:id="211" w:author="Master Repository Process" w:date="2023-12-29T15:18:00Z">
              <w:r>
                <w:t>,</w:t>
              </w:r>
            </w:ins>
            <w:r>
              <w:t xml:space="preserve"> for each hour </w:t>
            </w:r>
            <w:del w:id="212" w:author="Master Repository Process" w:date="2023-12-29T15:18:00Z">
              <w:r>
                <w:delText xml:space="preserve">when </w:delText>
              </w:r>
            </w:del>
            <w:r>
              <w:t>the officer is necessarily absent from the officer’s office</w:t>
            </w:r>
          </w:p>
        </w:tc>
        <w:tc>
          <w:tcPr>
            <w:tcW w:w="1275" w:type="dxa"/>
            <w:noWrap/>
            <w:vAlign w:val="bottom"/>
          </w:tcPr>
          <w:p>
            <w:pPr>
              <w:pStyle w:val="yTableNAm"/>
              <w:tabs>
                <w:tab w:val="clear" w:pos="567"/>
              </w:tabs>
              <w:ind w:right="175"/>
              <w:jc w:val="right"/>
            </w:pPr>
            <w:del w:id="213" w:author="Master Repository Process" w:date="2023-12-29T15:18:00Z">
              <w:r>
                <w:delText>125</w:delText>
              </w:r>
            </w:del>
            <w:ins w:id="214" w:author="Master Repository Process" w:date="2023-12-29T15:18:00Z">
              <w:r>
                <w:t>129</w:t>
              </w:r>
            </w:ins>
            <w:r>
              <w:t>.00</w:t>
            </w:r>
          </w:p>
        </w:tc>
        <w:tc>
          <w:tcPr>
            <w:tcW w:w="1276" w:type="dxa"/>
            <w:noWrap/>
            <w:vAlign w:val="bottom"/>
          </w:tcPr>
          <w:p>
            <w:pPr>
              <w:pStyle w:val="yTableNAm"/>
              <w:tabs>
                <w:tab w:val="clear" w:pos="567"/>
              </w:tabs>
              <w:ind w:right="175"/>
              <w:jc w:val="right"/>
            </w:pPr>
            <w:del w:id="215" w:author="Master Repository Process" w:date="2023-12-29T15:18:00Z">
              <w:r>
                <w:delText>125</w:delText>
              </w:r>
            </w:del>
            <w:ins w:id="216" w:author="Master Repository Process" w:date="2023-12-29T15:18:00Z">
              <w:r>
                <w:t>129</w:t>
              </w:r>
            </w:ins>
            <w:r>
              <w:t>.00</w:t>
            </w:r>
          </w:p>
        </w:tc>
        <w:tc>
          <w:tcPr>
            <w:tcW w:w="1275" w:type="dxa"/>
            <w:noWrap/>
            <w:vAlign w:val="bottom"/>
          </w:tcPr>
          <w:p>
            <w:pPr>
              <w:pStyle w:val="yTableNAm"/>
              <w:tabs>
                <w:tab w:val="clear" w:pos="567"/>
              </w:tabs>
              <w:ind w:right="175"/>
              <w:jc w:val="right"/>
            </w:pPr>
            <w:del w:id="217" w:author="Master Repository Process" w:date="2023-12-29T15:18:00Z">
              <w:r>
                <w:delText>37.50</w:delText>
              </w:r>
            </w:del>
            <w:ins w:id="218" w:author="Master Repository Process" w:date="2023-12-29T15:18:00Z">
              <w:r>
                <w:t>38.70</w:t>
              </w:r>
            </w:ins>
          </w:p>
        </w:tc>
      </w:tr>
      <w:tr>
        <w:trPr>
          <w:cantSplit/>
        </w:trPr>
        <w:tc>
          <w:tcPr>
            <w:tcW w:w="743" w:type="dxa"/>
            <w:noWrap/>
          </w:tcPr>
          <w:p>
            <w:pPr>
              <w:pStyle w:val="yTableNAm"/>
            </w:pPr>
            <w:r>
              <w:t>15.</w:t>
            </w:r>
          </w:p>
        </w:tc>
        <w:tc>
          <w:tcPr>
            <w:tcW w:w="2410" w:type="dxa"/>
            <w:noWrap/>
          </w:tcPr>
          <w:p>
            <w:pPr>
              <w:pStyle w:val="yTableNAm"/>
              <w:tabs>
                <w:tab w:val="clear" w:pos="567"/>
              </w:tabs>
              <w:ind w:left="317" w:hanging="317"/>
            </w:pPr>
            <w:r>
              <w:t>(a)</w:t>
            </w:r>
            <w:r>
              <w:tab/>
              <w:t xml:space="preserve">For a copy of a document of any kind or an exhibit, including marking as an office copy if required, for each page or part </w:t>
            </w:r>
            <w:del w:id="219" w:author="Master Repository Process" w:date="2023-12-29T15:18:00Z">
              <w:r>
                <w:delText xml:space="preserve">thereof </w:delText>
              </w:r>
            </w:del>
            <w:ins w:id="220" w:author="Master Repository Process" w:date="2023-12-29T15:18:00Z">
              <w:r>
                <w:t>of a page</w:t>
              </w:r>
            </w:ins>
          </w:p>
        </w:tc>
        <w:tc>
          <w:tcPr>
            <w:tcW w:w="1275" w:type="dxa"/>
            <w:noWrap/>
            <w:vAlign w:val="bottom"/>
          </w:tcPr>
          <w:p>
            <w:pPr>
              <w:pStyle w:val="yTableNAm"/>
              <w:tabs>
                <w:tab w:val="clear" w:pos="567"/>
              </w:tabs>
              <w:ind w:right="175"/>
              <w:jc w:val="right"/>
            </w:pPr>
            <w:r>
              <w:t>2.</w:t>
            </w:r>
            <w:del w:id="221" w:author="Master Repository Process" w:date="2023-12-29T15:18:00Z">
              <w:r>
                <w:delText>35</w:delText>
              </w:r>
            </w:del>
            <w:ins w:id="222" w:author="Master Repository Process" w:date="2023-12-29T15:18:00Z">
              <w:r>
                <w:t>45</w:t>
              </w:r>
            </w:ins>
          </w:p>
        </w:tc>
        <w:tc>
          <w:tcPr>
            <w:tcW w:w="1276" w:type="dxa"/>
            <w:noWrap/>
            <w:vAlign w:val="bottom"/>
          </w:tcPr>
          <w:p>
            <w:pPr>
              <w:pStyle w:val="yTableNAm"/>
              <w:tabs>
                <w:tab w:val="clear" w:pos="567"/>
              </w:tabs>
              <w:ind w:right="175"/>
              <w:jc w:val="right"/>
            </w:pPr>
            <w:r>
              <w:t>2.</w:t>
            </w:r>
            <w:del w:id="223" w:author="Master Repository Process" w:date="2023-12-29T15:18:00Z">
              <w:r>
                <w:delText>35</w:delText>
              </w:r>
            </w:del>
            <w:ins w:id="224" w:author="Master Repository Process" w:date="2023-12-29T15:18:00Z">
              <w:r>
                <w:t>45</w:t>
              </w:r>
            </w:ins>
          </w:p>
        </w:tc>
        <w:tc>
          <w:tcPr>
            <w:tcW w:w="1275" w:type="dxa"/>
            <w:noWrap/>
            <w:vAlign w:val="bottom"/>
          </w:tcPr>
          <w:p>
            <w:pPr>
              <w:pStyle w:val="yTableNAm"/>
              <w:tabs>
                <w:tab w:val="clear" w:pos="567"/>
              </w:tabs>
              <w:ind w:right="175"/>
              <w:jc w:val="right"/>
            </w:pPr>
            <w:r>
              <w:t>0.</w:t>
            </w:r>
            <w:del w:id="225" w:author="Master Repository Process" w:date="2023-12-29T15:18:00Z">
              <w:r>
                <w:delText>70</w:delText>
              </w:r>
            </w:del>
            <w:ins w:id="226" w:author="Master Repository Process" w:date="2023-12-29T15:18:00Z">
              <w:r>
                <w:t>75</w:t>
              </w:r>
            </w:ins>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(b)</w:t>
            </w:r>
            <w:r>
              <w:tab/>
              <w:t>For a copy of reasons for judgment —</w:t>
            </w:r>
          </w:p>
        </w:tc>
        <w:tc>
          <w:tcPr>
            <w:tcW w:w="1275" w:type="dxa"/>
            <w:noWrap/>
            <w:vAlign w:val="bottom"/>
          </w:tcPr>
          <w:p>
            <w:pPr>
              <w:pStyle w:val="yTableNAm"/>
              <w:keepNext/>
              <w:tabs>
                <w:tab w:val="clear" w:pos="567"/>
              </w:tabs>
              <w:ind w:right="175"/>
              <w:jc w:val="right"/>
            </w:pPr>
          </w:p>
        </w:tc>
        <w:tc>
          <w:tcPr>
            <w:tcW w:w="1276" w:type="dxa"/>
            <w:noWrap/>
            <w:vAlign w:val="bottom"/>
          </w:tcPr>
          <w:p>
            <w:pPr>
              <w:pStyle w:val="yTableNAm"/>
              <w:keepNext/>
              <w:tabs>
                <w:tab w:val="clear" w:pos="567"/>
              </w:tabs>
              <w:ind w:right="175"/>
              <w:jc w:val="right"/>
            </w:pPr>
          </w:p>
        </w:tc>
        <w:tc>
          <w:tcPr>
            <w:tcW w:w="1275" w:type="dxa"/>
            <w:noWrap/>
            <w:vAlign w:val="bottom"/>
          </w:tcPr>
          <w:p>
            <w:pPr>
              <w:pStyle w:val="yTableNAm"/>
              <w:keepNext/>
              <w:tabs>
                <w:tab w:val="clear" w:pos="567"/>
              </w:tabs>
              <w:ind w:right="175"/>
              <w:jc w:val="right"/>
            </w:pPr>
          </w:p>
        </w:tc>
      </w:tr>
      <w:tr>
        <w:trPr>
          <w:cantSplit/>
          <w:ins w:id="227" w:author="Master Repository Process" w:date="2023-12-29T15:18:00Z"/>
        </w:trPr>
        <w:tc>
          <w:tcPr>
            <w:tcW w:w="743" w:type="dxa"/>
            <w:noWrap/>
          </w:tcPr>
          <w:p>
            <w:pPr>
              <w:pStyle w:val="yTableNAm"/>
              <w:rPr>
                <w:ins w:id="228" w:author="Master Repository Process" w:date="2023-12-29T15:18:00Z"/>
              </w:rPr>
            </w:pPr>
          </w:p>
        </w:tc>
        <w:tc>
          <w:tcPr>
            <w:tcW w:w="2410" w:type="dxa"/>
            <w:noWrap/>
          </w:tcPr>
          <w:p>
            <w:pPr>
              <w:pStyle w:val="yTableNAm"/>
              <w:tabs>
                <w:tab w:val="clear" w:pos="567"/>
              </w:tabs>
              <w:ind w:left="601" w:hanging="426"/>
              <w:rPr>
                <w:ins w:id="229" w:author="Master Repository Process" w:date="2023-12-29T15:18:00Z"/>
              </w:rPr>
            </w:pPr>
            <w:ins w:id="230" w:author="Master Repository Process" w:date="2023-12-29T15:18:00Z">
              <w:r>
                <w:t>(i)</w:t>
              </w:r>
              <w:r>
                <w:tab/>
                <w:t xml:space="preserve">for each copy issued to a person who is not a party to the proceedings </w:t>
              </w:r>
            </w:ins>
          </w:p>
        </w:tc>
        <w:tc>
          <w:tcPr>
            <w:tcW w:w="1275" w:type="dxa"/>
            <w:noWrap/>
            <w:vAlign w:val="bottom"/>
          </w:tcPr>
          <w:p>
            <w:pPr>
              <w:pStyle w:val="yTableNAm"/>
              <w:tabs>
                <w:tab w:val="clear" w:pos="567"/>
              </w:tabs>
              <w:ind w:right="175"/>
              <w:jc w:val="right"/>
              <w:rPr>
                <w:ins w:id="231" w:author="Master Repository Process" w:date="2023-12-29T15:18:00Z"/>
              </w:rPr>
            </w:pPr>
            <w:ins w:id="232" w:author="Master Repository Process" w:date="2023-12-29T15:18:00Z">
              <w:r>
                <w:t>20.30</w:t>
              </w:r>
            </w:ins>
          </w:p>
        </w:tc>
        <w:tc>
          <w:tcPr>
            <w:tcW w:w="1276" w:type="dxa"/>
            <w:noWrap/>
            <w:vAlign w:val="bottom"/>
          </w:tcPr>
          <w:p>
            <w:pPr>
              <w:pStyle w:val="yTableNAm"/>
              <w:tabs>
                <w:tab w:val="clear" w:pos="567"/>
              </w:tabs>
              <w:ind w:right="175"/>
              <w:jc w:val="right"/>
              <w:rPr>
                <w:ins w:id="233" w:author="Master Repository Process" w:date="2023-12-29T15:18:00Z"/>
              </w:rPr>
            </w:pPr>
            <w:ins w:id="234" w:author="Master Repository Process" w:date="2023-12-29T15:18:00Z">
              <w:r>
                <w:t>20.30</w:t>
              </w:r>
            </w:ins>
          </w:p>
        </w:tc>
        <w:tc>
          <w:tcPr>
            <w:tcW w:w="1275" w:type="dxa"/>
            <w:noWrap/>
            <w:vAlign w:val="bottom"/>
          </w:tcPr>
          <w:p>
            <w:pPr>
              <w:pStyle w:val="yTableNAm"/>
              <w:tabs>
                <w:tab w:val="clear" w:pos="567"/>
              </w:tabs>
              <w:ind w:right="175"/>
              <w:jc w:val="right"/>
              <w:rPr>
                <w:ins w:id="235" w:author="Master Repository Process" w:date="2023-12-29T15:18:00Z"/>
              </w:rPr>
            </w:pPr>
            <w:ins w:id="236" w:author="Master Repository Process" w:date="2023-12-29T15:18:00Z">
              <w:r>
                <w:t>6.10</w:t>
              </w:r>
            </w:ins>
          </w:p>
        </w:tc>
      </w:tr>
      <w:tr>
        <w:trPr>
          <w:cantSplit/>
        </w:trPr>
        <w:tc>
          <w:tcPr>
            <w:tcW w:w="743" w:type="dxa"/>
            <w:noWrap/>
          </w:tcPr>
          <w:p>
            <w:pPr>
              <w:pStyle w:val="yTableNAm"/>
            </w:pPr>
          </w:p>
        </w:tc>
        <w:tc>
          <w:tcPr>
            <w:tcW w:w="2410" w:type="dxa"/>
            <w:noWrap/>
          </w:tcPr>
          <w:p>
            <w:pPr>
              <w:pStyle w:val="yTableNAm"/>
              <w:tabs>
                <w:tab w:val="clear" w:pos="567"/>
              </w:tabs>
              <w:ind w:left="601" w:hanging="426"/>
            </w:pPr>
            <w:r>
              <w:t>(</w:t>
            </w:r>
            <w:del w:id="237" w:author="Master Repository Process" w:date="2023-12-29T15:18:00Z">
              <w:r>
                <w:delText>i</w:delText>
              </w:r>
            </w:del>
            <w:ins w:id="238" w:author="Master Repository Process" w:date="2023-12-29T15:18:00Z">
              <w:r>
                <w:t>ii</w:t>
              </w:r>
            </w:ins>
            <w:r>
              <w:t>)</w:t>
            </w:r>
            <w:r>
              <w:tab/>
              <w:t xml:space="preserve">for each copy </w:t>
            </w:r>
            <w:del w:id="239" w:author="Master Repository Process" w:date="2023-12-29T15:18:00Z">
              <w:r>
                <w:delText xml:space="preserve">issued to a person not a party to the proceedings and for each copy </w:delText>
              </w:r>
            </w:del>
            <w:r>
              <w:t>in excess of 1 copy issued to a party to the proceedings</w:t>
            </w:r>
          </w:p>
        </w:tc>
        <w:tc>
          <w:tcPr>
            <w:tcW w:w="1275" w:type="dxa"/>
            <w:noWrap/>
            <w:vAlign w:val="bottom"/>
          </w:tcPr>
          <w:p>
            <w:pPr>
              <w:pStyle w:val="yTableNAm"/>
              <w:tabs>
                <w:tab w:val="clear" w:pos="567"/>
              </w:tabs>
              <w:ind w:right="175"/>
              <w:jc w:val="right"/>
            </w:pPr>
            <w:del w:id="240" w:author="Master Repository Process" w:date="2023-12-29T15:18:00Z">
              <w:r>
                <w:delText>19.70</w:delText>
              </w:r>
            </w:del>
            <w:ins w:id="241" w:author="Master Repository Process" w:date="2023-12-29T15:18:00Z">
              <w:r>
                <w:t>20.30</w:t>
              </w:r>
            </w:ins>
          </w:p>
        </w:tc>
        <w:tc>
          <w:tcPr>
            <w:tcW w:w="1276" w:type="dxa"/>
            <w:noWrap/>
            <w:vAlign w:val="bottom"/>
          </w:tcPr>
          <w:p>
            <w:pPr>
              <w:pStyle w:val="yTableNAm"/>
              <w:tabs>
                <w:tab w:val="clear" w:pos="567"/>
              </w:tabs>
              <w:ind w:right="175"/>
              <w:jc w:val="right"/>
            </w:pPr>
            <w:del w:id="242" w:author="Master Repository Process" w:date="2023-12-29T15:18:00Z">
              <w:r>
                <w:delText>19.70</w:delText>
              </w:r>
            </w:del>
            <w:ins w:id="243" w:author="Master Repository Process" w:date="2023-12-29T15:18:00Z">
              <w:r>
                <w:t>20.30</w:t>
              </w:r>
            </w:ins>
          </w:p>
        </w:tc>
        <w:tc>
          <w:tcPr>
            <w:tcW w:w="1275" w:type="dxa"/>
            <w:noWrap/>
            <w:vAlign w:val="bottom"/>
          </w:tcPr>
          <w:p>
            <w:pPr>
              <w:pStyle w:val="yTableNAm"/>
              <w:tabs>
                <w:tab w:val="clear" w:pos="567"/>
              </w:tabs>
              <w:ind w:right="175"/>
              <w:jc w:val="right"/>
            </w:pPr>
            <w:del w:id="244" w:author="Master Repository Process" w:date="2023-12-29T15:18:00Z">
              <w:r>
                <w:delText>5.90</w:delText>
              </w:r>
            </w:del>
            <w:ins w:id="245" w:author="Master Repository Process" w:date="2023-12-29T15:18:00Z">
              <w:r>
                <w:t>6.10</w:t>
              </w:r>
            </w:ins>
          </w:p>
        </w:tc>
      </w:tr>
      <w:tr>
        <w:trPr>
          <w:cantSplit/>
        </w:trPr>
        <w:tc>
          <w:tcPr>
            <w:tcW w:w="743" w:type="dxa"/>
            <w:noWrap/>
          </w:tcPr>
          <w:p>
            <w:pPr>
              <w:pStyle w:val="yTableNAm"/>
            </w:pPr>
          </w:p>
        </w:tc>
        <w:tc>
          <w:tcPr>
            <w:tcW w:w="2410" w:type="dxa"/>
            <w:noWrap/>
          </w:tcPr>
          <w:p>
            <w:pPr>
              <w:pStyle w:val="yTableNAm"/>
              <w:tabs>
                <w:tab w:val="clear" w:pos="567"/>
              </w:tabs>
              <w:ind w:left="601" w:hanging="426"/>
            </w:pPr>
            <w:r>
              <w:t>(</w:t>
            </w:r>
            <w:del w:id="246" w:author="Master Repository Process" w:date="2023-12-29T15:18:00Z">
              <w:r>
                <w:delText>ii</w:delText>
              </w:r>
            </w:del>
            <w:ins w:id="247" w:author="Master Repository Process" w:date="2023-12-29T15:18:00Z">
              <w:r>
                <w:t>iii</w:t>
              </w:r>
            </w:ins>
            <w:r>
              <w:t>)</w:t>
            </w:r>
            <w:r>
              <w:tab/>
              <w:t>for each copy consisting of 10 or more pages</w:t>
            </w:r>
            <w:ins w:id="248" w:author="Master Repository Process" w:date="2023-12-29T15:18:00Z">
              <w:r>
                <w:t>,</w:t>
              </w:r>
            </w:ins>
            <w:r>
              <w:t xml:space="preserve"> an additional fee per page</w:t>
            </w:r>
            <w:del w:id="249" w:author="Master Repository Process" w:date="2023-12-29T15:18:00Z">
              <w:r>
                <w:delText xml:space="preserve"> of</w:delText>
              </w:r>
            </w:del>
          </w:p>
        </w:tc>
        <w:tc>
          <w:tcPr>
            <w:tcW w:w="1275" w:type="dxa"/>
            <w:noWrap/>
            <w:vAlign w:val="bottom"/>
          </w:tcPr>
          <w:p>
            <w:pPr>
              <w:pStyle w:val="yTableNAm"/>
              <w:tabs>
                <w:tab w:val="clear" w:pos="567"/>
              </w:tabs>
              <w:ind w:right="175"/>
              <w:jc w:val="right"/>
            </w:pPr>
            <w:r>
              <w:t>2.</w:t>
            </w:r>
            <w:del w:id="250" w:author="Master Repository Process" w:date="2023-12-29T15:18:00Z">
              <w:r>
                <w:delText>50</w:delText>
              </w:r>
            </w:del>
            <w:ins w:id="251" w:author="Master Repository Process" w:date="2023-12-29T15:18:00Z">
              <w:r>
                <w:t>60</w:t>
              </w:r>
            </w:ins>
          </w:p>
        </w:tc>
        <w:tc>
          <w:tcPr>
            <w:tcW w:w="1276" w:type="dxa"/>
            <w:noWrap/>
            <w:vAlign w:val="bottom"/>
          </w:tcPr>
          <w:p>
            <w:pPr>
              <w:pStyle w:val="yTableNAm"/>
              <w:tabs>
                <w:tab w:val="clear" w:pos="567"/>
              </w:tabs>
              <w:ind w:right="175"/>
              <w:jc w:val="right"/>
            </w:pPr>
            <w:r>
              <w:t>2.</w:t>
            </w:r>
            <w:del w:id="252" w:author="Master Repository Process" w:date="2023-12-29T15:18:00Z">
              <w:r>
                <w:delText>50</w:delText>
              </w:r>
            </w:del>
            <w:ins w:id="253" w:author="Master Repository Process" w:date="2023-12-29T15:18:00Z">
              <w:r>
                <w:t>60</w:t>
              </w:r>
            </w:ins>
          </w:p>
        </w:tc>
        <w:tc>
          <w:tcPr>
            <w:tcW w:w="1275" w:type="dxa"/>
            <w:noWrap/>
            <w:vAlign w:val="bottom"/>
          </w:tcPr>
          <w:p>
            <w:pPr>
              <w:pStyle w:val="yTableNAm"/>
              <w:tabs>
                <w:tab w:val="clear" w:pos="567"/>
              </w:tabs>
              <w:ind w:right="175"/>
              <w:jc w:val="right"/>
            </w:pPr>
            <w:r>
              <w:t>0.</w:t>
            </w:r>
            <w:del w:id="254" w:author="Master Repository Process" w:date="2023-12-29T15:18:00Z">
              <w:r>
                <w:delText>75</w:delText>
              </w:r>
            </w:del>
            <w:ins w:id="255" w:author="Master Repository Process" w:date="2023-12-29T15:18:00Z">
              <w:r>
                <w:t>80</w:t>
              </w:r>
            </w:ins>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For certifying under seal that a document is a true copy — an additional fee</w:t>
            </w:r>
            <w:del w:id="256" w:author="Master Repository Process" w:date="2023-12-29T15:18:00Z">
              <w:r>
                <w:delText xml:space="preserve"> of</w:delText>
              </w:r>
            </w:del>
          </w:p>
        </w:tc>
        <w:tc>
          <w:tcPr>
            <w:tcW w:w="1275" w:type="dxa"/>
            <w:noWrap/>
            <w:vAlign w:val="bottom"/>
          </w:tcPr>
          <w:p>
            <w:pPr>
              <w:pStyle w:val="yTableNAm"/>
              <w:tabs>
                <w:tab w:val="clear" w:pos="567"/>
              </w:tabs>
              <w:ind w:right="175"/>
              <w:jc w:val="right"/>
            </w:pPr>
            <w:r>
              <w:t>27.20</w:t>
            </w:r>
          </w:p>
        </w:tc>
        <w:tc>
          <w:tcPr>
            <w:tcW w:w="1276" w:type="dxa"/>
            <w:noWrap/>
            <w:vAlign w:val="bottom"/>
          </w:tcPr>
          <w:p>
            <w:pPr>
              <w:pStyle w:val="yTableNAm"/>
              <w:tabs>
                <w:tab w:val="clear" w:pos="567"/>
              </w:tabs>
              <w:ind w:right="175"/>
              <w:jc w:val="right"/>
            </w:pPr>
            <w:r>
              <w:t>27.20</w:t>
            </w:r>
          </w:p>
        </w:tc>
        <w:tc>
          <w:tcPr>
            <w:tcW w:w="1275" w:type="dxa"/>
            <w:noWrap/>
            <w:vAlign w:val="bottom"/>
          </w:tcPr>
          <w:p>
            <w:pPr>
              <w:pStyle w:val="yTableNAm"/>
              <w:tabs>
                <w:tab w:val="clear" w:pos="567"/>
              </w:tabs>
              <w:ind w:right="175"/>
              <w:jc w:val="right"/>
            </w:pPr>
            <w:r>
              <w:t>8.15</w:t>
            </w:r>
          </w:p>
        </w:tc>
      </w:tr>
      <w:tr>
        <w:trPr>
          <w:cantSplit/>
        </w:trPr>
        <w:tc>
          <w:tcPr>
            <w:tcW w:w="743" w:type="dxa"/>
            <w:noWrap/>
          </w:tcPr>
          <w:p>
            <w:pPr>
              <w:pStyle w:val="yTableNAm"/>
            </w:pPr>
          </w:p>
        </w:tc>
        <w:tc>
          <w:tcPr>
            <w:tcW w:w="2410" w:type="dxa"/>
            <w:noWrap/>
          </w:tcPr>
          <w:p>
            <w:pPr>
              <w:pStyle w:val="yTableNAm"/>
              <w:tabs>
                <w:tab w:val="clear" w:pos="567"/>
              </w:tabs>
              <w:ind w:left="317" w:hanging="317"/>
            </w:pPr>
            <w:r>
              <w:t>(d)</w:t>
            </w:r>
            <w:r>
              <w:tab/>
              <w:t>For a certificate under the hand of a registrar</w:t>
            </w:r>
          </w:p>
        </w:tc>
        <w:tc>
          <w:tcPr>
            <w:tcW w:w="1275" w:type="dxa"/>
            <w:noWrap/>
            <w:vAlign w:val="bottom"/>
          </w:tcPr>
          <w:p>
            <w:pPr>
              <w:pStyle w:val="yTableNAm"/>
              <w:tabs>
                <w:tab w:val="clear" w:pos="567"/>
              </w:tabs>
              <w:ind w:right="175"/>
              <w:jc w:val="right"/>
            </w:pPr>
            <w:r>
              <w:t>51.00</w:t>
            </w:r>
          </w:p>
        </w:tc>
        <w:tc>
          <w:tcPr>
            <w:tcW w:w="1276" w:type="dxa"/>
            <w:noWrap/>
            <w:vAlign w:val="bottom"/>
          </w:tcPr>
          <w:p>
            <w:pPr>
              <w:pStyle w:val="yTableNAm"/>
              <w:tabs>
                <w:tab w:val="clear" w:pos="567"/>
              </w:tabs>
              <w:ind w:right="175"/>
              <w:jc w:val="right"/>
            </w:pPr>
            <w:r>
              <w:t>51.00</w:t>
            </w:r>
          </w:p>
        </w:tc>
        <w:tc>
          <w:tcPr>
            <w:tcW w:w="1275" w:type="dxa"/>
            <w:noWrap/>
            <w:vAlign w:val="bottom"/>
          </w:tcPr>
          <w:p>
            <w:pPr>
              <w:pStyle w:val="yTableNAm"/>
              <w:tabs>
                <w:tab w:val="clear" w:pos="567"/>
              </w:tabs>
              <w:ind w:right="175"/>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s>
              <w:ind w:left="317" w:hanging="317"/>
            </w:pPr>
            <w:r>
              <w:t>(a)</w:t>
            </w:r>
            <w:r>
              <w:tab/>
              <w:t xml:space="preserve">For </w:t>
            </w:r>
            <w:del w:id="257" w:author="Master Repository Process" w:date="2023-12-29T15:18:00Z">
              <w:r>
                <w:delText>the provision of</w:delText>
              </w:r>
            </w:del>
            <w:ins w:id="258" w:author="Master Repository Process" w:date="2023-12-29T15:18:00Z">
              <w:r>
                <w:t>providing</w:t>
              </w:r>
            </w:ins>
            <w:r>
              <w:t xml:space="preserve"> a transcript, or part of a transcript —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provided within 1 day after the day on which the fee is paid </w:t>
            </w:r>
          </w:p>
        </w:tc>
        <w:tc>
          <w:tcPr>
            <w:tcW w:w="1275" w:type="dxa"/>
            <w:noWrap/>
          </w:tcPr>
          <w:p>
            <w:pPr>
              <w:pStyle w:val="yTableNAm"/>
            </w:pPr>
            <w:r>
              <w:t>26.</w:t>
            </w:r>
            <w:del w:id="259" w:author="Master Repository Process" w:date="2023-12-29T15:18:00Z">
              <w:r>
                <w:delText>10</w:delText>
              </w:r>
            </w:del>
            <w:ins w:id="260" w:author="Master Repository Process" w:date="2023-12-29T15:18:00Z">
              <w:r>
                <w:t>90</w:t>
              </w:r>
            </w:ins>
            <w:r>
              <w:t xml:space="preserve"> plus</w:t>
            </w:r>
            <w:r>
              <w:br/>
            </w:r>
            <w:ins w:id="261" w:author="Master Repository Process" w:date="2023-12-29T15:18:00Z">
              <w:r>
                <w:t>11.</w:t>
              </w:r>
            </w:ins>
            <w:r>
              <w:t>10</w:t>
            </w:r>
            <w:del w:id="262" w:author="Master Repository Process" w:date="2023-12-29T15:18:00Z">
              <w:r>
                <w:delText>.75</w:delText>
              </w:r>
            </w:del>
            <w:r>
              <w:t xml:space="preserve"> per page</w:t>
            </w:r>
          </w:p>
        </w:tc>
        <w:tc>
          <w:tcPr>
            <w:tcW w:w="1276" w:type="dxa"/>
            <w:noWrap/>
          </w:tcPr>
          <w:p>
            <w:pPr>
              <w:pStyle w:val="yTableNAm"/>
            </w:pPr>
            <w:r>
              <w:t>26.</w:t>
            </w:r>
            <w:del w:id="263" w:author="Master Repository Process" w:date="2023-12-29T15:18:00Z">
              <w:r>
                <w:delText>10</w:delText>
              </w:r>
            </w:del>
            <w:ins w:id="264" w:author="Master Repository Process" w:date="2023-12-29T15:18:00Z">
              <w:r>
                <w:t>90</w:t>
              </w:r>
            </w:ins>
            <w:r>
              <w:t xml:space="preserve"> plus</w:t>
            </w:r>
            <w:r>
              <w:br/>
            </w:r>
            <w:del w:id="265" w:author="Master Repository Process" w:date="2023-12-29T15:18:00Z">
              <w:r>
                <w:delText>21.50</w:delText>
              </w:r>
            </w:del>
            <w:ins w:id="266" w:author="Master Repository Process" w:date="2023-12-29T15:18:00Z">
              <w:r>
                <w:t>22.20</w:t>
              </w:r>
            </w:ins>
            <w:r>
              <w:t xml:space="preserve"> per page</w:t>
            </w:r>
          </w:p>
        </w:tc>
        <w:tc>
          <w:tcPr>
            <w:tcW w:w="1275" w:type="dxa"/>
            <w:noWrap/>
          </w:tcPr>
          <w:p>
            <w:pPr>
              <w:pStyle w:val="yTableNAm"/>
            </w:pPr>
            <w:del w:id="267" w:author="Master Repository Process" w:date="2023-12-29T15:18:00Z">
              <w:r>
                <w:delText>7.85</w:delText>
              </w:r>
            </w:del>
            <w:ins w:id="268" w:author="Master Repository Process" w:date="2023-12-29T15:18:00Z">
              <w:r>
                <w:t>8.05</w:t>
              </w:r>
            </w:ins>
            <w:r>
              <w:t xml:space="preserve"> plus</w:t>
            </w:r>
            <w:r>
              <w:br/>
              <w:t>3.</w:t>
            </w:r>
            <w:del w:id="269" w:author="Master Repository Process" w:date="2023-12-29T15:18:00Z">
              <w:r>
                <w:delText>25</w:delText>
              </w:r>
            </w:del>
            <w:ins w:id="270" w:author="Master Repository Process" w:date="2023-12-29T15:18:00Z">
              <w:r>
                <w:t>35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 xml:space="preserve">provided within 2 days after the day on which the fee is paid </w:t>
            </w:r>
          </w:p>
        </w:tc>
        <w:tc>
          <w:tcPr>
            <w:tcW w:w="1275" w:type="dxa"/>
            <w:noWrap/>
          </w:tcPr>
          <w:p>
            <w:pPr>
              <w:pStyle w:val="yTableNAm"/>
            </w:pPr>
            <w:r>
              <w:t>26.</w:t>
            </w:r>
            <w:del w:id="271" w:author="Master Repository Process" w:date="2023-12-29T15:18:00Z">
              <w:r>
                <w:delText>10</w:delText>
              </w:r>
            </w:del>
            <w:ins w:id="272" w:author="Master Repository Process" w:date="2023-12-29T15:18:00Z">
              <w:r>
                <w:t>90</w:t>
              </w:r>
            </w:ins>
            <w:r>
              <w:t xml:space="preserve"> plus</w:t>
            </w:r>
            <w:r>
              <w:br/>
            </w:r>
            <w:del w:id="273" w:author="Master Repository Process" w:date="2023-12-29T15:18:00Z">
              <w:r>
                <w:delText>9.90</w:delText>
              </w:r>
            </w:del>
            <w:ins w:id="274" w:author="Master Repository Process" w:date="2023-12-29T15:18:00Z">
              <w:r>
                <w:t>10.20</w:t>
              </w:r>
            </w:ins>
            <w:r>
              <w:t xml:space="preserve"> per page</w:t>
            </w:r>
          </w:p>
        </w:tc>
        <w:tc>
          <w:tcPr>
            <w:tcW w:w="1276" w:type="dxa"/>
            <w:noWrap/>
          </w:tcPr>
          <w:p>
            <w:pPr>
              <w:pStyle w:val="yTableNAm"/>
            </w:pPr>
            <w:r>
              <w:t>26.</w:t>
            </w:r>
            <w:del w:id="275" w:author="Master Repository Process" w:date="2023-12-29T15:18:00Z">
              <w:r>
                <w:delText>10</w:delText>
              </w:r>
            </w:del>
            <w:ins w:id="276" w:author="Master Repository Process" w:date="2023-12-29T15:18:00Z">
              <w:r>
                <w:t>90</w:t>
              </w:r>
            </w:ins>
            <w:r>
              <w:t xml:space="preserve"> plus</w:t>
            </w:r>
            <w:r>
              <w:br/>
            </w:r>
            <w:del w:id="277" w:author="Master Repository Process" w:date="2023-12-29T15:18:00Z">
              <w:r>
                <w:delText>19.70</w:delText>
              </w:r>
            </w:del>
            <w:ins w:id="278" w:author="Master Repository Process" w:date="2023-12-29T15:18:00Z">
              <w:r>
                <w:t>20.30</w:t>
              </w:r>
            </w:ins>
            <w:r>
              <w:t xml:space="preserve"> per page</w:t>
            </w:r>
          </w:p>
        </w:tc>
        <w:tc>
          <w:tcPr>
            <w:tcW w:w="1275" w:type="dxa"/>
            <w:noWrap/>
          </w:tcPr>
          <w:p>
            <w:pPr>
              <w:pStyle w:val="yTableNAm"/>
            </w:pPr>
            <w:del w:id="279" w:author="Master Repository Process" w:date="2023-12-29T15:18:00Z">
              <w:r>
                <w:delText>7.85</w:delText>
              </w:r>
            </w:del>
            <w:ins w:id="280" w:author="Master Repository Process" w:date="2023-12-29T15:18:00Z">
              <w:r>
                <w:t>8.05</w:t>
              </w:r>
            </w:ins>
            <w:r>
              <w:t xml:space="preserve"> plus </w:t>
            </w:r>
            <w:r>
              <w:br/>
            </w:r>
            <w:del w:id="281" w:author="Master Repository Process" w:date="2023-12-29T15:18:00Z">
              <w:r>
                <w:delText>2.95</w:delText>
              </w:r>
            </w:del>
            <w:ins w:id="282" w:author="Master Repository Process" w:date="2023-12-29T15:18:00Z">
              <w:r>
                <w:t>3.05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 xml:space="preserve">provided within 4 days after the day on which the fee is paid </w:t>
            </w:r>
          </w:p>
        </w:tc>
        <w:tc>
          <w:tcPr>
            <w:tcW w:w="1275" w:type="dxa"/>
            <w:noWrap/>
          </w:tcPr>
          <w:p>
            <w:pPr>
              <w:pStyle w:val="yTableNAm"/>
            </w:pPr>
            <w:r>
              <w:t>26.</w:t>
            </w:r>
            <w:del w:id="283" w:author="Master Repository Process" w:date="2023-12-29T15:18:00Z">
              <w:r>
                <w:delText>10</w:delText>
              </w:r>
            </w:del>
            <w:ins w:id="284" w:author="Master Repository Process" w:date="2023-12-29T15:18:00Z">
              <w:r>
                <w:t>90</w:t>
              </w:r>
            </w:ins>
            <w:r>
              <w:t xml:space="preserve"> plus</w:t>
            </w:r>
            <w:r>
              <w:br/>
              <w:t>9.</w:t>
            </w:r>
            <w:del w:id="285" w:author="Master Repository Process" w:date="2023-12-29T15:18:00Z">
              <w:r>
                <w:delText>30</w:delText>
              </w:r>
            </w:del>
            <w:ins w:id="286" w:author="Master Repository Process" w:date="2023-12-29T15:18:00Z">
              <w:r>
                <w:t>60</w:t>
              </w:r>
            </w:ins>
            <w:r>
              <w:t xml:space="preserve"> per page</w:t>
            </w:r>
          </w:p>
        </w:tc>
        <w:tc>
          <w:tcPr>
            <w:tcW w:w="1276" w:type="dxa"/>
            <w:noWrap/>
          </w:tcPr>
          <w:p>
            <w:pPr>
              <w:pStyle w:val="yTableNAm"/>
            </w:pPr>
            <w:r>
              <w:t>26.</w:t>
            </w:r>
            <w:del w:id="287" w:author="Master Repository Process" w:date="2023-12-29T15:18:00Z">
              <w:r>
                <w:delText>10</w:delText>
              </w:r>
            </w:del>
            <w:ins w:id="288" w:author="Master Repository Process" w:date="2023-12-29T15:18:00Z">
              <w:r>
                <w:t>90</w:t>
              </w:r>
            </w:ins>
            <w:r>
              <w:t xml:space="preserve"> plus</w:t>
            </w:r>
            <w:r>
              <w:br/>
            </w:r>
            <w:del w:id="289" w:author="Master Repository Process" w:date="2023-12-29T15:18:00Z">
              <w:r>
                <w:delText>18.80</w:delText>
              </w:r>
            </w:del>
            <w:ins w:id="290" w:author="Master Repository Process" w:date="2023-12-29T15:18:00Z">
              <w:r>
                <w:t>19.40</w:t>
              </w:r>
            </w:ins>
            <w:r>
              <w:t xml:space="preserve"> per page</w:t>
            </w:r>
          </w:p>
        </w:tc>
        <w:tc>
          <w:tcPr>
            <w:tcW w:w="1275" w:type="dxa"/>
            <w:noWrap/>
          </w:tcPr>
          <w:p>
            <w:pPr>
              <w:pStyle w:val="yTableNAm"/>
            </w:pPr>
            <w:del w:id="291" w:author="Master Repository Process" w:date="2023-12-29T15:18:00Z">
              <w:r>
                <w:delText>7.85</w:delText>
              </w:r>
            </w:del>
            <w:ins w:id="292" w:author="Master Repository Process" w:date="2023-12-29T15:18:00Z">
              <w:r>
                <w:t>8.05</w:t>
              </w:r>
            </w:ins>
            <w:r>
              <w:t xml:space="preserve"> plus </w:t>
            </w:r>
            <w:r>
              <w:br/>
              <w:t>2.</w:t>
            </w:r>
            <w:del w:id="293" w:author="Master Repository Process" w:date="2023-12-29T15:18:00Z">
              <w:r>
                <w:delText>80</w:delText>
              </w:r>
            </w:del>
            <w:ins w:id="294" w:author="Master Repository Process" w:date="2023-12-29T15:18:00Z">
              <w:r>
                <w:t>90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(iv)</w:t>
            </w:r>
            <w:r>
              <w:tab/>
              <w:t xml:space="preserve">provided within 7 days after the day on which the fee is paid </w:t>
            </w:r>
          </w:p>
        </w:tc>
        <w:tc>
          <w:tcPr>
            <w:tcW w:w="1275" w:type="dxa"/>
            <w:noWrap/>
          </w:tcPr>
          <w:p>
            <w:pPr>
              <w:pStyle w:val="yTableNAm"/>
            </w:pPr>
            <w:r>
              <w:t>26.</w:t>
            </w:r>
            <w:del w:id="295" w:author="Master Repository Process" w:date="2023-12-29T15:18:00Z">
              <w:r>
                <w:delText>10</w:delText>
              </w:r>
            </w:del>
            <w:ins w:id="296" w:author="Master Repository Process" w:date="2023-12-29T15:18:00Z">
              <w:r>
                <w:t>90</w:t>
              </w:r>
            </w:ins>
            <w:r>
              <w:t xml:space="preserve"> plus</w:t>
            </w:r>
            <w:r>
              <w:br/>
              <w:t>9.</w:t>
            </w:r>
            <w:del w:id="297" w:author="Master Repository Process" w:date="2023-12-29T15:18:00Z">
              <w:r>
                <w:delText>00</w:delText>
              </w:r>
            </w:del>
            <w:ins w:id="298" w:author="Master Repository Process" w:date="2023-12-29T15:18:00Z">
              <w:r>
                <w:t>30</w:t>
              </w:r>
            </w:ins>
            <w:r>
              <w:t xml:space="preserve"> per page</w:t>
            </w:r>
          </w:p>
        </w:tc>
        <w:tc>
          <w:tcPr>
            <w:tcW w:w="1276" w:type="dxa"/>
            <w:noWrap/>
          </w:tcPr>
          <w:p>
            <w:pPr>
              <w:pStyle w:val="yTableNAm"/>
            </w:pPr>
            <w:r>
              <w:t>26.</w:t>
            </w:r>
            <w:del w:id="299" w:author="Master Repository Process" w:date="2023-12-29T15:18:00Z">
              <w:r>
                <w:delText>10</w:delText>
              </w:r>
            </w:del>
            <w:ins w:id="300" w:author="Master Repository Process" w:date="2023-12-29T15:18:00Z">
              <w:r>
                <w:t>90</w:t>
              </w:r>
            </w:ins>
            <w:r>
              <w:t xml:space="preserve"> plus</w:t>
            </w:r>
            <w:r>
              <w:br/>
            </w:r>
            <w:del w:id="301" w:author="Master Repository Process" w:date="2023-12-29T15:18:00Z">
              <w:r>
                <w:delText>17.85</w:delText>
              </w:r>
            </w:del>
            <w:ins w:id="302" w:author="Master Repository Process" w:date="2023-12-29T15:18:00Z">
              <w:r>
                <w:t>18.45</w:t>
              </w:r>
            </w:ins>
            <w:r>
              <w:t xml:space="preserve"> per page</w:t>
            </w:r>
          </w:p>
        </w:tc>
        <w:tc>
          <w:tcPr>
            <w:tcW w:w="1275" w:type="dxa"/>
            <w:noWrap/>
          </w:tcPr>
          <w:p>
            <w:pPr>
              <w:pStyle w:val="yTableNAm"/>
            </w:pPr>
            <w:del w:id="303" w:author="Master Repository Process" w:date="2023-12-29T15:18:00Z">
              <w:r>
                <w:delText>7.85</w:delText>
              </w:r>
            </w:del>
            <w:ins w:id="304" w:author="Master Repository Process" w:date="2023-12-29T15:18:00Z">
              <w:r>
                <w:t>8.05</w:t>
              </w:r>
            </w:ins>
            <w:r>
              <w:t xml:space="preserve"> plus </w:t>
            </w:r>
            <w:r>
              <w:br/>
              <w:t>2.</w:t>
            </w:r>
            <w:del w:id="305" w:author="Master Repository Process" w:date="2023-12-29T15:18:00Z">
              <w:r>
                <w:delText>70</w:delText>
              </w:r>
            </w:del>
            <w:ins w:id="306" w:author="Master Repository Process" w:date="2023-12-29T15:18:00Z">
              <w:r>
                <w:t>80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w:t>
            </w:r>
            <w:r>
              <w:tab/>
              <w:t xml:space="preserve">provided within 14 days after the day on which the fee is paid </w:t>
            </w:r>
          </w:p>
        </w:tc>
        <w:tc>
          <w:tcPr>
            <w:tcW w:w="1275" w:type="dxa"/>
            <w:noWrap/>
          </w:tcPr>
          <w:p>
            <w:pPr>
              <w:pStyle w:val="yTableNAm"/>
            </w:pPr>
            <w:r>
              <w:t>26.</w:t>
            </w:r>
            <w:del w:id="307" w:author="Master Repository Process" w:date="2023-12-29T15:18:00Z">
              <w:r>
                <w:delText>10</w:delText>
              </w:r>
            </w:del>
            <w:ins w:id="308" w:author="Master Repository Process" w:date="2023-12-29T15:18:00Z">
              <w:r>
                <w:t>90</w:t>
              </w:r>
            </w:ins>
            <w:r>
              <w:t xml:space="preserve"> plus</w:t>
            </w:r>
            <w:r>
              <w:br/>
              <w:t>7.</w:t>
            </w:r>
            <w:del w:id="309" w:author="Master Repository Process" w:date="2023-12-29T15:18:00Z">
              <w:r>
                <w:delText>60</w:delText>
              </w:r>
            </w:del>
            <w:ins w:id="310" w:author="Master Repository Process" w:date="2023-12-29T15:18:00Z">
              <w:r>
                <w:t>85</w:t>
              </w:r>
            </w:ins>
            <w:r>
              <w:t xml:space="preserve"> per page</w:t>
            </w:r>
          </w:p>
        </w:tc>
        <w:tc>
          <w:tcPr>
            <w:tcW w:w="1276" w:type="dxa"/>
            <w:noWrap/>
          </w:tcPr>
          <w:p>
            <w:pPr>
              <w:pStyle w:val="yTableNAm"/>
            </w:pPr>
            <w:r>
              <w:t>26.</w:t>
            </w:r>
            <w:del w:id="311" w:author="Master Repository Process" w:date="2023-12-29T15:18:00Z">
              <w:r>
                <w:delText>10</w:delText>
              </w:r>
            </w:del>
            <w:ins w:id="312" w:author="Master Repository Process" w:date="2023-12-29T15:18:00Z">
              <w:r>
                <w:t>90</w:t>
              </w:r>
            </w:ins>
            <w:r>
              <w:t xml:space="preserve"> plus</w:t>
            </w:r>
            <w:r>
              <w:br/>
              <w:t>15.</w:t>
            </w:r>
            <w:del w:id="313" w:author="Master Repository Process" w:date="2023-12-29T15:18:00Z">
              <w:r>
                <w:delText>25</w:delText>
              </w:r>
            </w:del>
            <w:ins w:id="314" w:author="Master Repository Process" w:date="2023-12-29T15:18:00Z">
              <w:r>
                <w:t>75</w:t>
              </w:r>
            </w:ins>
            <w:r>
              <w:t xml:space="preserve"> per page</w:t>
            </w:r>
          </w:p>
        </w:tc>
        <w:tc>
          <w:tcPr>
            <w:tcW w:w="1275" w:type="dxa"/>
            <w:noWrap/>
          </w:tcPr>
          <w:p>
            <w:pPr>
              <w:pStyle w:val="yTableNAm"/>
            </w:pPr>
            <w:del w:id="315" w:author="Master Repository Process" w:date="2023-12-29T15:18:00Z">
              <w:r>
                <w:delText>7.85</w:delText>
              </w:r>
            </w:del>
            <w:ins w:id="316" w:author="Master Repository Process" w:date="2023-12-29T15:18:00Z">
              <w:r>
                <w:t>8.05</w:t>
              </w:r>
            </w:ins>
            <w:r>
              <w:t xml:space="preserve"> plus </w:t>
            </w:r>
            <w:r>
              <w:br/>
              <w:t>2.</w:t>
            </w:r>
            <w:del w:id="317" w:author="Master Repository Process" w:date="2023-12-29T15:18:00Z">
              <w:r>
                <w:delText>30</w:delText>
              </w:r>
            </w:del>
            <w:ins w:id="318" w:author="Master Repository Process" w:date="2023-12-29T15:18:00Z">
              <w:r>
                <w:t>35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(vi)</w:t>
            </w:r>
            <w:r>
              <w:tab/>
              <w:t>provided on a running basis (i.e. periodically throughout or following the day of the proceedings)</w:t>
            </w:r>
          </w:p>
        </w:tc>
        <w:tc>
          <w:tcPr>
            <w:tcW w:w="1275" w:type="dxa"/>
            <w:noWrap/>
          </w:tcPr>
          <w:p>
            <w:pPr>
              <w:pStyle w:val="yTableNAm"/>
            </w:pPr>
            <w:r>
              <w:t>26.</w:t>
            </w:r>
            <w:del w:id="319" w:author="Master Repository Process" w:date="2023-12-29T15:18:00Z">
              <w:r>
                <w:delText>10</w:delText>
              </w:r>
            </w:del>
            <w:ins w:id="320" w:author="Master Repository Process" w:date="2023-12-29T15:18:00Z">
              <w:r>
                <w:t>90</w:t>
              </w:r>
            </w:ins>
            <w:r>
              <w:t xml:space="preserve"> plus</w:t>
            </w:r>
            <w:r>
              <w:br/>
              <w:t>11.</w:t>
            </w:r>
            <w:del w:id="321" w:author="Master Repository Process" w:date="2023-12-29T15:18:00Z">
              <w:r>
                <w:delText>45</w:delText>
              </w:r>
            </w:del>
            <w:ins w:id="322" w:author="Master Repository Process" w:date="2023-12-29T15:18:00Z">
              <w:r>
                <w:t>80</w:t>
              </w:r>
            </w:ins>
            <w:r>
              <w:t xml:space="preserve"> per page</w:t>
            </w:r>
          </w:p>
        </w:tc>
        <w:tc>
          <w:tcPr>
            <w:tcW w:w="1276" w:type="dxa"/>
            <w:noWrap/>
          </w:tcPr>
          <w:p>
            <w:pPr>
              <w:pStyle w:val="yTableNAm"/>
            </w:pPr>
            <w:r>
              <w:t>26.</w:t>
            </w:r>
            <w:del w:id="323" w:author="Master Repository Process" w:date="2023-12-29T15:18:00Z">
              <w:r>
                <w:delText>10</w:delText>
              </w:r>
            </w:del>
            <w:ins w:id="324" w:author="Master Repository Process" w:date="2023-12-29T15:18:00Z">
              <w:r>
                <w:t>90</w:t>
              </w:r>
            </w:ins>
            <w:r>
              <w:t xml:space="preserve"> plus</w:t>
            </w:r>
            <w:r>
              <w:br/>
            </w:r>
            <w:del w:id="325" w:author="Master Repository Process" w:date="2023-12-29T15:18:00Z">
              <w:r>
                <w:delText>22.90</w:delText>
              </w:r>
            </w:del>
            <w:ins w:id="326" w:author="Master Repository Process" w:date="2023-12-29T15:18:00Z">
              <w:r>
                <w:t>23.60</w:t>
              </w:r>
            </w:ins>
            <w:r>
              <w:t xml:space="preserve"> per page</w:t>
            </w:r>
          </w:p>
        </w:tc>
        <w:tc>
          <w:tcPr>
            <w:tcW w:w="1275" w:type="dxa"/>
            <w:noWrap/>
          </w:tcPr>
          <w:p>
            <w:pPr>
              <w:pStyle w:val="yTableNAm"/>
            </w:pPr>
            <w:del w:id="327" w:author="Master Repository Process" w:date="2023-12-29T15:18:00Z">
              <w:r>
                <w:delText>7.85</w:delText>
              </w:r>
            </w:del>
            <w:ins w:id="328" w:author="Master Repository Process" w:date="2023-12-29T15:18:00Z">
              <w:r>
                <w:t>8.05</w:t>
              </w:r>
            </w:ins>
            <w:r>
              <w:t xml:space="preserve"> plus </w:t>
            </w:r>
            <w:r>
              <w:br/>
              <w:t>3.</w:t>
            </w:r>
            <w:del w:id="329" w:author="Master Repository Process" w:date="2023-12-29T15:18:00Z">
              <w:r>
                <w:delText>45</w:delText>
              </w:r>
            </w:del>
            <w:ins w:id="330" w:author="Master Repository Process" w:date="2023-12-29T15:18:00Z">
              <w:r>
                <w:t>55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For </w:t>
            </w:r>
            <w:del w:id="331" w:author="Master Repository Process" w:date="2023-12-29T15:18:00Z">
              <w:r>
                <w:delText>the provision of</w:delText>
              </w:r>
            </w:del>
            <w:ins w:id="332" w:author="Master Repository Process" w:date="2023-12-29T15:18:00Z">
              <w:r>
                <w:t>providing</w:t>
              </w:r>
            </w:ins>
            <w:r>
              <w:t xml:space="preserve"> a copy of a transcript, or part of a transcript, if the transcript or part has </w:t>
            </w:r>
            <w:del w:id="333" w:author="Master Repository Process" w:date="2023-12-29T15:18:00Z">
              <w:r>
                <w:delText xml:space="preserve">already </w:delText>
              </w:r>
            </w:del>
            <w:r>
              <w:t xml:space="preserve">been provided to the person requesting the copy — </w:t>
            </w:r>
          </w:p>
        </w:tc>
        <w:tc>
          <w:tcPr>
            <w:tcW w:w="1275" w:type="dxa"/>
            <w:noWrap/>
          </w:tcPr>
          <w:p>
            <w:pPr>
              <w:pStyle w:val="yTableNAm"/>
            </w:pPr>
          </w:p>
        </w:tc>
        <w:tc>
          <w:tcPr>
            <w:tcW w:w="1276" w:type="dxa"/>
            <w:noWrap/>
          </w:tcPr>
          <w:p>
            <w:pPr>
              <w:pStyle w:val="yTableNAm"/>
            </w:pPr>
          </w:p>
        </w:tc>
        <w:tc>
          <w:tcPr>
            <w:tcW w:w="1275" w:type="dxa"/>
            <w:noWrap/>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electronic format </w:t>
            </w:r>
          </w:p>
        </w:tc>
        <w:tc>
          <w:tcPr>
            <w:tcW w:w="1275" w:type="dxa"/>
            <w:noWrap/>
            <w:vAlign w:val="bottom"/>
          </w:tcPr>
          <w:p>
            <w:pPr>
              <w:pStyle w:val="yTableNAm"/>
            </w:pPr>
            <w:del w:id="334" w:author="Master Repository Process" w:date="2023-12-29T15:18:00Z">
              <w:r>
                <w:delText>27.20</w:delText>
              </w:r>
            </w:del>
            <w:ins w:id="335" w:author="Master Repository Process" w:date="2023-12-29T15:18:00Z">
              <w:r>
                <w:t>28.10</w:t>
              </w:r>
            </w:ins>
            <w:r>
              <w:t xml:space="preserve"> per copy</w:t>
            </w:r>
          </w:p>
        </w:tc>
        <w:tc>
          <w:tcPr>
            <w:tcW w:w="1276" w:type="dxa"/>
            <w:noWrap/>
          </w:tcPr>
          <w:p>
            <w:pPr>
              <w:pStyle w:val="yTableNAm"/>
            </w:pPr>
            <w:del w:id="336" w:author="Master Repository Process" w:date="2023-12-29T15:18:00Z">
              <w:r>
                <w:delText>27.20</w:delText>
              </w:r>
            </w:del>
            <w:ins w:id="337" w:author="Master Repository Process" w:date="2023-12-29T15:18:00Z">
              <w:r>
                <w:t>28.10</w:t>
              </w:r>
            </w:ins>
            <w:r>
              <w:t xml:space="preserve"> per copy</w:t>
            </w:r>
          </w:p>
        </w:tc>
        <w:tc>
          <w:tcPr>
            <w:tcW w:w="1275" w:type="dxa"/>
            <w:noWrap/>
          </w:tcPr>
          <w:p>
            <w:pPr>
              <w:pStyle w:val="yTableNAm"/>
            </w:pPr>
            <w:r>
              <w:t>8.</w:t>
            </w:r>
            <w:del w:id="338" w:author="Master Repository Process" w:date="2023-12-29T15:18:00Z">
              <w:r>
                <w:delText>15</w:delText>
              </w:r>
            </w:del>
            <w:ins w:id="339" w:author="Master Repository Process" w:date="2023-12-29T15:18:00Z">
              <w:r>
                <w:t>45</w:t>
              </w:r>
            </w:ins>
            <w:r>
              <w:t xml:space="preserve">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s>
              <w:ind w:left="601" w:hanging="426"/>
            </w:pPr>
            <w:r>
              <w:t>(ii)</w:t>
            </w:r>
            <w:r>
              <w:tab/>
              <w:t xml:space="preserve">paper copy </w:t>
            </w:r>
          </w:p>
        </w:tc>
        <w:tc>
          <w:tcPr>
            <w:tcW w:w="1275" w:type="dxa"/>
            <w:tcBorders>
              <w:bottom w:val="single" w:sz="4" w:space="0" w:color="auto"/>
            </w:tcBorders>
            <w:noWrap/>
            <w:vAlign w:val="bottom"/>
          </w:tcPr>
          <w:p>
            <w:pPr>
              <w:pStyle w:val="yTableNAm"/>
            </w:pPr>
            <w:r>
              <w:t>2.</w:t>
            </w:r>
            <w:del w:id="340" w:author="Master Repository Process" w:date="2023-12-29T15:18:00Z">
              <w:r>
                <w:delText>70</w:delText>
              </w:r>
            </w:del>
            <w:ins w:id="341" w:author="Master Repository Process" w:date="2023-12-29T15:18:00Z">
              <w:r>
                <w:t>80</w:t>
              </w:r>
            </w:ins>
            <w:r>
              <w:t xml:space="preserve"> per page</w:t>
            </w:r>
          </w:p>
        </w:tc>
        <w:tc>
          <w:tcPr>
            <w:tcW w:w="1276" w:type="dxa"/>
            <w:tcBorders>
              <w:bottom w:val="single" w:sz="4" w:space="0" w:color="auto"/>
            </w:tcBorders>
            <w:noWrap/>
          </w:tcPr>
          <w:p>
            <w:pPr>
              <w:pStyle w:val="yTableNAm"/>
            </w:pPr>
            <w:r>
              <w:t>2.</w:t>
            </w:r>
            <w:del w:id="342" w:author="Master Repository Process" w:date="2023-12-29T15:18:00Z">
              <w:r>
                <w:delText>70</w:delText>
              </w:r>
            </w:del>
            <w:ins w:id="343" w:author="Master Repository Process" w:date="2023-12-29T15:18:00Z">
              <w:r>
                <w:t>80</w:t>
              </w:r>
            </w:ins>
            <w:r>
              <w:t xml:space="preserve"> per page</w:t>
            </w:r>
          </w:p>
        </w:tc>
        <w:tc>
          <w:tcPr>
            <w:tcW w:w="1275" w:type="dxa"/>
            <w:tcBorders>
              <w:bottom w:val="single" w:sz="4" w:space="0" w:color="auto"/>
            </w:tcBorders>
            <w:noWrap/>
          </w:tcPr>
          <w:p>
            <w:pPr>
              <w:pStyle w:val="yTableNAm"/>
            </w:pPr>
            <w:r>
              <w:t>0.</w:t>
            </w:r>
            <w:del w:id="344" w:author="Master Repository Process" w:date="2023-12-29T15:18:00Z">
              <w:r>
                <w:delText>80</w:delText>
              </w:r>
            </w:del>
            <w:ins w:id="345" w:author="Master Repository Process" w:date="2023-12-29T15:18:00Z">
              <w:r>
                <w:t>85</w:t>
              </w:r>
            </w:ins>
            <w:r>
              <w:t xml:space="preserve"> per page</w:t>
            </w:r>
          </w:p>
        </w:tc>
      </w:tr>
    </w:tbl>
    <w:p>
      <w:pPr>
        <w:pStyle w:val="yFootnotesection"/>
      </w:pPr>
      <w:bookmarkStart w:id="346" w:name="_Toc106098948"/>
      <w:bookmarkStart w:id="347" w:name="_Toc106109382"/>
      <w:bookmarkStart w:id="348" w:name="_Toc107206733"/>
      <w:r>
        <w:tab/>
        <w:t>[Schedule 1 inserted: SL </w:t>
      </w:r>
      <w:del w:id="349" w:author="Master Repository Process" w:date="2023-12-29T15:18:00Z">
        <w:r>
          <w:delText>2022/111</w:delText>
        </w:r>
      </w:del>
      <w:ins w:id="350" w:author="Master Repository Process" w:date="2023-12-29T15:18:00Z">
        <w:r>
          <w:t>2023/120</w:t>
        </w:r>
      </w:ins>
      <w:r>
        <w:t xml:space="preserve"> r. </w:t>
      </w:r>
      <w:del w:id="351" w:author="Master Repository Process" w:date="2023-12-29T15:18:00Z">
        <w:r>
          <w:delText>14</w:delText>
        </w:r>
      </w:del>
      <w:ins w:id="352" w:author="Master Repository Process" w:date="2023-12-29T15:18:00Z">
        <w:r>
          <w:t>18</w:t>
        </w:r>
      </w:ins>
      <w:r>
        <w:t>.]</w:t>
      </w:r>
    </w:p>
    <w:p>
      <w:pPr>
        <w:pStyle w:val="yScheduleHeading"/>
      </w:pPr>
      <w:bookmarkStart w:id="353" w:name="_Toc154755504"/>
      <w:bookmarkStart w:id="354" w:name="_Toc107239863"/>
      <w:bookmarkStart w:id="355" w:name="_Toc107318505"/>
      <w:r>
        <w:rPr>
          <w:rStyle w:val="CharSchNo"/>
        </w:rPr>
        <w:t>Schedule 2</w:t>
      </w:r>
      <w:r>
        <w:t> — </w:t>
      </w:r>
      <w:r>
        <w:rPr>
          <w:rStyle w:val="CharSchText"/>
        </w:rPr>
        <w:t>Sheriff’s fees</w:t>
      </w:r>
      <w:bookmarkEnd w:id="353"/>
      <w:bookmarkEnd w:id="346"/>
      <w:bookmarkEnd w:id="347"/>
      <w:bookmarkEnd w:id="348"/>
      <w:bookmarkEnd w:id="354"/>
      <w:bookmarkEnd w:id="355"/>
    </w:p>
    <w:p>
      <w:pPr>
        <w:pStyle w:val="yShoulderClause"/>
      </w:pPr>
      <w:r>
        <w:t>[r. 4]</w:t>
      </w:r>
    </w:p>
    <w:p>
      <w:pPr>
        <w:pStyle w:val="yFootnoteheading"/>
        <w:spacing w:after="60"/>
      </w:pPr>
      <w:r>
        <w:tab/>
        <w:t>[Heading inserted: SL </w:t>
      </w:r>
      <w:del w:id="356" w:author="Master Repository Process" w:date="2023-12-29T15:18:00Z">
        <w:r>
          <w:delText>2022/111</w:delText>
        </w:r>
      </w:del>
      <w:ins w:id="357" w:author="Master Repository Process" w:date="2023-12-29T15:18:00Z">
        <w:r>
          <w:t>2023/120</w:t>
        </w:r>
      </w:ins>
      <w:r>
        <w:t xml:space="preserve"> r. </w:t>
      </w:r>
      <w:del w:id="358" w:author="Master Repository Process" w:date="2023-12-29T15:18:00Z">
        <w:r>
          <w:delText>14</w:delText>
        </w:r>
      </w:del>
      <w:ins w:id="359" w:author="Master Repository Process" w:date="2023-12-29T15:18:00Z">
        <w:r>
          <w:t>18</w:t>
        </w:r>
      </w:ins>
      <w:r>
        <w:t>.]</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Matter</w:t>
            </w:r>
          </w:p>
        </w:tc>
        <w:tc>
          <w:tcPr>
            <w:tcW w:w="1208"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66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 xml:space="preserve">On the execution of an arrest warrant of any kind — </w:t>
            </w:r>
          </w:p>
        </w:tc>
        <w:tc>
          <w:tcPr>
            <w:tcW w:w="1208" w:type="dxa"/>
            <w:tcBorders>
              <w:top w:val="single" w:sz="4" w:space="0" w:color="auto"/>
            </w:tcBorders>
            <w:noWrap/>
          </w:tcPr>
          <w:p>
            <w:pPr>
              <w:pStyle w:val="yTableNAm"/>
            </w:pPr>
          </w:p>
        </w:tc>
      </w:tr>
      <w:tr>
        <w:trPr>
          <w:cantSplit/>
        </w:trPr>
        <w:tc>
          <w:tcPr>
            <w:tcW w:w="669" w:type="dxa"/>
            <w:noWrap/>
          </w:tcPr>
          <w:p>
            <w:pPr>
              <w:pStyle w:val="yTableNAm"/>
            </w:pPr>
          </w:p>
        </w:tc>
        <w:tc>
          <w:tcPr>
            <w:tcW w:w="5103" w:type="dxa"/>
            <w:noWrap/>
          </w:tcPr>
          <w:p>
            <w:pPr>
              <w:pStyle w:val="yTableNAm"/>
            </w:pPr>
            <w:r>
              <w:t>(a)</w:t>
            </w:r>
            <w:r>
              <w:tab/>
              <w:t xml:space="preserve">for arresting the person </w:t>
            </w:r>
          </w:p>
        </w:tc>
        <w:tc>
          <w:tcPr>
            <w:tcW w:w="1208" w:type="dxa"/>
            <w:noWrap/>
            <w:vAlign w:val="bottom"/>
          </w:tcPr>
          <w:p>
            <w:pPr>
              <w:pStyle w:val="yTableNAm"/>
              <w:ind w:right="172"/>
              <w:jc w:val="right"/>
            </w:pPr>
            <w:del w:id="360" w:author="Master Repository Process" w:date="2023-12-29T15:18:00Z">
              <w:r>
                <w:rPr>
                  <w:szCs w:val="22"/>
                </w:rPr>
                <w:delText>179</w:delText>
              </w:r>
            </w:del>
            <w:ins w:id="361" w:author="Master Repository Process" w:date="2023-12-29T15:18:00Z">
              <w:r>
                <w:rPr>
                  <w:szCs w:val="22"/>
                </w:rPr>
                <w:t>185</w:t>
              </w:r>
            </w:ins>
            <w:r>
              <w:rPr>
                <w:szCs w:val="22"/>
              </w:rPr>
              <w:t>.50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ind w:right="172"/>
              <w:jc w:val="right"/>
              <w:rPr>
                <w:szCs w:val="22"/>
              </w:rPr>
            </w:pPr>
            <w:del w:id="362" w:author="Master Repository Process" w:date="2023-12-29T15:18:00Z">
              <w:r>
                <w:rPr>
                  <w:szCs w:val="22"/>
                </w:rPr>
                <w:delText>178</w:delText>
              </w:r>
            </w:del>
            <w:ins w:id="363" w:author="Master Repository Process" w:date="2023-12-29T15:18:00Z">
              <w:r>
                <w:rPr>
                  <w:szCs w:val="22"/>
                </w:rPr>
                <w:t>184</w:t>
              </w:r>
            </w:ins>
            <w:r>
              <w:rPr>
                <w:szCs w:val="22"/>
              </w:rPr>
              <w:t>.00</w:t>
            </w:r>
          </w:p>
        </w:tc>
      </w:tr>
      <w:tr>
        <w:trPr>
          <w:cantSplit/>
        </w:trPr>
        <w:tc>
          <w:tcPr>
            <w:tcW w:w="669" w:type="dxa"/>
            <w:noWrap/>
          </w:tcPr>
          <w:p>
            <w:pPr>
              <w:pStyle w:val="yTableNAm"/>
            </w:pPr>
          </w:p>
        </w:tc>
        <w:tc>
          <w:tcPr>
            <w:tcW w:w="5103" w:type="dxa"/>
            <w:noWrap/>
          </w:tcPr>
          <w:p>
            <w:pPr>
              <w:pStyle w:val="yTableNAm"/>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ind w:right="172"/>
              <w:jc w:val="right"/>
              <w:rPr>
                <w:szCs w:val="22"/>
              </w:rPr>
            </w:pPr>
            <w:del w:id="364" w:author="Master Repository Process" w:date="2023-12-29T15:18:00Z">
              <w:r>
                <w:rPr>
                  <w:szCs w:val="22"/>
                </w:rPr>
                <w:delText>47.10</w:delText>
              </w:r>
            </w:del>
            <w:ins w:id="365" w:author="Master Repository Process" w:date="2023-12-29T15:18:00Z">
              <w:r>
                <w:rPr>
                  <w:szCs w:val="22"/>
                </w:rPr>
                <w:t>48.60</w:t>
              </w:r>
            </w:ins>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 xml:space="preserve">The fee under paragraph (a) is payable whether or not the </w:t>
            </w:r>
            <w:del w:id="366" w:author="Master Repository Process" w:date="2023-12-29T15:18:00Z">
              <w:r>
                <w:rPr>
                  <w:rFonts w:ascii="Arial" w:hAnsi="Arial" w:cs="Arial"/>
                  <w:sz w:val="18"/>
                  <w:szCs w:val="18"/>
                </w:rPr>
                <w:delText>sheriff’s</w:delText>
              </w:r>
            </w:del>
            <w:ins w:id="367" w:author="Master Repository Process" w:date="2023-12-29T15:18:00Z">
              <w:r>
                <w:rPr>
                  <w:rFonts w:ascii="Arial" w:hAnsi="Arial" w:cs="Arial"/>
                  <w:sz w:val="18"/>
                  <w:szCs w:val="18"/>
                </w:rPr>
                <w:t>Sheriff’s</w:t>
              </w:r>
            </w:ins>
            <w:r>
              <w:rPr>
                <w:rFonts w:ascii="Arial" w:hAnsi="Arial" w:cs="Arial"/>
                <w:sz w:val="18"/>
                <w:szCs w:val="18"/>
              </w:rPr>
              <w:t xml:space="preserve">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ind w:left="391" w:hanging="391"/>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w:t>
            </w:r>
            <w:del w:id="368" w:author="Master Repository Process" w:date="2023-12-29T15:18:00Z">
              <w:r>
                <w:delText>any</w:delText>
              </w:r>
            </w:del>
            <w:ins w:id="369" w:author="Master Repository Process" w:date="2023-12-29T15:18:00Z">
              <w:r>
                <w:t>a</w:t>
              </w:r>
            </w:ins>
            <w:r>
              <w:t xml:space="preserve"> writ, application, summons, originating process, notice or order of the Court or </w:t>
            </w:r>
            <w:del w:id="370" w:author="Master Repository Process" w:date="2023-12-29T15:18:00Z">
              <w:r>
                <w:delText xml:space="preserve">any </w:delText>
              </w:r>
            </w:del>
            <w:r>
              <w:t xml:space="preserve">other process requiring service </w:t>
            </w:r>
          </w:p>
        </w:tc>
        <w:tc>
          <w:tcPr>
            <w:tcW w:w="1208" w:type="dxa"/>
            <w:noWrap/>
            <w:vAlign w:val="bottom"/>
          </w:tcPr>
          <w:p>
            <w:pPr>
              <w:pStyle w:val="yTableNAm"/>
              <w:ind w:right="172"/>
              <w:jc w:val="right"/>
            </w:pPr>
            <w:del w:id="371" w:author="Master Repository Process" w:date="2023-12-29T15:18:00Z">
              <w:r>
                <w:rPr>
                  <w:szCs w:val="22"/>
                </w:rPr>
                <w:delText>100.00</w:delText>
              </w:r>
            </w:del>
            <w:ins w:id="372" w:author="Master Repository Process" w:date="2023-12-29T15:18:00Z">
              <w:r>
                <w:rPr>
                  <w:szCs w:val="22"/>
                </w:rPr>
                <w:t>103.50</w:t>
              </w:r>
            </w:ins>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ind w:left="391" w:hanging="391"/>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t>3.</w:t>
            </w:r>
          </w:p>
        </w:tc>
        <w:tc>
          <w:tcPr>
            <w:tcW w:w="5103" w:type="dxa"/>
            <w:noWrap/>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w:t>
            </w:r>
            <w:del w:id="373" w:author="Master Repository Process" w:date="2023-12-29T15:18:00Z">
              <w:r>
                <w:delText>sherif</w:delText>
              </w:r>
              <w:r>
                <w:rPr>
                  <w:spacing w:val="8"/>
                </w:rPr>
                <w:delText>f’</w:delText>
              </w:r>
              <w:r>
                <w:delText>s</w:delText>
              </w:r>
            </w:del>
            <w:ins w:id="374" w:author="Master Repository Process" w:date="2023-12-29T15:18:00Z">
              <w:r>
                <w:t>Sherif</w:t>
              </w:r>
              <w:r>
                <w:rPr>
                  <w:spacing w:val="8"/>
                </w:rPr>
                <w:t>f’</w:t>
              </w:r>
              <w:r>
                <w:t>s</w:t>
              </w:r>
            </w:ins>
            <w:r>
              <w:t xml:space="preserve"> office or nearest bailif</w:t>
            </w:r>
            <w:r>
              <w:rPr>
                <w:spacing w:val="8"/>
              </w:rPr>
              <w:t>f’</w:t>
            </w:r>
            <w:r>
              <w:t xml:space="preserve">s office — </w:t>
            </w:r>
          </w:p>
        </w:tc>
        <w:tc>
          <w:tcPr>
            <w:tcW w:w="1208" w:type="dxa"/>
            <w:noWrap/>
            <w:vAlign w:val="bottom"/>
          </w:tcPr>
          <w:p>
            <w:pPr>
              <w:pStyle w:val="yTableNAm"/>
              <w:rPr>
                <w:szCs w:val="22"/>
              </w:rPr>
            </w:pPr>
          </w:p>
        </w:tc>
      </w:tr>
      <w:tr>
        <w:trPr>
          <w:cantSplit/>
        </w:trPr>
        <w:tc>
          <w:tcPr>
            <w:tcW w:w="669" w:type="dxa"/>
            <w:noWrap/>
          </w:tcPr>
          <w:p>
            <w:pPr>
              <w:pStyle w:val="yTableNAm"/>
            </w:pPr>
          </w:p>
        </w:tc>
        <w:tc>
          <w:tcPr>
            <w:tcW w:w="5103" w:type="dxa"/>
            <w:noWrap/>
          </w:tcPr>
          <w:p>
            <w:pPr>
              <w:pStyle w:val="yTableNAm"/>
              <w:ind w:left="533" w:hanging="533"/>
            </w:pPr>
            <w:r>
              <w:t>(a)</w:t>
            </w:r>
            <w:r>
              <w:tab/>
              <w:t xml:space="preserve">for each kilometre travelled (1 way) in the metropolitan </w:t>
            </w:r>
            <w:del w:id="375" w:author="Master Repository Process" w:date="2023-12-29T15:18:00Z">
              <w:r>
                <w:delText>area</w:delText>
              </w:r>
            </w:del>
            <w:ins w:id="376" w:author="Master Repository Process" w:date="2023-12-29T15:18:00Z">
              <w:r>
                <w:t>region</w:t>
              </w:r>
            </w:ins>
            <w:r>
              <w:t xml:space="preserve"> </w:t>
            </w:r>
          </w:p>
        </w:tc>
        <w:tc>
          <w:tcPr>
            <w:tcW w:w="1208" w:type="dxa"/>
            <w:noWrap/>
            <w:vAlign w:val="bottom"/>
          </w:tcPr>
          <w:p>
            <w:pPr>
              <w:pStyle w:val="yTableNAm"/>
              <w:ind w:right="172"/>
              <w:jc w:val="right"/>
              <w:rPr>
                <w:szCs w:val="22"/>
              </w:rPr>
            </w:pPr>
            <w:r>
              <w:rPr>
                <w:szCs w:val="22"/>
              </w:rPr>
              <w:t>2.50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each kilometre travelled (1 way) outside the metropolitan </w:t>
            </w:r>
            <w:del w:id="377" w:author="Master Repository Process" w:date="2023-12-29T15:18:00Z">
              <w:r>
                <w:delText>area</w:delText>
              </w:r>
            </w:del>
            <w:ins w:id="378" w:author="Master Repository Process" w:date="2023-12-29T15:18:00Z">
              <w:r>
                <w:t>region</w:t>
              </w:r>
            </w:ins>
            <w:r>
              <w:t xml:space="preserve"> </w:t>
            </w:r>
          </w:p>
        </w:tc>
        <w:tc>
          <w:tcPr>
            <w:tcW w:w="1208" w:type="dxa"/>
            <w:noWrap/>
            <w:vAlign w:val="bottom"/>
          </w:tcPr>
          <w:p>
            <w:pPr>
              <w:pStyle w:val="yTableNAm"/>
              <w:ind w:right="172"/>
              <w:jc w:val="right"/>
              <w:rPr>
                <w:szCs w:val="22"/>
              </w:rPr>
            </w:pPr>
            <w:r>
              <w:rPr>
                <w:szCs w:val="22"/>
              </w:rPr>
              <w:t>2.80</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91"/>
              <w:rPr>
                <w:rFonts w:ascii="Arial" w:hAnsi="Arial"/>
                <w:sz w:val="18"/>
              </w:rPr>
            </w:pPr>
            <w:r>
              <w:rPr>
                <w:rFonts w:ascii="Arial" w:hAnsi="Arial"/>
                <w:sz w:val="18"/>
              </w:rPr>
              <w:t xml:space="preserve">If more than 1 process or document is executed or served by the </w:t>
            </w:r>
            <w:del w:id="379" w:author="Master Repository Process" w:date="2023-12-29T15:18:00Z">
              <w:r>
                <w:rPr>
                  <w:rFonts w:ascii="Arial" w:hAnsi="Arial"/>
                  <w:sz w:val="18"/>
                </w:rPr>
                <w:delText>sheriff</w:delText>
              </w:r>
            </w:del>
            <w:ins w:id="380" w:author="Master Repository Process" w:date="2023-12-29T15:18:00Z">
              <w:r>
                <w:rPr>
                  <w:rFonts w:ascii="Arial" w:hAnsi="Arial"/>
                  <w:sz w:val="18"/>
                </w:rPr>
                <w:t>Sheriff</w:t>
              </w:r>
            </w:ins>
            <w:r>
              <w:rPr>
                <w:rFonts w:ascii="Arial" w:hAnsi="Arial"/>
                <w:sz w:val="18"/>
              </w:rPr>
              <w:t xml:space="preserve"> or a bailiff at the same time on the same person</w:t>
            </w:r>
            <w:ins w:id="381" w:author="Master Repository Process" w:date="2023-12-29T15:18:00Z">
              <w:r>
                <w:rPr>
                  <w:rFonts w:ascii="Arial" w:hAnsi="Arial"/>
                  <w:sz w:val="18"/>
                </w:rPr>
                <w:t>,</w:t>
              </w:r>
            </w:ins>
            <w:r>
              <w:rPr>
                <w:rFonts w:ascii="Arial" w:hAnsi="Arial"/>
                <w:sz w:val="18"/>
              </w:rPr>
              <w:t xml:space="preserve">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w:t>
            </w:r>
            <w:del w:id="382" w:author="Master Repository Process" w:date="2023-12-29T15:18:00Z">
              <w:r>
                <w:delText>sheriff</w:delText>
              </w:r>
            </w:del>
            <w:ins w:id="383" w:author="Master Repository Process" w:date="2023-12-29T15:18:00Z">
              <w:r>
                <w:t>Sheriff</w:t>
              </w:r>
            </w:ins>
            <w:r>
              <w:t xml:space="preserve"> for attending a view — per hour or part of an hour </w:t>
            </w:r>
          </w:p>
        </w:tc>
        <w:tc>
          <w:tcPr>
            <w:tcW w:w="1208" w:type="dxa"/>
            <w:noWrap/>
            <w:vAlign w:val="bottom"/>
          </w:tcPr>
          <w:p>
            <w:pPr>
              <w:pStyle w:val="yTableNAm"/>
              <w:ind w:right="172"/>
              <w:jc w:val="right"/>
              <w:rPr>
                <w:szCs w:val="22"/>
              </w:rPr>
            </w:pPr>
            <w:del w:id="384" w:author="Master Repository Process" w:date="2023-12-29T15:18:00Z">
              <w:r>
                <w:rPr>
                  <w:szCs w:val="22"/>
                </w:rPr>
                <w:delText>94</w:delText>
              </w:r>
            </w:del>
            <w:ins w:id="385" w:author="Master Repository Process" w:date="2023-12-29T15:18:00Z">
              <w:r>
                <w:rPr>
                  <w:szCs w:val="22"/>
                </w:rPr>
                <w:t>97</w:t>
              </w:r>
            </w:ins>
            <w:r>
              <w:rPr>
                <w:szCs w:val="22"/>
              </w:rPr>
              <w:t>.00</w:t>
            </w:r>
          </w:p>
        </w:tc>
      </w:tr>
      <w:tr>
        <w:trPr>
          <w:cantSplit/>
        </w:trPr>
        <w:tc>
          <w:tcPr>
            <w:tcW w:w="669" w:type="dxa"/>
            <w:noWrap/>
          </w:tcPr>
          <w:p>
            <w:pPr>
              <w:pStyle w:val="yTableNAm"/>
            </w:pPr>
            <w:r>
              <w:t>5.</w:t>
            </w:r>
          </w:p>
        </w:tc>
        <w:tc>
          <w:tcPr>
            <w:tcW w:w="5103" w:type="dxa"/>
            <w:noWrap/>
          </w:tcPr>
          <w:p>
            <w:pPr>
              <w:pStyle w:val="yTableNAm"/>
              <w:ind w:left="533" w:hanging="533"/>
            </w:pPr>
            <w:r>
              <w:t>(a)</w:t>
            </w:r>
            <w:r>
              <w:tab/>
              <w:t xml:space="preserve">For striking a jury and preparing a jury panel </w:t>
            </w:r>
          </w:p>
        </w:tc>
        <w:tc>
          <w:tcPr>
            <w:tcW w:w="1208" w:type="dxa"/>
            <w:noWrap/>
            <w:vAlign w:val="bottom"/>
          </w:tcPr>
          <w:p>
            <w:pPr>
              <w:pStyle w:val="yTableNAm"/>
              <w:ind w:right="172"/>
              <w:jc w:val="right"/>
              <w:rPr>
                <w:szCs w:val="22"/>
              </w:rPr>
            </w:pPr>
            <w:del w:id="386" w:author="Master Repository Process" w:date="2023-12-29T15:18:00Z">
              <w:r>
                <w:rPr>
                  <w:szCs w:val="22"/>
                </w:rPr>
                <w:delText>303</w:delText>
              </w:r>
            </w:del>
            <w:ins w:id="387" w:author="Master Repository Process" w:date="2023-12-29T15:18:00Z">
              <w:r>
                <w:rPr>
                  <w:szCs w:val="22"/>
                </w:rPr>
                <w:t>313</w:t>
              </w:r>
            </w:ins>
            <w:r>
              <w:rPr>
                <w:szCs w:val="22"/>
              </w:rPr>
              <w:t>.00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ind w:left="533" w:hanging="533"/>
            </w:pPr>
            <w:r>
              <w:t>(b)</w:t>
            </w:r>
            <w:r>
              <w:tab/>
              <w:t xml:space="preserve">For attendance of </w:t>
            </w:r>
            <w:del w:id="388" w:author="Master Repository Process" w:date="2023-12-29T15:18:00Z">
              <w:r>
                <w:delText>sheriff’s</w:delText>
              </w:r>
            </w:del>
            <w:ins w:id="389" w:author="Master Repository Process" w:date="2023-12-29T15:18:00Z">
              <w:r>
                <w:t>Sheriff’s</w:t>
              </w:r>
            </w:ins>
            <w:r>
              <w:t xml:space="preserve"> officer at hearing (per day or part of a day)</w:t>
            </w:r>
          </w:p>
        </w:tc>
        <w:tc>
          <w:tcPr>
            <w:tcW w:w="1208" w:type="dxa"/>
            <w:tcBorders>
              <w:bottom w:val="single" w:sz="4" w:space="0" w:color="auto"/>
            </w:tcBorders>
            <w:noWrap/>
          </w:tcPr>
          <w:p>
            <w:pPr>
              <w:pStyle w:val="yTableNAm"/>
            </w:pPr>
            <w:r>
              <w:t xml:space="preserve">The </w:t>
            </w:r>
            <w:del w:id="390" w:author="Master Repository Process" w:date="2023-12-29T15:18:00Z">
              <w:r>
                <w:delText>sum actually and reasonably</w:delText>
              </w:r>
            </w:del>
            <w:ins w:id="391" w:author="Master Repository Process" w:date="2023-12-29T15:18:00Z">
              <w:r>
                <w:t>reasonable amount</w:t>
              </w:r>
            </w:ins>
            <w:r>
              <w:t xml:space="preserve"> paid</w:t>
            </w:r>
          </w:p>
        </w:tc>
      </w:tr>
    </w:tbl>
    <w:p>
      <w:pPr>
        <w:pStyle w:val="yFootnotesection"/>
      </w:pPr>
      <w:r>
        <w:tab/>
        <w:t>[Schedule 2 inserted: SL </w:t>
      </w:r>
      <w:del w:id="392" w:author="Master Repository Process" w:date="2023-12-29T15:18:00Z">
        <w:r>
          <w:delText>2022/111</w:delText>
        </w:r>
      </w:del>
      <w:ins w:id="393" w:author="Master Repository Process" w:date="2023-12-29T15:18:00Z">
        <w:r>
          <w:t>2023/120</w:t>
        </w:r>
      </w:ins>
      <w:r>
        <w:t xml:space="preserve"> r. </w:t>
      </w:r>
      <w:del w:id="394" w:author="Master Repository Process" w:date="2023-12-29T15:18:00Z">
        <w:r>
          <w:delText>14</w:delText>
        </w:r>
      </w:del>
      <w:ins w:id="395" w:author="Master Repository Process" w:date="2023-12-29T15:18:00Z">
        <w:r>
          <w:t>18</w:t>
        </w:r>
      </w:ins>
      <w:r>
        <w:t>.]</w:t>
      </w:r>
    </w:p>
    <w:p>
      <w:pPr>
        <w:pStyle w:val="yFootnoteheading"/>
        <w:spacing w:after="120"/>
        <w:rPr>
          <w:del w:id="396" w:author="Master Repository Process" w:date="2023-12-29T15:18:00Z"/>
        </w:rPr>
      </w:pPr>
    </w:p>
    <w:p>
      <w:pPr>
        <w:pStyle w:val="yFootnotesection"/>
        <w:rPr>
          <w:del w:id="397" w:author="Master Repository Process" w:date="2023-12-29T15:18:00Z"/>
        </w:r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99" w:name="_Toc154755505"/>
      <w:bookmarkStart w:id="400" w:name="_Toc107239864"/>
      <w:bookmarkStart w:id="401" w:name="_Toc107318506"/>
      <w:r>
        <w:rPr>
          <w:rStyle w:val="CharSchNo"/>
        </w:rPr>
        <w:t>Schedule 3</w:t>
      </w:r>
      <w:r>
        <w:t xml:space="preserve"> — </w:t>
      </w:r>
      <w:r>
        <w:rPr>
          <w:rStyle w:val="CharSchText"/>
        </w:rPr>
        <w:t>Forms</w:t>
      </w:r>
      <w:bookmarkEnd w:id="399"/>
      <w:bookmarkEnd w:id="400"/>
      <w:bookmarkEnd w:id="401"/>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402" w:name="_Toc154755506"/>
      <w:bookmarkStart w:id="403" w:name="_Toc107239865"/>
      <w:bookmarkStart w:id="404" w:name="_Toc107318507"/>
      <w:r>
        <w:t>Notes</w:t>
      </w:r>
      <w:bookmarkEnd w:id="402"/>
      <w:bookmarkEnd w:id="403"/>
      <w:bookmarkEnd w:id="404"/>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405" w:name="_Toc154755507"/>
      <w:bookmarkStart w:id="406" w:name="_Toc107318508"/>
      <w:r>
        <w:t>Compilation table</w:t>
      </w:r>
      <w:bookmarkEnd w:id="405"/>
      <w:bookmarkEnd w:id="406"/>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top w:val="nil"/>
              <w:bottom w:val="nil"/>
            </w:tcBorders>
            <w:shd w:val="clear" w:color="auto" w:fill="auto"/>
          </w:tcPr>
          <w:p>
            <w:pPr>
              <w:pStyle w:val="nTable"/>
              <w:spacing w:after="40"/>
            </w:pPr>
            <w:r>
              <w:t>SL 2021/155 10 Sep 2021</w:t>
            </w:r>
          </w:p>
        </w:tc>
        <w:tc>
          <w:tcPr>
            <w:tcW w:w="2637" w:type="dxa"/>
            <w:tcBorders>
              <w:top w:val="nil"/>
              <w:bottom w:val="nil"/>
            </w:tcBorders>
            <w:shd w:val="clear" w:color="auto" w:fill="auto"/>
          </w:tcPr>
          <w:p>
            <w:pPr>
              <w:pStyle w:val="nTable"/>
              <w:spacing w:after="40"/>
            </w:pPr>
            <w:r>
              <w:t>11 Sep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7</w:t>
            </w:r>
          </w:p>
        </w:tc>
        <w:tc>
          <w:tcPr>
            <w:tcW w:w="1276" w:type="dxa"/>
            <w:tcBorders>
              <w:top w:val="nil"/>
              <w:bottom w:val="nil"/>
            </w:tcBorders>
            <w:shd w:val="clear" w:color="auto" w:fill="auto"/>
          </w:tcPr>
          <w:p>
            <w:pPr>
              <w:pStyle w:val="nTable"/>
              <w:spacing w:after="40"/>
            </w:pPr>
            <w:r>
              <w:t>SL 2022/111</w:t>
            </w:r>
            <w:r>
              <w:br/>
              <w:t>30 Jun 2022</w:t>
            </w:r>
          </w:p>
        </w:tc>
        <w:tc>
          <w:tcPr>
            <w:tcW w:w="2637"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ins w:id="407" w:author="Master Repository Process" w:date="2023-12-29T15:18:00Z"/>
        </w:trPr>
        <w:tc>
          <w:tcPr>
            <w:tcW w:w="3119" w:type="dxa"/>
            <w:tcBorders>
              <w:bottom w:val="single" w:sz="4" w:space="0" w:color="auto"/>
            </w:tcBorders>
            <w:shd w:val="clear" w:color="auto" w:fill="auto"/>
          </w:tcPr>
          <w:p>
            <w:pPr>
              <w:pStyle w:val="nTable"/>
              <w:spacing w:after="40"/>
              <w:rPr>
                <w:ins w:id="408" w:author="Master Repository Process" w:date="2023-12-29T15:18:00Z"/>
                <w:i/>
              </w:rPr>
            </w:pPr>
            <w:ins w:id="409" w:author="Master Repository Process" w:date="2023-12-29T15:18:00Z">
              <w:r>
                <w:rPr>
                  <w:i/>
                </w:rPr>
                <w:t>Attorney General Regulations Amendment (Fees and Charges) Regulations 2023</w:t>
              </w:r>
              <w:r>
                <w:t xml:space="preserve"> Pt. 7</w:t>
              </w:r>
            </w:ins>
          </w:p>
        </w:tc>
        <w:tc>
          <w:tcPr>
            <w:tcW w:w="1276" w:type="dxa"/>
            <w:tcBorders>
              <w:bottom w:val="single" w:sz="4" w:space="0" w:color="auto"/>
            </w:tcBorders>
            <w:shd w:val="clear" w:color="auto" w:fill="auto"/>
          </w:tcPr>
          <w:p>
            <w:pPr>
              <w:pStyle w:val="nTable"/>
              <w:spacing w:after="40"/>
              <w:rPr>
                <w:ins w:id="410" w:author="Master Repository Process" w:date="2023-12-29T15:18:00Z"/>
              </w:rPr>
            </w:pPr>
            <w:ins w:id="411" w:author="Master Repository Process" w:date="2023-12-29T15:18:00Z">
              <w:r>
                <w:t>SL 2023/120 2 Aug 2023</w:t>
              </w:r>
            </w:ins>
          </w:p>
        </w:tc>
        <w:tc>
          <w:tcPr>
            <w:tcW w:w="2637" w:type="dxa"/>
            <w:tcBorders>
              <w:bottom w:val="single" w:sz="4" w:space="0" w:color="auto"/>
            </w:tcBorders>
            <w:shd w:val="clear" w:color="auto" w:fill="auto"/>
          </w:tcPr>
          <w:p>
            <w:pPr>
              <w:pStyle w:val="nTable"/>
              <w:spacing w:after="40"/>
              <w:rPr>
                <w:ins w:id="412" w:author="Master Repository Process" w:date="2023-12-29T15:18:00Z"/>
              </w:rPr>
            </w:pPr>
            <w:ins w:id="413" w:author="Master Repository Process" w:date="2023-12-29T15:18:00Z">
              <w:r>
                <w:t>3 Aug 2023 (see r. 2(b))</w:t>
              </w:r>
            </w:ins>
          </w:p>
        </w:tc>
      </w:tr>
    </w:tbl>
    <w:p>
      <w:pPr>
        <w:pStyle w:val="nHeading3"/>
      </w:pPr>
      <w:bookmarkStart w:id="414" w:name="_Toc154755508"/>
      <w:bookmarkStart w:id="415" w:name="_Toc107318509"/>
      <w:r>
        <w:t>Other notes</w:t>
      </w:r>
      <w:bookmarkEnd w:id="414"/>
      <w:bookmarkEnd w:id="415"/>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rFonts w:ascii="Arial" w:hAnsi="Arial" w:cs="Arial"/>
          <w:szCs w:val="24"/>
        </w:rPr>
      </w:pPr>
      <w:ins w:id="417" w:author="Master Repository Process" w:date="2023-12-29T15:18:00Z">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18" w:author="Master Repository Process" w:date="2023-12-29T15:18:00Z"/>
                                  <w:sz w:val="16"/>
                                </w:rPr>
                              </w:pPr>
                              <w:ins w:id="419" w:author="Master Repository Process" w:date="2023-12-29T15: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0" w:author="Master Repository Process" w:date="2023-12-29T15:18:00Z"/>
                                  <w:sz w:val="16"/>
                                </w:rPr>
                              </w:pPr>
                              <w:ins w:id="421" w:author="Master Repository Process" w:date="2023-12-29T15: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22" w:author="Master Repository Process" w:date="2023-12-29T15:18:00Z"/>
                                  <w:sz w:val="16"/>
                                </w:rPr>
                              </w:pPr>
                              <w:ins w:id="423" w:author="Master Repository Process" w:date="2023-12-29T15: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4" w:author="Master Repository Process" w:date="2023-12-29T15:18:00Z"/>
                                  <w:rFonts w:ascii="Arial" w:hAnsi="Arial" w:cs="Arial"/>
                                  <w:sz w:val="12"/>
                                </w:rPr>
                              </w:pPr>
                              <w:ins w:id="425" w:author="Master Repository Process" w:date="2023-12-29T15:1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26" w:author="Master Repository Process" w:date="2023-12-29T15:18:00Z"/>
                            <w:sz w:val="16"/>
                          </w:rPr>
                        </w:pPr>
                        <w:ins w:id="427" w:author="Master Repository Process" w:date="2023-12-29T15: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8" w:author="Master Repository Process" w:date="2023-12-29T15:18:00Z"/>
                            <w:sz w:val="16"/>
                          </w:rPr>
                        </w:pPr>
                        <w:ins w:id="429" w:author="Master Repository Process" w:date="2023-12-29T15: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30" w:author="Master Repository Process" w:date="2023-12-29T15:18:00Z"/>
                            <w:sz w:val="16"/>
                          </w:rPr>
                        </w:pPr>
                        <w:ins w:id="431" w:author="Master Repository Process" w:date="2023-12-29T15: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32" w:author="Master Repository Process" w:date="2023-12-29T15:18:00Z"/>
                            <w:rFonts w:ascii="Arial" w:hAnsi="Arial" w:cs="Arial"/>
                            <w:sz w:val="12"/>
                          </w:rPr>
                        </w:pPr>
                        <w:ins w:id="433" w:author="Master Repository Process" w:date="2023-12-29T15:1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98" w:name="Schedule"/>
    <w:bookmarkEnd w:id="3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0352"/>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 w:name="WAFER_20220627160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0339_GUID" w:val="e8ee53a5-5cb6-4cb3-8d65-62642bcf6576"/>
    <w:docVar w:name="WAFER_20220627162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124_GUID" w:val="c043f4ea-52ec-4c9f-aad5-88c6c860eaca"/>
    <w:docVar w:name="WAFER_20230801164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156_GUID" w:val="f204eeea-3189-428c-976a-6c41494df421"/>
    <w:docVar w:name="WAFER_20231228100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0352_GUID" w:val="ccdeac4c-feb3-42e9-89b7-a52aca71d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60BA-3BCF-4127-9B81-EBF52CB6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7802</Words>
  <Characters>37843</Characters>
  <Application>Microsoft Office Word</Application>
  <DocSecurity>0</DocSecurity>
  <Lines>1802</Lines>
  <Paragraphs>1037</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03-u0-00 - 03-v0-01</dc:title>
  <dc:subject/>
  <dc:creator/>
  <cp:keywords/>
  <dc:description/>
  <cp:lastModifiedBy>Master Repository Process</cp:lastModifiedBy>
  <cp:revision>2</cp:revision>
  <cp:lastPrinted>2016-07-22T01:04:00Z</cp:lastPrinted>
  <dcterms:created xsi:type="dcterms:W3CDTF">2023-12-29T07:18:00Z</dcterms:created>
  <dcterms:modified xsi:type="dcterms:W3CDTF">2023-12-29T07:18:00Z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03-u0-00</vt:lpwstr>
  </property>
  <property fmtid="{D5CDD505-2E9C-101B-9397-08002B2CF9AE}" pid="12" name="FromAsAtDate">
    <vt:lpwstr>01 Jul 2022</vt:lpwstr>
  </property>
  <property fmtid="{D5CDD505-2E9C-101B-9397-08002B2CF9AE}" pid="13" name="ToSuffix">
    <vt:lpwstr>03-v0-01</vt:lpwstr>
  </property>
  <property fmtid="{D5CDD505-2E9C-101B-9397-08002B2CF9AE}" pid="14" name="ToAsAtDate">
    <vt:lpwstr>03 Aug 2023</vt:lpwstr>
  </property>
</Properties>
</file>