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2023</w:t>
      </w:r>
      <w:r>
        <w:fldChar w:fldCharType="end"/>
      </w:r>
      <w:r>
        <w:t xml:space="preserve">, </w:t>
      </w:r>
      <w:r>
        <w:fldChar w:fldCharType="begin"/>
      </w:r>
      <w:r>
        <w:instrText xml:space="preserve"> DocProperty FromSuffix </w:instrText>
      </w:r>
      <w:r>
        <w:fldChar w:fldCharType="separate"/>
      </w:r>
      <w:r>
        <w:t>05-o0-01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05-p0-01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155176556"/>
      <w:bookmarkStart w:id="2" w:name="_Toc155176481"/>
      <w:r>
        <w:rPr>
          <w:rStyle w:val="CharPartNo"/>
        </w:rPr>
        <w:t>P</w:t>
      </w:r>
      <w:bookmarkStart w:id="3" w:name="_GoBack"/>
      <w:bookmarkEnd w:id="3"/>
      <w:r>
        <w:rPr>
          <w:rStyle w:val="CharPartNo"/>
        </w:rPr>
        <w:t>art 1</w:t>
      </w:r>
      <w:r>
        <w:rPr>
          <w:b w:val="0"/>
        </w:rPr>
        <w:t> </w:t>
      </w:r>
      <w:r>
        <w:t>—</w:t>
      </w:r>
      <w:r>
        <w:rPr>
          <w:b w:val="0"/>
        </w:rPr>
        <w:t> </w:t>
      </w:r>
      <w:r>
        <w:rPr>
          <w:rStyle w:val="CharPartText"/>
        </w:rPr>
        <w:t>Preliminary</w:t>
      </w:r>
      <w:bookmarkEnd w:id="1"/>
      <w:bookmarkEnd w:id="2"/>
    </w:p>
    <w:p>
      <w:pPr>
        <w:pStyle w:val="Footnoteheading"/>
      </w:pPr>
      <w:r>
        <w:tab/>
        <w:t>[Heading inserted: Gazette 22 May 2009 p. 1700.]</w:t>
      </w:r>
    </w:p>
    <w:p>
      <w:pPr>
        <w:pStyle w:val="Heading5"/>
      </w:pPr>
      <w:bookmarkStart w:id="4" w:name="_Toc155176557"/>
      <w:bookmarkStart w:id="5" w:name="_Toc155176482"/>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6" w:name="_Toc155176558"/>
      <w:bookmarkStart w:id="7" w:name="_Toc15517648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6 September 2004.</w:t>
      </w:r>
    </w:p>
    <w:p>
      <w:pPr>
        <w:pStyle w:val="Heading2"/>
      </w:pPr>
      <w:bookmarkStart w:id="8" w:name="_Toc155176559"/>
      <w:bookmarkStart w:id="9" w:name="_Toc155176484"/>
      <w:r>
        <w:rPr>
          <w:rStyle w:val="CharPartNo"/>
        </w:rPr>
        <w:t>Part 2</w:t>
      </w:r>
      <w:r>
        <w:rPr>
          <w:b w:val="0"/>
        </w:rPr>
        <w:t> </w:t>
      </w:r>
      <w:r>
        <w:t>—</w:t>
      </w:r>
      <w:r>
        <w:rPr>
          <w:b w:val="0"/>
        </w:rPr>
        <w:t> </w:t>
      </w:r>
      <w:r>
        <w:rPr>
          <w:rStyle w:val="CharPartText"/>
        </w:rPr>
        <w:t>General</w:t>
      </w:r>
      <w:bookmarkEnd w:id="8"/>
      <w:bookmarkEnd w:id="9"/>
    </w:p>
    <w:p>
      <w:pPr>
        <w:pStyle w:val="Footnoteheading"/>
      </w:pPr>
      <w:r>
        <w:tab/>
        <w:t>[Heading inserted: Gazette 22 May 2009 p. 1701.]</w:t>
      </w:r>
    </w:p>
    <w:p>
      <w:pPr>
        <w:pStyle w:val="Heading5"/>
      </w:pPr>
      <w:bookmarkStart w:id="10" w:name="_Toc155176560"/>
      <w:bookmarkStart w:id="11" w:name="_Toc155176485"/>
      <w:r>
        <w:rPr>
          <w:rStyle w:val="CharSectno"/>
        </w:rPr>
        <w:t>3A</w:t>
      </w:r>
      <w:r>
        <w:t>.</w:t>
      </w:r>
      <w:r>
        <w:tab/>
      </w:r>
      <w:del w:id="12" w:author="Master Repository Process" w:date="2024-01-03T12:16:00Z">
        <w:r>
          <w:delText>Immaterial differences between</w:delText>
        </w:r>
      </w:del>
      <w:ins w:id="13" w:author="Master Repository Process" w:date="2024-01-03T12:16:00Z">
        <w:r>
          <w:t>Documents in substantially same terms are</w:t>
        </w:r>
      </w:ins>
      <w:r>
        <w:t xml:space="preserve"> counterparts (Act</w:t>
      </w:r>
      <w:del w:id="14" w:author="Master Repository Process" w:date="2024-01-03T12:16:00Z">
        <w:r>
          <w:delText> </w:delText>
        </w:r>
      </w:del>
      <w:ins w:id="15" w:author="Master Repository Process" w:date="2024-01-03T12:16:00Z">
        <w:r>
          <w:t xml:space="preserve"> </w:t>
        </w:r>
      </w:ins>
      <w:r>
        <w:t>s.</w:t>
      </w:r>
      <w:del w:id="16" w:author="Master Repository Process" w:date="2024-01-03T12:16:00Z">
        <w:r>
          <w:delText> </w:delText>
        </w:r>
      </w:del>
      <w:ins w:id="17" w:author="Master Repository Process" w:date="2024-01-03T12:16:00Z">
        <w:r>
          <w:t xml:space="preserve"> </w:t>
        </w:r>
      </w:ins>
      <w:r>
        <w:t>4(</w:t>
      </w:r>
      <w:del w:id="18" w:author="Master Repository Process" w:date="2024-01-03T12:16:00Z">
        <w:r>
          <w:delText>1CA)(b)(v</w:delText>
        </w:r>
      </w:del>
      <w:ins w:id="19" w:author="Master Repository Process" w:date="2024-01-03T12:16:00Z">
        <w:r>
          <w:t>1CB)(e</w:t>
        </w:r>
      </w:ins>
      <w:r>
        <w:t>))</w:t>
      </w:r>
      <w:bookmarkEnd w:id="10"/>
      <w:bookmarkEnd w:id="11"/>
    </w:p>
    <w:p>
      <w:pPr>
        <w:pStyle w:val="Subsection"/>
      </w:pPr>
      <w:r>
        <w:tab/>
      </w:r>
      <w:r>
        <w:tab/>
        <w:t>For the purposes of section 4(</w:t>
      </w:r>
      <w:del w:id="20" w:author="Master Repository Process" w:date="2024-01-03T12:16:00Z">
        <w:r>
          <w:delText>1CA)(b)(v</w:delText>
        </w:r>
      </w:del>
      <w:ins w:id="21" w:author="Master Repository Process" w:date="2024-01-03T12:16:00Z">
        <w:r>
          <w:t>1CB)(e</w:t>
        </w:r>
      </w:ins>
      <w:r>
        <w:t xml:space="preserve">)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ins w:id="22" w:author="Master Repository Process" w:date="2024-01-03T12:16:00Z">
        <w:r>
          <w:t>; amended: SL 2023/117 r. 4</w:t>
        </w:r>
      </w:ins>
      <w:r>
        <w:t>.]</w:t>
      </w:r>
    </w:p>
    <w:p>
      <w:pPr>
        <w:pStyle w:val="Heading5"/>
      </w:pPr>
      <w:bookmarkStart w:id="23" w:name="_Toc155176561"/>
      <w:bookmarkStart w:id="24" w:name="_Toc155176486"/>
      <w:r>
        <w:rPr>
          <w:rStyle w:val="CharSectno"/>
        </w:rPr>
        <w:t>3</w:t>
      </w:r>
      <w:r>
        <w:t>.</w:t>
      </w:r>
      <w:r>
        <w:tab/>
        <w:t>Paper documents for lodgment, requirements for</w:t>
      </w:r>
      <w:bookmarkEnd w:id="23"/>
      <w:bookmarkEnd w:id="24"/>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5" w:name="_Toc155176562"/>
      <w:bookmarkStart w:id="26" w:name="_Toc155176487"/>
      <w:r>
        <w:rPr>
          <w:rStyle w:val="CharSectno"/>
        </w:rPr>
        <w:t>4</w:t>
      </w:r>
      <w:r>
        <w:t>.</w:t>
      </w:r>
      <w:r>
        <w:tab/>
      </w:r>
      <w:r>
        <w:rPr>
          <w:snapToGrid w:val="0"/>
        </w:rPr>
        <w:t>Certificates of title for land in existing certificate</w:t>
      </w:r>
      <w:bookmarkEnd w:id="25"/>
      <w:bookmarkEnd w:id="2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7" w:name="_Toc155176563"/>
      <w:bookmarkStart w:id="28" w:name="_Toc155176488"/>
      <w:r>
        <w:rPr>
          <w:rStyle w:val="CharSectno"/>
        </w:rPr>
        <w:t>5</w:t>
      </w:r>
      <w:r>
        <w:t>.</w:t>
      </w:r>
      <w:r>
        <w:tab/>
      </w:r>
      <w:r>
        <w:rPr>
          <w:snapToGrid w:val="0"/>
        </w:rPr>
        <w:t>New certificate of title if old one too full for further endorsement</w:t>
      </w:r>
      <w:bookmarkEnd w:id="27"/>
      <w:bookmarkEnd w:id="2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9" w:name="_Toc155176564"/>
      <w:bookmarkStart w:id="30" w:name="_Toc155176489"/>
      <w:r>
        <w:rPr>
          <w:rStyle w:val="CharSectno"/>
        </w:rPr>
        <w:t>8</w:t>
      </w:r>
      <w:r>
        <w:t>.</w:t>
      </w:r>
      <w:r>
        <w:tab/>
      </w:r>
      <w:r>
        <w:rPr>
          <w:snapToGrid w:val="0"/>
        </w:rPr>
        <w:t>Area prescribed (Act s. 129C(1a))</w:t>
      </w:r>
      <w:bookmarkEnd w:id="29"/>
      <w:bookmarkEnd w:id="30"/>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keepNext/>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1" w:name="_Toc155176565"/>
      <w:bookmarkStart w:id="32" w:name="_Toc155176490"/>
      <w:r>
        <w:rPr>
          <w:rStyle w:val="CharPartNo"/>
        </w:rPr>
        <w:t>Part 3A</w:t>
      </w:r>
      <w:r>
        <w:t> — </w:t>
      </w:r>
      <w:r>
        <w:rPr>
          <w:rStyle w:val="CharPartText"/>
        </w:rPr>
        <w:t xml:space="preserve">Provisions relating to </w:t>
      </w:r>
      <w:r>
        <w:rPr>
          <w:rStyle w:val="CharPartText"/>
          <w:i/>
        </w:rPr>
        <w:t>Electronic Conveyancing Act 2014</w:t>
      </w:r>
      <w:bookmarkEnd w:id="31"/>
      <w:bookmarkEnd w:id="32"/>
    </w:p>
    <w:p>
      <w:pPr>
        <w:pStyle w:val="Footnoteheading"/>
      </w:pPr>
      <w:r>
        <w:tab/>
        <w:t>[Heading inserted: Gazette 30 May 2014 p. 1685.]</w:t>
      </w:r>
    </w:p>
    <w:p>
      <w:pPr>
        <w:pStyle w:val="Heading3"/>
      </w:pPr>
      <w:bookmarkStart w:id="33" w:name="_Toc155176566"/>
      <w:bookmarkStart w:id="34" w:name="_Toc155176491"/>
      <w:r>
        <w:rPr>
          <w:rStyle w:val="CharDivNo"/>
        </w:rPr>
        <w:t>Division 1</w:t>
      </w:r>
      <w:r>
        <w:t> — </w:t>
      </w:r>
      <w:r>
        <w:rPr>
          <w:rStyle w:val="CharDivText"/>
        </w:rPr>
        <w:t>Certain registry instruments must be lodged by means of an ELN</w:t>
      </w:r>
      <w:bookmarkEnd w:id="33"/>
      <w:bookmarkEnd w:id="34"/>
    </w:p>
    <w:p>
      <w:pPr>
        <w:pStyle w:val="Footnoteheading"/>
      </w:pPr>
      <w:r>
        <w:tab/>
        <w:t>[Heading inserted: Gazette 24 Nov 2017 p. 5680.]</w:t>
      </w:r>
    </w:p>
    <w:p>
      <w:pPr>
        <w:pStyle w:val="Heading5"/>
      </w:pPr>
      <w:bookmarkStart w:id="35" w:name="_Toc155176567"/>
      <w:bookmarkStart w:id="36" w:name="_Toc155176492"/>
      <w:r>
        <w:rPr>
          <w:rStyle w:val="CharSectno"/>
        </w:rPr>
        <w:t>8A</w:t>
      </w:r>
      <w:r>
        <w:t>.</w:t>
      </w:r>
      <w:r>
        <w:tab/>
        <w:t>Terms used</w:t>
      </w:r>
      <w:bookmarkEnd w:id="35"/>
      <w:bookmarkEnd w:id="36"/>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37" w:name="_Toc155176568"/>
      <w:bookmarkStart w:id="38" w:name="_Toc155176493"/>
      <w:r>
        <w:rPr>
          <w:rStyle w:val="CharSectno"/>
        </w:rPr>
        <w:t>8B</w:t>
      </w:r>
      <w:r>
        <w:t>.</w:t>
      </w:r>
      <w:r>
        <w:tab/>
        <w:t>Registry instruments to which this Division applies</w:t>
      </w:r>
      <w:bookmarkEnd w:id="37"/>
      <w:bookmarkEnd w:id="38"/>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39" w:name="_Toc155176569"/>
      <w:bookmarkStart w:id="40" w:name="_Toc155176494"/>
      <w:r>
        <w:rPr>
          <w:rStyle w:val="CharSectno"/>
        </w:rPr>
        <w:t>8C</w:t>
      </w:r>
      <w:r>
        <w:t>.</w:t>
      </w:r>
      <w:r>
        <w:tab/>
        <w:t>Certain registry instruments must be lodged by means of an ELN</w:t>
      </w:r>
      <w:bookmarkEnd w:id="39"/>
      <w:bookmarkEnd w:id="40"/>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1" w:name="_Toc155176570"/>
      <w:bookmarkStart w:id="42" w:name="_Toc155176495"/>
      <w:r>
        <w:rPr>
          <w:rStyle w:val="CharSectno"/>
        </w:rPr>
        <w:t>8D</w:t>
      </w:r>
      <w:r>
        <w:t>.</w:t>
      </w:r>
      <w:r>
        <w:tab/>
        <w:t>Where party to transaction is self</w:t>
      </w:r>
      <w:r>
        <w:noBreakHyphen/>
        <w:t>represented</w:t>
      </w:r>
      <w:bookmarkEnd w:id="41"/>
      <w:bookmarkEnd w:id="42"/>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3" w:name="_Toc155176571"/>
      <w:bookmarkStart w:id="44" w:name="_Toc155176496"/>
      <w:r>
        <w:rPr>
          <w:rStyle w:val="CharSectno"/>
        </w:rPr>
        <w:t>8E</w:t>
      </w:r>
      <w:r>
        <w:t>.</w:t>
      </w:r>
      <w:r>
        <w:tab/>
        <w:t>Where 2 or more registry instruments lodged simultaneously</w:t>
      </w:r>
      <w:bookmarkEnd w:id="43"/>
      <w:bookmarkEnd w:id="44"/>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45" w:name="_Toc155176572"/>
      <w:bookmarkStart w:id="46" w:name="_Toc155176497"/>
      <w:r>
        <w:rPr>
          <w:rStyle w:val="CharSectno"/>
        </w:rPr>
        <w:t>8F</w:t>
      </w:r>
      <w:r>
        <w:t>.</w:t>
      </w:r>
      <w:r>
        <w:tab/>
        <w:t>Registrar’s power to exempt</w:t>
      </w:r>
      <w:bookmarkEnd w:id="45"/>
      <w:bookmarkEnd w:id="46"/>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47" w:name="_Toc155176573"/>
      <w:bookmarkStart w:id="48" w:name="_Toc155176498"/>
      <w:r>
        <w:rPr>
          <w:rStyle w:val="CharSectno"/>
        </w:rPr>
        <w:t>8G</w:t>
      </w:r>
      <w:r>
        <w:t>.</w:t>
      </w:r>
      <w:r>
        <w:tab/>
        <w:t>When r. 8C(1) commences to apply to lodging certain registry instruments</w:t>
      </w:r>
      <w:bookmarkEnd w:id="47"/>
      <w:bookmarkEnd w:id="48"/>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49" w:name="_Toc155176574"/>
      <w:bookmarkStart w:id="50" w:name="_Toc155176499"/>
      <w:r>
        <w:rPr>
          <w:rStyle w:val="CharDivNo"/>
        </w:rPr>
        <w:t>Division 2</w:t>
      </w:r>
      <w:r>
        <w:t> — </w:t>
      </w:r>
      <w:r>
        <w:rPr>
          <w:rStyle w:val="CharDivText"/>
        </w:rPr>
        <w:t>General requirements</w:t>
      </w:r>
      <w:bookmarkEnd w:id="49"/>
      <w:bookmarkEnd w:id="50"/>
    </w:p>
    <w:p>
      <w:pPr>
        <w:pStyle w:val="Footnoteheading"/>
      </w:pPr>
      <w:r>
        <w:tab/>
        <w:t>[Heading inserted: Gazette 24 Nov 2017 p. 5682.]</w:t>
      </w:r>
    </w:p>
    <w:p>
      <w:pPr>
        <w:pStyle w:val="Heading5"/>
      </w:pPr>
      <w:bookmarkStart w:id="51" w:name="_Toc155176575"/>
      <w:bookmarkStart w:id="52" w:name="_Toc155176500"/>
      <w:r>
        <w:rPr>
          <w:rStyle w:val="CharSectno"/>
        </w:rPr>
        <w:t>9AA</w:t>
      </w:r>
      <w:r>
        <w:t>.</w:t>
      </w:r>
      <w:r>
        <w:tab/>
        <w:t>Requirements relating to electronic lodgment of mortgages</w:t>
      </w:r>
      <w:bookmarkEnd w:id="51"/>
      <w:bookmarkEnd w:id="5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rPr>
          <w:del w:id="53" w:author="Master Repository Process" w:date="2024-01-03T12:16:00Z"/>
        </w:rPr>
      </w:pPr>
      <w:bookmarkStart w:id="54" w:name="_Toc155176501"/>
      <w:del w:id="55" w:author="Master Repository Process" w:date="2024-01-03T12:16:00Z">
        <w:r>
          <w:rPr>
            <w:rStyle w:val="CharSectno"/>
          </w:rPr>
          <w:delText>9AB</w:delText>
        </w:r>
        <w:r>
          <w:delText>.</w:delText>
        </w:r>
        <w:r>
          <w:tab/>
          <w:delText>Duplicate certificates of title where documents lodged electronically</w:delText>
        </w:r>
        <w:bookmarkEnd w:id="54"/>
      </w:del>
    </w:p>
    <w:p>
      <w:pPr>
        <w:pStyle w:val="Subsection"/>
        <w:rPr>
          <w:del w:id="56" w:author="Master Repository Process" w:date="2024-01-03T12:16:00Z"/>
        </w:rPr>
      </w:pPr>
      <w:del w:id="57" w:author="Master Repository Process" w:date="2024-01-03T12:16:00Z">
        <w:r>
          <w:tab/>
          <w:delText>(1)</w:delText>
        </w:r>
        <w:r>
          <w:tab/>
          <w:delText xml:space="preserve">This regulation applies if — </w:delText>
        </w:r>
      </w:del>
    </w:p>
    <w:p>
      <w:pPr>
        <w:pStyle w:val="Indenta"/>
        <w:rPr>
          <w:del w:id="58" w:author="Master Repository Process" w:date="2024-01-03T12:16:00Z"/>
        </w:rPr>
      </w:pPr>
      <w:del w:id="59" w:author="Master Repository Process" w:date="2024-01-03T12:16:00Z">
        <w:r>
          <w:tab/>
          <w:delText>(a)</w:delText>
        </w:r>
        <w:r>
          <w:tab/>
          <w:delText xml:space="preserve">a document can be lodged electronically under the </w:delText>
        </w:r>
        <w:r>
          <w:rPr>
            <w:i/>
          </w:rPr>
          <w:delText>Electronic Conveyancing Act 2014</w:delText>
        </w:r>
        <w:r>
          <w:delText xml:space="preserve"> section 7(1); and</w:delText>
        </w:r>
      </w:del>
    </w:p>
    <w:p>
      <w:pPr>
        <w:pStyle w:val="Indenta"/>
        <w:rPr>
          <w:del w:id="60" w:author="Master Repository Process" w:date="2024-01-03T12:16:00Z"/>
        </w:rPr>
      </w:pPr>
      <w:del w:id="61" w:author="Master Repository Process" w:date="2024-01-03T12:16:00Z">
        <w:r>
          <w:tab/>
          <w:delText>(b)</w:delText>
        </w:r>
        <w:r>
          <w:tab/>
          <w:delText>in connection with the lodging of that document, the Act would otherwise require a duplicate certificate of title to be produced, presented or delivered up to the Registrar or to be brought in or lodged.</w:delText>
        </w:r>
      </w:del>
    </w:p>
    <w:p>
      <w:pPr>
        <w:pStyle w:val="Subsection"/>
        <w:keepNext/>
        <w:rPr>
          <w:del w:id="62" w:author="Master Repository Process" w:date="2024-01-03T12:16:00Z"/>
        </w:rPr>
      </w:pPr>
      <w:del w:id="63" w:author="Master Repository Process" w:date="2024-01-03T12:16:00Z">
        <w:r>
          <w:tab/>
          <w:delText>(2)</w:delText>
        </w:r>
        <w:r>
          <w:tab/>
          <w:delText xml:space="preserve">If this regulation applies — </w:delText>
        </w:r>
      </w:del>
    </w:p>
    <w:p>
      <w:pPr>
        <w:pStyle w:val="Indenta"/>
        <w:rPr>
          <w:del w:id="64" w:author="Master Repository Process" w:date="2024-01-03T12:16:00Z"/>
        </w:rPr>
      </w:pPr>
      <w:del w:id="65" w:author="Master Repository Process" w:date="2024-01-03T12:16:00Z">
        <w:r>
          <w:tab/>
          <w:delText>(a)</w:delText>
        </w:r>
        <w:r>
          <w:tab/>
          <w:delText>the requirement to produce, present or deliver up to the Registrar, or to bring in or lodge, the duplicate certificate of title in connection with the lodging of the document is dispensed with; and</w:delText>
        </w:r>
      </w:del>
    </w:p>
    <w:p>
      <w:pPr>
        <w:pStyle w:val="Indenta"/>
        <w:rPr>
          <w:del w:id="66" w:author="Master Repository Process" w:date="2024-01-03T12:16:00Z"/>
        </w:rPr>
      </w:pPr>
      <w:del w:id="67" w:author="Master Repository Process" w:date="2024-01-03T12:16:00Z">
        <w:r>
          <w:tab/>
          <w:delText>(b)</w:delText>
        </w:r>
        <w:r>
          <w:tab/>
          <w:delText xml:space="preserve">instead, the subscriber who digitally signs the document to be lodged electronically — </w:delText>
        </w:r>
      </w:del>
    </w:p>
    <w:p>
      <w:pPr>
        <w:pStyle w:val="Indenti"/>
        <w:rPr>
          <w:del w:id="68" w:author="Master Repository Process" w:date="2024-01-03T12:16:00Z"/>
        </w:rPr>
      </w:pPr>
      <w:del w:id="69" w:author="Master Repository Process" w:date="2024-01-03T12:16:00Z">
        <w:r>
          <w:tab/>
          <w:delText>(i)</w:delText>
        </w:r>
        <w:r>
          <w:tab/>
          <w:delText>must have obtained possession of the duplicate certificate of title; and</w:delText>
        </w:r>
      </w:del>
    </w:p>
    <w:p>
      <w:pPr>
        <w:pStyle w:val="Indenti"/>
        <w:rPr>
          <w:del w:id="70" w:author="Master Repository Process" w:date="2024-01-03T12:16:00Z"/>
        </w:rPr>
      </w:pPr>
      <w:del w:id="71" w:author="Master Repository Process" w:date="2024-01-03T12:16:00Z">
        <w:r>
          <w:tab/>
          <w:delText>(ii)</w:delText>
        </w:r>
        <w:r>
          <w:tab/>
          <w:delText>must have destroyed or invalidated the duplicate certificate of title; and</w:delText>
        </w:r>
      </w:del>
    </w:p>
    <w:p>
      <w:pPr>
        <w:pStyle w:val="Indenti"/>
        <w:rPr>
          <w:del w:id="72" w:author="Master Repository Process" w:date="2024-01-03T12:16:00Z"/>
        </w:rPr>
      </w:pPr>
      <w:del w:id="73" w:author="Master Repository Process" w:date="2024-01-03T12:16:00Z">
        <w:r>
          <w:tab/>
          <w:delText>(iii)</w:delText>
        </w:r>
        <w:r>
          <w:tab/>
          <w:delText>must provide a certification, in accordance with the participation rules, that the duplicate certificate of title has been destroyed or invalidated.</w:delText>
        </w:r>
      </w:del>
    </w:p>
    <w:p>
      <w:pPr>
        <w:pStyle w:val="Footnotesection"/>
        <w:rPr>
          <w:del w:id="74" w:author="Master Repository Process" w:date="2024-01-03T12:16:00Z"/>
        </w:rPr>
      </w:pPr>
      <w:del w:id="75" w:author="Master Repository Process" w:date="2024-01-03T12:16:00Z">
        <w:r>
          <w:tab/>
          <w:delText>[Regulation 9AB inserted: Gazette 30 May 2014 p. 1686.]</w:delText>
        </w:r>
      </w:del>
    </w:p>
    <w:p>
      <w:pPr>
        <w:pStyle w:val="Ednotesection"/>
        <w:rPr>
          <w:ins w:id="76" w:author="Master Repository Process" w:date="2024-01-03T12:16:00Z"/>
        </w:rPr>
      </w:pPr>
      <w:ins w:id="77" w:author="Master Repository Process" w:date="2024-01-03T12:16:00Z">
        <w:r>
          <w:t>[</w:t>
        </w:r>
        <w:r>
          <w:rPr>
            <w:b/>
          </w:rPr>
          <w:t>9AB.</w:t>
        </w:r>
        <w:r>
          <w:tab/>
          <w:t>Deleted: SL 2023/117 r. 5.]</w:t>
        </w:r>
      </w:ins>
    </w:p>
    <w:p>
      <w:pPr>
        <w:pStyle w:val="Heading2"/>
      </w:pPr>
      <w:bookmarkStart w:id="78" w:name="_Toc155176576"/>
      <w:bookmarkStart w:id="79" w:name="_Toc155176502"/>
      <w:r>
        <w:rPr>
          <w:rStyle w:val="CharPartNo"/>
        </w:rPr>
        <w:t>Part 3B</w:t>
      </w:r>
      <w:r>
        <w:rPr>
          <w:rStyle w:val="CharDivNo"/>
        </w:rPr>
        <w:t> </w:t>
      </w:r>
      <w:r>
        <w:t>—</w:t>
      </w:r>
      <w:r>
        <w:rPr>
          <w:rStyle w:val="CharDivText"/>
        </w:rPr>
        <w:t> </w:t>
      </w:r>
      <w:r>
        <w:rPr>
          <w:rStyle w:val="CharPartText"/>
        </w:rPr>
        <w:t xml:space="preserve">Provisions relating to </w:t>
      </w:r>
      <w:del w:id="80" w:author="Master Repository Process" w:date="2024-01-03T12:16:00Z">
        <w:r>
          <w:rPr>
            <w:rStyle w:val="CharPartText"/>
          </w:rPr>
          <w:delText xml:space="preserve">electronic </w:delText>
        </w:r>
      </w:del>
      <w:r>
        <w:rPr>
          <w:rStyle w:val="CharPartText"/>
        </w:rPr>
        <w:t>service</w:t>
      </w:r>
      <w:bookmarkEnd w:id="78"/>
      <w:bookmarkEnd w:id="79"/>
    </w:p>
    <w:p>
      <w:pPr>
        <w:pStyle w:val="Footnoteheading"/>
      </w:pPr>
      <w:r>
        <w:tab/>
        <w:t xml:space="preserve">[Heading inserted: </w:t>
      </w:r>
      <w:del w:id="81" w:author="Master Repository Process" w:date="2024-01-03T12:16:00Z">
        <w:r>
          <w:delText>Gazette 22 Mar 2016 p. 835</w:delText>
        </w:r>
      </w:del>
      <w:ins w:id="82" w:author="Master Repository Process" w:date="2024-01-03T12:16:00Z">
        <w:r>
          <w:t>SL 2023/117 r. 6</w:t>
        </w:r>
      </w:ins>
      <w:r>
        <w:t>.]</w:t>
      </w:r>
    </w:p>
    <w:p>
      <w:pPr>
        <w:pStyle w:val="Heading5"/>
      </w:pPr>
      <w:bookmarkStart w:id="83" w:name="_Toc155176577"/>
      <w:bookmarkStart w:id="84" w:name="_Toc155176503"/>
      <w:r>
        <w:rPr>
          <w:rStyle w:val="CharSectno"/>
        </w:rPr>
        <w:t>9AC</w:t>
      </w:r>
      <w:r>
        <w:t>.</w:t>
      </w:r>
      <w:r>
        <w:tab/>
      </w:r>
      <w:del w:id="85" w:author="Master Repository Process" w:date="2024-01-03T12:16:00Z">
        <w:r>
          <w:delText>Electronic service</w:delText>
        </w:r>
      </w:del>
      <w:ins w:id="86" w:author="Master Repository Process" w:date="2024-01-03T12:16:00Z">
        <w:r>
          <w:t>Service</w:t>
        </w:r>
      </w:ins>
      <w:r>
        <w:t xml:space="preserve"> of notices</w:t>
      </w:r>
      <w:bookmarkEnd w:id="83"/>
      <w:bookmarkEnd w:id="84"/>
    </w:p>
    <w:p>
      <w:pPr>
        <w:pStyle w:val="Subsection"/>
        <w:rPr>
          <w:ins w:id="87" w:author="Master Repository Process" w:date="2024-01-03T12:16:00Z"/>
        </w:rPr>
      </w:pPr>
      <w:r>
        <w:tab/>
        <w:t>(1)</w:t>
      </w:r>
      <w:r>
        <w:tab/>
        <w:t>For the purposes of section 240(1)(</w:t>
      </w:r>
      <w:del w:id="88" w:author="Master Repository Process" w:date="2024-01-03T12:16:00Z">
        <w:r>
          <w:delText xml:space="preserve">d) of </w:delText>
        </w:r>
      </w:del>
      <w:ins w:id="89" w:author="Master Repository Process" w:date="2024-01-03T12:16:00Z">
        <w:r>
          <w:t xml:space="preserve">a) of the Act, if the manner of service of a notice on a person under the Act is not provided for in </w:t>
        </w:r>
      </w:ins>
      <w:r>
        <w:t xml:space="preserve">the Act, </w:t>
      </w:r>
      <w:del w:id="90" w:author="Master Repository Process" w:date="2024-01-03T12:16:00Z">
        <w:r>
          <w:delText xml:space="preserve">where a person has specified in a caveat or an approved form that notices under this Act may be served on the person by sending the notice to an email address specified by the person, </w:delText>
        </w:r>
      </w:del>
      <w:r>
        <w:t xml:space="preserve">service </w:t>
      </w:r>
      <w:del w:id="91" w:author="Master Repository Process" w:date="2024-01-03T12:16:00Z">
        <w:r>
          <w:delText xml:space="preserve">is </w:delText>
        </w:r>
      </w:del>
      <w:ins w:id="92" w:author="Master Repository Process" w:date="2024-01-03T12:16:00Z">
        <w:r>
          <w:t xml:space="preserve">of the notice must be </w:t>
        </w:r>
      </w:ins>
      <w:r>
        <w:t>effected</w:t>
      </w:r>
      <w:ins w:id="93" w:author="Master Repository Process" w:date="2024-01-03T12:16:00Z">
        <w:r>
          <w:t xml:space="preserve"> — </w:t>
        </w:r>
      </w:ins>
    </w:p>
    <w:p>
      <w:pPr>
        <w:pStyle w:val="Indenta"/>
        <w:rPr>
          <w:ins w:id="94" w:author="Master Repository Process" w:date="2024-01-03T12:16:00Z"/>
        </w:rPr>
      </w:pPr>
      <w:ins w:id="95" w:author="Master Repository Process" w:date="2024-01-03T12:16:00Z">
        <w:r>
          <w:tab/>
          <w:t>(a)</w:t>
        </w:r>
        <w:r>
          <w:tab/>
          <w:t>by delivering the notice to the person personally; or</w:t>
        </w:r>
      </w:ins>
    </w:p>
    <w:p>
      <w:pPr>
        <w:pStyle w:val="Indenta"/>
        <w:rPr>
          <w:ins w:id="96" w:author="Master Repository Process" w:date="2024-01-03T12:16:00Z"/>
        </w:rPr>
      </w:pPr>
      <w:ins w:id="97" w:author="Master Repository Process" w:date="2024-01-03T12:16:00Z">
        <w:r>
          <w:tab/>
          <w:t>(b)</w:t>
        </w:r>
        <w:r>
          <w:tab/>
          <w:t>by leaving the notice at the person’s address; or</w:t>
        </w:r>
      </w:ins>
    </w:p>
    <w:p>
      <w:pPr>
        <w:pStyle w:val="Indenta"/>
        <w:rPr>
          <w:ins w:id="98" w:author="Master Repository Process" w:date="2024-01-03T12:16:00Z"/>
        </w:rPr>
      </w:pPr>
      <w:ins w:id="99" w:author="Master Repository Process" w:date="2024-01-03T12:16:00Z">
        <w:r>
          <w:tab/>
          <w:t>(c)</w:t>
        </w:r>
        <w:r>
          <w:tab/>
          <w:t>by sending the notice by letter (by pre</w:t>
        </w:r>
        <w:r>
          <w:noBreakHyphen/>
          <w:t>paid post) to the person’s address; or</w:t>
        </w:r>
      </w:ins>
    </w:p>
    <w:p>
      <w:pPr>
        <w:pStyle w:val="Indenta"/>
      </w:pPr>
      <w:ins w:id="100" w:author="Master Repository Process" w:date="2024-01-03T12:16:00Z">
        <w:r>
          <w:tab/>
          <w:t>(d)</w:t>
        </w:r>
        <w:r>
          <w:tab/>
          <w:t>if, whether by means of a document lodged with the Registrar or otherwise, an email address for the service of notices under the Act has been provided by the person or by a lodging party acting on behalf of the person —</w:t>
        </w:r>
      </w:ins>
      <w:r>
        <w:t xml:space="preserve"> by sending the notice to that email address</w:t>
      </w:r>
      <w:del w:id="101" w:author="Master Repository Process" w:date="2024-01-03T12:16:00Z">
        <w:r>
          <w:delText>.</w:delText>
        </w:r>
      </w:del>
      <w:ins w:id="102" w:author="Master Repository Process" w:date="2024-01-03T12:16:00Z">
        <w:r>
          <w:t>; or</w:t>
        </w:r>
      </w:ins>
    </w:p>
    <w:p>
      <w:pPr>
        <w:pStyle w:val="Subsection"/>
        <w:rPr>
          <w:del w:id="103" w:author="Master Repository Process" w:date="2024-01-03T12:16:00Z"/>
        </w:rPr>
      </w:pPr>
      <w:r>
        <w:tab/>
        <w:t>(</w:t>
      </w:r>
      <w:del w:id="104" w:author="Master Repository Process" w:date="2024-01-03T12:16:00Z">
        <w:r>
          <w:delText>2)</w:delText>
        </w:r>
        <w:r>
          <w:tab/>
          <w:delText xml:space="preserve">For the purposes of section 240(3)(c) of the Act, service of a notice that is sent by or on behalf of the Registrar or the Commissioner under </w:delText>
        </w:r>
      </w:del>
      <w:ins w:id="105" w:author="Master Repository Process" w:date="2024-01-03T12:16:00Z">
        <w:r>
          <w:t>e)</w:t>
        </w:r>
        <w:r>
          <w:tab/>
          <w:t xml:space="preserve">subject to </w:t>
        </w:r>
      </w:ins>
      <w:r>
        <w:t>subregulation</w:t>
      </w:r>
      <w:del w:id="106" w:author="Master Repository Process" w:date="2024-01-03T12:16:00Z">
        <w:r>
          <w:delText> (1) is deemed to be effected 24 hours after the notice is sent, unless within that 24 hour period the sender receives a notice of failure of delivery of the email.</w:delText>
        </w:r>
      </w:del>
    </w:p>
    <w:p>
      <w:pPr>
        <w:pStyle w:val="Indenta"/>
      </w:pPr>
      <w:del w:id="107" w:author="Master Repository Process" w:date="2024-01-03T12:16:00Z">
        <w:r>
          <w:tab/>
          <w:delText>(3)</w:delText>
        </w:r>
        <w:r>
          <w:tab/>
          <w:delText>Where the Commissioner or Registrar attempts to serve a notice</w:delText>
        </w:r>
      </w:del>
      <w:ins w:id="108" w:author="Master Repository Process" w:date="2024-01-03T12:16:00Z">
        <w:r>
          <w:t xml:space="preserve"> (2),</w:t>
        </w:r>
      </w:ins>
      <w:r>
        <w:t xml:space="preserve"> by sending </w:t>
      </w:r>
      <w:del w:id="109" w:author="Master Repository Process" w:date="2024-01-03T12:16:00Z">
        <w:r>
          <w:delText xml:space="preserve">it to </w:delText>
        </w:r>
      </w:del>
      <w:r>
        <w:t xml:space="preserve">an email </w:t>
      </w:r>
      <w:ins w:id="110" w:author="Master Repository Process" w:date="2024-01-03T12:16:00Z">
        <w:r>
          <w:t xml:space="preserve">to the email </w:t>
        </w:r>
      </w:ins>
      <w:r>
        <w:t xml:space="preserve">address </w:t>
      </w:r>
      <w:del w:id="111" w:author="Master Repository Process" w:date="2024-01-03T12:16:00Z">
        <w:r>
          <w:delText>but receives a notice of failure of delivery of</w:delText>
        </w:r>
      </w:del>
      <w:ins w:id="112" w:author="Master Repository Process" w:date="2024-01-03T12:16:00Z">
        <w:r>
          <w:t>referred to in paragraph (d) informing the person that the notice is published on a webpage that can be accessed from the hyperlink provided in</w:t>
        </w:r>
      </w:ins>
      <w:r>
        <w:t xml:space="preserve"> the email</w:t>
      </w:r>
      <w:del w:id="113" w:author="Master Repository Process" w:date="2024-01-03T12:16:00Z">
        <w:r>
          <w:delText>, the Commissioner or Registrar may direct that the notice be resent to the email address or served on the person by any other means specified in section 240(1) of the Act.</w:delText>
        </w:r>
      </w:del>
      <w:ins w:id="114" w:author="Master Repository Process" w:date="2024-01-03T12:16:00Z">
        <w:r>
          <w:t>; or</w:t>
        </w:r>
      </w:ins>
    </w:p>
    <w:p>
      <w:pPr>
        <w:pStyle w:val="Indenta"/>
        <w:rPr>
          <w:ins w:id="115" w:author="Master Repository Process" w:date="2024-01-03T12:16:00Z"/>
        </w:rPr>
      </w:pPr>
      <w:ins w:id="116" w:author="Master Repository Process" w:date="2024-01-03T12:16:00Z">
        <w:r>
          <w:tab/>
          <w:t>(f)</w:t>
        </w:r>
        <w:r>
          <w:tab/>
          <w:t>if the person has specified in a caveat or an approved form lodged with the Registrar that notices under the Act may be served on the person by facsimile transmission to the number of the person’s facsimile machine — subject to subregulation (3), by facsimile transmission to that number.</w:t>
        </w:r>
      </w:ins>
    </w:p>
    <w:p>
      <w:pPr>
        <w:pStyle w:val="Subsection"/>
        <w:rPr>
          <w:ins w:id="117" w:author="Master Repository Process" w:date="2024-01-03T12:16:00Z"/>
        </w:rPr>
      </w:pPr>
      <w:ins w:id="118" w:author="Master Repository Process" w:date="2024-01-03T12:16:00Z">
        <w:r>
          <w:tab/>
          <w:t>(2)</w:t>
        </w:r>
        <w:r>
          <w:tab/>
          <w:t>Subregulation (1)(e) applies only to the service of notices by the Commissioner or Registrar.</w:t>
        </w:r>
      </w:ins>
    </w:p>
    <w:p>
      <w:pPr>
        <w:pStyle w:val="Subsection"/>
        <w:rPr>
          <w:ins w:id="119" w:author="Master Repository Process" w:date="2024-01-03T12:16:00Z"/>
        </w:rPr>
      </w:pPr>
      <w:ins w:id="120" w:author="Master Repository Process" w:date="2024-01-03T12:16:00Z">
        <w:r>
          <w:tab/>
          <w:t>(3)</w:t>
        </w:r>
        <w:r>
          <w:tab/>
          <w:t xml:space="preserve">Subregulation (1)(f) applies only if the caveat or approved form referred to in that paragraph was lodged with the Registrar before the day on which the </w:t>
        </w:r>
        <w:r>
          <w:rPr>
            <w:i/>
          </w:rPr>
          <w:t xml:space="preserve">Transfer of Land Amendment Act 2022 </w:t>
        </w:r>
        <w:r>
          <w:t>section 44 came into operation.</w:t>
        </w:r>
      </w:ins>
    </w:p>
    <w:p>
      <w:pPr>
        <w:pStyle w:val="Subsection"/>
        <w:rPr>
          <w:ins w:id="121" w:author="Master Repository Process" w:date="2024-01-03T12:16:00Z"/>
        </w:rPr>
      </w:pPr>
      <w:ins w:id="122" w:author="Master Repository Process" w:date="2024-01-03T12:16:00Z">
        <w:r>
          <w:tab/>
          <w:t>(4)</w:t>
        </w:r>
        <w:r>
          <w:tab/>
          <w:t>For the purposes of a provision of the Act in the Table, an email address provided by a person for the purposes of the Act is prescribed.</w:t>
        </w:r>
      </w:ins>
    </w:p>
    <w:p>
      <w:pPr>
        <w:pStyle w:val="THeadingNAm"/>
        <w:rPr>
          <w:ins w:id="123" w:author="Master Repository Process" w:date="2024-01-03T12:16:00Z"/>
        </w:rPr>
      </w:pPr>
      <w:ins w:id="124" w:author="Master Repository Process" w:date="2024-01-03T12:1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125" w:author="Master Repository Process" w:date="2024-01-03T12:16:00Z"/>
        </w:trPr>
        <w:tc>
          <w:tcPr>
            <w:tcW w:w="3033" w:type="dxa"/>
            <w:noWrap/>
          </w:tcPr>
          <w:p>
            <w:pPr>
              <w:pStyle w:val="TableNAm"/>
              <w:rPr>
                <w:ins w:id="126" w:author="Master Repository Process" w:date="2024-01-03T12:16:00Z"/>
              </w:rPr>
            </w:pPr>
            <w:ins w:id="127" w:author="Master Repository Process" w:date="2024-01-03T12:16:00Z">
              <w:r>
                <w:t>s. 30(5)(c)</w:t>
              </w:r>
            </w:ins>
          </w:p>
        </w:tc>
        <w:tc>
          <w:tcPr>
            <w:tcW w:w="3034" w:type="dxa"/>
            <w:noWrap/>
          </w:tcPr>
          <w:p>
            <w:pPr>
              <w:pStyle w:val="TableNAm"/>
              <w:rPr>
                <w:ins w:id="128" w:author="Master Repository Process" w:date="2024-01-03T12:16:00Z"/>
              </w:rPr>
            </w:pPr>
            <w:ins w:id="129" w:author="Master Repository Process" w:date="2024-01-03T12:16:00Z">
              <w:r>
                <w:t>s. 81W(9)(c)</w:t>
              </w:r>
            </w:ins>
          </w:p>
        </w:tc>
      </w:tr>
      <w:tr>
        <w:trPr>
          <w:ins w:id="130" w:author="Master Repository Process" w:date="2024-01-03T12:16:00Z"/>
        </w:trPr>
        <w:tc>
          <w:tcPr>
            <w:tcW w:w="3033" w:type="dxa"/>
            <w:noWrap/>
          </w:tcPr>
          <w:p>
            <w:pPr>
              <w:pStyle w:val="TableNAm"/>
              <w:rPr>
                <w:ins w:id="131" w:author="Master Repository Process" w:date="2024-01-03T12:16:00Z"/>
              </w:rPr>
            </w:pPr>
            <w:ins w:id="132" w:author="Master Repository Process" w:date="2024-01-03T12:16:00Z">
              <w:r>
                <w:t>s. 106(2)(d)</w:t>
              </w:r>
            </w:ins>
          </w:p>
        </w:tc>
        <w:tc>
          <w:tcPr>
            <w:tcW w:w="3034" w:type="dxa"/>
            <w:noWrap/>
          </w:tcPr>
          <w:p>
            <w:pPr>
              <w:pStyle w:val="TableNAm"/>
              <w:rPr>
                <w:ins w:id="133" w:author="Master Repository Process" w:date="2024-01-03T12:16:00Z"/>
              </w:rPr>
            </w:pPr>
            <w:ins w:id="134" w:author="Master Repository Process" w:date="2024-01-03T12:16:00Z">
              <w:r>
                <w:t>s. 121(2)(d)</w:t>
              </w:r>
            </w:ins>
          </w:p>
        </w:tc>
      </w:tr>
      <w:tr>
        <w:trPr>
          <w:ins w:id="135" w:author="Master Repository Process" w:date="2024-01-03T12:16:00Z"/>
        </w:trPr>
        <w:tc>
          <w:tcPr>
            <w:tcW w:w="3033" w:type="dxa"/>
            <w:noWrap/>
          </w:tcPr>
          <w:p>
            <w:pPr>
              <w:pStyle w:val="TableNAm"/>
              <w:rPr>
                <w:ins w:id="136" w:author="Master Repository Process" w:date="2024-01-03T12:16:00Z"/>
              </w:rPr>
            </w:pPr>
            <w:ins w:id="137" w:author="Master Repository Process" w:date="2024-01-03T12:16:00Z">
              <w:r>
                <w:t>s. 137(1D)(c)</w:t>
              </w:r>
            </w:ins>
          </w:p>
        </w:tc>
        <w:tc>
          <w:tcPr>
            <w:tcW w:w="3034" w:type="dxa"/>
            <w:noWrap/>
          </w:tcPr>
          <w:p>
            <w:pPr>
              <w:pStyle w:val="TableNAm"/>
              <w:rPr>
                <w:ins w:id="138" w:author="Master Repository Process" w:date="2024-01-03T12:16:00Z"/>
              </w:rPr>
            </w:pPr>
            <w:ins w:id="139" w:author="Master Repository Process" w:date="2024-01-03T12:16:00Z">
              <w:r>
                <w:t>s. 240A(1)(b)</w:t>
              </w:r>
            </w:ins>
          </w:p>
        </w:tc>
      </w:tr>
    </w:tbl>
    <w:p>
      <w:pPr>
        <w:pStyle w:val="Footnotesection"/>
      </w:pPr>
      <w:r>
        <w:tab/>
        <w:t xml:space="preserve">[Regulation 9AC inserted: </w:t>
      </w:r>
      <w:del w:id="140" w:author="Master Repository Process" w:date="2024-01-03T12:16:00Z">
        <w:r>
          <w:delText>Gazette 22 Mar 2016 p. 835-6]</w:delText>
        </w:r>
      </w:del>
      <w:ins w:id="141" w:author="Master Repository Process" w:date="2024-01-03T12:16:00Z">
        <w:r>
          <w:t>SL 2023/117 r. 6.]</w:t>
        </w:r>
      </w:ins>
    </w:p>
    <w:p>
      <w:pPr>
        <w:pStyle w:val="Heading5"/>
        <w:rPr>
          <w:ins w:id="142" w:author="Master Repository Process" w:date="2024-01-03T12:16:00Z"/>
        </w:rPr>
      </w:pPr>
      <w:bookmarkStart w:id="143" w:name="_Toc155176578"/>
      <w:ins w:id="144" w:author="Master Repository Process" w:date="2024-01-03T12:16:00Z">
        <w:r>
          <w:rPr>
            <w:rStyle w:val="CharSectno"/>
          </w:rPr>
          <w:t>9AD</w:t>
        </w:r>
        <w:r>
          <w:t>.</w:t>
        </w:r>
        <w:r>
          <w:tab/>
          <w:t>Application of r. 9AC(1) to service of notices on Commissioner or Registrar</w:t>
        </w:r>
        <w:bookmarkEnd w:id="143"/>
      </w:ins>
    </w:p>
    <w:p>
      <w:pPr>
        <w:pStyle w:val="Subsection"/>
        <w:rPr>
          <w:ins w:id="145" w:author="Master Repository Process" w:date="2024-01-03T12:16:00Z"/>
        </w:rPr>
      </w:pPr>
      <w:ins w:id="146" w:author="Master Repository Process" w:date="2024-01-03T12:16:00Z">
        <w:r>
          <w:tab/>
        </w:r>
        <w:r>
          <w:tab/>
          <w:t xml:space="preserve">For the purposes of the application of regulation 9AC(1) to the manner of service of a notice on the Commissioner or Registrar under the Act — </w:t>
        </w:r>
      </w:ins>
    </w:p>
    <w:p>
      <w:pPr>
        <w:pStyle w:val="Indenta"/>
        <w:rPr>
          <w:ins w:id="147" w:author="Master Repository Process" w:date="2024-01-03T12:16:00Z"/>
        </w:rPr>
      </w:pPr>
      <w:ins w:id="148" w:author="Master Repository Process" w:date="2024-01-03T12:16:00Z">
        <w:r>
          <w:tab/>
          <w:t>(a)</w:t>
        </w:r>
        <w:r>
          <w:tab/>
          <w:t>the address of the Commissioner or Registrar for regulation 9AC(1)(b) is 1 Midland Square, Midland WA 6056; and</w:t>
        </w:r>
      </w:ins>
    </w:p>
    <w:p>
      <w:pPr>
        <w:pStyle w:val="Indenta"/>
        <w:rPr>
          <w:ins w:id="149" w:author="Master Repository Process" w:date="2024-01-03T12:16:00Z"/>
        </w:rPr>
      </w:pPr>
      <w:ins w:id="150" w:author="Master Repository Process" w:date="2024-01-03T12:16:00Z">
        <w:r>
          <w:tab/>
          <w:t>(b)</w:t>
        </w:r>
        <w:r>
          <w:tab/>
          <w:t xml:space="preserve">the address of the Commissioner or Registrar for regulation 9AC(1)(c) is — </w:t>
        </w:r>
      </w:ins>
    </w:p>
    <w:p>
      <w:pPr>
        <w:pStyle w:val="Indenti"/>
        <w:rPr>
          <w:ins w:id="151" w:author="Master Repository Process" w:date="2024-01-03T12:16:00Z"/>
        </w:rPr>
      </w:pPr>
      <w:ins w:id="152" w:author="Master Repository Process" w:date="2024-01-03T12:16:00Z">
        <w:r>
          <w:tab/>
          <w:t>(i)</w:t>
        </w:r>
        <w:r>
          <w:tab/>
          <w:t>1 Midland Square, Midland WA 6056; or</w:t>
        </w:r>
      </w:ins>
    </w:p>
    <w:p>
      <w:pPr>
        <w:pStyle w:val="Indenti"/>
        <w:rPr>
          <w:ins w:id="153" w:author="Master Repository Process" w:date="2024-01-03T12:16:00Z"/>
        </w:rPr>
      </w:pPr>
      <w:ins w:id="154" w:author="Master Repository Process" w:date="2024-01-03T12:16:00Z">
        <w:r>
          <w:tab/>
          <w:t>(ii)</w:t>
        </w:r>
        <w:r>
          <w:tab/>
          <w:t>PO Box 2222 Midland WA 6936; or</w:t>
        </w:r>
      </w:ins>
    </w:p>
    <w:p>
      <w:pPr>
        <w:pStyle w:val="Indenti"/>
        <w:rPr>
          <w:ins w:id="155" w:author="Master Repository Process" w:date="2024-01-03T12:16:00Z"/>
        </w:rPr>
      </w:pPr>
      <w:ins w:id="156" w:author="Master Repository Process" w:date="2024-01-03T12:16:00Z">
        <w:r>
          <w:tab/>
          <w:t>(iii)</w:t>
        </w:r>
        <w:r>
          <w:tab/>
          <w:t>any other postal address published by the Authority on its website for the purposes of that paragraph;</w:t>
        </w:r>
      </w:ins>
    </w:p>
    <w:p>
      <w:pPr>
        <w:pStyle w:val="Indenta"/>
        <w:rPr>
          <w:ins w:id="157" w:author="Master Repository Process" w:date="2024-01-03T12:16:00Z"/>
        </w:rPr>
      </w:pPr>
      <w:ins w:id="158" w:author="Master Repository Process" w:date="2024-01-03T12:16:00Z">
        <w:r>
          <w:tab/>
        </w:r>
        <w:r>
          <w:tab/>
          <w:t>and</w:t>
        </w:r>
      </w:ins>
    </w:p>
    <w:p>
      <w:pPr>
        <w:pStyle w:val="Indenta"/>
        <w:rPr>
          <w:ins w:id="159" w:author="Master Repository Process" w:date="2024-01-03T12:16:00Z"/>
        </w:rPr>
      </w:pPr>
      <w:ins w:id="160" w:author="Master Repository Process" w:date="2024-01-03T12:16:00Z">
        <w:r>
          <w:tab/>
          <w:t>(c)</w:t>
        </w:r>
        <w:r>
          <w:tab/>
          <w:t xml:space="preserve">regulation 9AC(1)(d) has effect as if it provided that the address for the service of notices by email on the Commissioner or Registrar is the email address specified for the purposes of that paragraph — </w:t>
        </w:r>
      </w:ins>
    </w:p>
    <w:p>
      <w:pPr>
        <w:pStyle w:val="Indenti"/>
        <w:rPr>
          <w:ins w:id="161" w:author="Master Repository Process" w:date="2024-01-03T12:16:00Z"/>
        </w:rPr>
      </w:pPr>
      <w:ins w:id="162" w:author="Master Repository Process" w:date="2024-01-03T12:16:00Z">
        <w:r>
          <w:tab/>
          <w:t>(i)</w:t>
        </w:r>
        <w:r>
          <w:tab/>
          <w:t>by the Authority on its website; or</w:t>
        </w:r>
      </w:ins>
    </w:p>
    <w:p>
      <w:pPr>
        <w:pStyle w:val="Indenti"/>
        <w:rPr>
          <w:ins w:id="163" w:author="Master Repository Process" w:date="2024-01-03T12:16:00Z"/>
        </w:rPr>
      </w:pPr>
      <w:ins w:id="164" w:author="Master Repository Process" w:date="2024-01-03T12:16:00Z">
        <w:r>
          <w:tab/>
          <w:t>(ii)</w:t>
        </w:r>
        <w:r>
          <w:tab/>
          <w:t>in a notice served under the Act by the Commissioner or Registrar.</w:t>
        </w:r>
      </w:ins>
    </w:p>
    <w:p>
      <w:pPr>
        <w:pStyle w:val="Footnotesection"/>
        <w:rPr>
          <w:ins w:id="165" w:author="Master Repository Process" w:date="2024-01-03T12:16:00Z"/>
        </w:rPr>
      </w:pPr>
      <w:ins w:id="166" w:author="Master Repository Process" w:date="2024-01-03T12:16:00Z">
        <w:r>
          <w:tab/>
          <w:t>[Regulation 9AD inserted: SL 2023/117 r. 6.]</w:t>
        </w:r>
      </w:ins>
    </w:p>
    <w:p>
      <w:pPr>
        <w:pStyle w:val="Heading5"/>
        <w:rPr>
          <w:ins w:id="167" w:author="Master Repository Process" w:date="2024-01-03T12:16:00Z"/>
        </w:rPr>
      </w:pPr>
      <w:bookmarkStart w:id="168" w:name="_Toc155176579"/>
      <w:ins w:id="169" w:author="Master Repository Process" w:date="2024-01-03T12:16:00Z">
        <w:r>
          <w:rPr>
            <w:rStyle w:val="CharSectno"/>
          </w:rPr>
          <w:t>9AE</w:t>
        </w:r>
        <w:r>
          <w:t>.</w:t>
        </w:r>
        <w:r>
          <w:tab/>
          <w:t>Term used: address</w:t>
        </w:r>
        <w:bookmarkEnd w:id="168"/>
      </w:ins>
    </w:p>
    <w:p>
      <w:pPr>
        <w:pStyle w:val="Subsection"/>
        <w:rPr>
          <w:ins w:id="170" w:author="Master Repository Process" w:date="2024-01-03T12:16:00Z"/>
        </w:rPr>
      </w:pPr>
      <w:ins w:id="171" w:author="Master Repository Process" w:date="2024-01-03T12:16:00Z">
        <w:r>
          <w:tab/>
          <w:t>(1)</w:t>
        </w:r>
        <w:r>
          <w:tab/>
          <w:t xml:space="preserve">In this regulation — </w:t>
        </w:r>
      </w:ins>
    </w:p>
    <w:p>
      <w:pPr>
        <w:pStyle w:val="Defstart"/>
        <w:rPr>
          <w:ins w:id="172" w:author="Master Repository Process" w:date="2024-01-03T12:16:00Z"/>
        </w:rPr>
      </w:pPr>
      <w:ins w:id="173" w:author="Master Repository Process" w:date="2024-01-03T12:16:00Z">
        <w:r>
          <w:tab/>
        </w:r>
        <w:r>
          <w:rPr>
            <w:rStyle w:val="CharDefText"/>
          </w:rPr>
          <w:t>address</w:t>
        </w:r>
        <w:r>
          <w:t>, except in relation to regulation 9AC(1)(b), includes an Australian post office box address.</w:t>
        </w:r>
      </w:ins>
    </w:p>
    <w:p>
      <w:pPr>
        <w:pStyle w:val="Subsection"/>
        <w:rPr>
          <w:ins w:id="174" w:author="Master Repository Process" w:date="2024-01-03T12:16:00Z"/>
        </w:rPr>
      </w:pPr>
      <w:ins w:id="175" w:author="Master Repository Process" w:date="2024-01-03T12:16:00Z">
        <w:r>
          <w:tab/>
          <w:t>(2)</w:t>
        </w:r>
        <w:r>
          <w:tab/>
          <w:t xml:space="preserve">For the purposes of regulation 9AC(1)(b) and (c), </w:t>
        </w:r>
        <w:r>
          <w:rPr>
            <w:rStyle w:val="CharDefText"/>
          </w:rPr>
          <w:t>address</w:t>
        </w:r>
        <w:r>
          <w:t xml:space="preserve"> in relation to a person (other than the Commissioner or Registrar) means — </w:t>
        </w:r>
      </w:ins>
    </w:p>
    <w:p>
      <w:pPr>
        <w:pStyle w:val="Indenta"/>
        <w:rPr>
          <w:ins w:id="176" w:author="Master Repository Process" w:date="2024-01-03T12:16:00Z"/>
        </w:rPr>
      </w:pPr>
      <w:ins w:id="177" w:author="Master Repository Process" w:date="2024-01-03T12:16:00Z">
        <w:r>
          <w:tab/>
          <w:t>(a)</w:t>
        </w:r>
        <w:r>
          <w:tab/>
          <w:t>the address specified by the person in a caveat or an approved form lodged with the Registrar as the address to which notices to that person may be sent; or</w:t>
        </w:r>
      </w:ins>
    </w:p>
    <w:p>
      <w:pPr>
        <w:pStyle w:val="Indenta"/>
        <w:rPr>
          <w:ins w:id="178" w:author="Master Repository Process" w:date="2024-01-03T12:16:00Z"/>
        </w:rPr>
      </w:pPr>
      <w:ins w:id="179" w:author="Master Repository Process" w:date="2024-01-03T12:16:00Z">
        <w:r>
          <w:tab/>
          <w:t>(b)</w:t>
        </w:r>
        <w:r>
          <w:tab/>
          <w:t>if an address has not been specified under paragraph (a) — the address entered in the Register as the person’s address; or</w:t>
        </w:r>
      </w:ins>
    </w:p>
    <w:p>
      <w:pPr>
        <w:pStyle w:val="Indenta"/>
        <w:rPr>
          <w:ins w:id="180" w:author="Master Repository Process" w:date="2024-01-03T12:16:00Z"/>
        </w:rPr>
      </w:pPr>
      <w:ins w:id="181" w:author="Master Repository Process" w:date="2024-01-03T12:16:00Z">
        <w:r>
          <w:tab/>
          <w:t>(c)</w:t>
        </w:r>
        <w:r>
          <w:tab/>
          <w:t>in the case of an individual for whom an address has not been specified under paragraph (a) or entered in the Register — the individual’s last known address; or</w:t>
        </w:r>
      </w:ins>
    </w:p>
    <w:p>
      <w:pPr>
        <w:pStyle w:val="Indenta"/>
        <w:rPr>
          <w:ins w:id="182" w:author="Master Repository Process" w:date="2024-01-03T12:16:00Z"/>
        </w:rPr>
      </w:pPr>
      <w:ins w:id="183" w:author="Master Repository Process" w:date="2024-01-03T12:16:00Z">
        <w:r>
          <w:tab/>
          <w:t>(d)</w:t>
        </w:r>
        <w:r>
          <w:tab/>
          <w:t xml:space="preserve">in the case of a person other than an individual for which an address has not been specified under paragraph (a) or entered in the Register — </w:t>
        </w:r>
      </w:ins>
    </w:p>
    <w:p>
      <w:pPr>
        <w:pStyle w:val="Indenti"/>
        <w:rPr>
          <w:ins w:id="184" w:author="Master Repository Process" w:date="2024-01-03T12:16:00Z"/>
        </w:rPr>
      </w:pPr>
      <w:ins w:id="185" w:author="Master Repository Process" w:date="2024-01-03T12:16:00Z">
        <w:r>
          <w:tab/>
          <w:t>(i)</w:t>
        </w:r>
        <w:r>
          <w:tab/>
          <w:t xml:space="preserve">the person’s registered office (if any) as defined in the </w:t>
        </w:r>
        <w:r>
          <w:rPr>
            <w:i/>
          </w:rPr>
          <w:t>Corporations Act 2001</w:t>
        </w:r>
        <w:r>
          <w:t xml:space="preserve"> (Commonwealth) section 9, or the person’s principal place of business or principal office in the State; or</w:t>
        </w:r>
      </w:ins>
    </w:p>
    <w:p>
      <w:pPr>
        <w:pStyle w:val="Indenti"/>
        <w:rPr>
          <w:ins w:id="186" w:author="Master Repository Process" w:date="2024-01-03T12:16:00Z"/>
        </w:rPr>
      </w:pPr>
      <w:ins w:id="187" w:author="Master Repository Process" w:date="2024-01-03T12:16:00Z">
        <w:r>
          <w:tab/>
          <w:t>(ii)</w:t>
        </w:r>
        <w:r>
          <w:tab/>
          <w:t xml:space="preserve">the address of the office of any administrator, manager, receiver or liquidator appointed under the </w:t>
        </w:r>
        <w:r>
          <w:rPr>
            <w:i/>
          </w:rPr>
          <w:t>Corporations Act 2001</w:t>
        </w:r>
        <w:r>
          <w:t xml:space="preserve"> (Commonwealth) in relation to the person if that address is the most recent address lodged with the Australian Securities and Investments Commission for the administrator, manager, receiver or liquidator.</w:t>
        </w:r>
      </w:ins>
    </w:p>
    <w:p>
      <w:pPr>
        <w:pStyle w:val="Footnotesection"/>
        <w:rPr>
          <w:ins w:id="188" w:author="Master Repository Process" w:date="2024-01-03T12:16:00Z"/>
        </w:rPr>
      </w:pPr>
      <w:ins w:id="189" w:author="Master Repository Process" w:date="2024-01-03T12:16:00Z">
        <w:r>
          <w:tab/>
          <w:t>[Regulation 9AE inserted: SL 2023/117 r. 6.]</w:t>
        </w:r>
      </w:ins>
    </w:p>
    <w:p>
      <w:pPr>
        <w:pStyle w:val="Heading5"/>
        <w:rPr>
          <w:ins w:id="190" w:author="Master Repository Process" w:date="2024-01-03T12:16:00Z"/>
        </w:rPr>
      </w:pPr>
      <w:bookmarkStart w:id="191" w:name="_Toc155176580"/>
      <w:ins w:id="192" w:author="Master Repository Process" w:date="2024-01-03T12:16:00Z">
        <w:r>
          <w:rPr>
            <w:rStyle w:val="CharSectno"/>
          </w:rPr>
          <w:t>9AF</w:t>
        </w:r>
        <w:r>
          <w:t>.</w:t>
        </w:r>
        <w:r>
          <w:tab/>
          <w:t>Service of notices by means of email</w:t>
        </w:r>
        <w:bookmarkEnd w:id="191"/>
      </w:ins>
    </w:p>
    <w:p>
      <w:pPr>
        <w:pStyle w:val="Subsection"/>
        <w:rPr>
          <w:ins w:id="193" w:author="Master Repository Process" w:date="2024-01-03T12:16:00Z"/>
        </w:rPr>
      </w:pPr>
      <w:ins w:id="194" w:author="Master Repository Process" w:date="2024-01-03T12:16:00Z">
        <w:r>
          <w:tab/>
          <w:t>(1)</w:t>
        </w:r>
        <w:r>
          <w:tab/>
          <w:t xml:space="preserve">For the purposes of regulation 9AC(1)(d) and (4), a notice sent by a person (the </w:t>
        </w:r>
        <w:r>
          <w:rPr>
            <w:rStyle w:val="CharDefText"/>
          </w:rPr>
          <w:t>sender</w:t>
        </w:r>
        <w:r>
          <w:t xml:space="preserve">) to another person’s email address is taken not to have been served on that person unless — </w:t>
        </w:r>
      </w:ins>
    </w:p>
    <w:p>
      <w:pPr>
        <w:pStyle w:val="Indenta"/>
        <w:rPr>
          <w:ins w:id="195" w:author="Master Repository Process" w:date="2024-01-03T12:16:00Z"/>
        </w:rPr>
      </w:pPr>
      <w:ins w:id="196" w:author="Master Repository Process" w:date="2024-01-03T12:16:00Z">
        <w:r>
          <w:tab/>
          <w:t>(a)</w:t>
        </w:r>
        <w:r>
          <w:tab/>
          <w:t>the email specifies the sender’s name and a telephone number for contacting the sender; and</w:t>
        </w:r>
      </w:ins>
    </w:p>
    <w:p>
      <w:pPr>
        <w:pStyle w:val="Indenta"/>
        <w:rPr>
          <w:ins w:id="197" w:author="Master Repository Process" w:date="2024-01-03T12:16:00Z"/>
        </w:rPr>
      </w:pPr>
      <w:ins w:id="198" w:author="Master Repository Process" w:date="2024-01-03T12:16:00Z">
        <w:r>
          <w:tab/>
          <w:t>(b)</w:t>
        </w:r>
        <w:r>
          <w:tab/>
          <w:t xml:space="preserve">in the case of a notice that is sent as an attachment to the email — </w:t>
        </w:r>
      </w:ins>
    </w:p>
    <w:p>
      <w:pPr>
        <w:pStyle w:val="Indenti"/>
        <w:rPr>
          <w:ins w:id="199" w:author="Master Repository Process" w:date="2024-01-03T12:16:00Z"/>
        </w:rPr>
      </w:pPr>
      <w:ins w:id="200" w:author="Master Repository Process" w:date="2024-01-03T12:16:00Z">
        <w:r>
          <w:tab/>
          <w:t>(i)</w:t>
        </w:r>
        <w:r>
          <w:tab/>
          <w:t>the email describes the purpose of the notice and specifies the person on whom it is being served; and</w:t>
        </w:r>
      </w:ins>
    </w:p>
    <w:p>
      <w:pPr>
        <w:pStyle w:val="Indenti"/>
        <w:rPr>
          <w:ins w:id="201" w:author="Master Repository Process" w:date="2024-01-03T12:16:00Z"/>
        </w:rPr>
      </w:pPr>
      <w:ins w:id="202" w:author="Master Repository Process" w:date="2024-01-03T12:16:00Z">
        <w:r>
          <w:tab/>
          <w:t>(ii)</w:t>
        </w:r>
        <w:r>
          <w:tab/>
          <w:t>the attachment sets out clearly the terms of the notice;</w:t>
        </w:r>
      </w:ins>
    </w:p>
    <w:p>
      <w:pPr>
        <w:pStyle w:val="Indenta"/>
        <w:rPr>
          <w:ins w:id="203" w:author="Master Repository Process" w:date="2024-01-03T12:16:00Z"/>
        </w:rPr>
      </w:pPr>
      <w:ins w:id="204" w:author="Master Repository Process" w:date="2024-01-03T12:16:00Z">
        <w:r>
          <w:tab/>
        </w:r>
        <w:r>
          <w:tab/>
          <w:t>and</w:t>
        </w:r>
      </w:ins>
    </w:p>
    <w:p>
      <w:pPr>
        <w:pStyle w:val="Indenta"/>
        <w:rPr>
          <w:ins w:id="205" w:author="Master Repository Process" w:date="2024-01-03T12:16:00Z"/>
        </w:rPr>
      </w:pPr>
      <w:ins w:id="206" w:author="Master Repository Process" w:date="2024-01-03T12:16:00Z">
        <w:r>
          <w:tab/>
          <w:t>(c)</w:t>
        </w:r>
        <w:r>
          <w:tab/>
          <w:t>in the case of a notice that is not sent as an attachment to the email — the email describes the purpose of the notice, sets out clearly the terms of the notice and specifies the person on whom it is being served.</w:t>
        </w:r>
      </w:ins>
    </w:p>
    <w:p>
      <w:pPr>
        <w:pStyle w:val="Subsection"/>
        <w:rPr>
          <w:ins w:id="207" w:author="Master Repository Process" w:date="2024-01-03T12:16:00Z"/>
        </w:rPr>
      </w:pPr>
      <w:ins w:id="208" w:author="Master Repository Process" w:date="2024-01-03T12:16:00Z">
        <w:r>
          <w:tab/>
          <w:t>(2)</w:t>
        </w:r>
        <w:r>
          <w:tab/>
          <w:t xml:space="preserve">For the purposes of regulation 9AC(1)(e), a notice that is published on a webpage that can be accessed from the hyperlink provided in an email sent by the Commissioner or Registrar (the </w:t>
        </w:r>
        <w:r>
          <w:rPr>
            <w:rStyle w:val="CharDefText"/>
          </w:rPr>
          <w:t>sender</w:t>
        </w:r>
        <w:r>
          <w:t xml:space="preserve">) to a person’s email address is taken not to have been served on the person unless — </w:t>
        </w:r>
      </w:ins>
    </w:p>
    <w:p>
      <w:pPr>
        <w:pStyle w:val="Indenta"/>
        <w:rPr>
          <w:ins w:id="209" w:author="Master Repository Process" w:date="2024-01-03T12:16:00Z"/>
        </w:rPr>
      </w:pPr>
      <w:ins w:id="210" w:author="Master Repository Process" w:date="2024-01-03T12:16:00Z">
        <w:r>
          <w:tab/>
          <w:t>(a)</w:t>
        </w:r>
        <w:r>
          <w:tab/>
          <w:t>the email specifies the sender’s name and a telephone number for contacting the sender; and</w:t>
        </w:r>
      </w:ins>
    </w:p>
    <w:p>
      <w:pPr>
        <w:pStyle w:val="Indenta"/>
        <w:rPr>
          <w:ins w:id="211" w:author="Master Repository Process" w:date="2024-01-03T12:16:00Z"/>
        </w:rPr>
      </w:pPr>
      <w:ins w:id="212" w:author="Master Repository Process" w:date="2024-01-03T12:16:00Z">
        <w:r>
          <w:tab/>
          <w:t>(b)</w:t>
        </w:r>
        <w:r>
          <w:tab/>
          <w:t>the email describes the purpose of the notice and specifies the person on whom it is being served; and</w:t>
        </w:r>
      </w:ins>
    </w:p>
    <w:p>
      <w:pPr>
        <w:pStyle w:val="Indenta"/>
        <w:rPr>
          <w:ins w:id="213" w:author="Master Repository Process" w:date="2024-01-03T12:16:00Z"/>
        </w:rPr>
      </w:pPr>
      <w:ins w:id="214" w:author="Master Repository Process" w:date="2024-01-03T12:16:00Z">
        <w:r>
          <w:tab/>
          <w:t>(c)</w:t>
        </w:r>
        <w:r>
          <w:tab/>
          <w:t>the email provides a valid hyperlink to the webpage on which the notice is published; and</w:t>
        </w:r>
      </w:ins>
    </w:p>
    <w:p>
      <w:pPr>
        <w:pStyle w:val="Indenta"/>
        <w:rPr>
          <w:ins w:id="215" w:author="Master Repository Process" w:date="2024-01-03T12:16:00Z"/>
        </w:rPr>
      </w:pPr>
      <w:ins w:id="216" w:author="Master Repository Process" w:date="2024-01-03T12:16:00Z">
        <w:r>
          <w:tab/>
          <w:t>(d)</w:t>
        </w:r>
        <w:r>
          <w:tab/>
          <w:t>the notice can be accessed by means of the hyperlink from the time the email is sent to the end of the period that is reasonable to allow the person to read or copy the notice; and</w:t>
        </w:r>
      </w:ins>
    </w:p>
    <w:p>
      <w:pPr>
        <w:pStyle w:val="Indenta"/>
        <w:rPr>
          <w:ins w:id="217" w:author="Master Repository Process" w:date="2024-01-03T12:16:00Z"/>
        </w:rPr>
      </w:pPr>
      <w:ins w:id="218" w:author="Master Repository Process" w:date="2024-01-03T12:16:00Z">
        <w:r>
          <w:tab/>
          <w:t>(e)</w:t>
        </w:r>
        <w:r>
          <w:tab/>
          <w:t>the terms of the notice are set out clearly in the published notice.</w:t>
        </w:r>
      </w:ins>
    </w:p>
    <w:p>
      <w:pPr>
        <w:pStyle w:val="Subsection"/>
        <w:rPr>
          <w:ins w:id="219" w:author="Master Repository Process" w:date="2024-01-03T12:16:00Z"/>
        </w:rPr>
      </w:pPr>
      <w:ins w:id="220" w:author="Master Repository Process" w:date="2024-01-03T12:16:00Z">
        <w:r>
          <w:tab/>
          <w:t>(3)</w:t>
        </w:r>
        <w:r>
          <w:tab/>
          <w:t>Subregulation (2)(d) applies whether or not the notice is accessed by means of the hyperlink within the period referred to in that paragraph.</w:t>
        </w:r>
      </w:ins>
    </w:p>
    <w:p>
      <w:pPr>
        <w:pStyle w:val="Footnotesection"/>
        <w:rPr>
          <w:ins w:id="221" w:author="Master Repository Process" w:date="2024-01-03T12:16:00Z"/>
        </w:rPr>
      </w:pPr>
      <w:ins w:id="222" w:author="Master Repository Process" w:date="2024-01-03T12:16:00Z">
        <w:r>
          <w:tab/>
          <w:t>[Regulation 9AF inserted: SL 2023/117 r. 6.]</w:t>
        </w:r>
      </w:ins>
    </w:p>
    <w:p>
      <w:pPr>
        <w:pStyle w:val="Heading5"/>
        <w:rPr>
          <w:ins w:id="223" w:author="Master Repository Process" w:date="2024-01-03T12:16:00Z"/>
        </w:rPr>
      </w:pPr>
      <w:bookmarkStart w:id="224" w:name="_Toc155176581"/>
      <w:ins w:id="225" w:author="Master Repository Process" w:date="2024-01-03T12:16:00Z">
        <w:r>
          <w:rPr>
            <w:rStyle w:val="CharSectno"/>
          </w:rPr>
          <w:t>9AG</w:t>
        </w:r>
        <w:r>
          <w:t>.</w:t>
        </w:r>
        <w:r>
          <w:tab/>
          <w:t>When service is taken to be effected</w:t>
        </w:r>
        <w:bookmarkEnd w:id="224"/>
      </w:ins>
    </w:p>
    <w:p>
      <w:pPr>
        <w:pStyle w:val="Subsection"/>
        <w:rPr>
          <w:ins w:id="226" w:author="Master Repository Process" w:date="2024-01-03T12:16:00Z"/>
        </w:rPr>
      </w:pPr>
      <w:ins w:id="227" w:author="Master Repository Process" w:date="2024-01-03T12:16:00Z">
        <w:r>
          <w:tab/>
          <w:t>(1)</w:t>
        </w:r>
        <w:r>
          <w:tab/>
          <w:t xml:space="preserve">In this regulation — </w:t>
        </w:r>
      </w:ins>
    </w:p>
    <w:p>
      <w:pPr>
        <w:pStyle w:val="Defstart"/>
        <w:rPr>
          <w:ins w:id="228" w:author="Master Repository Process" w:date="2024-01-03T12:16:00Z"/>
        </w:rPr>
      </w:pPr>
      <w:ins w:id="229" w:author="Master Repository Process" w:date="2024-01-03T12:16:00Z">
        <w:r>
          <w:tab/>
        </w:r>
        <w:r>
          <w:rPr>
            <w:rStyle w:val="CharDefText"/>
          </w:rPr>
          <w:t>electronic communication</w:t>
        </w:r>
        <w:r>
          <w:t xml:space="preserve"> has the meaning given in the </w:t>
        </w:r>
        <w:r>
          <w:rPr>
            <w:i/>
          </w:rPr>
          <w:t>Electronic Transactions Act 2011</w:t>
        </w:r>
        <w:r>
          <w:t xml:space="preserve"> section 5(1);</w:t>
        </w:r>
      </w:ins>
    </w:p>
    <w:p>
      <w:pPr>
        <w:pStyle w:val="Defstart"/>
        <w:rPr>
          <w:ins w:id="230" w:author="Master Repository Process" w:date="2024-01-03T12:16:00Z"/>
        </w:rPr>
      </w:pPr>
      <w:ins w:id="231" w:author="Master Repository Process" w:date="2024-01-03T12:16:00Z">
        <w:r>
          <w:tab/>
        </w:r>
        <w:r>
          <w:rPr>
            <w:rStyle w:val="CharDefText"/>
          </w:rPr>
          <w:t>working day</w:t>
        </w:r>
        <w:r>
          <w:t xml:space="preserve"> means a day other than a Saturday, a Sunday or a public holiday.</w:t>
        </w:r>
      </w:ins>
    </w:p>
    <w:p>
      <w:pPr>
        <w:pStyle w:val="Subsection"/>
        <w:rPr>
          <w:ins w:id="232" w:author="Master Repository Process" w:date="2024-01-03T12:16:00Z"/>
        </w:rPr>
      </w:pPr>
      <w:ins w:id="233" w:author="Master Repository Process" w:date="2024-01-03T12:16:00Z">
        <w:r>
          <w:tab/>
          <w:t>(2)</w:t>
        </w:r>
        <w:r>
          <w:tab/>
          <w:t xml:space="preserve">For the purposes of regulation 9AC(1) and (4), service of a notice on a person is taken to be effected — </w:t>
        </w:r>
      </w:ins>
    </w:p>
    <w:p>
      <w:pPr>
        <w:pStyle w:val="Indenta"/>
        <w:rPr>
          <w:ins w:id="234" w:author="Master Repository Process" w:date="2024-01-03T12:16:00Z"/>
        </w:rPr>
      </w:pPr>
      <w:ins w:id="235" w:author="Master Repository Process" w:date="2024-01-03T12:16:00Z">
        <w:r>
          <w:tab/>
          <w:t>(a)</w:t>
        </w:r>
        <w:r>
          <w:tab/>
          <w:t>in the case of service under regulation 9AC(1)(a) — at the time the notice is delivered to the person; or</w:t>
        </w:r>
      </w:ins>
    </w:p>
    <w:p>
      <w:pPr>
        <w:pStyle w:val="Indenta"/>
        <w:rPr>
          <w:ins w:id="236" w:author="Master Repository Process" w:date="2024-01-03T12:16:00Z"/>
        </w:rPr>
      </w:pPr>
      <w:ins w:id="237" w:author="Master Repository Process" w:date="2024-01-03T12:16:00Z">
        <w:r>
          <w:tab/>
          <w:t>(b)</w:t>
        </w:r>
        <w:r>
          <w:tab/>
          <w:t>in the case of service under regulation 9AC(1)(b) — at the time the notice is left at the person’s address; or</w:t>
        </w:r>
      </w:ins>
    </w:p>
    <w:p>
      <w:pPr>
        <w:pStyle w:val="Indenta"/>
        <w:rPr>
          <w:ins w:id="238" w:author="Master Repository Process" w:date="2024-01-03T12:16:00Z"/>
        </w:rPr>
      </w:pPr>
      <w:ins w:id="239" w:author="Master Repository Process" w:date="2024-01-03T12:16:00Z">
        <w:r>
          <w:tab/>
          <w:t>(c)</w:t>
        </w:r>
        <w:r>
          <w:tab/>
          <w:t>in the case of service under regulation 9AC(1)(c) to an address in Australia — at the time the notice would have been delivered in the ordinary course of post; or</w:t>
        </w:r>
      </w:ins>
    </w:p>
    <w:p>
      <w:pPr>
        <w:pStyle w:val="Indenta"/>
        <w:rPr>
          <w:ins w:id="240" w:author="Master Repository Process" w:date="2024-01-03T12:16:00Z"/>
        </w:rPr>
      </w:pPr>
      <w:ins w:id="241" w:author="Master Repository Process" w:date="2024-01-03T12:16:00Z">
        <w:r>
          <w:tab/>
          <w:t>(d)</w:t>
        </w:r>
        <w:r>
          <w:tab/>
          <w:t>in the case of service under regulation 9AC(1)(c) to an address outside Australia — on the 20</w:t>
        </w:r>
        <w:r>
          <w:rPr>
            <w:vertAlign w:val="superscript"/>
          </w:rPr>
          <w:t>th</w:t>
        </w:r>
        <w:r>
          <w:t xml:space="preserve"> working day after the day on which the notice was posted; or</w:t>
        </w:r>
      </w:ins>
    </w:p>
    <w:p>
      <w:pPr>
        <w:pStyle w:val="Indenta"/>
        <w:keepLines/>
        <w:rPr>
          <w:ins w:id="242" w:author="Master Repository Process" w:date="2024-01-03T12:16:00Z"/>
        </w:rPr>
      </w:pPr>
      <w:ins w:id="243" w:author="Master Repository Process" w:date="2024-01-03T12:16:00Z">
        <w:r>
          <w:tab/>
          <w:t>(e)</w:t>
        </w:r>
        <w:r>
          <w:tab/>
          <w:t xml:space="preserve">in the case of service by means of an electronic communication under regulation 9AC(1)(d), (e) or (f) or (4) — at the time of receipt of the electronic communication in accordance with the </w:t>
        </w:r>
        <w:r>
          <w:rPr>
            <w:i/>
          </w:rPr>
          <w:t>Electronic Transactions Act 2011</w:t>
        </w:r>
        <w:r>
          <w:t xml:space="preserve"> section 14.</w:t>
        </w:r>
      </w:ins>
    </w:p>
    <w:p>
      <w:pPr>
        <w:pStyle w:val="Subsection"/>
        <w:rPr>
          <w:ins w:id="244" w:author="Master Repository Process" w:date="2024-01-03T12:16:00Z"/>
        </w:rPr>
      </w:pPr>
      <w:ins w:id="245" w:author="Master Repository Process" w:date="2024-01-03T12:16:00Z">
        <w:r>
          <w:tab/>
          <w:t>(3)</w:t>
        </w:r>
        <w:r>
          <w:tab/>
          <w:t>Subregulation (2)(c) and (d) apply unless the contrary is proved.</w:t>
        </w:r>
      </w:ins>
    </w:p>
    <w:p>
      <w:pPr>
        <w:pStyle w:val="Footnotesection"/>
        <w:rPr>
          <w:ins w:id="246" w:author="Master Repository Process" w:date="2024-01-03T12:16:00Z"/>
        </w:rPr>
      </w:pPr>
      <w:ins w:id="247" w:author="Master Repository Process" w:date="2024-01-03T12:16:00Z">
        <w:r>
          <w:tab/>
          <w:t>[Regulation 9AG inserted: SL 2023/117 r. 6.]</w:t>
        </w:r>
      </w:ins>
    </w:p>
    <w:p>
      <w:pPr>
        <w:pStyle w:val="Heading2"/>
      </w:pPr>
      <w:bookmarkStart w:id="248" w:name="_Toc155176582"/>
      <w:bookmarkStart w:id="249" w:name="_Toc155176504"/>
      <w:r>
        <w:rPr>
          <w:rStyle w:val="CharPartNo"/>
        </w:rPr>
        <w:t>Part 3</w:t>
      </w:r>
      <w:r>
        <w:t> — </w:t>
      </w:r>
      <w:r>
        <w:rPr>
          <w:rStyle w:val="CharPartText"/>
        </w:rPr>
        <w:t>Fees</w:t>
      </w:r>
      <w:bookmarkEnd w:id="248"/>
      <w:bookmarkEnd w:id="249"/>
    </w:p>
    <w:p>
      <w:pPr>
        <w:pStyle w:val="Footnoteheading"/>
      </w:pPr>
      <w:r>
        <w:tab/>
        <w:t>[Heading inserted: Gazette 22 May 2009 p. 1701; amended: SL 2021/151 r. 12.]</w:t>
      </w:r>
    </w:p>
    <w:p>
      <w:pPr>
        <w:pStyle w:val="Heading5"/>
      </w:pPr>
      <w:bookmarkStart w:id="250" w:name="_Toc155176583"/>
      <w:bookmarkStart w:id="251" w:name="_Toc155176505"/>
      <w:r>
        <w:rPr>
          <w:rStyle w:val="CharSectno"/>
        </w:rPr>
        <w:t>9A</w:t>
      </w:r>
      <w:r>
        <w:t>.</w:t>
      </w:r>
      <w:r>
        <w:tab/>
        <w:t>Fees (Sch. 1)</w:t>
      </w:r>
      <w:bookmarkEnd w:id="250"/>
      <w:bookmarkEnd w:id="25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 xml:space="preserve">The fee for the lodgment of </w:t>
      </w:r>
      <w:del w:id="252" w:author="Master Repository Process" w:date="2024-01-03T12:16:00Z">
        <w:r>
          <w:delText>a duplicate certificate of title,</w:delText>
        </w:r>
      </w:del>
      <w:ins w:id="253" w:author="Master Repository Process" w:date="2024-01-03T12:16:00Z">
        <w:r>
          <w:t>an</w:t>
        </w:r>
      </w:ins>
      <w:r>
        <w:t xml:space="preserve"> instrument, plan or other document of a kind mentioned in an item of Schedule 1 Division 2 is the fee specified in that item in relation to that </w:t>
      </w:r>
      <w:del w:id="254" w:author="Master Repository Process" w:date="2024-01-03T12:16:00Z">
        <w:r>
          <w:delText xml:space="preserve">duplicate certificate of title, </w:delText>
        </w:r>
      </w:del>
      <w:r>
        <w:t>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w:t>
      </w:r>
      <w:del w:id="255" w:author="Master Repository Process" w:date="2024-01-03T12:16:00Z">
        <w:r>
          <w:delText>8</w:delText>
        </w:r>
      </w:del>
      <w:ins w:id="256" w:author="Master Repository Process" w:date="2024-01-03T12:16:00Z">
        <w:r>
          <w:t>8; SL 2023/117 r. 7</w:t>
        </w:r>
      </w:ins>
      <w:r>
        <w:t>.]</w:t>
      </w:r>
    </w:p>
    <w:p>
      <w:pPr>
        <w:pStyle w:val="Heading5"/>
      </w:pPr>
      <w:bookmarkStart w:id="257" w:name="_Toc155176584"/>
      <w:bookmarkStart w:id="258" w:name="_Toc155176506"/>
      <w:r>
        <w:rPr>
          <w:rStyle w:val="CharSectno"/>
        </w:rPr>
        <w:t>9B</w:t>
      </w:r>
      <w:r>
        <w:t>.</w:t>
      </w:r>
      <w:r>
        <w:tab/>
        <w:t>Supplementary provisions relating to fees</w:t>
      </w:r>
      <w:bookmarkEnd w:id="257"/>
      <w:bookmarkEnd w:id="258"/>
    </w:p>
    <w:p>
      <w:pPr>
        <w:pStyle w:val="Subsection"/>
      </w:pPr>
      <w:r>
        <w:tab/>
        <w:t>(1)</w:t>
      </w:r>
      <w:r>
        <w:tab/>
        <w:t>If a single approved form is used for 2 or more surrenders, Schedule 1 Division 1 item 3 applies separately in respect of each surrender.</w:t>
      </w:r>
    </w:p>
    <w:p>
      <w:pPr>
        <w:pStyle w:val="Subsection"/>
      </w:pPr>
      <w:r>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rPr>
          <w:del w:id="259" w:author="Master Repository Process" w:date="2024-01-03T12:16:00Z"/>
        </w:rPr>
      </w:pPr>
      <w:del w:id="260" w:author="Master Repository Process" w:date="2024-01-03T12:16:00Z">
        <w:r>
          <w:tab/>
          <w:delText>(4)</w:delText>
        </w:r>
        <w:r>
          <w:tab/>
          <w:delText xml:space="preserve">The Registrar may, in a particular case, waive or refund a fee payable under a provision of Schedule 1 listed in subregulation (5) if the Registrar is satisfied that — </w:delText>
        </w:r>
      </w:del>
    </w:p>
    <w:p>
      <w:pPr>
        <w:pStyle w:val="Indenta"/>
        <w:rPr>
          <w:del w:id="261" w:author="Master Repository Process" w:date="2024-01-03T12:16:00Z"/>
        </w:rPr>
      </w:pPr>
      <w:del w:id="262" w:author="Master Repository Process" w:date="2024-01-03T12:16:00Z">
        <w:r>
          <w:tab/>
          <w:delText>(a)</w:delText>
        </w:r>
        <w:r>
          <w:tab/>
          <w:delText>the case has arisen to deal with, or has otherwise arisen due to, the loss or destruction of, or damage to, a duplicate certificate of title; and</w:delText>
        </w:r>
      </w:del>
    </w:p>
    <w:p>
      <w:pPr>
        <w:pStyle w:val="Indenta"/>
        <w:rPr>
          <w:del w:id="263" w:author="Master Repository Process" w:date="2024-01-03T12:16:00Z"/>
        </w:rPr>
      </w:pPr>
      <w:del w:id="264" w:author="Master Repository Process" w:date="2024-01-03T12:16:00Z">
        <w:r>
          <w:tab/>
          <w:delText>(b)</w:delText>
        </w:r>
        <w:r>
          <w:tab/>
          <w:delText xml:space="preserve">the loss, destruction or damage occurred as a result of — </w:delText>
        </w:r>
      </w:del>
    </w:p>
    <w:p>
      <w:pPr>
        <w:pStyle w:val="Indenti"/>
        <w:rPr>
          <w:del w:id="265" w:author="Master Repository Process" w:date="2024-01-03T12:16:00Z"/>
        </w:rPr>
      </w:pPr>
      <w:del w:id="266" w:author="Master Repository Process" w:date="2024-01-03T12:16:00Z">
        <w:r>
          <w:tab/>
          <w:delText>(i)</w:delText>
        </w:r>
        <w:r>
          <w:tab/>
          <w:delText>a cyclone, earthquake, flood, storm, tsunami or other natural event; or</w:delText>
        </w:r>
      </w:del>
    </w:p>
    <w:p>
      <w:pPr>
        <w:pStyle w:val="Indenti"/>
        <w:rPr>
          <w:del w:id="267" w:author="Master Repository Process" w:date="2024-01-03T12:16:00Z"/>
        </w:rPr>
      </w:pPr>
      <w:del w:id="268" w:author="Master Repository Process" w:date="2024-01-03T12:16:00Z">
        <w:r>
          <w:tab/>
          <w:delText>(ii)</w:delText>
        </w:r>
        <w:r>
          <w:tab/>
          <w:delText xml:space="preserve">an emergency (as defined in the </w:delText>
        </w:r>
        <w:r>
          <w:rPr>
            <w:i/>
          </w:rPr>
          <w:delText>Emergency Management Act 2005</w:delText>
        </w:r>
        <w:r>
          <w:delText xml:space="preserve"> section 3) in respect of which a state of emergency was declared under section 56 of that Act.</w:delText>
        </w:r>
      </w:del>
    </w:p>
    <w:p>
      <w:pPr>
        <w:pStyle w:val="Subsection"/>
        <w:rPr>
          <w:del w:id="269" w:author="Master Repository Process" w:date="2024-01-03T12:16:00Z"/>
        </w:rPr>
      </w:pPr>
      <w:del w:id="270" w:author="Master Repository Process" w:date="2024-01-03T12:16:00Z">
        <w:r>
          <w:tab/>
          <w:delText>(5)</w:delText>
        </w:r>
        <w:r>
          <w:tab/>
          <w:delText xml:space="preserve">The provisions of Schedule 1 are as follows — </w:delText>
        </w:r>
      </w:del>
    </w:p>
    <w:p>
      <w:pPr>
        <w:pStyle w:val="Indenta"/>
        <w:rPr>
          <w:del w:id="271" w:author="Master Repository Process" w:date="2024-01-03T12:16:00Z"/>
        </w:rPr>
      </w:pPr>
      <w:del w:id="272" w:author="Master Repository Process" w:date="2024-01-03T12:16:00Z">
        <w:r>
          <w:tab/>
          <w:delText>(a)</w:delText>
        </w:r>
        <w:r>
          <w:tab/>
          <w:delText>Division 4 item 6;</w:delText>
        </w:r>
      </w:del>
    </w:p>
    <w:p>
      <w:pPr>
        <w:pStyle w:val="Indenta"/>
        <w:rPr>
          <w:del w:id="273" w:author="Master Repository Process" w:date="2024-01-03T12:16:00Z"/>
        </w:rPr>
      </w:pPr>
      <w:del w:id="274" w:author="Master Repository Process" w:date="2024-01-03T12:16:00Z">
        <w:r>
          <w:tab/>
          <w:delText>(b)</w:delText>
        </w:r>
        <w:r>
          <w:tab/>
          <w:delText>Division 5 item 1;</w:delText>
        </w:r>
      </w:del>
    </w:p>
    <w:p>
      <w:pPr>
        <w:pStyle w:val="Indenta"/>
        <w:rPr>
          <w:del w:id="275" w:author="Master Repository Process" w:date="2024-01-03T12:16:00Z"/>
        </w:rPr>
      </w:pPr>
      <w:del w:id="276" w:author="Master Repository Process" w:date="2024-01-03T12:16:00Z">
        <w:r>
          <w:tab/>
          <w:delText>(c)</w:delText>
        </w:r>
        <w:r>
          <w:tab/>
          <w:delText>Division 5 item 3;</w:delText>
        </w:r>
      </w:del>
    </w:p>
    <w:p>
      <w:pPr>
        <w:pStyle w:val="Indenta"/>
        <w:rPr>
          <w:del w:id="277" w:author="Master Repository Process" w:date="2024-01-03T12:16:00Z"/>
        </w:rPr>
      </w:pPr>
      <w:del w:id="278" w:author="Master Repository Process" w:date="2024-01-03T12:16:00Z">
        <w:r>
          <w:tab/>
          <w:delText>(d)</w:delText>
        </w:r>
        <w:r>
          <w:tab/>
          <w:delText>Division 6 item 6;</w:delText>
        </w:r>
      </w:del>
    </w:p>
    <w:p>
      <w:pPr>
        <w:pStyle w:val="Indenta"/>
        <w:rPr>
          <w:del w:id="279" w:author="Master Repository Process" w:date="2024-01-03T12:16:00Z"/>
        </w:rPr>
      </w:pPr>
      <w:del w:id="280" w:author="Master Repository Process" w:date="2024-01-03T12:16:00Z">
        <w:r>
          <w:tab/>
          <w:delText>(e)</w:delText>
        </w:r>
        <w:r>
          <w:tab/>
          <w:delText>Division 7 item 1;</w:delText>
        </w:r>
      </w:del>
    </w:p>
    <w:p>
      <w:pPr>
        <w:pStyle w:val="Indenta"/>
        <w:rPr>
          <w:del w:id="281" w:author="Master Repository Process" w:date="2024-01-03T12:16:00Z"/>
        </w:rPr>
      </w:pPr>
      <w:del w:id="282" w:author="Master Repository Process" w:date="2024-01-03T12:16:00Z">
        <w:r>
          <w:tab/>
          <w:delText>(f)</w:delText>
        </w:r>
        <w:r>
          <w:tab/>
          <w:delText>Division 7 item 6(b);</w:delText>
        </w:r>
      </w:del>
    </w:p>
    <w:p>
      <w:pPr>
        <w:pStyle w:val="Indenta"/>
        <w:rPr>
          <w:del w:id="283" w:author="Master Repository Process" w:date="2024-01-03T12:16:00Z"/>
        </w:rPr>
      </w:pPr>
      <w:del w:id="284" w:author="Master Repository Process" w:date="2024-01-03T12:16:00Z">
        <w:r>
          <w:tab/>
          <w:delText>(g)</w:delText>
        </w:r>
        <w:r>
          <w:tab/>
          <w:delText>Division 7 item 12.</w:delText>
        </w:r>
      </w:del>
    </w:p>
    <w:p>
      <w:pPr>
        <w:pStyle w:val="Ednotesubsection"/>
        <w:rPr>
          <w:ins w:id="285" w:author="Master Repository Process" w:date="2024-01-03T12:16:00Z"/>
        </w:rPr>
      </w:pPr>
      <w:ins w:id="286" w:author="Master Repository Process" w:date="2024-01-03T12:16:00Z">
        <w:r>
          <w:tab/>
          <w:t>[(4), (5)</w:t>
        </w:r>
        <w:r>
          <w:tab/>
          <w:t>deleted]</w:t>
        </w:r>
      </w:ins>
    </w:p>
    <w:p>
      <w:pPr>
        <w:pStyle w:val="Footnotesection"/>
      </w:pPr>
      <w:r>
        <w:tab/>
        <w:t>[Regulation 9A inserted: SL 2021/88 r. </w:t>
      </w:r>
      <w:del w:id="287" w:author="Master Repository Process" w:date="2024-01-03T12:16:00Z">
        <w:r>
          <w:delText>9</w:delText>
        </w:r>
      </w:del>
      <w:ins w:id="288" w:author="Master Repository Process" w:date="2024-01-03T12:16:00Z">
        <w:r>
          <w:t>9; amended: SL 2023/117 r. 8</w:t>
        </w:r>
      </w:ins>
      <w:r>
        <w:t>.]</w:t>
      </w:r>
    </w:p>
    <w:p>
      <w:pPr>
        <w:pStyle w:val="Ednotesection"/>
      </w:pPr>
      <w:r>
        <w:t>[</w:t>
      </w:r>
      <w:r>
        <w:rPr>
          <w:b/>
          <w:bCs/>
        </w:rPr>
        <w:t>9.</w:t>
      </w:r>
      <w:r>
        <w:rPr>
          <w:b/>
          <w:bCs/>
        </w:rPr>
        <w:tab/>
      </w:r>
      <w:r>
        <w:t>Deleted: Gazette 19 Jun 2009 p. 2236.]</w:t>
      </w:r>
    </w:p>
    <w:p>
      <w:pPr>
        <w:pStyle w:val="Heading2"/>
      </w:pPr>
      <w:bookmarkStart w:id="289" w:name="_Toc155176585"/>
      <w:bookmarkStart w:id="290" w:name="_Toc155176507"/>
      <w:r>
        <w:rPr>
          <w:rStyle w:val="CharPartNo"/>
        </w:rPr>
        <w:t>Part 4</w:t>
      </w:r>
      <w:r>
        <w:rPr>
          <w:b w:val="0"/>
        </w:rPr>
        <w:t> </w:t>
      </w:r>
      <w:r>
        <w:t>—</w:t>
      </w:r>
      <w:r>
        <w:rPr>
          <w:b w:val="0"/>
        </w:rPr>
        <w:t> </w:t>
      </w:r>
      <w:r>
        <w:rPr>
          <w:rStyle w:val="CharPartText"/>
        </w:rPr>
        <w:t>Inspection of Register</w:t>
      </w:r>
      <w:bookmarkEnd w:id="289"/>
      <w:bookmarkEnd w:id="290"/>
    </w:p>
    <w:p>
      <w:pPr>
        <w:pStyle w:val="Footnoteheading"/>
      </w:pPr>
      <w:r>
        <w:tab/>
        <w:t>[Heading inserted: Gazette 22 May 2009 p. 1702.]</w:t>
      </w:r>
    </w:p>
    <w:p>
      <w:pPr>
        <w:pStyle w:val="Heading3"/>
      </w:pPr>
      <w:bookmarkStart w:id="291" w:name="_Toc155176586"/>
      <w:bookmarkStart w:id="292" w:name="_Toc155176508"/>
      <w:r>
        <w:rPr>
          <w:rStyle w:val="CharDivNo"/>
        </w:rPr>
        <w:t>Division 1</w:t>
      </w:r>
      <w:r>
        <w:t> — </w:t>
      </w:r>
      <w:r>
        <w:rPr>
          <w:rStyle w:val="CharDivText"/>
        </w:rPr>
        <w:t>Times for inspection of Register and related documents</w:t>
      </w:r>
      <w:bookmarkEnd w:id="291"/>
      <w:bookmarkEnd w:id="292"/>
    </w:p>
    <w:p>
      <w:pPr>
        <w:pStyle w:val="Footnoteheading"/>
      </w:pPr>
      <w:r>
        <w:tab/>
        <w:t>[Heading inserted: Gazette 22 May 2009 p. 1702.]</w:t>
      </w:r>
    </w:p>
    <w:p>
      <w:pPr>
        <w:pStyle w:val="Heading5"/>
        <w:rPr>
          <w:snapToGrid w:val="0"/>
        </w:rPr>
      </w:pPr>
      <w:bookmarkStart w:id="293" w:name="_Toc155176587"/>
      <w:bookmarkStart w:id="294" w:name="_Toc155176509"/>
      <w:r>
        <w:rPr>
          <w:rStyle w:val="CharSectno"/>
        </w:rPr>
        <w:t>10</w:t>
      </w:r>
      <w:r>
        <w:rPr>
          <w:snapToGrid w:val="0"/>
        </w:rPr>
        <w:t>.</w:t>
      </w:r>
      <w:r>
        <w:rPr>
          <w:snapToGrid w:val="0"/>
        </w:rPr>
        <w:tab/>
        <w:t>Times for inspection prescribed (Act s. 239(1))</w:t>
      </w:r>
      <w:bookmarkEnd w:id="293"/>
      <w:bookmarkEnd w:id="294"/>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295" w:name="_Toc155176588"/>
      <w:bookmarkStart w:id="296" w:name="_Toc155176510"/>
      <w:r>
        <w:rPr>
          <w:rStyle w:val="CharDivNo"/>
        </w:rPr>
        <w:t>Division 2</w:t>
      </w:r>
      <w:r>
        <w:t> — </w:t>
      </w:r>
      <w:r>
        <w:rPr>
          <w:rStyle w:val="CharDivText"/>
        </w:rPr>
        <w:t>Names index</w:t>
      </w:r>
      <w:bookmarkEnd w:id="295"/>
      <w:bookmarkEnd w:id="296"/>
    </w:p>
    <w:p>
      <w:pPr>
        <w:pStyle w:val="Footnoteheading"/>
      </w:pPr>
      <w:r>
        <w:tab/>
        <w:t>[Heading inserted: Gazette 22 May 2009 p. 1703.]</w:t>
      </w:r>
    </w:p>
    <w:p>
      <w:pPr>
        <w:pStyle w:val="Heading5"/>
      </w:pPr>
      <w:bookmarkStart w:id="297" w:name="_Toc155176589"/>
      <w:bookmarkStart w:id="298" w:name="_Toc155176511"/>
      <w:r>
        <w:rPr>
          <w:rStyle w:val="CharSectno"/>
        </w:rPr>
        <w:t>11</w:t>
      </w:r>
      <w:r>
        <w:t>.</w:t>
      </w:r>
      <w:r>
        <w:tab/>
        <w:t>Terms used</w:t>
      </w:r>
      <w:bookmarkEnd w:id="297"/>
      <w:bookmarkEnd w:id="298"/>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143(1A)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relevant entity</w:t>
      </w:r>
      <w:r>
        <w:t xml:space="preserve"> means — </w:t>
      </w:r>
    </w:p>
    <w:p>
      <w:pPr>
        <w:pStyle w:val="Defpara"/>
      </w:pPr>
      <w:r>
        <w:tab/>
        <w:t>(a)</w:t>
      </w:r>
      <w:r>
        <w:tab/>
        <w:t xml:space="preserve">a body established by the </w:t>
      </w:r>
      <w:r>
        <w:rPr>
          <w:i/>
        </w:rPr>
        <w:t>Electricity Corporations Act 2005</w:t>
      </w:r>
      <w:r>
        <w:t xml:space="preserve"> section 4(1); or</w:t>
      </w:r>
    </w:p>
    <w:p>
      <w:pPr>
        <w:pStyle w:val="Defpara"/>
      </w:pPr>
      <w:r>
        <w:tab/>
        <w:t>(b)</w:t>
      </w:r>
      <w:r>
        <w:tab/>
        <w:t xml:space="preserve">a port authority established by the </w:t>
      </w:r>
      <w:r>
        <w:rPr>
          <w:i/>
        </w:rPr>
        <w:t>Port Authorities Act 1999</w:t>
      </w:r>
      <w:r>
        <w:t xml:space="preserve"> section 4(1); or</w:t>
      </w:r>
    </w:p>
    <w:p>
      <w:pPr>
        <w:pStyle w:val="Defpara"/>
      </w:pPr>
      <w:r>
        <w:tab/>
        <w:t>(c)</w:t>
      </w:r>
      <w:r>
        <w:tab/>
        <w:t xml:space="preserve">a body established by or under the </w:t>
      </w:r>
      <w:r>
        <w:rPr>
          <w:i/>
        </w:rPr>
        <w:t>Water Corporations Act 1995</w:t>
      </w:r>
      <w:r>
        <w:t xml:space="preserve"> section 4; or</w:t>
      </w:r>
    </w:p>
    <w:p>
      <w:pPr>
        <w:pStyle w:val="Defpara"/>
      </w:pPr>
      <w:r>
        <w:tab/>
        <w:t>(d)</w:t>
      </w:r>
      <w:r>
        <w:tab/>
        <w:t xml:space="preserve">the Police Force of Western Australia provided for by the </w:t>
      </w:r>
      <w:r>
        <w:rPr>
          <w:i/>
        </w:rPr>
        <w:t>Police Act 1892</w:t>
      </w:r>
      <w:r>
        <w:t>; or</w:t>
      </w:r>
    </w:p>
    <w:p>
      <w:pPr>
        <w:pStyle w:val="Defpara"/>
      </w:pPr>
      <w:r>
        <w:tab/>
        <w:t>(e)</w:t>
      </w:r>
      <w:r>
        <w:tab/>
        <w:t xml:space="preserve">the Western Australian Land Authority established by the </w:t>
      </w:r>
      <w:r>
        <w:rPr>
          <w:i/>
        </w:rPr>
        <w:t>Western Australian Land Authority Act 1992</w:t>
      </w:r>
      <w:r>
        <w:t xml:space="preserve"> section 5(1);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 amended: SL 2023/117 r. 9.]</w:t>
      </w:r>
    </w:p>
    <w:p>
      <w:pPr>
        <w:pStyle w:val="Heading5"/>
      </w:pPr>
      <w:bookmarkStart w:id="299" w:name="_Toc155176590"/>
      <w:bookmarkStart w:id="300" w:name="_Toc155176512"/>
      <w:r>
        <w:rPr>
          <w:rStyle w:val="CharSectno"/>
        </w:rPr>
        <w:t>12</w:t>
      </w:r>
      <w:r>
        <w:t>.</w:t>
      </w:r>
      <w:r>
        <w:tab/>
        <w:t>Names index prescribed (Act s. 239(1)(k))</w:t>
      </w:r>
      <w:bookmarkEnd w:id="299"/>
      <w:bookmarkEnd w:id="300"/>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301" w:name="_Toc155176591"/>
      <w:bookmarkStart w:id="302" w:name="_Toc155176513"/>
      <w:r>
        <w:rPr>
          <w:rStyle w:val="CharSectno"/>
        </w:rPr>
        <w:t>13</w:t>
      </w:r>
      <w:r>
        <w:t>.</w:t>
      </w:r>
      <w:r>
        <w:tab/>
      </w:r>
      <w:r>
        <w:rPr>
          <w:snapToGrid w:val="0"/>
        </w:rPr>
        <w:t>Application for information in names index to be excluded from inspections</w:t>
      </w:r>
      <w:bookmarkEnd w:id="301"/>
      <w:bookmarkEnd w:id="30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keepNext/>
        <w:keepLines/>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 xml:space="preserve">The Registrar may direct that all or part of the information in respect of which an application under subregulation (1) is made may be inspected as part of the names </w:t>
      </w:r>
      <w:r>
        <w:t>index</w:t>
      </w:r>
      <w:r>
        <w:rPr>
          <w:snapToGrid w:val="0"/>
        </w:rPr>
        <w:t xml:space="preserve">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keepNext/>
      </w:pPr>
      <w:r>
        <w:tab/>
        <w:t>(b)</w:t>
      </w:r>
      <w:r>
        <w:tab/>
        <w:t>immediately or at such later time as requested by the person.</w:t>
      </w:r>
    </w:p>
    <w:p>
      <w:pPr>
        <w:pStyle w:val="Footnotesection"/>
      </w:pPr>
      <w:r>
        <w:tab/>
        <w:t>[Regulation 13 inserted: Gazette 22 May 2009 p. 1703-4; amended: Gazette 23 Jun 2017 p. 3182; SL 2023/117 r. 10.]</w:t>
      </w:r>
    </w:p>
    <w:p>
      <w:pPr>
        <w:pStyle w:val="Heading5"/>
        <w:spacing w:before="240"/>
      </w:pPr>
      <w:bookmarkStart w:id="303" w:name="_Toc155176592"/>
      <w:bookmarkStart w:id="304" w:name="_Toc155176514"/>
      <w:r>
        <w:rPr>
          <w:rStyle w:val="CharSectno"/>
        </w:rPr>
        <w:t>14</w:t>
      </w:r>
      <w:r>
        <w:t>.</w:t>
      </w:r>
      <w:r>
        <w:tab/>
        <w:t>Provision of suppressed information to government organisations</w:t>
      </w:r>
      <w:bookmarkEnd w:id="303"/>
      <w:bookmarkEnd w:id="304"/>
    </w:p>
    <w:p>
      <w:pPr>
        <w:pStyle w:val="Subsection"/>
      </w:pPr>
      <w:r>
        <w:tab/>
        <w:t>(1)</w:t>
      </w:r>
      <w:r>
        <w:tab/>
        <w:t xml:space="preserve">The Registrar may provide suppressed information to a department, organisation, local government, regional local government, regional subsidiary or relevant entity by arrangement with — </w:t>
      </w:r>
    </w:p>
    <w:p>
      <w:pPr>
        <w:pStyle w:val="Indenta"/>
      </w:pPr>
      <w:r>
        <w:tab/>
        <w:t>(a)</w:t>
      </w:r>
      <w:r>
        <w:tab/>
        <w:t>its chief executive officer or chief employee; or</w:t>
      </w:r>
    </w:p>
    <w:p>
      <w:pPr>
        <w:pStyle w:val="Indenta"/>
      </w:pPr>
      <w:r>
        <w:tab/>
        <w:t>(b)</w:t>
      </w:r>
      <w:r>
        <w:tab/>
        <w:t xml:space="preserve">in relation to a regional subsidiary to which paragraph (a) does not apply — the presiding member of the regional subsidiary’s governing body or as otherwise provided for in the regional subsidiary’s charter prepared under the </w:t>
      </w:r>
      <w:r>
        <w:rPr>
          <w:i/>
        </w:rPr>
        <w:t>Local Government Act 1995</w:t>
      </w:r>
      <w:r>
        <w:t xml:space="preserve"> section 3.70; or</w:t>
      </w:r>
    </w:p>
    <w:p>
      <w:pPr>
        <w:pStyle w:val="Indenta"/>
      </w:pPr>
      <w:r>
        <w:tab/>
        <w:t>(c)</w:t>
      </w:r>
      <w:r>
        <w:tab/>
        <w:t xml:space="preserve">in relation to the relevant entity that is the Police Force of Western Australia — the person holding or acting in the office of Commissioner of Police under the </w:t>
      </w:r>
      <w:r>
        <w:rPr>
          <w:i/>
        </w:rPr>
        <w:t>Police Act 1892</w:t>
      </w:r>
      <w:r>
        <w:t>.</w:t>
      </w:r>
    </w:p>
    <w:p>
      <w:pPr>
        <w:pStyle w:val="Subsection"/>
      </w:pPr>
      <w:r>
        <w:tab/>
        <w:t>(2)</w:t>
      </w:r>
      <w:r>
        <w:tab/>
        <w:t>A person who is provided with suppressed information under subregulation (1) must not use or disclose the information except for a purpose relevant to the functions of the department, organisation, local government, regional local government, regional subsidiary or relevant entity.</w:t>
      </w:r>
    </w:p>
    <w:p>
      <w:pPr>
        <w:pStyle w:val="Footnotesection"/>
        <w:spacing w:before="80"/>
        <w:ind w:left="890" w:hanging="890"/>
      </w:pPr>
      <w:r>
        <w:tab/>
        <w:t>[Regulation 14 inserted: Gazette 22 May 2009 p. 1704; amended: SL 2023/117 r. 11.]</w:t>
      </w:r>
    </w:p>
    <w:p>
      <w:pPr>
        <w:pStyle w:val="Heading5"/>
      </w:pPr>
      <w:bookmarkStart w:id="305" w:name="_Toc155176593"/>
      <w:bookmarkStart w:id="306" w:name="_Toc155176515"/>
      <w:r>
        <w:rPr>
          <w:rStyle w:val="CharSectno"/>
        </w:rPr>
        <w:t>15</w:t>
      </w:r>
      <w:r>
        <w:t>.</w:t>
      </w:r>
      <w:r>
        <w:tab/>
        <w:t>Suppressed information, provision of to others</w:t>
      </w:r>
      <w:bookmarkEnd w:id="305"/>
      <w:bookmarkEnd w:id="306"/>
    </w:p>
    <w:p>
      <w:pPr>
        <w:pStyle w:val="Subsection"/>
      </w:pPr>
      <w:r>
        <w:tab/>
        <w:t>(1)</w:t>
      </w:r>
      <w:r>
        <w:tab/>
        <w:t>The Registrar may, on the request of a person, provide suppressed information to the person for a purpose approved by the Registrar.</w:t>
      </w:r>
    </w:p>
    <w:p>
      <w:pPr>
        <w:pStyle w:val="Subsection"/>
        <w:keepNext/>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keepNext/>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keepNext/>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07" w:name="_Toc155176594"/>
      <w:bookmarkStart w:id="308" w:name="_Toc155176516"/>
      <w:r>
        <w:rPr>
          <w:rStyle w:val="CharSchNo"/>
        </w:rPr>
        <w:t>Schedule 1</w:t>
      </w:r>
      <w:r>
        <w:t xml:space="preserve"> — </w:t>
      </w:r>
      <w:r>
        <w:rPr>
          <w:rStyle w:val="CharSchText"/>
        </w:rPr>
        <w:t>Fees</w:t>
      </w:r>
      <w:bookmarkEnd w:id="307"/>
      <w:bookmarkEnd w:id="308"/>
    </w:p>
    <w:p>
      <w:pPr>
        <w:pStyle w:val="yShoulderClause"/>
      </w:pPr>
      <w:r>
        <w:t>[r. 9A, 9B]</w:t>
      </w:r>
    </w:p>
    <w:p>
      <w:pPr>
        <w:pStyle w:val="yFootnoteheading"/>
      </w:pPr>
      <w:r>
        <w:tab/>
        <w:t>[Heading inserted: Gazette 21 May 2019 p. 1476.]</w:t>
      </w:r>
    </w:p>
    <w:p>
      <w:pPr>
        <w:pStyle w:val="yHeading3"/>
      </w:pPr>
      <w:bookmarkStart w:id="309" w:name="_Toc155176595"/>
      <w:bookmarkStart w:id="310" w:name="_Toc155176517"/>
      <w:r>
        <w:rPr>
          <w:rStyle w:val="CharSDivNo"/>
        </w:rPr>
        <w:t>Division 1</w:t>
      </w:r>
      <w:r>
        <w:t> — </w:t>
      </w:r>
      <w:r>
        <w:rPr>
          <w:rStyle w:val="CharSDivText"/>
        </w:rPr>
        <w:t>Registrations and recordings</w:t>
      </w:r>
      <w:bookmarkEnd w:id="309"/>
      <w:bookmarkEnd w:id="310"/>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$15.80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$213.00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$233.00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$203.00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$203.00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$203.00</w:t>
            </w:r>
          </w:p>
        </w:tc>
      </w:tr>
    </w:tbl>
    <w:p>
      <w:pPr>
        <w:pStyle w:val="yFootnotesection"/>
      </w:pPr>
      <w:r>
        <w:tab/>
        <w:t>[Division 1 inserted: Gazette 21 May 2019 p. 1476</w:t>
      </w:r>
      <w:r>
        <w:noBreakHyphen/>
        <w:t>7; amended: SL 2020/76 r. 8; SL 2021/88 r. 10(4); SL 2022/62 r. 11; SL 2023/44 r. 10.]</w:t>
      </w:r>
    </w:p>
    <w:p>
      <w:pPr>
        <w:pStyle w:val="yHeading3"/>
      </w:pPr>
      <w:bookmarkStart w:id="311" w:name="_Toc155176596"/>
      <w:bookmarkStart w:id="312" w:name="_Toc155176518"/>
      <w:r>
        <w:rPr>
          <w:rStyle w:val="CharSDivNo"/>
        </w:rPr>
        <w:t>Division 2</w:t>
      </w:r>
      <w:r>
        <w:t> — </w:t>
      </w:r>
      <w:r>
        <w:rPr>
          <w:rStyle w:val="CharSDivText"/>
        </w:rPr>
        <w:t>Lodgments</w:t>
      </w:r>
      <w:bookmarkEnd w:id="311"/>
      <w:bookmarkEnd w:id="312"/>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$86.00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$328.00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$86.00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r>
              <w:rPr>
                <w:snapToGrid w:val="0"/>
              </w:rPr>
              <w:t>5.</w:t>
            </w:r>
          </w:p>
        </w:tc>
        <w:tc>
          <w:tcPr>
            <w:tcW w:w="4902" w:type="dxa"/>
          </w:tcPr>
          <w:p>
            <w:pPr>
              <w:pStyle w:val="yTableNAm"/>
            </w:pPr>
            <w:r>
              <w:t xml:space="preserve">Of a duplicate </w:t>
            </w:r>
            <w:del w:id="313" w:author="Master Repository Process" w:date="2024-01-03T12:16:00Z">
              <w:r>
                <w:delText xml:space="preserve">certificate of title or </w:delText>
              </w:r>
            </w:del>
            <w:r>
              <w:t>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w:t>
            </w:r>
            <w:del w:id="314" w:author="Master Repository Process" w:date="2024-01-03T12:16:00Z">
              <w:r>
                <w:delText xml:space="preserve">certificate of title or </w:delText>
              </w:r>
            </w:del>
            <w:r>
              <w:t xml:space="preserve">lease </w:t>
            </w:r>
            <w:r>
              <w:tab/>
            </w:r>
          </w:p>
        </w:tc>
        <w:tc>
          <w:tcPr>
            <w:tcW w:w="1555" w:type="dxa"/>
          </w:tcPr>
          <w:p>
            <w:pPr>
              <w:pStyle w:val="yTableNAm"/>
              <w:rPr>
                <w:snapToGrid w:val="0"/>
              </w:rPr>
            </w:pPr>
            <w:r>
              <w:rPr>
                <w:szCs w:val="22"/>
              </w:rPr>
              <w:t>$101.50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subsequent </w:t>
            </w:r>
            <w:del w:id="315" w:author="Master Repository Process" w:date="2024-01-03T12:16:00Z">
              <w:r>
                <w:delText xml:space="preserve">certificate of title or </w:delText>
              </w:r>
            </w:del>
            <w:r>
              <w:t>lease </w:t>
            </w:r>
            <w:r>
              <w:tab/>
            </w:r>
          </w:p>
        </w:tc>
        <w:tc>
          <w:tcPr>
            <w:tcW w:w="1555" w:type="dxa"/>
          </w:tcPr>
          <w:p>
            <w:pPr>
              <w:pStyle w:val="yTableNAm"/>
              <w:rPr>
                <w:snapToGrid w:val="0"/>
              </w:rPr>
            </w:pPr>
            <w:r>
              <w:rPr>
                <w:snapToGrid w:val="0"/>
              </w:rPr>
              <w:br/>
            </w:r>
            <w:r>
              <w:rPr>
                <w:szCs w:val="22"/>
              </w:rPr>
              <w:t>$7.25</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$203.00</w:t>
            </w:r>
          </w:p>
        </w:tc>
      </w:tr>
    </w:tbl>
    <w:p>
      <w:pPr>
        <w:pStyle w:val="yFootnotesection"/>
      </w:pPr>
      <w:r>
        <w:tab/>
        <w:t>[Division 2 inserted: Gazette 21 May 2019 p. 1477; amended: SL 2020/76 r. 8; SL 2021/88 r. 10(4); SL 2022/62 r. 11; SL 2023/44 r. </w:t>
      </w:r>
      <w:del w:id="316" w:author="Master Repository Process" w:date="2024-01-03T12:16:00Z">
        <w:r>
          <w:delText>10.]</w:delText>
        </w:r>
      </w:del>
      <w:ins w:id="317" w:author="Master Repository Process" w:date="2024-01-03T12:16:00Z">
        <w:r>
          <w:t>10; SL 2023/117 r. 12(1).]</w:t>
        </w:r>
      </w:ins>
    </w:p>
    <w:p>
      <w:pPr>
        <w:pStyle w:val="yHeading3"/>
      </w:pPr>
      <w:bookmarkStart w:id="318" w:name="_Toc155176597"/>
      <w:bookmarkStart w:id="319" w:name="_Toc155176519"/>
      <w:r>
        <w:rPr>
          <w:rStyle w:val="CharSDivNo"/>
        </w:rPr>
        <w:t>Division 3</w:t>
      </w:r>
      <w:r>
        <w:t> — </w:t>
      </w:r>
      <w:r>
        <w:rPr>
          <w:rStyle w:val="CharSDivText"/>
        </w:rPr>
        <w:t>Withdrawals</w:t>
      </w:r>
      <w:bookmarkEnd w:id="318"/>
      <w:bookmarkEnd w:id="31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$203.00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$203.00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$101.50</w:t>
            </w:r>
          </w:p>
        </w:tc>
      </w:tr>
    </w:tbl>
    <w:p>
      <w:pPr>
        <w:pStyle w:val="yFootnotesection"/>
      </w:pPr>
      <w:r>
        <w:tab/>
        <w:t>[Division 3 inserted: Gazette 21 May 2019 p. 1478; amended: SL 2020/76 r. 8; SL 2021/88 r. 10(4); SL 2022/62 r. 11; SL 2023/44 r. 10.]</w:t>
      </w:r>
    </w:p>
    <w:p>
      <w:pPr>
        <w:pStyle w:val="yHeading3"/>
      </w:pPr>
      <w:bookmarkStart w:id="320" w:name="_Toc155176598"/>
      <w:bookmarkStart w:id="321" w:name="_Toc155176520"/>
      <w:r>
        <w:rPr>
          <w:rStyle w:val="CharSDivNo"/>
        </w:rPr>
        <w:t>Division 4</w:t>
      </w:r>
      <w:r>
        <w:t> — </w:t>
      </w:r>
      <w:r>
        <w:rPr>
          <w:rStyle w:val="CharSDivText"/>
        </w:rPr>
        <w:t>Applications</w:t>
      </w:r>
      <w:bookmarkEnd w:id="320"/>
      <w:bookmarkEnd w:id="321"/>
    </w:p>
    <w:p>
      <w:pPr>
        <w:pStyle w:val="yFootnoteheading"/>
      </w:pPr>
      <w:r>
        <w:tab/>
        <w:t>[Heading inserted: Gazette 21 May 2019 p. 1478.]</w:t>
      </w:r>
    </w:p>
    <w:tbl>
      <w:tblPr>
        <w:tblW w:w="6960" w:type="dxa"/>
        <w:tblInd w:w="108" w:type="dxa"/>
        <w:tblLayout w:type="fixed"/>
        <w:tblLook w:val="0000" w:firstRow="0" w:lastRow="0" w:firstColumn="0" w:lastColumn="0" w:noHBand="0" w:noVBand="0"/>
      </w:tblPr>
      <w:tblGrid>
        <w:gridCol w:w="480"/>
        <w:gridCol w:w="144"/>
        <w:gridCol w:w="4776"/>
        <w:gridCol w:w="144"/>
        <w:gridCol w:w="1416"/>
      </w:tblGrid>
      <w:tr>
        <w:trPr>
          <w:cantSplit/>
        </w:trPr>
        <w:tc>
          <w:tcPr>
            <w:tcW w:w="624" w:type="dxa"/>
            <w:gridSpan w:val="2"/>
          </w:tcPr>
          <w:p>
            <w:pPr>
              <w:pStyle w:val="yTableNAm"/>
              <w:rPr>
                <w:snapToGrid w:val="0"/>
              </w:rPr>
            </w:pPr>
            <w:r>
              <w:rPr>
                <w:snapToGrid w:val="0"/>
              </w:rPr>
              <w:t>1.</w:t>
            </w:r>
          </w:p>
        </w:tc>
        <w:tc>
          <w:tcPr>
            <w:tcW w:w="4920" w:type="dxa"/>
            <w:gridSpan w:val="2"/>
          </w:tcPr>
          <w:p>
            <w:pPr>
              <w:pStyle w:val="yTableNAm"/>
            </w:pPr>
            <w:r>
              <w:t>For a new certificate of title in respect of undivided shares in land — </w:t>
            </w:r>
          </w:p>
        </w:tc>
        <w:tc>
          <w:tcPr>
            <w:tcW w:w="1416" w:type="dxa"/>
          </w:tcPr>
          <w:p>
            <w:pPr>
              <w:pStyle w:val="yTableNAm"/>
              <w:rPr>
                <w:snapToGrid w:val="0"/>
              </w:rPr>
            </w:pPr>
          </w:p>
        </w:tc>
      </w:tr>
      <w:tr>
        <w:trPr>
          <w:cantSplit/>
        </w:trPr>
        <w:tc>
          <w:tcPr>
            <w:tcW w:w="624" w:type="dxa"/>
            <w:gridSpan w:val="2"/>
          </w:tcPr>
          <w:p>
            <w:pPr>
              <w:pStyle w:val="yTableNAm"/>
              <w:rPr>
                <w:snapToGrid w:val="0"/>
              </w:rPr>
            </w:pPr>
          </w:p>
        </w:tc>
        <w:tc>
          <w:tcPr>
            <w:tcW w:w="4920" w:type="dxa"/>
            <w:gridSpan w:val="2"/>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416" w:type="dxa"/>
          </w:tcPr>
          <w:p>
            <w:pPr>
              <w:pStyle w:val="yTableNAm"/>
              <w:rPr>
                <w:snapToGrid w:val="0"/>
              </w:rPr>
            </w:pPr>
            <w:r>
              <w:rPr>
                <w:szCs w:val="22"/>
              </w:rPr>
              <w:t>$203.00</w:t>
            </w:r>
          </w:p>
        </w:tc>
      </w:tr>
      <w:tr>
        <w:trPr>
          <w:cantSplit/>
        </w:trPr>
        <w:tc>
          <w:tcPr>
            <w:tcW w:w="624" w:type="dxa"/>
            <w:gridSpan w:val="2"/>
          </w:tcPr>
          <w:p>
            <w:pPr>
              <w:pStyle w:val="yTableNAm"/>
              <w:rPr>
                <w:snapToGrid w:val="0"/>
              </w:rPr>
            </w:pPr>
          </w:p>
        </w:tc>
        <w:tc>
          <w:tcPr>
            <w:tcW w:w="4920" w:type="dxa"/>
            <w:gridSpan w:val="2"/>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416" w:type="dxa"/>
          </w:tcPr>
          <w:p>
            <w:pPr>
              <w:pStyle w:val="yTableNAm"/>
              <w:rPr>
                <w:snapToGrid w:val="0"/>
              </w:rPr>
            </w:pPr>
            <w:r>
              <w:rPr>
                <w:szCs w:val="22"/>
              </w:rPr>
              <w:t>$7.25</w:t>
            </w:r>
          </w:p>
        </w:tc>
      </w:tr>
      <w:tr>
        <w:trPr>
          <w:cantSplit/>
        </w:trPr>
        <w:tc>
          <w:tcPr>
            <w:tcW w:w="624" w:type="dxa"/>
            <w:gridSpan w:val="2"/>
          </w:tcPr>
          <w:p>
            <w:pPr>
              <w:pStyle w:val="yTableNAm"/>
              <w:keepNext/>
              <w:rPr>
                <w:snapToGrid w:val="0"/>
              </w:rPr>
            </w:pPr>
            <w:r>
              <w:rPr>
                <w:snapToGrid w:val="0"/>
              </w:rPr>
              <w:t>2.</w:t>
            </w:r>
          </w:p>
        </w:tc>
        <w:tc>
          <w:tcPr>
            <w:tcW w:w="4920" w:type="dxa"/>
            <w:gridSpan w:val="2"/>
          </w:tcPr>
          <w:p>
            <w:pPr>
              <w:pStyle w:val="yTableNAm"/>
              <w:keepNext/>
              <w:tabs>
                <w:tab w:val="clear" w:pos="567"/>
                <w:tab w:val="right" w:leader="dot" w:pos="4821"/>
              </w:tabs>
            </w:pPr>
            <w:r>
              <w:t xml:space="preserve">For a new certificate of title the subject of a deposited plan </w:t>
            </w:r>
            <w:r>
              <w:tab/>
            </w:r>
          </w:p>
        </w:tc>
        <w:tc>
          <w:tcPr>
            <w:tcW w:w="1416" w:type="dxa"/>
          </w:tcPr>
          <w:p>
            <w:pPr>
              <w:pStyle w:val="yTableNAm"/>
              <w:keepNext/>
              <w:rPr>
                <w:snapToGrid w:val="0"/>
              </w:rPr>
            </w:pPr>
            <w:r>
              <w:rPr>
                <w:snapToGrid w:val="0"/>
              </w:rPr>
              <w:br/>
            </w:r>
            <w:r>
              <w:rPr>
                <w:szCs w:val="22"/>
              </w:rPr>
              <w:t>$203.00</w:t>
            </w:r>
          </w:p>
        </w:tc>
      </w:tr>
      <w:tr>
        <w:trPr>
          <w:cantSplit/>
        </w:trPr>
        <w:tc>
          <w:tcPr>
            <w:tcW w:w="624" w:type="dxa"/>
            <w:gridSpan w:val="2"/>
          </w:tcPr>
          <w:p>
            <w:pPr>
              <w:pStyle w:val="yTableNAm"/>
              <w:rPr>
                <w:snapToGrid w:val="0"/>
              </w:rPr>
            </w:pPr>
          </w:p>
        </w:tc>
        <w:tc>
          <w:tcPr>
            <w:tcW w:w="4920" w:type="dxa"/>
            <w:gridSpan w:val="2"/>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416" w:type="dxa"/>
          </w:tcPr>
          <w:p>
            <w:pPr>
              <w:pStyle w:val="yTableNAm"/>
              <w:rPr>
                <w:snapToGrid w:val="0"/>
              </w:rPr>
            </w:pPr>
            <w:r>
              <w:rPr>
                <w:snapToGrid w:val="0"/>
              </w:rPr>
              <w:br/>
            </w:r>
            <w:r>
              <w:rPr>
                <w:snapToGrid w:val="0"/>
              </w:rPr>
              <w:br/>
            </w:r>
            <w:r>
              <w:rPr>
                <w:snapToGrid w:val="0"/>
              </w:rPr>
              <w:br/>
            </w:r>
            <w:r>
              <w:rPr>
                <w:szCs w:val="22"/>
              </w:rPr>
              <w:t>$7.25</w:t>
            </w:r>
          </w:p>
        </w:tc>
      </w:tr>
      <w:tr>
        <w:trPr>
          <w:cantSplit/>
        </w:trPr>
        <w:tc>
          <w:tcPr>
            <w:tcW w:w="624" w:type="dxa"/>
            <w:gridSpan w:val="2"/>
          </w:tcPr>
          <w:p>
            <w:pPr>
              <w:pStyle w:val="yTableNAm"/>
              <w:rPr>
                <w:snapToGrid w:val="0"/>
              </w:rPr>
            </w:pPr>
            <w:r>
              <w:rPr>
                <w:snapToGrid w:val="0"/>
              </w:rPr>
              <w:t>3.</w:t>
            </w:r>
          </w:p>
        </w:tc>
        <w:tc>
          <w:tcPr>
            <w:tcW w:w="4920" w:type="dxa"/>
            <w:gridSpan w:val="2"/>
          </w:tcPr>
          <w:p>
            <w:pPr>
              <w:pStyle w:val="yTableNAm"/>
              <w:tabs>
                <w:tab w:val="clear" w:pos="567"/>
                <w:tab w:val="right" w:leader="dot" w:pos="4821"/>
              </w:tabs>
            </w:pPr>
            <w:r>
              <w:t xml:space="preserve">For a new certificate of title in any other case </w:t>
            </w:r>
            <w:r>
              <w:tab/>
            </w:r>
          </w:p>
        </w:tc>
        <w:tc>
          <w:tcPr>
            <w:tcW w:w="1416" w:type="dxa"/>
          </w:tcPr>
          <w:p>
            <w:pPr>
              <w:pStyle w:val="yTableNAm"/>
              <w:rPr>
                <w:snapToGrid w:val="0"/>
              </w:rPr>
            </w:pPr>
            <w:r>
              <w:rPr>
                <w:szCs w:val="22"/>
              </w:rPr>
              <w:t>$203.00</w:t>
            </w:r>
          </w:p>
        </w:tc>
      </w:tr>
      <w:tr>
        <w:trPr>
          <w:cantSplit/>
        </w:trPr>
        <w:tc>
          <w:tcPr>
            <w:tcW w:w="624" w:type="dxa"/>
            <w:gridSpan w:val="2"/>
          </w:tcPr>
          <w:p>
            <w:pPr>
              <w:pStyle w:val="yTableNAm"/>
              <w:rPr>
                <w:snapToGrid w:val="0"/>
              </w:rPr>
            </w:pPr>
            <w:r>
              <w:rPr>
                <w:snapToGrid w:val="0"/>
              </w:rPr>
              <w:t>4.</w:t>
            </w:r>
          </w:p>
        </w:tc>
        <w:tc>
          <w:tcPr>
            <w:tcW w:w="4920" w:type="dxa"/>
            <w:gridSpan w:val="2"/>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416" w:type="dxa"/>
          </w:tcPr>
          <w:p>
            <w:pPr>
              <w:pStyle w:val="yTableNAm"/>
              <w:rPr>
                <w:snapToGrid w:val="0"/>
              </w:rPr>
            </w:pPr>
            <w:r>
              <w:rPr>
                <w:snapToGrid w:val="0"/>
              </w:rPr>
              <w:br/>
            </w:r>
            <w:r>
              <w:rPr>
                <w:snapToGrid w:val="0"/>
              </w:rPr>
              <w:br/>
            </w:r>
            <w:r>
              <w:rPr>
                <w:szCs w:val="22"/>
              </w:rPr>
              <w:t>$203.00</w:t>
            </w:r>
          </w:p>
        </w:tc>
      </w:tr>
      <w:tr>
        <w:trPr>
          <w:cantSplit/>
        </w:trPr>
        <w:tc>
          <w:tcPr>
            <w:tcW w:w="624" w:type="dxa"/>
            <w:gridSpan w:val="2"/>
          </w:tcPr>
          <w:p>
            <w:pPr>
              <w:pStyle w:val="yTableNAm"/>
              <w:rPr>
                <w:snapToGrid w:val="0"/>
              </w:rPr>
            </w:pPr>
            <w:r>
              <w:rPr>
                <w:snapToGrid w:val="0"/>
              </w:rPr>
              <w:t>5.</w:t>
            </w:r>
          </w:p>
        </w:tc>
        <w:tc>
          <w:tcPr>
            <w:tcW w:w="4920" w:type="dxa"/>
            <w:gridSpan w:val="2"/>
          </w:tcPr>
          <w:p>
            <w:pPr>
              <w:pStyle w:val="yTableNAm"/>
              <w:tabs>
                <w:tab w:val="clear" w:pos="567"/>
                <w:tab w:val="right" w:leader="dot" w:pos="4821"/>
              </w:tabs>
            </w:pPr>
            <w:r>
              <w:t xml:space="preserve">To serve a section 138A caveator with notice under section 138B of the Act </w:t>
            </w:r>
            <w:r>
              <w:tab/>
            </w:r>
          </w:p>
        </w:tc>
        <w:tc>
          <w:tcPr>
            <w:tcW w:w="1416" w:type="dxa"/>
            <w:vAlign w:val="bottom"/>
          </w:tcPr>
          <w:p>
            <w:pPr>
              <w:pStyle w:val="yTableNAm"/>
              <w:rPr>
                <w:snapToGrid w:val="0"/>
              </w:rPr>
            </w:pPr>
            <w:r>
              <w:br/>
            </w:r>
            <w:r>
              <w:rPr>
                <w:szCs w:val="22"/>
              </w:rPr>
              <w:t>$379.70</w:t>
            </w:r>
          </w:p>
        </w:tc>
      </w:tr>
      <w:tr>
        <w:trPr>
          <w:cantSplit/>
        </w:trPr>
        <w:tc>
          <w:tcPr>
            <w:tcW w:w="6960" w:type="dxa"/>
          </w:tcPr>
          <w:p>
            <w:pPr>
              <w:pStyle w:val="yTableNAm"/>
              <w:rPr>
                <w:i/>
                <w:snapToGrid w:val="0"/>
              </w:rPr>
            </w:pPr>
            <w:ins w:id="322" w:author="Master Repository Process" w:date="2024-01-03T12:16:00Z">
              <w:r>
                <w:rPr>
                  <w:i/>
                  <w:snapToGrid w:val="0"/>
                </w:rPr>
                <w:t>[</w:t>
              </w:r>
            </w:ins>
            <w:r>
              <w:rPr>
                <w:i/>
                <w:snapToGrid w:val="0"/>
              </w:rPr>
              <w:t>6.</w:t>
            </w:r>
            <w:ins w:id="323" w:author="Master Repository Process" w:date="2024-01-03T12:16:00Z">
              <w:r>
                <w:rPr>
                  <w:i/>
                  <w:snapToGrid w:val="0"/>
                </w:rPr>
                <w:tab/>
                <w:t>deleted]</w:t>
              </w:r>
            </w:ins>
          </w:p>
        </w:tc>
        <w:tc>
          <w:tcPr>
            <w:tcW w:w="4920" w:type="dxa"/>
            <w:gridSpan w:val="2"/>
            <w:cellDel w:id="324" w:author="Master Repository Process" w:date="2024-01-03T12:16:00Z"/>
          </w:tcPr>
          <w:p>
            <w:pPr>
              <w:pStyle w:val="yTableNAm"/>
              <w:tabs>
                <w:tab w:val="clear" w:pos="567"/>
                <w:tab w:val="right" w:leader="dot" w:pos="4821"/>
              </w:tabs>
            </w:pPr>
            <w:del w:id="325" w:author="Master Repository Process" w:date="2024-01-03T12:16:00Z">
              <w:r>
                <w:delText xml:space="preserve">For each replacement edition of a duplicate certificate of title where a duplicate certificate of title was issued on the registration of the certificate of title </w:delText>
              </w:r>
              <w:r>
                <w:tab/>
              </w:r>
            </w:del>
          </w:p>
        </w:tc>
        <w:tc>
          <w:tcPr>
            <w:tcW w:w="1560" w:type="dxa"/>
            <w:gridSpan w:val="2"/>
            <w:cellDel w:id="326" w:author="Master Repository Process" w:date="2024-01-03T12:16:00Z"/>
          </w:tcPr>
          <w:p>
            <w:pPr>
              <w:pStyle w:val="yTableNAm"/>
              <w:rPr>
                <w:snapToGrid w:val="0"/>
              </w:rPr>
            </w:pPr>
            <w:del w:id="327" w:author="Master Repository Process" w:date="2024-01-03T12:16:00Z">
              <w:r>
                <w:rPr>
                  <w:snapToGrid w:val="0"/>
                </w:rPr>
                <w:br/>
              </w:r>
              <w:r>
                <w:rPr>
                  <w:snapToGrid w:val="0"/>
                </w:rPr>
                <w:br/>
              </w:r>
              <w:r>
                <w:rPr>
                  <w:snapToGrid w:val="0"/>
                </w:rPr>
                <w:br/>
              </w:r>
              <w:r>
                <w:rPr>
                  <w:szCs w:val="22"/>
                </w:rPr>
                <w:delText>$203.00</w:delText>
              </w:r>
            </w:del>
          </w:p>
        </w:tc>
      </w:tr>
      <w:tr>
        <w:trPr>
          <w:cantSplit/>
        </w:trPr>
        <w:tc>
          <w:tcPr>
            <w:tcW w:w="624" w:type="dxa"/>
            <w:gridSpan w:val="2"/>
          </w:tcPr>
          <w:p>
            <w:pPr>
              <w:pStyle w:val="yTableNAm"/>
              <w:rPr>
                <w:snapToGrid w:val="0"/>
              </w:rPr>
            </w:pPr>
            <w:r>
              <w:rPr>
                <w:snapToGrid w:val="0"/>
              </w:rPr>
              <w:t>7.</w:t>
            </w:r>
          </w:p>
        </w:tc>
        <w:tc>
          <w:tcPr>
            <w:tcW w:w="4920" w:type="dxa"/>
            <w:gridSpan w:val="2"/>
          </w:tcPr>
          <w:p>
            <w:pPr>
              <w:pStyle w:val="yTableNAm"/>
              <w:tabs>
                <w:tab w:val="clear" w:pos="567"/>
                <w:tab w:val="right" w:leader="dot" w:pos="4821"/>
              </w:tabs>
            </w:pPr>
            <w:r>
              <w:t xml:space="preserve">An application in respect of any matter not specifically provided for in this Division </w:t>
            </w:r>
            <w:r>
              <w:tab/>
            </w:r>
          </w:p>
        </w:tc>
        <w:tc>
          <w:tcPr>
            <w:tcW w:w="1416" w:type="dxa"/>
          </w:tcPr>
          <w:p>
            <w:pPr>
              <w:pStyle w:val="yTableNAm"/>
              <w:rPr>
                <w:snapToGrid w:val="0"/>
              </w:rPr>
            </w:pPr>
            <w:r>
              <w:rPr>
                <w:snapToGrid w:val="0"/>
              </w:rPr>
              <w:br/>
            </w:r>
            <w:r>
              <w:rPr>
                <w:szCs w:val="22"/>
              </w:rPr>
              <w:t>$203.00</w:t>
            </w:r>
          </w:p>
        </w:tc>
      </w:tr>
    </w:tbl>
    <w:p>
      <w:pPr>
        <w:pStyle w:val="yFootnotesection"/>
      </w:pPr>
      <w:r>
        <w:tab/>
        <w:t>[Division 4 inserted: Gazette 21 May 2019 p. 1478; amended: SL 2020/76 r. 8; SL 2021/88 r. 10(4); SL 2022/62 r. 11; SL 2023/44 r. </w:t>
      </w:r>
      <w:del w:id="328" w:author="Master Repository Process" w:date="2024-01-03T12:16:00Z">
        <w:r>
          <w:delText>10.]</w:delText>
        </w:r>
      </w:del>
      <w:ins w:id="329" w:author="Master Repository Process" w:date="2024-01-03T12:16:00Z">
        <w:r>
          <w:t>10; SL 2023/117 r. 12(2).]</w:t>
        </w:r>
      </w:ins>
    </w:p>
    <w:p>
      <w:pPr>
        <w:pStyle w:val="yHeading3"/>
      </w:pPr>
      <w:bookmarkStart w:id="330" w:name="_Toc155176599"/>
      <w:bookmarkStart w:id="331" w:name="_Toc155176521"/>
      <w:r>
        <w:rPr>
          <w:rStyle w:val="CharSDivNo"/>
        </w:rPr>
        <w:t>Division 5</w:t>
      </w:r>
      <w:r>
        <w:t> — </w:t>
      </w:r>
      <w:r>
        <w:rPr>
          <w:rStyle w:val="CharSDivText"/>
        </w:rPr>
        <w:t>Certificates</w:t>
      </w:r>
      <w:bookmarkEnd w:id="330"/>
      <w:bookmarkEnd w:id="331"/>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$72.00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$72.00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 SL 2023/44 r. 10.]</w:t>
      </w:r>
    </w:p>
    <w:p>
      <w:pPr>
        <w:pStyle w:val="yHeading3"/>
      </w:pPr>
      <w:bookmarkStart w:id="332" w:name="_Toc155176600"/>
      <w:bookmarkStart w:id="333" w:name="_Toc155176522"/>
      <w:r>
        <w:rPr>
          <w:rStyle w:val="CharSDivNo"/>
        </w:rPr>
        <w:t>Division 6</w:t>
      </w:r>
      <w:r>
        <w:t> — </w:t>
      </w:r>
      <w:r>
        <w:rPr>
          <w:rStyle w:val="CharSDivText"/>
        </w:rPr>
        <w:t>Inspection and/or copies of documents</w:t>
      </w:r>
      <w:bookmarkEnd w:id="332"/>
      <w:bookmarkEnd w:id="33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$30.50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$15.25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$15.25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$15.25</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keepNext/>
              <w:rPr>
                <w:snapToGrid w:val="0"/>
              </w:rPr>
            </w:pPr>
            <w:r>
              <w:rPr>
                <w:snapToGrid w:val="0"/>
              </w:rPr>
              <w:t>19.</w:t>
            </w:r>
          </w:p>
        </w:tc>
        <w:tc>
          <w:tcPr>
            <w:tcW w:w="4911" w:type="dxa"/>
          </w:tcPr>
          <w:p>
            <w:pPr>
              <w:pStyle w:val="yTableNAm"/>
              <w:keepNext/>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Next/>
              <w:keepLines/>
              <w:pageBreakBefore/>
              <w:rPr>
                <w:snapToGrid w:val="0"/>
              </w:rPr>
            </w:pPr>
            <w:r>
              <w:rPr>
                <w:snapToGrid w:val="0"/>
              </w:rPr>
              <w:br/>
            </w:r>
            <w:r>
              <w:rPr>
                <w:szCs w:val="22"/>
              </w:rPr>
              <w:t>$30.50</w:t>
            </w:r>
          </w:p>
        </w:tc>
      </w:tr>
    </w:tbl>
    <w:p>
      <w:pPr>
        <w:pStyle w:val="yFootnotesection"/>
      </w:pPr>
      <w:r>
        <w:tab/>
        <w:t>[Division 6 inserted: Gazette 21 May 2019 p. 1479</w:t>
      </w:r>
      <w:r>
        <w:noBreakHyphen/>
        <w:t>80; amended: SL 2020/76 r. 8; SL 2021/88 r. 10(2) and (4); SL 2022/62 r. 11; SL 2023/44 r. 10.]</w:t>
      </w:r>
    </w:p>
    <w:p>
      <w:pPr>
        <w:pStyle w:val="yHeading3"/>
      </w:pPr>
      <w:bookmarkStart w:id="334" w:name="_Toc155176601"/>
      <w:bookmarkStart w:id="335" w:name="_Toc155176523"/>
      <w:r>
        <w:rPr>
          <w:rStyle w:val="CharSDivNo"/>
        </w:rPr>
        <w:t>Division 7</w:t>
      </w:r>
      <w:r>
        <w:t> — </w:t>
      </w:r>
      <w:r>
        <w:rPr>
          <w:rStyle w:val="CharSDivText"/>
        </w:rPr>
        <w:t>Miscellaneous</w:t>
      </w:r>
      <w:bookmarkEnd w:id="334"/>
      <w:bookmarkEnd w:id="335"/>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$203.00</w:t>
            </w:r>
            <w:r>
              <w:br/>
              <w:t xml:space="preserve">plus actual cost above </w:t>
            </w:r>
            <w:r>
              <w:rPr>
                <w:szCs w:val="22"/>
              </w:rPr>
              <w:t>$203.00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w:t>
            </w:r>
            <w:del w:id="336" w:author="Master Repository Process" w:date="2024-01-03T12:16:00Z">
              <w:r>
                <w:delText>a duplicate certificate of title or other</w:delText>
              </w:r>
            </w:del>
            <w:ins w:id="337" w:author="Master Repository Process" w:date="2024-01-03T12:16:00Z">
              <w:r>
                <w:t>an</w:t>
              </w:r>
            </w:ins>
            <w:r>
              <w:t xml:space="preserve"> instrument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$176.70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$132.20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$101.50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$176.70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$252.00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$7.25</w:t>
            </w:r>
          </w:p>
        </w:tc>
      </w:tr>
    </w:tbl>
    <w:p>
      <w:pPr>
        <w:pStyle w:val="yFootnotesection"/>
      </w:pPr>
      <w:r>
        <w:tab/>
        <w:t>[Division 7 inserted: Gazette 21 May 2019 p. 1480</w:t>
      </w:r>
      <w:r>
        <w:noBreakHyphen/>
        <w:t>81; amended: SL 2020/76 r. 8; SL 2021/88 r. 10(3) and (4); SL 2022/62 r. 11; SL 2023/44 r. </w:t>
      </w:r>
      <w:del w:id="338" w:author="Master Repository Process" w:date="2024-01-03T12:16:00Z">
        <w:r>
          <w:delText>10.]</w:delText>
        </w:r>
      </w:del>
      <w:ins w:id="339" w:author="Master Repository Process" w:date="2024-01-03T12:16:00Z">
        <w:r>
          <w:t>10; SL 2023/117 r. 12(3).]</w:t>
        </w:r>
      </w:ins>
    </w:p>
    <w:p>
      <w:pPr>
        <w:pStyle w:val="yScheduleHeading"/>
      </w:pPr>
      <w:bookmarkStart w:id="340" w:name="_Toc155176602"/>
      <w:bookmarkStart w:id="341" w:name="_Toc155176524"/>
      <w:r>
        <w:rPr>
          <w:rStyle w:val="CharSchNo"/>
        </w:rPr>
        <w:t>Schedule 2</w:t>
      </w:r>
      <w:r>
        <w:rPr>
          <w:rStyle w:val="CharSDivNo"/>
        </w:rPr>
        <w:t> </w:t>
      </w:r>
      <w:r>
        <w:t>—</w:t>
      </w:r>
      <w:r>
        <w:rPr>
          <w:rStyle w:val="CharSDivText"/>
        </w:rPr>
        <w:t> </w:t>
      </w:r>
      <w:r>
        <w:rPr>
          <w:rStyle w:val="CharSchText"/>
        </w:rPr>
        <w:t>Services and matters for which fees cannot be charged</w:t>
      </w:r>
      <w:bookmarkEnd w:id="340"/>
      <w:bookmarkEnd w:id="341"/>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 xml:space="preserve">In respect of the lodging by a person of or the use by a third party of a duplicate </w:t>
      </w:r>
      <w:del w:id="342" w:author="Master Repository Process" w:date="2024-01-03T12:16:00Z">
        <w:r>
          <w:rPr>
            <w:snapToGrid w:val="0"/>
          </w:rPr>
          <w:delText xml:space="preserve">certificate of title or </w:delText>
        </w:r>
      </w:del>
      <w:r>
        <w:rPr>
          <w:snapToGrid w:val="0"/>
        </w:rPr>
        <w:t>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rPr>
          <w:del w:id="343" w:author="Master Repository Process" w:date="2024-01-03T12:16:00Z"/>
        </w:rPr>
      </w:pPr>
      <w:del w:id="344" w:author="Master Repository Process" w:date="2024-01-03T12:16:00Z">
        <w:r>
          <w:rPr>
            <w:snapToGrid w:val="0"/>
          </w:rPr>
          <w:delText>9.</w:delText>
        </w:r>
        <w:r>
          <w:rPr>
            <w:snapToGrid w:val="0"/>
          </w:rPr>
          <w:tab/>
        </w:r>
        <w:r>
          <w:delText>An application for the issue of a duplicate certificate of title where a duplicate certificate of title was not issued on the registration of the certificate of title.</w:delText>
        </w:r>
      </w:del>
    </w:p>
    <w:p>
      <w:pPr>
        <w:pStyle w:val="yEdnoteitem"/>
        <w:tabs>
          <w:tab w:val="clear" w:pos="2765"/>
          <w:tab w:val="clear" w:pos="3053"/>
        </w:tabs>
        <w:ind w:left="851" w:hanging="851"/>
        <w:rPr>
          <w:ins w:id="345" w:author="Master Repository Process" w:date="2024-01-03T12:16:00Z"/>
        </w:rPr>
      </w:pPr>
      <w:ins w:id="346" w:author="Master Repository Process" w:date="2024-01-03T12:16:00Z">
        <w:r>
          <w:t>[9.</w:t>
        </w:r>
        <w:r>
          <w:tab/>
          <w:t>deleted]</w:t>
        </w:r>
      </w:ins>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ins w:id="347" w:author="Master Repository Process" w:date="2024-01-03T12:16:00Z">
        <w:r>
          <w:t>; SL 2023/117 r. 13</w:t>
        </w:r>
      </w:ins>
      <w:r>
        <w:t>.]</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544" w:gutter="0"/>
          <w:cols w:space="720"/>
          <w:noEndnote/>
          <w:docGrid w:linePitch="326"/>
        </w:sectPr>
      </w:pPr>
    </w:p>
    <w:p>
      <w:pPr>
        <w:pStyle w:val="nHeading2"/>
      </w:pPr>
      <w:bookmarkStart w:id="349" w:name="_Toc155176603"/>
      <w:bookmarkStart w:id="350" w:name="_Toc155176525"/>
      <w:r>
        <w:t>Notes</w:t>
      </w:r>
      <w:bookmarkEnd w:id="349"/>
      <w:bookmarkEnd w:id="350"/>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w:t>
      </w:r>
      <w:del w:id="351" w:author="Master Repository Process" w:date="2024-01-03T12:16:00Z">
        <w:r>
          <w:delText>For provisions that have not yet come into operation see the uncommenced provisions table.</w:delText>
        </w:r>
      </w:del>
    </w:p>
    <w:p>
      <w:pPr>
        <w:pStyle w:val="nHeading3"/>
      </w:pPr>
      <w:bookmarkStart w:id="352" w:name="_Toc155176604"/>
      <w:bookmarkStart w:id="353" w:name="_Toc155176526"/>
      <w:r>
        <w:t>Compilation table</w:t>
      </w:r>
      <w:bookmarkEnd w:id="352"/>
      <w:bookmarkEnd w:id="353"/>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2023</w:t>
            </w:r>
            <w:r>
              <w:t xml:space="preserve"> Pt. 5</w:t>
            </w:r>
          </w:p>
        </w:tc>
        <w:tc>
          <w:tcPr>
            <w:tcW w:w="1276" w:type="dxa"/>
            <w:gridSpan w:val="2"/>
            <w:tcBorders>
              <w:top w:val="nil"/>
              <w:bottom w:val="nil"/>
            </w:tcBorders>
          </w:tcPr>
          <w:p>
            <w:pPr>
              <w:pStyle w:val="nTable"/>
              <w:spacing w:after="40"/>
            </w:pPr>
            <w:r>
              <w:t>SL 2023/44 19 May 2023</w:t>
            </w:r>
          </w:p>
        </w:tc>
        <w:tc>
          <w:tcPr>
            <w:tcW w:w="2693" w:type="dxa"/>
            <w:gridSpan w:val="2"/>
            <w:tcBorders>
              <w:top w:val="nil"/>
              <w:bottom w:val="nil"/>
            </w:tcBorders>
          </w:tcPr>
          <w:p>
            <w:pPr>
              <w:pStyle w:val="nTable"/>
              <w:spacing w:after="40"/>
            </w:pPr>
            <w:r>
              <w:t>1 Jul 2023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Transfer of Land Amendment Regulations 2023</w:t>
            </w:r>
            <w:del w:id="354" w:author="Master Repository Process" w:date="2024-01-03T12:16:00Z">
              <w:r>
                <w:delText xml:space="preserve"> r. 1</w:delText>
              </w:r>
              <w:r>
                <w:noBreakHyphen/>
                <w:delText>3 and 9</w:delText>
              </w:r>
              <w:r>
                <w:noBreakHyphen/>
                <w:delText>11</w:delText>
              </w:r>
            </w:del>
          </w:p>
        </w:tc>
        <w:tc>
          <w:tcPr>
            <w:tcW w:w="1276" w:type="dxa"/>
            <w:gridSpan w:val="2"/>
            <w:tcBorders>
              <w:bottom w:val="single" w:sz="4" w:space="0" w:color="auto"/>
            </w:tcBorders>
          </w:tcPr>
          <w:p>
            <w:pPr>
              <w:pStyle w:val="nTable"/>
              <w:spacing w:after="40"/>
            </w:pPr>
            <w:r>
              <w:t>SL 2023/117 26 Jul 2023</w:t>
            </w:r>
          </w:p>
        </w:tc>
        <w:tc>
          <w:tcPr>
            <w:tcW w:w="2693" w:type="dxa"/>
            <w:gridSpan w:val="2"/>
            <w:tcBorders>
              <w:bottom w:val="single" w:sz="4" w:space="0" w:color="auto"/>
            </w:tcBorders>
          </w:tcPr>
          <w:p>
            <w:pPr>
              <w:pStyle w:val="nTable"/>
              <w:spacing w:after="40"/>
            </w:pPr>
            <w:r>
              <w:t>r. 1 and 2: 26 Jul 2023 (see r. 2(a));</w:t>
            </w:r>
            <w:r>
              <w:br/>
              <w:t>r. 3 and 9</w:t>
            </w:r>
            <w:r>
              <w:noBreakHyphen/>
              <w:t>11: 27 Jul 2023 (see r. </w:t>
            </w:r>
            <w:del w:id="355" w:author="Master Repository Process" w:date="2024-01-03T12:16:00Z">
              <w:r>
                <w:delText>2(b</w:delText>
              </w:r>
            </w:del>
            <w:ins w:id="356" w:author="Master Repository Process" w:date="2024-01-03T12:16:00Z">
              <w:r>
                <w:t>2(b));</w:t>
              </w:r>
              <w:r>
                <w:br/>
                <w:t>Regulations other than r. 1-3 and 9-11: 7 Aug 2023 (see r. 2(c</w:t>
              </w:r>
            </w:ins>
            <w:r>
              <w:t>))</w:t>
            </w:r>
          </w:p>
        </w:tc>
      </w:tr>
    </w:tbl>
    <w:p>
      <w:pPr>
        <w:pStyle w:val="nHeading3"/>
        <w:rPr>
          <w:del w:id="357" w:author="Master Repository Process" w:date="2024-01-03T12:16:00Z"/>
        </w:rPr>
      </w:pPr>
      <w:bookmarkStart w:id="358" w:name="_Toc155176527"/>
      <w:del w:id="359" w:author="Master Repository Process" w:date="2024-01-03T12:16:00Z">
        <w:r>
          <w:delText>Uncommenced provisions table</w:delText>
        </w:r>
        <w:bookmarkEnd w:id="358"/>
      </w:del>
    </w:p>
    <w:p>
      <w:pPr>
        <w:pStyle w:val="nStatement"/>
        <w:keepNext/>
        <w:spacing w:after="240"/>
        <w:rPr>
          <w:del w:id="360" w:author="Master Repository Process" w:date="2024-01-03T12:16:00Z"/>
        </w:rPr>
      </w:pPr>
      <w:del w:id="361" w:author="Master Repository Process" w:date="2024-01-03T12: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62" w:author="Master Repository Process" w:date="2024-01-03T12:16:00Z"/>
        </w:trPr>
        <w:tc>
          <w:tcPr>
            <w:tcW w:w="3118" w:type="dxa"/>
          </w:tcPr>
          <w:p>
            <w:pPr>
              <w:pStyle w:val="nTable"/>
              <w:spacing w:after="40"/>
              <w:rPr>
                <w:del w:id="363" w:author="Master Repository Process" w:date="2024-01-03T12:16:00Z"/>
                <w:b/>
              </w:rPr>
            </w:pPr>
            <w:del w:id="364" w:author="Master Repository Process" w:date="2024-01-03T12:16:00Z">
              <w:r>
                <w:rPr>
                  <w:b/>
                </w:rPr>
                <w:delText>Citation</w:delText>
              </w:r>
            </w:del>
          </w:p>
        </w:tc>
        <w:tc>
          <w:tcPr>
            <w:tcW w:w="1276" w:type="dxa"/>
          </w:tcPr>
          <w:p>
            <w:pPr>
              <w:pStyle w:val="nTable"/>
              <w:spacing w:after="40"/>
              <w:rPr>
                <w:del w:id="365" w:author="Master Repository Process" w:date="2024-01-03T12:16:00Z"/>
                <w:b/>
              </w:rPr>
            </w:pPr>
            <w:del w:id="366" w:author="Master Repository Process" w:date="2024-01-03T12:16:00Z">
              <w:r>
                <w:rPr>
                  <w:b/>
                </w:rPr>
                <w:delText>Published</w:delText>
              </w:r>
            </w:del>
          </w:p>
        </w:tc>
        <w:tc>
          <w:tcPr>
            <w:tcW w:w="2693" w:type="dxa"/>
          </w:tcPr>
          <w:p>
            <w:pPr>
              <w:pStyle w:val="nTable"/>
              <w:spacing w:after="40"/>
              <w:rPr>
                <w:del w:id="367" w:author="Master Repository Process" w:date="2024-01-03T12:16:00Z"/>
                <w:b/>
              </w:rPr>
            </w:pPr>
            <w:del w:id="368" w:author="Master Repository Process" w:date="2024-01-03T12:16:00Z">
              <w:r>
                <w:rPr>
                  <w:b/>
                </w:rPr>
                <w:delText>Commencement</w:delText>
              </w:r>
            </w:del>
          </w:p>
        </w:tc>
      </w:tr>
      <w:tr>
        <w:trPr>
          <w:del w:id="369" w:author="Master Repository Process" w:date="2024-01-03T12:16:00Z"/>
        </w:trPr>
        <w:tc>
          <w:tcPr>
            <w:tcW w:w="3118" w:type="dxa"/>
          </w:tcPr>
          <w:p>
            <w:pPr>
              <w:pStyle w:val="nTable"/>
              <w:spacing w:after="40"/>
              <w:rPr>
                <w:del w:id="370" w:author="Master Repository Process" w:date="2024-01-03T12:16:00Z"/>
              </w:rPr>
            </w:pPr>
            <w:del w:id="371" w:author="Master Repository Process" w:date="2024-01-03T12:16:00Z">
              <w:r>
                <w:rPr>
                  <w:i/>
                </w:rPr>
                <w:delText>Transfer of Land Amendment Regulations 2023</w:delText>
              </w:r>
              <w:r>
                <w:delText xml:space="preserve"> r. 4</w:delText>
              </w:r>
              <w:r>
                <w:noBreakHyphen/>
                <w:delText>8, 12 and 13</w:delText>
              </w:r>
            </w:del>
          </w:p>
        </w:tc>
        <w:tc>
          <w:tcPr>
            <w:tcW w:w="1276" w:type="dxa"/>
          </w:tcPr>
          <w:p>
            <w:pPr>
              <w:pStyle w:val="nTable"/>
              <w:spacing w:after="40"/>
              <w:rPr>
                <w:del w:id="372" w:author="Master Repository Process" w:date="2024-01-03T12:16:00Z"/>
              </w:rPr>
            </w:pPr>
            <w:del w:id="373" w:author="Master Repository Process" w:date="2024-01-03T12:16:00Z">
              <w:r>
                <w:delText>SL 2023/117 26 Jul 2023</w:delText>
              </w:r>
            </w:del>
          </w:p>
        </w:tc>
        <w:tc>
          <w:tcPr>
            <w:tcW w:w="2693" w:type="dxa"/>
          </w:tcPr>
          <w:p>
            <w:pPr>
              <w:pStyle w:val="nTable"/>
              <w:spacing w:after="40"/>
              <w:rPr>
                <w:del w:id="374" w:author="Master Repository Process" w:date="2024-01-03T12:16:00Z"/>
              </w:rPr>
            </w:pPr>
            <w:del w:id="375" w:author="Master Repository Process" w:date="2024-01-03T12:16:00Z">
              <w:r>
                <w:delText>7 Aug 2023 (see r. 2(c))</w:delText>
              </w:r>
            </w:del>
          </w:p>
        </w:tc>
      </w:tr>
    </w:tbl>
    <w:p>
      <w:pPr>
        <w:pStyle w:val="nHeading3"/>
      </w:pPr>
      <w:bookmarkStart w:id="376" w:name="_Toc155176605"/>
      <w:bookmarkStart w:id="377" w:name="_Toc155176528"/>
      <w:r>
        <w:t>Other notes</w:t>
      </w:r>
      <w:bookmarkEnd w:id="376"/>
      <w:bookmarkEnd w:id="377"/>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9" w:name="Coversheet"/>
    <w:bookmarkEnd w:id="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8" w:name="Schedule"/>
    <w:bookmarkEnd w:id="3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039"/>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 w:name="WAFER_20230627144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53_GUID" w:val="92fbcc0f-4dbb-4189-b079-1b711298723f"/>
    <w:docVar w:name="WAFER_20230628082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27_GUID" w:val="b8a2e7d8-2461-47cc-af73-bc092d907f20"/>
    <w:docVar w:name="WAFER_20230724094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4058_GUID" w:val="cfe59b02-70a1-4f8d-a534-c0ea80dc837a"/>
    <w:docVar w:name="WAFER_202307240941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4110_GUID" w:val="1e5365f3-9c40-4c10-940d-deb129e46e6e"/>
    <w:docVar w:name="WAFER_202308011147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14710_GUID" w:val="6b3b997a-d702-4e1e-a12a-62db0456d278"/>
    <w:docVar w:name="WAFER_20231229085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039_GUID" w:val="696b5514-9efe-455a-b639-47ba2b580d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9213</Words>
  <Characters>42846</Characters>
  <Application>Microsoft Office Word</Application>
  <DocSecurity>0</DocSecurity>
  <Lines>1647</Lines>
  <Paragraphs>946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05-o0-01 - 05-p0-01</dc:title>
  <dc:subject/>
  <dc:creator/>
  <cp:keywords/>
  <dc:description/>
  <cp:lastModifiedBy>Master Repository Process</cp:lastModifiedBy>
  <cp:revision>2</cp:revision>
  <cp:lastPrinted>2019-06-20T02:42:00Z</cp:lastPrinted>
  <dcterms:created xsi:type="dcterms:W3CDTF">2024-01-03T04:15:00Z</dcterms:created>
  <dcterms:modified xsi:type="dcterms:W3CDTF">2024-01-03T04:16:00Z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20230807</vt:lpwstr>
  </property>
  <property fmtid="{D5CDD505-2E9C-101B-9397-08002B2CF9AE}" pid="9" name="CommencementAsAt">
    <vt:filetime>2023-08-06T16:00:00Z</vt:filetime>
  </property>
  <property fmtid="{D5CDD505-2E9C-101B-9397-08002B2CF9AE}" pid="10" name="CommencementYear">
    <vt:lpwstr>2023</vt:lpwstr>
  </property>
  <property fmtid="{D5CDD505-2E9C-101B-9397-08002B2CF9AE}" pid="11" name="FromSuffix">
    <vt:lpwstr>05-o0-01</vt:lpwstr>
  </property>
  <property fmtid="{D5CDD505-2E9C-101B-9397-08002B2CF9AE}" pid="12" name="FromAsAtDate">
    <vt:lpwstr>27 Jul 2023</vt:lpwstr>
  </property>
  <property fmtid="{D5CDD505-2E9C-101B-9397-08002B2CF9AE}" pid="13" name="ToSuffix">
    <vt:lpwstr>05-p0-01</vt:lpwstr>
  </property>
  <property fmtid="{D5CDD505-2E9C-101B-9397-08002B2CF9AE}" pid="14" name="ToAsAtDate">
    <vt:lpwstr>07 Aug 2023</vt:lpwstr>
  </property>
</Properties>
</file>