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07 Aug 2023</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00" w:after="1000"/>
      </w:pPr>
      <w:r>
        <w:t>Fire and Emergency Services Act 1998</w:t>
      </w:r>
    </w:p>
    <w:p>
      <w:pPr>
        <w:pStyle w:val="LongTitle"/>
        <w:rPr>
          <w:snapToGrid w:val="0"/>
        </w:rPr>
      </w:pPr>
      <w:r>
        <w:rPr>
          <w:snapToGrid w:val="0"/>
        </w:rPr>
        <w:t>A</w:t>
      </w:r>
      <w:bookmarkStart w:id="1" w:name="_GoBack"/>
      <w:bookmarkEnd w:id="1"/>
      <w:r>
        <w:rPr>
          <w:snapToGrid w:val="0"/>
        </w:rPr>
        <w:t>n Act to provide for functions relating to the provision and management of emergency services, and for related purposes.</w:t>
      </w:r>
    </w:p>
    <w:p>
      <w:pPr>
        <w:pStyle w:val="Footnotelongtitle"/>
      </w:pPr>
      <w:r>
        <w:tab/>
        <w:t>[Long title amended: No. 22 of 2012 s. 4.]</w:t>
      </w:r>
    </w:p>
    <w:p>
      <w:pPr>
        <w:pStyle w:val="Heading2"/>
      </w:pPr>
      <w:bookmarkStart w:id="2" w:name="_Toc155080855"/>
      <w:bookmarkStart w:id="3" w:name="_Toc141091291"/>
      <w:bookmarkStart w:id="4" w:name="_Toc141091451"/>
      <w:bookmarkStart w:id="5" w:name="_Toc141108321"/>
      <w:r>
        <w:rPr>
          <w:rStyle w:val="CharPartNo"/>
        </w:rPr>
        <w:t>Part 1</w:t>
      </w:r>
      <w:r>
        <w:rPr>
          <w:rStyle w:val="CharDivNo"/>
        </w:rPr>
        <w:t xml:space="preserve"> </w:t>
      </w:r>
      <w:r>
        <w:t>—</w:t>
      </w:r>
      <w:r>
        <w:rPr>
          <w:rStyle w:val="CharDivNo"/>
        </w:rPr>
        <w:t xml:space="preserve"> </w:t>
      </w:r>
      <w:r>
        <w:rPr>
          <w:rStyle w:val="CharPartText"/>
        </w:rPr>
        <w:t>Preliminary</w:t>
      </w:r>
      <w:bookmarkEnd w:id="2"/>
      <w:bookmarkEnd w:id="3"/>
      <w:bookmarkEnd w:id="4"/>
      <w:bookmarkEnd w:id="5"/>
    </w:p>
    <w:p>
      <w:pPr>
        <w:pStyle w:val="Heading5"/>
        <w:rPr>
          <w:i/>
        </w:rPr>
      </w:pPr>
      <w:bookmarkStart w:id="6" w:name="_Toc155080856"/>
      <w:bookmarkStart w:id="7" w:name="_Toc141108322"/>
      <w:r>
        <w:rPr>
          <w:rStyle w:val="CharSectno"/>
        </w:rPr>
        <w:t>1</w:t>
      </w:r>
      <w:r>
        <w:t>.</w:t>
      </w:r>
      <w:r>
        <w:tab/>
        <w:t>Short title</w:t>
      </w:r>
      <w:bookmarkEnd w:id="6"/>
      <w:bookmarkEnd w:id="7"/>
    </w:p>
    <w:p>
      <w:pPr>
        <w:pStyle w:val="Subsection"/>
      </w:pPr>
      <w:r>
        <w:tab/>
      </w:r>
      <w:r>
        <w:tab/>
        <w:t xml:space="preserve">This Act may be cited as the </w:t>
      </w:r>
      <w:r>
        <w:rPr>
          <w:i/>
        </w:rPr>
        <w:t>Fire and Emergency Services Act 1998</w:t>
      </w:r>
      <w:r>
        <w:t>.</w:t>
      </w:r>
    </w:p>
    <w:p>
      <w:pPr>
        <w:pStyle w:val="Footnotesection"/>
      </w:pPr>
      <w:r>
        <w:tab/>
        <w:t>[Section 1 amended: No. 22 of 2012 s. 5.]</w:t>
      </w:r>
    </w:p>
    <w:p>
      <w:pPr>
        <w:pStyle w:val="Heading5"/>
        <w:rPr>
          <w:snapToGrid w:val="0"/>
        </w:rPr>
      </w:pPr>
      <w:bookmarkStart w:id="8" w:name="_Toc155080857"/>
      <w:bookmarkStart w:id="9" w:name="_Toc141108323"/>
      <w:r>
        <w:rPr>
          <w:rStyle w:val="CharSectno"/>
        </w:rPr>
        <w:t>2</w:t>
      </w:r>
      <w:r>
        <w:rPr>
          <w:snapToGrid w:val="0"/>
        </w:rPr>
        <w:t>.</w:t>
      </w:r>
      <w:r>
        <w:rPr>
          <w:snapToGrid w:val="0"/>
        </w:rPr>
        <w:tab/>
        <w:t>Commencement</w:t>
      </w:r>
      <w:bookmarkEnd w:id="8"/>
      <w:bookmarkEnd w:id="9"/>
    </w:p>
    <w:p>
      <w:pPr>
        <w:pStyle w:val="Subsection"/>
      </w:pPr>
      <w:r>
        <w:tab/>
      </w:r>
      <w:r>
        <w:tab/>
        <w:t>This Act comes into operation on such day as is fixed by proclamation.</w:t>
      </w:r>
    </w:p>
    <w:p>
      <w:pPr>
        <w:pStyle w:val="Heading5"/>
      </w:pPr>
      <w:bookmarkStart w:id="10" w:name="_Toc155080858"/>
      <w:bookmarkStart w:id="11" w:name="_Toc141108324"/>
      <w:r>
        <w:rPr>
          <w:rStyle w:val="CharSectno"/>
        </w:rPr>
        <w:t>3</w:t>
      </w:r>
      <w:r>
        <w:t>.</w:t>
      </w:r>
      <w:r>
        <w:tab/>
        <w:t>Terms used</w:t>
      </w:r>
      <w:bookmarkEnd w:id="10"/>
      <w:bookmarkEnd w:id="11"/>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FES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means a group of persons approved by the FES Commissioner under section 18M;</w:t>
      </w:r>
    </w:p>
    <w:p>
      <w:pPr>
        <w:pStyle w:val="Defstart"/>
      </w:pPr>
      <w:r>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FES Commissioner under section 18C;</w:t>
      </w:r>
    </w:p>
    <w:p>
      <w:pPr>
        <w:pStyle w:val="Defstart"/>
      </w:pPr>
      <w:r>
        <w:tab/>
      </w:r>
      <w:r>
        <w:rPr>
          <w:rStyle w:val="CharDefText"/>
        </w:rPr>
        <w:t>VMRS Group</w:t>
      </w:r>
      <w:r>
        <w:t xml:space="preserve"> means a group of persons approved by the FES Commissioner under section 18H.</w:t>
      </w:r>
    </w:p>
    <w:p>
      <w:pPr>
        <w:pStyle w:val="Footnotesection"/>
      </w:pPr>
      <w:r>
        <w:tab/>
        <w:t>[Section 3 amended: No. 38 of 2002 s. 4; No. 42 of 2002 s. 4; No. 22 of 2012 s. 6 and 43.]</w:t>
      </w:r>
    </w:p>
    <w:p>
      <w:pPr>
        <w:pStyle w:val="Heading5"/>
      </w:pPr>
      <w:bookmarkStart w:id="12" w:name="_Toc155080859"/>
      <w:bookmarkStart w:id="13" w:name="_Toc141108325"/>
      <w:r>
        <w:rPr>
          <w:rStyle w:val="CharSectno"/>
        </w:rPr>
        <w:t>3A</w:t>
      </w:r>
      <w:r>
        <w:t>.</w:t>
      </w:r>
      <w:r>
        <w:tab/>
        <w:t>Term used: owner</w:t>
      </w:r>
      <w:bookmarkEnd w:id="12"/>
      <w:bookmarkEnd w:id="13"/>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1</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No. 42 of 2002 s. 5; amended: No. 35 of 2007 s. 93.]</w:t>
      </w:r>
    </w:p>
    <w:p>
      <w:pPr>
        <w:pStyle w:val="Heading5"/>
      </w:pPr>
      <w:bookmarkStart w:id="14" w:name="_Toc155080860"/>
      <w:bookmarkStart w:id="15" w:name="_Toc141108326"/>
      <w:r>
        <w:rPr>
          <w:rStyle w:val="CharSectno"/>
        </w:rPr>
        <w:t>3B</w:t>
      </w:r>
      <w:r>
        <w:t>.</w:t>
      </w:r>
      <w:r>
        <w:tab/>
        <w:t>Act binds Crown</w:t>
      </w:r>
      <w:bookmarkEnd w:id="14"/>
      <w:bookmarkEnd w:id="15"/>
    </w:p>
    <w:p>
      <w:pPr>
        <w:pStyle w:val="Subsection"/>
      </w:pPr>
      <w:r>
        <w:tab/>
      </w:r>
      <w:r>
        <w:tab/>
        <w:t>This Act binds the Crown.</w:t>
      </w:r>
    </w:p>
    <w:p>
      <w:pPr>
        <w:pStyle w:val="Footnotesection"/>
      </w:pPr>
      <w:r>
        <w:tab/>
        <w:t>[Section 3B inserted: No. 42 of 2002 s. 5.]</w:t>
      </w:r>
    </w:p>
    <w:p>
      <w:pPr>
        <w:pStyle w:val="Heading2"/>
      </w:pPr>
      <w:bookmarkStart w:id="16" w:name="_Toc155080861"/>
      <w:bookmarkStart w:id="17" w:name="_Toc141091297"/>
      <w:bookmarkStart w:id="18" w:name="_Toc141091457"/>
      <w:bookmarkStart w:id="19" w:name="_Toc141108327"/>
      <w:r>
        <w:rPr>
          <w:rStyle w:val="CharPartNo"/>
        </w:rPr>
        <w:t>Part 2</w:t>
      </w:r>
      <w:r>
        <w:rPr>
          <w:b w:val="0"/>
        </w:rPr>
        <w:t> </w:t>
      </w:r>
      <w:r>
        <w:t>—</w:t>
      </w:r>
      <w:r>
        <w:rPr>
          <w:b w:val="0"/>
        </w:rPr>
        <w:t> </w:t>
      </w:r>
      <w:r>
        <w:rPr>
          <w:rStyle w:val="CharPartText"/>
        </w:rPr>
        <w:t>Administration</w:t>
      </w:r>
      <w:bookmarkEnd w:id="16"/>
      <w:bookmarkEnd w:id="17"/>
      <w:bookmarkEnd w:id="18"/>
      <w:bookmarkEnd w:id="19"/>
    </w:p>
    <w:p>
      <w:pPr>
        <w:pStyle w:val="Footnoteheading"/>
      </w:pPr>
      <w:r>
        <w:tab/>
        <w:t>[Heading inserted: No. 22 of 2012 s. 7.]</w:t>
      </w:r>
    </w:p>
    <w:p>
      <w:pPr>
        <w:pStyle w:val="Heading3"/>
      </w:pPr>
      <w:bookmarkStart w:id="20" w:name="_Toc155080862"/>
      <w:bookmarkStart w:id="21" w:name="_Toc141091298"/>
      <w:bookmarkStart w:id="22" w:name="_Toc141091458"/>
      <w:bookmarkStart w:id="23" w:name="_Toc141108328"/>
      <w:r>
        <w:rPr>
          <w:rStyle w:val="CharDivNo"/>
        </w:rPr>
        <w:t>Division 1</w:t>
      </w:r>
      <w:r>
        <w:t> — </w:t>
      </w:r>
      <w:r>
        <w:rPr>
          <w:rStyle w:val="CharDivText"/>
        </w:rPr>
        <w:t>The Minister</w:t>
      </w:r>
      <w:bookmarkEnd w:id="20"/>
      <w:bookmarkEnd w:id="21"/>
      <w:bookmarkEnd w:id="22"/>
      <w:bookmarkEnd w:id="23"/>
    </w:p>
    <w:p>
      <w:pPr>
        <w:pStyle w:val="Footnoteheading"/>
      </w:pPr>
      <w:r>
        <w:tab/>
        <w:t>[Heading inserted: No. 22 of 2012 s. 7.]</w:t>
      </w:r>
    </w:p>
    <w:p>
      <w:pPr>
        <w:pStyle w:val="Heading5"/>
      </w:pPr>
      <w:bookmarkStart w:id="24" w:name="_Toc155080863"/>
      <w:bookmarkStart w:id="25" w:name="_Toc141108329"/>
      <w:r>
        <w:rPr>
          <w:rStyle w:val="CharSectno"/>
        </w:rPr>
        <w:t>4</w:t>
      </w:r>
      <w:r>
        <w:t>.</w:t>
      </w:r>
      <w:r>
        <w:tab/>
        <w:t>Term used: FES Ministerial Body</w:t>
      </w:r>
      <w:bookmarkEnd w:id="24"/>
      <w:bookmarkEnd w:id="25"/>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No. 22 of 2012 s. 7.]</w:t>
      </w:r>
    </w:p>
    <w:p>
      <w:pPr>
        <w:pStyle w:val="Heading5"/>
      </w:pPr>
      <w:bookmarkStart w:id="26" w:name="_Toc155080864"/>
      <w:bookmarkStart w:id="27" w:name="_Toc141108330"/>
      <w:r>
        <w:rPr>
          <w:rStyle w:val="CharSectno"/>
        </w:rPr>
        <w:t>5</w:t>
      </w:r>
      <w:r>
        <w:t>.</w:t>
      </w:r>
      <w:r>
        <w:tab/>
        <w:t>FES Ministerial Body, nature of etc.</w:t>
      </w:r>
      <w:bookmarkEnd w:id="26"/>
      <w:bookmarkEnd w:id="27"/>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No. 22 of 2012 s. 7.]</w:t>
      </w:r>
    </w:p>
    <w:p>
      <w:pPr>
        <w:pStyle w:val="Heading5"/>
      </w:pPr>
      <w:bookmarkStart w:id="28" w:name="_Toc155080865"/>
      <w:bookmarkStart w:id="29" w:name="_Toc141108331"/>
      <w:r>
        <w:rPr>
          <w:rStyle w:val="CharSectno"/>
        </w:rPr>
        <w:t>6</w:t>
      </w:r>
      <w:r>
        <w:t>.</w:t>
      </w:r>
      <w:r>
        <w:tab/>
        <w:t>FES Ministerial Body, purpose and effect of acts of etc.</w:t>
      </w:r>
      <w:bookmarkEnd w:id="28"/>
      <w:bookmarkEnd w:id="29"/>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No. 22 of 2012 s. 7.]</w:t>
      </w:r>
    </w:p>
    <w:p>
      <w:pPr>
        <w:pStyle w:val="Heading5"/>
      </w:pPr>
      <w:bookmarkStart w:id="30" w:name="_Toc155080866"/>
      <w:bookmarkStart w:id="31" w:name="_Toc141108332"/>
      <w:r>
        <w:rPr>
          <w:rStyle w:val="CharSectno"/>
        </w:rPr>
        <w:t>7</w:t>
      </w:r>
      <w:r>
        <w:t>.</w:t>
      </w:r>
      <w:r>
        <w:tab/>
        <w:t>FES Ministerial Body, execution of documents by</w:t>
      </w:r>
      <w:bookmarkEnd w:id="30"/>
      <w:bookmarkEnd w:id="31"/>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The common seal of the FES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No. 22 of 2012 s. 7.]</w:t>
      </w:r>
    </w:p>
    <w:p>
      <w:pPr>
        <w:pStyle w:val="Heading5"/>
      </w:pPr>
      <w:bookmarkStart w:id="32" w:name="_Toc155080867"/>
      <w:bookmarkStart w:id="33" w:name="_Toc141108333"/>
      <w:r>
        <w:rPr>
          <w:rStyle w:val="CharSectno"/>
        </w:rPr>
        <w:t>8</w:t>
      </w:r>
      <w:r>
        <w:t>.</w:t>
      </w:r>
      <w:r>
        <w:tab/>
        <w:t>Minister’s powers to acquire etc. property</w:t>
      </w:r>
      <w:bookmarkEnd w:id="32"/>
      <w:bookmarkEnd w:id="33"/>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No. 22 of 2012 s. 7.]</w:t>
      </w:r>
    </w:p>
    <w:p>
      <w:pPr>
        <w:pStyle w:val="Heading5"/>
      </w:pPr>
      <w:bookmarkStart w:id="34" w:name="_Toc155080868"/>
      <w:bookmarkStart w:id="35" w:name="_Toc141108334"/>
      <w:r>
        <w:rPr>
          <w:rStyle w:val="CharSectno"/>
        </w:rPr>
        <w:t>9</w:t>
      </w:r>
      <w:r>
        <w:t>.</w:t>
      </w:r>
      <w:r>
        <w:tab/>
        <w:t>Minister’s power to borrow money</w:t>
      </w:r>
      <w:bookmarkEnd w:id="34"/>
      <w:bookmarkEnd w:id="35"/>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No. 22 of 2012 s. 7.]</w:t>
      </w:r>
    </w:p>
    <w:p>
      <w:pPr>
        <w:pStyle w:val="Ednotesection"/>
      </w:pPr>
      <w:r>
        <w:t>[</w:t>
      </w:r>
      <w:r>
        <w:rPr>
          <w:b/>
        </w:rPr>
        <w:t>10.</w:t>
      </w:r>
      <w:r>
        <w:tab/>
        <w:t>Deleted: No. 22 of 2012 s. 7.]</w:t>
      </w:r>
    </w:p>
    <w:p>
      <w:pPr>
        <w:pStyle w:val="Heading3"/>
      </w:pPr>
      <w:bookmarkStart w:id="36" w:name="_Toc155080869"/>
      <w:bookmarkStart w:id="37" w:name="_Toc141091305"/>
      <w:bookmarkStart w:id="38" w:name="_Toc141091465"/>
      <w:bookmarkStart w:id="39" w:name="_Toc141108335"/>
      <w:r>
        <w:rPr>
          <w:rStyle w:val="CharDivNo"/>
        </w:rPr>
        <w:t>Division 2</w:t>
      </w:r>
      <w:r>
        <w:t> — </w:t>
      </w:r>
      <w:r>
        <w:rPr>
          <w:rStyle w:val="CharDivText"/>
        </w:rPr>
        <w:t>The FES Commissioner</w:t>
      </w:r>
      <w:bookmarkEnd w:id="36"/>
      <w:bookmarkEnd w:id="37"/>
      <w:bookmarkEnd w:id="38"/>
      <w:bookmarkEnd w:id="39"/>
    </w:p>
    <w:p>
      <w:pPr>
        <w:pStyle w:val="Footnoteheading"/>
      </w:pPr>
      <w:r>
        <w:tab/>
        <w:t>[Heading inserted: No. 22 of 2012 s. 8.]</w:t>
      </w:r>
    </w:p>
    <w:p>
      <w:pPr>
        <w:pStyle w:val="Heading5"/>
      </w:pPr>
      <w:bookmarkStart w:id="40" w:name="_Toc155080870"/>
      <w:bookmarkStart w:id="41" w:name="_Toc141108336"/>
      <w:r>
        <w:rPr>
          <w:rStyle w:val="CharSectno"/>
        </w:rPr>
        <w:t>11</w:t>
      </w:r>
      <w:r>
        <w:t>.</w:t>
      </w:r>
      <w:r>
        <w:tab/>
        <w:t>Functions</w:t>
      </w:r>
      <w:bookmarkEnd w:id="40"/>
      <w:bookmarkEnd w:id="41"/>
    </w:p>
    <w:p>
      <w:pPr>
        <w:pStyle w:val="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Subsection"/>
      </w:pPr>
      <w:r>
        <w:tab/>
        <w:t>(2)</w:t>
      </w:r>
      <w:r>
        <w:tab/>
        <w:t>The FES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No. 38 of 2002 s. 7; No. 22 of 2012 s. 9.] </w:t>
      </w:r>
    </w:p>
    <w:p>
      <w:pPr>
        <w:pStyle w:val="Heading5"/>
        <w:rPr>
          <w:i/>
        </w:rPr>
      </w:pPr>
      <w:bookmarkStart w:id="42" w:name="_Toc155080871"/>
      <w:bookmarkStart w:id="43" w:name="_Toc141108337"/>
      <w:r>
        <w:rPr>
          <w:rStyle w:val="CharSectno"/>
        </w:rPr>
        <w:t>12</w:t>
      </w:r>
      <w:r>
        <w:t>.</w:t>
      </w:r>
      <w:r>
        <w:tab/>
        <w:t>Powers</w:t>
      </w:r>
      <w:bookmarkEnd w:id="42"/>
      <w:bookmarkEnd w:id="43"/>
    </w:p>
    <w:p>
      <w:pPr>
        <w:pStyle w:val="Subsection"/>
        <w:spacing w:before="120"/>
      </w:pPr>
      <w:r>
        <w:tab/>
        <w:t>(1)</w:t>
      </w:r>
      <w:r>
        <w:tab/>
        <w:t>The FES Commissioner may do all things necessary or convenient to be done for or in connection with the performance of the FES Commissioner’s functions.</w:t>
      </w:r>
    </w:p>
    <w:p>
      <w:pPr>
        <w:pStyle w:val="Subsection"/>
        <w:spacing w:before="120"/>
      </w:pPr>
      <w:r>
        <w:tab/>
        <w:t>(2)</w:t>
      </w:r>
      <w:r>
        <w:tab/>
        <w:t>Without limiting subsection (1) or any other power conferred on the FES Commissioner by the emergency services Acts, the FES Commissioner may — </w:t>
      </w:r>
    </w:p>
    <w:p>
      <w:pPr>
        <w:pStyle w:val="Ednotepara"/>
      </w:pPr>
      <w:r>
        <w:tab/>
        <w:t>[(a)</w:t>
      </w:r>
      <w:r>
        <w:tab/>
        <w:t>deleted]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FES Commissioner determines for anything done by the FES Commissioner in the performance of the FES Commissioner’s functions under section 26A of the </w:t>
      </w:r>
      <w:r>
        <w:rPr>
          <w:i/>
        </w:rPr>
        <w:t>Fire Brigades Act 1942</w:t>
      </w:r>
      <w:r>
        <w:t>; and</w:t>
      </w:r>
    </w:p>
    <w:p>
      <w:pPr>
        <w:pStyle w:val="Indenta"/>
      </w:pPr>
      <w:r>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t>deleted]</w:t>
      </w:r>
    </w:p>
    <w:p>
      <w:pPr>
        <w:pStyle w:val="Footnotesection"/>
      </w:pPr>
      <w:r>
        <w:tab/>
        <w:t>[Section 12 amended: No. 38 of 2002 s. 8; No. 42 of 2002 s. 6; No. 22 of 2012 s. 10 and 43.]</w:t>
      </w:r>
    </w:p>
    <w:p>
      <w:pPr>
        <w:pStyle w:val="Heading5"/>
      </w:pPr>
      <w:bookmarkStart w:id="44" w:name="_Toc155080872"/>
      <w:bookmarkStart w:id="45" w:name="_Toc141108338"/>
      <w:r>
        <w:rPr>
          <w:rStyle w:val="CharSectno"/>
        </w:rPr>
        <w:t>13</w:t>
      </w:r>
      <w:r>
        <w:t>.</w:t>
      </w:r>
      <w:r>
        <w:tab/>
        <w:t>Department, use of operational names by</w:t>
      </w:r>
      <w:bookmarkEnd w:id="44"/>
      <w:bookmarkEnd w:id="45"/>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tab/>
        <w:t>(2)</w:t>
      </w:r>
      <w:r>
        <w:tab/>
        <w:t>The following names are operational names —</w:t>
      </w:r>
    </w:p>
    <w:p>
      <w:pPr>
        <w:pStyle w:val="Indenta"/>
      </w:pPr>
      <w:r>
        <w:tab/>
        <w:t>(a)</w:t>
      </w:r>
      <w:r>
        <w:tab/>
        <w:t>Bush Fire Service of Western Australia; and</w:t>
      </w:r>
    </w:p>
    <w:p>
      <w:pPr>
        <w:pStyle w:val="Indenta"/>
      </w:pPr>
      <w:r>
        <w:tab/>
        <w:t>(b)</w:t>
      </w:r>
      <w:r>
        <w:tab/>
        <w:t>FES Fire and Emergency Services; and</w:t>
      </w:r>
    </w:p>
    <w:p>
      <w:pPr>
        <w:pStyle w:val="Indenta"/>
      </w:pPr>
      <w:r>
        <w:tab/>
        <w:t>(c)</w:t>
      </w:r>
      <w:r>
        <w:tab/>
        <w:t>FES Fire Services; and</w:t>
      </w:r>
    </w:p>
    <w:p>
      <w:pPr>
        <w:pStyle w:val="Indenta"/>
      </w:pPr>
      <w:r>
        <w:tab/>
        <w:t>(d)</w:t>
      </w:r>
      <w:r>
        <w:tab/>
        <w:t>Western Australia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FES Commissioner, operate under the name FES Fire Services Brigade or any other name approved by the FES Commissioner.</w:t>
      </w:r>
    </w:p>
    <w:p>
      <w:pPr>
        <w:pStyle w:val="Footnotesection"/>
      </w:pPr>
      <w:r>
        <w:tab/>
        <w:t>[Section 13 amended: No. 38 of 2002 s. 9; No. 22 of 2012 s. 11, 43 and 44.]</w:t>
      </w:r>
    </w:p>
    <w:p>
      <w:pPr>
        <w:pStyle w:val="Ednotesection"/>
      </w:pPr>
      <w:r>
        <w:t>[</w:t>
      </w:r>
      <w:r>
        <w:rPr>
          <w:b/>
        </w:rPr>
        <w:t>14.</w:t>
      </w:r>
      <w:r>
        <w:tab/>
        <w:t>Deleted: No. 22 of 2012 s. 12.]</w:t>
      </w:r>
    </w:p>
    <w:p>
      <w:pPr>
        <w:pStyle w:val="Heading3"/>
      </w:pPr>
      <w:bookmarkStart w:id="46" w:name="_Toc155080873"/>
      <w:bookmarkStart w:id="47" w:name="_Toc141091309"/>
      <w:bookmarkStart w:id="48" w:name="_Toc141091469"/>
      <w:bookmarkStart w:id="49" w:name="_Toc141108339"/>
      <w:r>
        <w:rPr>
          <w:rStyle w:val="CharDivNo"/>
        </w:rPr>
        <w:t>Division 3</w:t>
      </w:r>
      <w:r>
        <w:t> — </w:t>
      </w:r>
      <w:r>
        <w:rPr>
          <w:rStyle w:val="CharDivText"/>
        </w:rPr>
        <w:t>Delegation</w:t>
      </w:r>
      <w:bookmarkEnd w:id="46"/>
      <w:bookmarkEnd w:id="47"/>
      <w:bookmarkEnd w:id="48"/>
      <w:bookmarkEnd w:id="49"/>
    </w:p>
    <w:p>
      <w:pPr>
        <w:pStyle w:val="Footnoteheading"/>
      </w:pPr>
      <w:r>
        <w:tab/>
        <w:t>[Heading inserted: No. 22 of 2012 s. 13.]</w:t>
      </w:r>
    </w:p>
    <w:p>
      <w:pPr>
        <w:pStyle w:val="Heading5"/>
      </w:pPr>
      <w:bookmarkStart w:id="50" w:name="_Toc155080874"/>
      <w:bookmarkStart w:id="51" w:name="_Toc141108340"/>
      <w:r>
        <w:rPr>
          <w:rStyle w:val="CharSectno"/>
        </w:rPr>
        <w:t>15</w:t>
      </w:r>
      <w:r>
        <w:t>.</w:t>
      </w:r>
      <w:r>
        <w:tab/>
        <w:t>Delegation by Minister and FES Commissioner</w:t>
      </w:r>
      <w:bookmarkEnd w:id="50"/>
      <w:bookmarkEnd w:id="51"/>
    </w:p>
    <w:p>
      <w:pPr>
        <w:pStyle w:val="Subsection"/>
      </w:pPr>
      <w:r>
        <w:tab/>
        <w:t>(1)</w:t>
      </w:r>
      <w:r>
        <w:tab/>
        <w:t>The Minister may, in writing, delegate to the FES Commissioner the performance of any of the Minister’s functions under the emergency services Acts, except the Minister’s functions under Part 6A.</w:t>
      </w:r>
    </w:p>
    <w:p>
      <w:pPr>
        <w:pStyle w:val="Subsection"/>
      </w:pPr>
      <w:r>
        <w:tab/>
        <w:t>(2A)</w:t>
      </w:r>
      <w:r>
        <w:tab/>
        <w:t>Without limiting the things that may be delegated under subsection (1), they include things that are to be done in the course of governing the affairs of the FES Ministerial Body under section 5(4).</w:t>
      </w:r>
    </w:p>
    <w:p>
      <w:pPr>
        <w:pStyle w:val="Subsection"/>
      </w:pPr>
      <w:r>
        <w:tab/>
        <w:t>(2)</w:t>
      </w:r>
      <w:r>
        <w:tab/>
        <w:t>The FES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FES Commissioner to act through members of staff or agents in the normal course of business.</w:t>
      </w:r>
    </w:p>
    <w:p>
      <w:pPr>
        <w:pStyle w:val="Footnotesection"/>
      </w:pPr>
      <w:r>
        <w:tab/>
        <w:t>[Section 15 inserted: No. 38 of 2002 s. 10; amended: No. 42 of 2002 s. 7; No. 22 of 2012 s. 14, 43 and 44.]</w:t>
      </w:r>
    </w:p>
    <w:p>
      <w:pPr>
        <w:pStyle w:val="Heading5"/>
      </w:pPr>
      <w:bookmarkStart w:id="52" w:name="_Toc155080875"/>
      <w:bookmarkStart w:id="53" w:name="_Toc141108341"/>
      <w:r>
        <w:rPr>
          <w:rStyle w:val="CharSectno"/>
        </w:rPr>
        <w:t>16</w:t>
      </w:r>
      <w:r>
        <w:t>.</w:t>
      </w:r>
      <w:r>
        <w:tab/>
        <w:t>Subdelegation</w:t>
      </w:r>
      <w:bookmarkEnd w:id="52"/>
      <w:bookmarkEnd w:id="53"/>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No. 38 of 2002 s. 10; amended: No. 22 of 2012 s. 15.]</w:t>
      </w:r>
    </w:p>
    <w:p>
      <w:pPr>
        <w:pStyle w:val="Ednotesection"/>
      </w:pPr>
      <w:r>
        <w:t>[</w:t>
      </w:r>
      <w:r>
        <w:rPr>
          <w:b/>
        </w:rPr>
        <w:t>17, 18.</w:t>
      </w:r>
      <w:r>
        <w:tab/>
        <w:t>Deleted: No. 22 of 2012 s. 16.]</w:t>
      </w:r>
    </w:p>
    <w:p>
      <w:pPr>
        <w:pStyle w:val="Heading2"/>
      </w:pPr>
      <w:bookmarkStart w:id="54" w:name="_Toc155080876"/>
      <w:bookmarkStart w:id="55" w:name="_Toc141091312"/>
      <w:bookmarkStart w:id="56" w:name="_Toc141091472"/>
      <w:bookmarkStart w:id="57" w:name="_Toc141108342"/>
      <w:r>
        <w:rPr>
          <w:rStyle w:val="CharPartNo"/>
        </w:rPr>
        <w:t>Part 3A</w:t>
      </w:r>
      <w:r>
        <w:rPr>
          <w:rStyle w:val="CharDivNo"/>
        </w:rPr>
        <w:t> </w:t>
      </w:r>
      <w:r>
        <w:t>—</w:t>
      </w:r>
      <w:r>
        <w:rPr>
          <w:rStyle w:val="CharDivText"/>
        </w:rPr>
        <w:t> </w:t>
      </w:r>
      <w:r>
        <w:rPr>
          <w:rStyle w:val="CharPartText"/>
        </w:rPr>
        <w:t>State Emergency Service</w:t>
      </w:r>
      <w:bookmarkEnd w:id="54"/>
      <w:bookmarkEnd w:id="55"/>
      <w:bookmarkEnd w:id="56"/>
      <w:bookmarkEnd w:id="57"/>
    </w:p>
    <w:p>
      <w:pPr>
        <w:pStyle w:val="Footnoteheading"/>
        <w:tabs>
          <w:tab w:val="left" w:pos="851"/>
        </w:tabs>
      </w:pPr>
      <w:r>
        <w:tab/>
        <w:t>[Heading inserted: No. 38 of 2002 s. 11.]</w:t>
      </w:r>
    </w:p>
    <w:p>
      <w:pPr>
        <w:pStyle w:val="Heading5"/>
      </w:pPr>
      <w:bookmarkStart w:id="58" w:name="_Toc155080877"/>
      <w:bookmarkStart w:id="59" w:name="_Toc141108343"/>
      <w:r>
        <w:rPr>
          <w:rStyle w:val="CharSectno"/>
        </w:rPr>
        <w:t>18A</w:t>
      </w:r>
      <w:r>
        <w:t>.</w:t>
      </w:r>
      <w:r>
        <w:tab/>
        <w:t>FES Commissioner’s functions under this Part</w:t>
      </w:r>
      <w:bookmarkEnd w:id="58"/>
      <w:bookmarkEnd w:id="59"/>
    </w:p>
    <w:p>
      <w:pPr>
        <w:pStyle w:val="Subsection"/>
      </w:pPr>
      <w:r>
        <w:tab/>
      </w:r>
      <w:r>
        <w:tab/>
        <w:t>The functions of the FES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No. 38 of 2002 s. 11; amended: No. 22 of 2012 s. 43.]</w:t>
      </w:r>
    </w:p>
    <w:p>
      <w:pPr>
        <w:pStyle w:val="Heading5"/>
      </w:pPr>
      <w:bookmarkStart w:id="60" w:name="_Toc155080878"/>
      <w:bookmarkStart w:id="61" w:name="_Toc141108344"/>
      <w:r>
        <w:rPr>
          <w:rStyle w:val="CharSectno"/>
        </w:rPr>
        <w:t>18B</w:t>
      </w:r>
      <w:r>
        <w:t>.</w:t>
      </w:r>
      <w:r>
        <w:tab/>
        <w:t>FES Commissioner’s powers for this Part</w:t>
      </w:r>
      <w:bookmarkEnd w:id="60"/>
      <w:bookmarkEnd w:id="61"/>
    </w:p>
    <w:p>
      <w:pPr>
        <w:pStyle w:val="Subsection"/>
      </w:pPr>
      <w:r>
        <w:tab/>
        <w:t>(1)</w:t>
      </w:r>
      <w:r>
        <w:tab/>
        <w:t>The FES Commissioner may do all things necessary or convenient to be done for or in connection with the performance of the FES Commissioner’s functions under this Part.</w:t>
      </w:r>
    </w:p>
    <w:p>
      <w:pPr>
        <w:pStyle w:val="Subsection"/>
      </w:pPr>
      <w:r>
        <w:tab/>
        <w:t>(2)</w:t>
      </w:r>
      <w:r>
        <w:tab/>
        <w:t>Without limiting subsection (1), for the purpose of performing the FES Commissioner’s functions under this Part the FES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FES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FES Commissioner may use such force as is reasonably necessary.</w:t>
      </w:r>
    </w:p>
    <w:p>
      <w:pPr>
        <w:pStyle w:val="Footnotesection"/>
      </w:pPr>
      <w:r>
        <w:tab/>
        <w:t>[Section 18B inserted: No. 38 of 2002 s. 11; amended: No. 42 of 2002 s. 8; No. 22 of 2012 s. 17 and 43.]</w:t>
      </w:r>
    </w:p>
    <w:p>
      <w:pPr>
        <w:pStyle w:val="Heading5"/>
      </w:pPr>
      <w:bookmarkStart w:id="62" w:name="_Toc155080879"/>
      <w:bookmarkStart w:id="63" w:name="_Toc141108345"/>
      <w:r>
        <w:rPr>
          <w:rStyle w:val="CharSectno"/>
        </w:rPr>
        <w:t>18C</w:t>
      </w:r>
      <w:r>
        <w:t>.</w:t>
      </w:r>
      <w:r>
        <w:tab/>
        <w:t>SES Units, approval of etc. by FES Commissioner</w:t>
      </w:r>
      <w:bookmarkEnd w:id="62"/>
      <w:bookmarkEnd w:id="63"/>
    </w:p>
    <w:p>
      <w:pPr>
        <w:pStyle w:val="Subsection"/>
      </w:pPr>
      <w:r>
        <w:tab/>
        <w:t>(1)</w:t>
      </w:r>
      <w:r>
        <w:tab/>
        <w:t xml:space="preserve">The FES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FES Commissioner may, by notice in the </w:t>
      </w:r>
      <w:r>
        <w:rPr>
          <w:i/>
        </w:rPr>
        <w:t>Gazette,</w:t>
      </w:r>
      <w:r>
        <w:t xml:space="preserve"> cancel the approval of an SES Unit if the FES Commissioner considers that it is no longer appropriate for the Unit to be approved.</w:t>
      </w:r>
    </w:p>
    <w:p>
      <w:pPr>
        <w:pStyle w:val="Subsection"/>
      </w:pPr>
      <w:r>
        <w:tab/>
        <w:t>(3)</w:t>
      </w:r>
      <w:r>
        <w:tab/>
        <w:t>The FES Commissioner must keep a register of SES Units approved under subsection (1) and their members.</w:t>
      </w:r>
    </w:p>
    <w:p>
      <w:pPr>
        <w:pStyle w:val="Footnotesection"/>
      </w:pPr>
      <w:r>
        <w:tab/>
        <w:t>[Section 18C inserted: No. 38 of 2002 s. 11; amended: No. 22 of 2012 s. 18 and 43.]</w:t>
      </w:r>
    </w:p>
    <w:p>
      <w:pPr>
        <w:pStyle w:val="Heading5"/>
      </w:pPr>
      <w:bookmarkStart w:id="64" w:name="_Toc155080880"/>
      <w:bookmarkStart w:id="65" w:name="_Toc141108346"/>
      <w:r>
        <w:rPr>
          <w:rStyle w:val="CharSectno"/>
        </w:rPr>
        <w:t>18D</w:t>
      </w:r>
      <w:r>
        <w:t>.</w:t>
      </w:r>
      <w:r>
        <w:tab/>
        <w:t>SES Unit to keep register of its members etc.</w:t>
      </w:r>
      <w:bookmarkEnd w:id="64"/>
      <w:bookmarkEnd w:id="65"/>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FES Commissioner as soon as practicable after any change occurs in any of the details required by the regulations to be recorded in that register.</w:t>
      </w:r>
    </w:p>
    <w:p>
      <w:pPr>
        <w:pStyle w:val="Footnotesection"/>
      </w:pPr>
      <w:r>
        <w:tab/>
        <w:t>[Section 18D inserted: No. 38 of 2002 s. 11; amended: No. 22 of 2012 s. 43.]</w:t>
      </w:r>
    </w:p>
    <w:p>
      <w:pPr>
        <w:pStyle w:val="Heading5"/>
      </w:pPr>
      <w:bookmarkStart w:id="66" w:name="_Toc155080881"/>
      <w:bookmarkStart w:id="67" w:name="_Toc141108347"/>
      <w:r>
        <w:rPr>
          <w:rStyle w:val="CharSectno"/>
        </w:rPr>
        <w:t>18E</w:t>
      </w:r>
      <w:r>
        <w:t>.</w:t>
      </w:r>
      <w:r>
        <w:tab/>
        <w:t>SES Unit, functions of</w:t>
      </w:r>
      <w:bookmarkEnd w:id="66"/>
      <w:bookmarkEnd w:id="67"/>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No. 38 of 2002 s. 11.]</w:t>
      </w:r>
    </w:p>
    <w:p>
      <w:pPr>
        <w:pStyle w:val="Heading2"/>
      </w:pPr>
      <w:bookmarkStart w:id="68" w:name="_Toc155080882"/>
      <w:bookmarkStart w:id="69" w:name="_Toc141091318"/>
      <w:bookmarkStart w:id="70" w:name="_Toc141091478"/>
      <w:bookmarkStart w:id="71" w:name="_Toc141108348"/>
      <w:r>
        <w:rPr>
          <w:rStyle w:val="CharPartNo"/>
        </w:rPr>
        <w:t>Part 3B</w:t>
      </w:r>
      <w:r>
        <w:rPr>
          <w:rStyle w:val="CharDivNo"/>
        </w:rPr>
        <w:t> </w:t>
      </w:r>
      <w:r>
        <w:t>—</w:t>
      </w:r>
      <w:r>
        <w:rPr>
          <w:rStyle w:val="CharDivText"/>
        </w:rPr>
        <w:t> </w:t>
      </w:r>
      <w:r>
        <w:rPr>
          <w:rStyle w:val="CharPartText"/>
        </w:rPr>
        <w:t>Volunteer Marine Rescue Services</w:t>
      </w:r>
      <w:bookmarkEnd w:id="68"/>
      <w:bookmarkEnd w:id="69"/>
      <w:bookmarkEnd w:id="70"/>
      <w:bookmarkEnd w:id="71"/>
    </w:p>
    <w:p>
      <w:pPr>
        <w:pStyle w:val="Footnoteheading"/>
        <w:tabs>
          <w:tab w:val="left" w:pos="851"/>
        </w:tabs>
        <w:spacing w:before="100"/>
      </w:pPr>
      <w:r>
        <w:tab/>
        <w:t>[Heading inserted: No. 38 of 2002 s. 11.]</w:t>
      </w:r>
    </w:p>
    <w:p>
      <w:pPr>
        <w:pStyle w:val="Heading5"/>
      </w:pPr>
      <w:bookmarkStart w:id="72" w:name="_Toc155080883"/>
      <w:bookmarkStart w:id="73" w:name="_Toc141108349"/>
      <w:r>
        <w:rPr>
          <w:rStyle w:val="CharSectno"/>
        </w:rPr>
        <w:t>18F</w:t>
      </w:r>
      <w:r>
        <w:t>.</w:t>
      </w:r>
      <w:r>
        <w:tab/>
        <w:t>FES Commissioner’s functions under this Part</w:t>
      </w:r>
      <w:bookmarkEnd w:id="72"/>
      <w:bookmarkEnd w:id="73"/>
    </w:p>
    <w:p>
      <w:pPr>
        <w:pStyle w:val="Subsection"/>
      </w:pPr>
      <w:r>
        <w:tab/>
      </w:r>
      <w:r>
        <w:tab/>
        <w:t>The functions of the FES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No. 38 of 2002 s. 11; amended: No. 22 of 2012 s. 43.]</w:t>
      </w:r>
    </w:p>
    <w:p>
      <w:pPr>
        <w:pStyle w:val="Heading5"/>
      </w:pPr>
      <w:bookmarkStart w:id="74" w:name="_Toc155080884"/>
      <w:bookmarkStart w:id="75" w:name="_Toc141108350"/>
      <w:r>
        <w:rPr>
          <w:rStyle w:val="CharSectno"/>
        </w:rPr>
        <w:t>18G</w:t>
      </w:r>
      <w:r>
        <w:t>.</w:t>
      </w:r>
      <w:r>
        <w:tab/>
        <w:t>FES Commissioner’s powers for this Part</w:t>
      </w:r>
      <w:bookmarkEnd w:id="74"/>
      <w:bookmarkEnd w:id="75"/>
    </w:p>
    <w:p>
      <w:pPr>
        <w:pStyle w:val="Subsection"/>
        <w:spacing w:before="150"/>
      </w:pPr>
      <w:r>
        <w:tab/>
        <w:t>(1)</w:t>
      </w:r>
      <w:r>
        <w:tab/>
        <w:t>The FES Commissioner may do all things necessary or convenient to be done for or in connection with the performance of its functions under this Part.</w:t>
      </w:r>
    </w:p>
    <w:p>
      <w:pPr>
        <w:pStyle w:val="Subsection"/>
        <w:spacing w:before="150"/>
      </w:pPr>
      <w:r>
        <w:tab/>
        <w:t>(2)</w:t>
      </w:r>
      <w:r>
        <w:tab/>
        <w:t>Without limiting subsection (1), for the purpose of performing the FES Commissioner’s functions under this Part the FES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Without limiting subsection (1), for the purpose of carrying out a marine search and rescue operation or an assistance operation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FES Commissioner may use such force as is reasonably necessary.</w:t>
      </w:r>
    </w:p>
    <w:p>
      <w:pPr>
        <w:pStyle w:val="Footnotesection"/>
      </w:pPr>
      <w:r>
        <w:tab/>
        <w:t>[Section 18G inserted: No. 38 of 2002 s. 11; amended: No. 22 of 2012 s. 19 and 43.]</w:t>
      </w:r>
    </w:p>
    <w:p>
      <w:pPr>
        <w:pStyle w:val="Heading5"/>
      </w:pPr>
      <w:bookmarkStart w:id="76" w:name="_Toc155080885"/>
      <w:bookmarkStart w:id="77" w:name="_Toc141108351"/>
      <w:r>
        <w:rPr>
          <w:rStyle w:val="CharSectno"/>
        </w:rPr>
        <w:t>18H</w:t>
      </w:r>
      <w:r>
        <w:t>.</w:t>
      </w:r>
      <w:r>
        <w:tab/>
        <w:t>VMRS Groups, approval of etc. by FES Commissioner</w:t>
      </w:r>
      <w:bookmarkEnd w:id="76"/>
      <w:bookmarkEnd w:id="77"/>
    </w:p>
    <w:p>
      <w:pPr>
        <w:pStyle w:val="Subsection"/>
      </w:pPr>
      <w:r>
        <w:tab/>
        <w:t>(1)</w:t>
      </w:r>
      <w:r>
        <w:tab/>
        <w:t xml:space="preserve">The FES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FES Commissioner may, by notice in the </w:t>
      </w:r>
      <w:r>
        <w:rPr>
          <w:i/>
        </w:rPr>
        <w:t>Gazette</w:t>
      </w:r>
      <w:r>
        <w:rPr>
          <w:iCs/>
        </w:rPr>
        <w:t>,</w:t>
      </w:r>
      <w:r>
        <w:t xml:space="preserve"> cancel the approval of a VMRS Group if the FES Commissioner considers that it is no longer appropriate for the Group to be approved.</w:t>
      </w:r>
    </w:p>
    <w:p>
      <w:pPr>
        <w:pStyle w:val="Subsection"/>
      </w:pPr>
      <w:r>
        <w:tab/>
        <w:t>(3)</w:t>
      </w:r>
      <w:r>
        <w:tab/>
        <w:t>The FES Commissioner must keep a register of VMRS Groups approved under subsection (1) and their members.</w:t>
      </w:r>
    </w:p>
    <w:p>
      <w:pPr>
        <w:pStyle w:val="Footnotesection"/>
      </w:pPr>
      <w:r>
        <w:tab/>
        <w:t>[Section 18H inserted: No. 38 of 2002 s. 11; amended: No. 22 of 2012 s. 20 and 43.]</w:t>
      </w:r>
    </w:p>
    <w:p>
      <w:pPr>
        <w:pStyle w:val="Heading5"/>
      </w:pPr>
      <w:bookmarkStart w:id="78" w:name="_Toc155080886"/>
      <w:bookmarkStart w:id="79" w:name="_Toc141108352"/>
      <w:r>
        <w:rPr>
          <w:rStyle w:val="CharSectno"/>
        </w:rPr>
        <w:t>18I</w:t>
      </w:r>
      <w:r>
        <w:t>.</w:t>
      </w:r>
      <w:r>
        <w:tab/>
        <w:t>VMRS Group to keep register of its members etc.</w:t>
      </w:r>
      <w:bookmarkEnd w:id="78"/>
      <w:bookmarkEnd w:id="79"/>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notify the FES Commissioner as soon as practicable after any change occurs in any of the details required by the regulations to be recorded in that register.</w:t>
      </w:r>
    </w:p>
    <w:p>
      <w:pPr>
        <w:pStyle w:val="Footnotesection"/>
      </w:pPr>
      <w:r>
        <w:tab/>
        <w:t>[Section 18I inserted: No. 38 of 2002 s. 11; amended: No. 22 of 2012 s. 43.]</w:t>
      </w:r>
    </w:p>
    <w:p>
      <w:pPr>
        <w:pStyle w:val="Heading5"/>
      </w:pPr>
      <w:bookmarkStart w:id="80" w:name="_Toc155080887"/>
      <w:bookmarkStart w:id="81" w:name="_Toc141108353"/>
      <w:r>
        <w:rPr>
          <w:rStyle w:val="CharSectno"/>
        </w:rPr>
        <w:t>18J</w:t>
      </w:r>
      <w:r>
        <w:t>.</w:t>
      </w:r>
      <w:r>
        <w:tab/>
        <w:t>VMRS Group, functions of</w:t>
      </w:r>
      <w:bookmarkEnd w:id="80"/>
      <w:bookmarkEnd w:id="81"/>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No. 38 of 2002 s. 11.]</w:t>
      </w:r>
    </w:p>
    <w:p>
      <w:pPr>
        <w:pStyle w:val="Heading2"/>
      </w:pPr>
      <w:bookmarkStart w:id="82" w:name="_Toc155080888"/>
      <w:bookmarkStart w:id="83" w:name="_Toc141091324"/>
      <w:bookmarkStart w:id="84" w:name="_Toc141091484"/>
      <w:bookmarkStart w:id="85" w:name="_Toc141108354"/>
      <w:r>
        <w:rPr>
          <w:rStyle w:val="CharPartNo"/>
        </w:rPr>
        <w:t>Part 3</w:t>
      </w:r>
      <w:r>
        <w:rPr>
          <w:rStyle w:val="CharDivNo"/>
        </w:rPr>
        <w:t> </w:t>
      </w:r>
      <w:r>
        <w:t>—</w:t>
      </w:r>
      <w:r>
        <w:rPr>
          <w:rStyle w:val="CharDivText"/>
        </w:rPr>
        <w:t> </w:t>
      </w:r>
      <w:r>
        <w:rPr>
          <w:rStyle w:val="CharPartText"/>
        </w:rPr>
        <w:t>FES Units</w:t>
      </w:r>
      <w:bookmarkEnd w:id="82"/>
      <w:bookmarkEnd w:id="83"/>
      <w:bookmarkEnd w:id="84"/>
      <w:bookmarkEnd w:id="85"/>
    </w:p>
    <w:p>
      <w:pPr>
        <w:pStyle w:val="Footnoteheading"/>
      </w:pPr>
      <w:r>
        <w:tab/>
        <w:t>[Heading inserted: No. 22 of 2012 s. 21.]</w:t>
      </w:r>
    </w:p>
    <w:p>
      <w:pPr>
        <w:pStyle w:val="Heading5"/>
      </w:pPr>
      <w:bookmarkStart w:id="86" w:name="_Toc155080889"/>
      <w:bookmarkStart w:id="87" w:name="_Toc141108355"/>
      <w:r>
        <w:rPr>
          <w:rStyle w:val="CharSectno"/>
        </w:rPr>
        <w:t>18K</w:t>
      </w:r>
      <w:r>
        <w:t>.</w:t>
      </w:r>
      <w:r>
        <w:tab/>
        <w:t>FES Commissioner’s functions under this Part</w:t>
      </w:r>
      <w:bookmarkEnd w:id="86"/>
      <w:bookmarkEnd w:id="87"/>
    </w:p>
    <w:p>
      <w:pPr>
        <w:pStyle w:val="Subsection"/>
        <w:spacing w:before="120"/>
      </w:pPr>
      <w:r>
        <w:tab/>
      </w:r>
      <w:r>
        <w:tab/>
        <w:t>The functions of the FES Commissioner under this Part are —</w:t>
      </w:r>
    </w:p>
    <w:p>
      <w:pPr>
        <w:pStyle w:val="Indenta"/>
        <w:spacing w:before="60"/>
      </w:pPr>
      <w:r>
        <w:tab/>
        <w:t>(a)</w:t>
      </w:r>
      <w:r>
        <w:tab/>
        <w:t>to provide for the performance of FES activities; and</w:t>
      </w:r>
    </w:p>
    <w:p>
      <w:pPr>
        <w:pStyle w:val="Indenta"/>
        <w:spacing w:before="60"/>
      </w:pPr>
      <w:r>
        <w:tab/>
        <w:t>(b)</w:t>
      </w:r>
      <w:r>
        <w:tab/>
        <w:t>to have general responsibility for all FES Units.</w:t>
      </w:r>
    </w:p>
    <w:p>
      <w:pPr>
        <w:pStyle w:val="Footnotesection"/>
      </w:pPr>
      <w:r>
        <w:tab/>
        <w:t>[Section 18K inserted: No. 38 of 2002 s. 11; amended: No. 22 of 2012 s. 43 and 44.]</w:t>
      </w:r>
    </w:p>
    <w:p>
      <w:pPr>
        <w:pStyle w:val="Heading5"/>
      </w:pPr>
      <w:bookmarkStart w:id="88" w:name="_Toc155080890"/>
      <w:bookmarkStart w:id="89" w:name="_Toc141108356"/>
      <w:r>
        <w:rPr>
          <w:rStyle w:val="CharSectno"/>
        </w:rPr>
        <w:t>18L</w:t>
      </w:r>
      <w:r>
        <w:t>.</w:t>
      </w:r>
      <w:r>
        <w:tab/>
        <w:t>FES Commissioner’s powers for this Part</w:t>
      </w:r>
      <w:bookmarkEnd w:id="88"/>
      <w:bookmarkEnd w:id="89"/>
    </w:p>
    <w:p>
      <w:pPr>
        <w:pStyle w:val="Subsection"/>
        <w:spacing w:before="120"/>
      </w:pPr>
      <w:r>
        <w:tab/>
        <w:t>(1)</w:t>
      </w:r>
      <w:r>
        <w:tab/>
        <w:t>The FES Commissioner may do all things necessary or convenient to be done for or in connection with the performance of the FES Commissioner’s functions under this Part.</w:t>
      </w:r>
    </w:p>
    <w:p>
      <w:pPr>
        <w:pStyle w:val="Subsection"/>
        <w:spacing w:before="120"/>
      </w:pPr>
      <w:r>
        <w:tab/>
        <w:t>(2)</w:t>
      </w:r>
      <w:r>
        <w:tab/>
        <w:t>Without limiting subsection (1), for the purpose of performing the FES Commissioner’s functions under this Part the FES Commissioner may —</w:t>
      </w:r>
    </w:p>
    <w:p>
      <w:pPr>
        <w:pStyle w:val="Indenta"/>
        <w:spacing w:before="60"/>
      </w:pPr>
      <w:r>
        <w:tab/>
        <w:t>(a)</w:t>
      </w:r>
      <w:r>
        <w:tab/>
        <w:t>perform FES activities; and</w:t>
      </w:r>
    </w:p>
    <w:p>
      <w:pPr>
        <w:pStyle w:val="Indenta"/>
        <w:spacing w:before="60"/>
      </w:pPr>
      <w:r>
        <w:tab/>
        <w:t>(b)</w:t>
      </w:r>
      <w:r>
        <w:tab/>
        <w:t>authorise a FES Unit to perform FES activities; and</w:t>
      </w:r>
    </w:p>
    <w:p>
      <w:pPr>
        <w:pStyle w:val="Indenta"/>
        <w:spacing w:before="60"/>
      </w:pPr>
      <w:r>
        <w:tab/>
        <w:t>(c)</w:t>
      </w:r>
      <w:r>
        <w:tab/>
        <w:t>provide equipment and training to FES Units.</w:t>
      </w:r>
    </w:p>
    <w:p>
      <w:pPr>
        <w:pStyle w:val="Subsection"/>
        <w:spacing w:before="120"/>
      </w:pPr>
      <w:r>
        <w:tab/>
        <w:t>(3)</w:t>
      </w:r>
      <w:r>
        <w:tab/>
        <w:t>Without limiting subsection (1), for the purpose of performing FES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spacing w:before="150"/>
      </w:pPr>
      <w:r>
        <w:tab/>
        <w:t>(4)</w:t>
      </w:r>
      <w:r>
        <w:tab/>
        <w:t>In exercising a power under subsection (3) the FES Commissioner may use such force as is reasonably necessary.</w:t>
      </w:r>
    </w:p>
    <w:p>
      <w:pPr>
        <w:pStyle w:val="Subsection"/>
        <w:spacing w:before="150"/>
      </w:pPr>
      <w:r>
        <w:tab/>
        <w:t>(5)</w:t>
      </w:r>
      <w:r>
        <w:tab/>
        <w:t>An authorisation under subsection (2)(b) may be made subject to any conditions, qualifications, limitations or exceptions the FES Commissioner considers appropriate.</w:t>
      </w:r>
    </w:p>
    <w:p>
      <w:pPr>
        <w:pStyle w:val="Footnotesection"/>
        <w:spacing w:before="100"/>
        <w:ind w:left="890" w:hanging="890"/>
      </w:pPr>
      <w:r>
        <w:tab/>
        <w:t>[Section 18L inserted: No. 38 of 2002 s. 11; amended: No. 22 of 2012 s. 22, 43 and 44.]</w:t>
      </w:r>
    </w:p>
    <w:p>
      <w:pPr>
        <w:pStyle w:val="Heading5"/>
      </w:pPr>
      <w:bookmarkStart w:id="90" w:name="_Toc155080891"/>
      <w:bookmarkStart w:id="91" w:name="_Toc141108357"/>
      <w:r>
        <w:rPr>
          <w:rStyle w:val="CharSectno"/>
        </w:rPr>
        <w:t>18M</w:t>
      </w:r>
      <w:r>
        <w:t>.</w:t>
      </w:r>
      <w:r>
        <w:tab/>
        <w:t>FES Units, approval of etc. by FES Commissioner</w:t>
      </w:r>
      <w:bookmarkEnd w:id="90"/>
      <w:bookmarkEnd w:id="91"/>
    </w:p>
    <w:p>
      <w:pPr>
        <w:pStyle w:val="Subsection"/>
        <w:spacing w:before="150"/>
      </w:pPr>
      <w:r>
        <w:tab/>
        <w:t>(1)</w:t>
      </w:r>
      <w:r>
        <w:tab/>
        <w:t xml:space="preserve">The FES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FES Commissioner may, by notice in the </w:t>
      </w:r>
      <w:r>
        <w:rPr>
          <w:i/>
        </w:rPr>
        <w:t>Gazette</w:t>
      </w:r>
      <w:r>
        <w:t>, cancel the approval of a FES Unit if the FES Commissioner considers that it is no longer appropriate for the Unit to be approved.</w:t>
      </w:r>
    </w:p>
    <w:p>
      <w:pPr>
        <w:pStyle w:val="Subsection"/>
        <w:spacing w:before="150"/>
      </w:pPr>
      <w:r>
        <w:tab/>
        <w:t>(3)</w:t>
      </w:r>
      <w:r>
        <w:tab/>
        <w:t>The FES Commissioner must keep a register of FES Units approved under subsection (1) and their members.</w:t>
      </w:r>
    </w:p>
    <w:p>
      <w:pPr>
        <w:pStyle w:val="Footnotesection"/>
        <w:spacing w:before="100"/>
        <w:ind w:left="890" w:hanging="890"/>
      </w:pPr>
      <w:r>
        <w:tab/>
        <w:t>[Section 18M inserted: No. 38 of 2002 s. 11; amended: No. 22 of 2012 s. 23, 43 and 44.]</w:t>
      </w:r>
    </w:p>
    <w:p>
      <w:pPr>
        <w:pStyle w:val="Heading5"/>
      </w:pPr>
      <w:bookmarkStart w:id="92" w:name="_Toc155080892"/>
      <w:bookmarkStart w:id="93" w:name="_Toc141108358"/>
      <w:r>
        <w:rPr>
          <w:rStyle w:val="CharSectno"/>
        </w:rPr>
        <w:t>18N</w:t>
      </w:r>
      <w:r>
        <w:t>.</w:t>
      </w:r>
      <w:r>
        <w:tab/>
        <w:t>FES Unit to keep register of its members etc.</w:t>
      </w:r>
      <w:bookmarkEnd w:id="92"/>
      <w:bookmarkEnd w:id="93"/>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notify the FES Commissioner as soon as practicable after any change occurs in any of the details required by the regulations to be recorded in that register.</w:t>
      </w:r>
    </w:p>
    <w:p>
      <w:pPr>
        <w:pStyle w:val="Footnotesection"/>
        <w:spacing w:before="100"/>
        <w:ind w:left="890" w:hanging="890"/>
      </w:pPr>
      <w:r>
        <w:tab/>
        <w:t>[Section 18N inserted: No. 38 of 2002 s. 11; amended: No. 22 of 2012 s. 43 and 44.]</w:t>
      </w:r>
    </w:p>
    <w:p>
      <w:pPr>
        <w:pStyle w:val="Heading5"/>
      </w:pPr>
      <w:bookmarkStart w:id="94" w:name="_Toc155080893"/>
      <w:bookmarkStart w:id="95" w:name="_Toc141108359"/>
      <w:r>
        <w:rPr>
          <w:rStyle w:val="CharSectno"/>
        </w:rPr>
        <w:t>18O</w:t>
      </w:r>
      <w:r>
        <w:t>.</w:t>
      </w:r>
      <w:r>
        <w:tab/>
        <w:t>FES Unit, functions of</w:t>
      </w:r>
      <w:bookmarkEnd w:id="94"/>
      <w:bookmarkEnd w:id="95"/>
    </w:p>
    <w:p>
      <w:pPr>
        <w:pStyle w:val="Subsection"/>
      </w:pPr>
      <w:r>
        <w:tab/>
        <w:t>(1)</w:t>
      </w:r>
      <w:r>
        <w:tab/>
        <w:t>The function of a FES Unit is to perform those FES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No. 38 of 2002 s. 11; amended: No. 22 of 2012 s. 43 and 44.]</w:t>
      </w:r>
    </w:p>
    <w:p>
      <w:pPr>
        <w:pStyle w:val="Heading2"/>
      </w:pPr>
      <w:bookmarkStart w:id="96" w:name="_Toc155080894"/>
      <w:bookmarkStart w:id="97" w:name="_Toc141091330"/>
      <w:bookmarkStart w:id="98" w:name="_Toc141091490"/>
      <w:bookmarkStart w:id="99" w:name="_Toc141108360"/>
      <w:r>
        <w:rPr>
          <w:rStyle w:val="CharPartNo"/>
        </w:rPr>
        <w:t>Part 4A</w:t>
      </w:r>
      <w:r>
        <w:rPr>
          <w:rStyle w:val="CharDivNo"/>
        </w:rPr>
        <w:t> </w:t>
      </w:r>
      <w:r>
        <w:t>—</w:t>
      </w:r>
      <w:r>
        <w:rPr>
          <w:rStyle w:val="CharDivText"/>
        </w:rPr>
        <w:t> </w:t>
      </w:r>
      <w:r>
        <w:rPr>
          <w:rStyle w:val="CharPartText"/>
        </w:rPr>
        <w:t>Bush fire prone areas</w:t>
      </w:r>
      <w:bookmarkEnd w:id="96"/>
      <w:bookmarkEnd w:id="97"/>
      <w:bookmarkEnd w:id="98"/>
      <w:bookmarkEnd w:id="99"/>
    </w:p>
    <w:p>
      <w:pPr>
        <w:pStyle w:val="Footnoteheading"/>
      </w:pPr>
      <w:r>
        <w:tab/>
        <w:t>[Heading inserted: No. 20 of 2015 s. 4.]</w:t>
      </w:r>
    </w:p>
    <w:p>
      <w:pPr>
        <w:pStyle w:val="Heading5"/>
      </w:pPr>
      <w:bookmarkStart w:id="100" w:name="_Toc155080895"/>
      <w:bookmarkStart w:id="101" w:name="_Toc141108361"/>
      <w:r>
        <w:rPr>
          <w:rStyle w:val="CharSectno"/>
        </w:rPr>
        <w:t>18P</w:t>
      </w:r>
      <w:r>
        <w:t>.</w:t>
      </w:r>
      <w:r>
        <w:tab/>
        <w:t>FES Commissioner may designate bush fire prone areas</w:t>
      </w:r>
      <w:bookmarkEnd w:id="100"/>
      <w:bookmarkEnd w:id="101"/>
    </w:p>
    <w:p>
      <w:pPr>
        <w:pStyle w:val="Subsection"/>
      </w:pPr>
      <w:r>
        <w:tab/>
        <w:t>(1)</w:t>
      </w:r>
      <w:r>
        <w:tab/>
        <w:t xml:space="preserve">The FES Commissioner may, by order published in the </w:t>
      </w:r>
      <w:r>
        <w:rPr>
          <w:i/>
        </w:rPr>
        <w:t>Gazette</w:t>
      </w:r>
      <w:r>
        <w:t>, designate an area of the State as a bush fire prone area if satisfied that the area is subject, or likely to be subject, to bush fires.</w:t>
      </w:r>
    </w:p>
    <w:p>
      <w:pPr>
        <w:pStyle w:val="Subsection"/>
      </w:pPr>
      <w:r>
        <w:tab/>
        <w:t>(2)</w:t>
      </w:r>
      <w:r>
        <w:tab/>
        <w:t xml:space="preserve">The FES Commissioner may, by order published in the </w:t>
      </w:r>
      <w:r>
        <w:rPr>
          <w:i/>
        </w:rPr>
        <w:t>Gazette</w:t>
      </w:r>
      <w:r>
        <w:t>, amend or revoke an order published under subsection (1).</w:t>
      </w:r>
    </w:p>
    <w:p>
      <w:pPr>
        <w:pStyle w:val="Footnotesection"/>
      </w:pPr>
      <w:r>
        <w:tab/>
        <w:t>[Section 18P inserted: No. 20 of 2015 s. 4.]</w:t>
      </w:r>
    </w:p>
    <w:p>
      <w:pPr>
        <w:pStyle w:val="Heading2"/>
      </w:pPr>
      <w:bookmarkStart w:id="102" w:name="_Toc155080896"/>
      <w:bookmarkStart w:id="103" w:name="_Toc141091332"/>
      <w:bookmarkStart w:id="104" w:name="_Toc141091492"/>
      <w:bookmarkStart w:id="105" w:name="_Toc141108362"/>
      <w:r>
        <w:rPr>
          <w:rStyle w:val="CharPartNo"/>
        </w:rPr>
        <w:t>Part 4</w:t>
      </w:r>
      <w:r>
        <w:rPr>
          <w:rStyle w:val="CharDivNo"/>
        </w:rPr>
        <w:t> </w:t>
      </w:r>
      <w:r>
        <w:t>—</w:t>
      </w:r>
      <w:r>
        <w:rPr>
          <w:rStyle w:val="CharDivText"/>
        </w:rPr>
        <w:t> </w:t>
      </w:r>
      <w:r>
        <w:rPr>
          <w:rStyle w:val="CharPartText"/>
        </w:rPr>
        <w:t>Staff</w:t>
      </w:r>
      <w:bookmarkEnd w:id="102"/>
      <w:bookmarkEnd w:id="103"/>
      <w:bookmarkEnd w:id="104"/>
      <w:bookmarkEnd w:id="105"/>
    </w:p>
    <w:p>
      <w:pPr>
        <w:pStyle w:val="Footnoteheading"/>
      </w:pPr>
      <w:r>
        <w:tab/>
        <w:t>[Heading inserted: No. 22 of 2012 s. 24.]</w:t>
      </w:r>
    </w:p>
    <w:p>
      <w:pPr>
        <w:pStyle w:val="Heading5"/>
      </w:pPr>
      <w:bookmarkStart w:id="106" w:name="_Toc155080897"/>
      <w:bookmarkStart w:id="107" w:name="_Toc141108363"/>
      <w:r>
        <w:rPr>
          <w:rStyle w:val="CharSectno"/>
        </w:rPr>
        <w:t>19</w:t>
      </w:r>
      <w:r>
        <w:t>.</w:t>
      </w:r>
      <w:r>
        <w:tab/>
        <w:t>Terms used</w:t>
      </w:r>
      <w:bookmarkEnd w:id="106"/>
      <w:bookmarkEnd w:id="107"/>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No. 22 of 2012 s. 24.]</w:t>
      </w:r>
    </w:p>
    <w:p>
      <w:pPr>
        <w:pStyle w:val="Heading5"/>
      </w:pPr>
      <w:bookmarkStart w:id="108" w:name="_Toc155080898"/>
      <w:bookmarkStart w:id="109" w:name="_Toc141108364"/>
      <w:r>
        <w:rPr>
          <w:rStyle w:val="CharSectno"/>
        </w:rPr>
        <w:t>20</w:t>
      </w:r>
      <w:r>
        <w:t>.</w:t>
      </w:r>
      <w:r>
        <w:tab/>
        <w:t>Classes of staff</w:t>
      </w:r>
      <w:bookmarkEnd w:id="108"/>
      <w:bookmarkEnd w:id="109"/>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No. 22 of 2012 s. 24.]</w:t>
      </w:r>
    </w:p>
    <w:p>
      <w:pPr>
        <w:pStyle w:val="Heading5"/>
      </w:pPr>
      <w:bookmarkStart w:id="110" w:name="_Toc155080899"/>
      <w:bookmarkStart w:id="111" w:name="_Toc141108365"/>
      <w:r>
        <w:rPr>
          <w:rStyle w:val="CharSectno"/>
        </w:rPr>
        <w:t>21</w:t>
      </w:r>
      <w:r>
        <w:t>.</w:t>
      </w:r>
      <w:r>
        <w:tab/>
        <w:t>Operational staff and wages staff, engagement and remuneration etc. of</w:t>
      </w:r>
      <w:bookmarkEnd w:id="110"/>
      <w:bookmarkEnd w:id="111"/>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No. 22 of 2012 s. 24.]</w:t>
      </w:r>
    </w:p>
    <w:p>
      <w:pPr>
        <w:pStyle w:val="Heading5"/>
      </w:pPr>
      <w:bookmarkStart w:id="112" w:name="_Toc155080900"/>
      <w:bookmarkStart w:id="113" w:name="_Toc141108366"/>
      <w:r>
        <w:rPr>
          <w:rStyle w:val="CharSectno"/>
        </w:rPr>
        <w:t>22</w:t>
      </w:r>
      <w:r>
        <w:t>.</w:t>
      </w:r>
      <w:r>
        <w:tab/>
        <w:t>Operational staff, transfer of to another class</w:t>
      </w:r>
      <w:bookmarkEnd w:id="112"/>
      <w:bookmarkEnd w:id="113"/>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No. 22 of 2012 s. 24.]</w:t>
      </w:r>
    </w:p>
    <w:p>
      <w:pPr>
        <w:pStyle w:val="Heading2"/>
      </w:pPr>
      <w:bookmarkStart w:id="114" w:name="_Toc155080901"/>
      <w:bookmarkStart w:id="115" w:name="_Toc141091337"/>
      <w:bookmarkStart w:id="116" w:name="_Toc141091497"/>
      <w:bookmarkStart w:id="117" w:name="_Toc141108367"/>
      <w:r>
        <w:rPr>
          <w:rStyle w:val="CharPartNo"/>
        </w:rPr>
        <w:t>Part 5</w:t>
      </w:r>
      <w:r>
        <w:rPr>
          <w:rStyle w:val="CharDivNo"/>
        </w:rPr>
        <w:t> </w:t>
      </w:r>
      <w:r>
        <w:t>—</w:t>
      </w:r>
      <w:r>
        <w:rPr>
          <w:rStyle w:val="CharDivText"/>
        </w:rPr>
        <w:t> </w:t>
      </w:r>
      <w:r>
        <w:rPr>
          <w:rStyle w:val="CharPartText"/>
        </w:rPr>
        <w:t>Advisory committees</w:t>
      </w:r>
      <w:bookmarkEnd w:id="114"/>
      <w:bookmarkEnd w:id="115"/>
      <w:bookmarkEnd w:id="116"/>
      <w:bookmarkEnd w:id="117"/>
    </w:p>
    <w:p>
      <w:pPr>
        <w:pStyle w:val="Footnoteheading"/>
      </w:pPr>
      <w:r>
        <w:tab/>
        <w:t>[Heading inserted: No. 22 of 2012 s. 24.]</w:t>
      </w:r>
    </w:p>
    <w:p>
      <w:pPr>
        <w:pStyle w:val="Heading5"/>
      </w:pPr>
      <w:bookmarkStart w:id="118" w:name="_Toc155080902"/>
      <w:bookmarkStart w:id="119" w:name="_Toc141108368"/>
      <w:r>
        <w:rPr>
          <w:rStyle w:val="CharSectno"/>
        </w:rPr>
        <w:t>23</w:t>
      </w:r>
      <w:r>
        <w:t>.</w:t>
      </w:r>
      <w:r>
        <w:tab/>
        <w:t>Terms used</w:t>
      </w:r>
      <w:bookmarkEnd w:id="118"/>
      <w:bookmarkEnd w:id="119"/>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the FES Units.</w:t>
      </w:r>
    </w:p>
    <w:p>
      <w:pPr>
        <w:pStyle w:val="Footnotesection"/>
      </w:pPr>
      <w:r>
        <w:tab/>
        <w:t>[Section 23 inserted: No. 22 of 2012 s. 24.]</w:t>
      </w:r>
    </w:p>
    <w:p>
      <w:pPr>
        <w:pStyle w:val="Heading5"/>
      </w:pPr>
      <w:bookmarkStart w:id="120" w:name="_Toc155080903"/>
      <w:bookmarkStart w:id="121" w:name="_Toc141108369"/>
      <w:r>
        <w:rPr>
          <w:rStyle w:val="CharSectno"/>
        </w:rPr>
        <w:t>24</w:t>
      </w:r>
      <w:r>
        <w:t>.</w:t>
      </w:r>
      <w:r>
        <w:tab/>
        <w:t>Advisory committees, establishing etc.</w:t>
      </w:r>
      <w:bookmarkEnd w:id="120"/>
      <w:bookmarkEnd w:id="121"/>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No. 22 of 2012 s. 24.]</w:t>
      </w:r>
    </w:p>
    <w:p>
      <w:pPr>
        <w:pStyle w:val="Heading5"/>
      </w:pPr>
      <w:bookmarkStart w:id="122" w:name="_Toc155080904"/>
      <w:bookmarkStart w:id="123" w:name="_Toc141108370"/>
      <w:r>
        <w:rPr>
          <w:rStyle w:val="CharSectno"/>
        </w:rPr>
        <w:t>25</w:t>
      </w:r>
      <w:r>
        <w:t>.</w:t>
      </w:r>
      <w:r>
        <w:tab/>
        <w:t>Volunteer advisory committees, establishing etc.</w:t>
      </w:r>
      <w:bookmarkEnd w:id="122"/>
      <w:bookmarkEnd w:id="123"/>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the FES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No. 22 of 2012 s. 24.]</w:t>
      </w:r>
    </w:p>
    <w:p>
      <w:pPr>
        <w:pStyle w:val="Ednotesection"/>
      </w:pPr>
      <w:r>
        <w:t>[</w:t>
      </w:r>
      <w:r>
        <w:rPr>
          <w:b/>
        </w:rPr>
        <w:t>26-28.</w:t>
      </w:r>
      <w:r>
        <w:tab/>
        <w:t>Deleted: No. 22 of 2012 s. 24.]</w:t>
      </w:r>
    </w:p>
    <w:p>
      <w:pPr>
        <w:pStyle w:val="Ednotepart"/>
      </w:pPr>
      <w:r>
        <w:t>[Part 6 (s. 29-36) deleted: No. 22 of 2012 s. 25.]</w:t>
      </w:r>
    </w:p>
    <w:p>
      <w:pPr>
        <w:pStyle w:val="Heading2"/>
      </w:pPr>
      <w:bookmarkStart w:id="124" w:name="_Toc155080905"/>
      <w:bookmarkStart w:id="125" w:name="_Toc141091341"/>
      <w:bookmarkStart w:id="126" w:name="_Toc141091501"/>
      <w:bookmarkStart w:id="127" w:name="_Toc141108371"/>
      <w:r>
        <w:rPr>
          <w:rStyle w:val="CharPartNo"/>
        </w:rPr>
        <w:t>Part 6A</w:t>
      </w:r>
      <w:r>
        <w:rPr>
          <w:b w:val="0"/>
        </w:rPr>
        <w:t> </w:t>
      </w:r>
      <w:r>
        <w:t>—</w:t>
      </w:r>
      <w:r>
        <w:rPr>
          <w:b w:val="0"/>
        </w:rPr>
        <w:t> </w:t>
      </w:r>
      <w:r>
        <w:rPr>
          <w:rStyle w:val="CharPartText"/>
        </w:rPr>
        <w:t>Emergency services levy</w:t>
      </w:r>
      <w:bookmarkEnd w:id="124"/>
      <w:bookmarkEnd w:id="125"/>
      <w:bookmarkEnd w:id="126"/>
      <w:bookmarkEnd w:id="127"/>
    </w:p>
    <w:p>
      <w:pPr>
        <w:pStyle w:val="Footnoteheading"/>
        <w:tabs>
          <w:tab w:val="left" w:pos="851"/>
        </w:tabs>
        <w:spacing w:before="100"/>
      </w:pPr>
      <w:r>
        <w:tab/>
        <w:t>[Heading inserted: No. 42 of 2002 s. 15.]</w:t>
      </w:r>
    </w:p>
    <w:p>
      <w:pPr>
        <w:pStyle w:val="Heading3"/>
      </w:pPr>
      <w:bookmarkStart w:id="128" w:name="_Toc155080906"/>
      <w:bookmarkStart w:id="129" w:name="_Toc141091342"/>
      <w:bookmarkStart w:id="130" w:name="_Toc141091502"/>
      <w:bookmarkStart w:id="131" w:name="_Toc141108372"/>
      <w:r>
        <w:rPr>
          <w:rStyle w:val="CharDivNo"/>
        </w:rPr>
        <w:t>Division 1</w:t>
      </w:r>
      <w:r>
        <w:t> — </w:t>
      </w:r>
      <w:r>
        <w:rPr>
          <w:rStyle w:val="CharDivText"/>
        </w:rPr>
        <w:t>Annual estimates of expenditure</w:t>
      </w:r>
      <w:bookmarkEnd w:id="128"/>
      <w:bookmarkEnd w:id="129"/>
      <w:bookmarkEnd w:id="130"/>
      <w:bookmarkEnd w:id="131"/>
    </w:p>
    <w:p>
      <w:pPr>
        <w:pStyle w:val="Footnoteheading"/>
        <w:tabs>
          <w:tab w:val="left" w:pos="851"/>
        </w:tabs>
        <w:spacing w:before="100"/>
      </w:pPr>
      <w:r>
        <w:tab/>
        <w:t>[Heading inserted: No. 42 of 2002 s. 15.]</w:t>
      </w:r>
    </w:p>
    <w:p>
      <w:pPr>
        <w:pStyle w:val="Heading5"/>
      </w:pPr>
      <w:bookmarkStart w:id="132" w:name="_Toc155080907"/>
      <w:bookmarkStart w:id="133" w:name="_Toc141108373"/>
      <w:r>
        <w:rPr>
          <w:rStyle w:val="CharSectno"/>
        </w:rPr>
        <w:t>36A</w:t>
      </w:r>
      <w:r>
        <w:t>.</w:t>
      </w:r>
      <w:r>
        <w:tab/>
        <w:t>Annual estimate, local government to submit and FES Commissioner to pay etc.</w:t>
      </w:r>
      <w:bookmarkEnd w:id="132"/>
      <w:bookmarkEnd w:id="133"/>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submitted for the approval of the FES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FES Commissioner may give the approval referred to in subsection (1)(b) or may reject the estimate and require the local government to prepare and submit an amended estimate for the approval of the FES Commissioner by the time determined by the Minister.</w:t>
      </w:r>
    </w:p>
    <w:p>
      <w:pPr>
        <w:pStyle w:val="Subsection"/>
      </w:pPr>
      <w:r>
        <w:tab/>
        <w:t>(4)</w:t>
      </w:r>
      <w:r>
        <w:tab/>
        <w:t>A local government is to comply with a requirement under subsection (3).</w:t>
      </w:r>
    </w:p>
    <w:p>
      <w:pPr>
        <w:pStyle w:val="Subsection"/>
      </w:pPr>
      <w:r>
        <w:tab/>
        <w:t>(5)</w:t>
      </w:r>
      <w:r>
        <w:tab/>
        <w:t>The FES Commissioner is to pay to a local government, by the time, and in accordance with the procedures, determined by the Minister, an amount equal to the expenditure of the local government approved by the FES Commissioner under this section.</w:t>
      </w:r>
    </w:p>
    <w:p>
      <w:pPr>
        <w:pStyle w:val="Footnotesection"/>
      </w:pPr>
      <w:r>
        <w:tab/>
        <w:t>[Section 36A inserted: No. 42 of 2002 s. 15; amended: No. 22 of 2012 s. 43.]</w:t>
      </w:r>
    </w:p>
    <w:p>
      <w:pPr>
        <w:pStyle w:val="Heading3"/>
      </w:pPr>
      <w:bookmarkStart w:id="134" w:name="_Toc155080908"/>
      <w:bookmarkStart w:id="135" w:name="_Toc141091344"/>
      <w:bookmarkStart w:id="136" w:name="_Toc141091504"/>
      <w:bookmarkStart w:id="137" w:name="_Toc141108374"/>
      <w:r>
        <w:rPr>
          <w:rStyle w:val="CharDivNo"/>
        </w:rPr>
        <w:t>Division 2</w:t>
      </w:r>
      <w:r>
        <w:t> — </w:t>
      </w:r>
      <w:r>
        <w:rPr>
          <w:rStyle w:val="CharDivText"/>
        </w:rPr>
        <w:t>Emergency services levy and ESL category areas</w:t>
      </w:r>
      <w:bookmarkEnd w:id="134"/>
      <w:bookmarkEnd w:id="135"/>
      <w:bookmarkEnd w:id="136"/>
      <w:bookmarkEnd w:id="137"/>
      <w:r>
        <w:rPr>
          <w:rStyle w:val="CharDivText"/>
        </w:rPr>
        <w:t xml:space="preserve"> </w:t>
      </w:r>
    </w:p>
    <w:p>
      <w:pPr>
        <w:pStyle w:val="Footnoteheading"/>
        <w:tabs>
          <w:tab w:val="left" w:pos="851"/>
        </w:tabs>
      </w:pPr>
      <w:r>
        <w:tab/>
        <w:t>[Heading inserted: No. 42 of 2002 s. 15.]</w:t>
      </w:r>
    </w:p>
    <w:p>
      <w:pPr>
        <w:pStyle w:val="Heading5"/>
      </w:pPr>
      <w:bookmarkStart w:id="138" w:name="_Toc155080909"/>
      <w:bookmarkStart w:id="139" w:name="_Toc141108375"/>
      <w:r>
        <w:rPr>
          <w:rStyle w:val="CharSectno"/>
        </w:rPr>
        <w:t>36B</w:t>
      </w:r>
      <w:r>
        <w:t>.</w:t>
      </w:r>
      <w:r>
        <w:tab/>
        <w:t>Annual levy on land in ESL category area</w:t>
      </w:r>
      <w:bookmarkEnd w:id="138"/>
      <w:bookmarkEnd w:id="139"/>
    </w:p>
    <w:p>
      <w:pPr>
        <w:pStyle w:val="Subsection"/>
      </w:pPr>
      <w:r>
        <w:tab/>
      </w:r>
      <w:r>
        <w:tab/>
        <w:t>Except as otherwise provided in this Part, the levy is payable each year to the FES Commissioner on all land that is located in an ESL category area.</w:t>
      </w:r>
    </w:p>
    <w:p>
      <w:pPr>
        <w:pStyle w:val="Footnotesection"/>
      </w:pPr>
      <w:r>
        <w:tab/>
        <w:t>[Section 36B inserted: No. 42 of 2002 s. 15; amended: No. 22 of 2012 s. 43.]</w:t>
      </w:r>
    </w:p>
    <w:p>
      <w:pPr>
        <w:pStyle w:val="Heading5"/>
      </w:pPr>
      <w:bookmarkStart w:id="140" w:name="_Toc155080910"/>
      <w:bookmarkStart w:id="141" w:name="_Toc141108376"/>
      <w:r>
        <w:rPr>
          <w:rStyle w:val="CharSectno"/>
        </w:rPr>
        <w:t>36C</w:t>
      </w:r>
      <w:r>
        <w:t>.</w:t>
      </w:r>
      <w:r>
        <w:tab/>
        <w:t>Leviable land, FES to compile records of annually</w:t>
      </w:r>
      <w:bookmarkEnd w:id="140"/>
      <w:bookmarkEnd w:id="141"/>
    </w:p>
    <w:p>
      <w:pPr>
        <w:pStyle w:val="Subsection"/>
      </w:pPr>
      <w:r>
        <w:tab/>
      </w:r>
      <w:r>
        <w:tab/>
        <w:t>The FES Commissioner is to ensure that, for each levy year, a record is compiled, at the time and in the manner approved by the Minister, of all leviable land.</w:t>
      </w:r>
    </w:p>
    <w:p>
      <w:pPr>
        <w:pStyle w:val="Footnotesection"/>
      </w:pPr>
      <w:r>
        <w:tab/>
        <w:t>[Section 36C inserted: No. 42 of 2002 s. 15; amended: No. 22 of 2012 s. 43.]</w:t>
      </w:r>
    </w:p>
    <w:p>
      <w:pPr>
        <w:pStyle w:val="Heading5"/>
      </w:pPr>
      <w:bookmarkStart w:id="142" w:name="_Toc155080911"/>
      <w:bookmarkStart w:id="143" w:name="_Toc141108377"/>
      <w:r>
        <w:rPr>
          <w:rStyle w:val="CharSectno"/>
        </w:rPr>
        <w:t>36D</w:t>
      </w:r>
      <w:r>
        <w:t>.</w:t>
      </w:r>
      <w:r>
        <w:tab/>
        <w:t>Exemptions from levy, regulations as to</w:t>
      </w:r>
      <w:bookmarkEnd w:id="142"/>
      <w:bookmarkEnd w:id="143"/>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No. 42 of 2002 s. 15.]</w:t>
      </w:r>
    </w:p>
    <w:p>
      <w:pPr>
        <w:pStyle w:val="Heading5"/>
      </w:pPr>
      <w:bookmarkStart w:id="144" w:name="_Toc155080912"/>
      <w:bookmarkStart w:id="145" w:name="_Toc141108378"/>
      <w:r>
        <w:rPr>
          <w:rStyle w:val="CharSectno"/>
        </w:rPr>
        <w:t>36E</w:t>
      </w:r>
      <w:r>
        <w:t>.</w:t>
      </w:r>
      <w:r>
        <w:tab/>
        <w:t>Exemptions in other enactments do not apply</w:t>
      </w:r>
      <w:bookmarkEnd w:id="144"/>
      <w:bookmarkEnd w:id="145"/>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No. 42 of 2002 s. 15.]</w:t>
      </w:r>
    </w:p>
    <w:p>
      <w:pPr>
        <w:pStyle w:val="Heading5"/>
      </w:pPr>
      <w:bookmarkStart w:id="146" w:name="_Toc155080913"/>
      <w:bookmarkStart w:id="147" w:name="_Toc141108379"/>
      <w:r>
        <w:rPr>
          <w:rStyle w:val="CharSectno"/>
        </w:rPr>
        <w:t>36F</w:t>
      </w:r>
      <w:r>
        <w:t>.</w:t>
      </w:r>
      <w:r>
        <w:tab/>
        <w:t>ESL category areas, declaration of etc.</w:t>
      </w:r>
      <w:bookmarkEnd w:id="146"/>
      <w:bookmarkEnd w:id="147"/>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No. 42 of 2002 s. 15.]</w:t>
      </w:r>
    </w:p>
    <w:p>
      <w:pPr>
        <w:pStyle w:val="Heading3"/>
        <w:keepLines/>
      </w:pPr>
      <w:bookmarkStart w:id="148" w:name="_Toc155080914"/>
      <w:bookmarkStart w:id="149" w:name="_Toc141091350"/>
      <w:bookmarkStart w:id="150" w:name="_Toc141091510"/>
      <w:bookmarkStart w:id="151" w:name="_Toc141108380"/>
      <w:r>
        <w:rPr>
          <w:rStyle w:val="CharDivNo"/>
        </w:rPr>
        <w:t>Division 3</w:t>
      </w:r>
      <w:r>
        <w:t> — </w:t>
      </w:r>
      <w:r>
        <w:rPr>
          <w:rStyle w:val="CharDivText"/>
        </w:rPr>
        <w:t>Determination and assessment of levy</w:t>
      </w:r>
      <w:bookmarkEnd w:id="148"/>
      <w:bookmarkEnd w:id="149"/>
      <w:bookmarkEnd w:id="150"/>
      <w:bookmarkEnd w:id="151"/>
    </w:p>
    <w:p>
      <w:pPr>
        <w:pStyle w:val="Footnoteheading"/>
        <w:keepNext/>
        <w:keepLines/>
        <w:tabs>
          <w:tab w:val="left" w:pos="851"/>
        </w:tabs>
      </w:pPr>
      <w:r>
        <w:tab/>
        <w:t>[Heading inserted: No. 42 of 2002 s. 15.]</w:t>
      </w:r>
    </w:p>
    <w:p>
      <w:pPr>
        <w:pStyle w:val="Heading5"/>
      </w:pPr>
      <w:bookmarkStart w:id="152" w:name="_Toc155080915"/>
      <w:bookmarkStart w:id="153" w:name="_Toc141108381"/>
      <w:r>
        <w:rPr>
          <w:rStyle w:val="CharSectno"/>
        </w:rPr>
        <w:t>36G</w:t>
      </w:r>
      <w:r>
        <w:t>.</w:t>
      </w:r>
      <w:r>
        <w:tab/>
        <w:t>Minister to determine levy each year; method to be used</w:t>
      </w:r>
      <w:bookmarkEnd w:id="152"/>
      <w:bookmarkEnd w:id="153"/>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No. 42 of 2002 s. 15.]</w:t>
      </w:r>
    </w:p>
    <w:p>
      <w:pPr>
        <w:pStyle w:val="Heading5"/>
      </w:pPr>
      <w:bookmarkStart w:id="154" w:name="_Toc155080916"/>
      <w:bookmarkStart w:id="155" w:name="_Toc141108382"/>
      <w:r>
        <w:rPr>
          <w:rStyle w:val="CharSectno"/>
        </w:rPr>
        <w:t>36H</w:t>
      </w:r>
      <w:r>
        <w:t>.</w:t>
      </w:r>
      <w:r>
        <w:tab/>
        <w:t>Levy to be determined by reference to gross rental value etc.</w:t>
      </w:r>
      <w:bookmarkEnd w:id="154"/>
      <w:bookmarkEnd w:id="155"/>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No. 42 of 2002 s. 15.]</w:t>
      </w:r>
    </w:p>
    <w:p>
      <w:pPr>
        <w:pStyle w:val="Heading5"/>
      </w:pPr>
      <w:bookmarkStart w:id="156" w:name="_Toc155080917"/>
      <w:bookmarkStart w:id="157" w:name="_Toc141108383"/>
      <w:r>
        <w:rPr>
          <w:rStyle w:val="CharSectno"/>
        </w:rPr>
        <w:t>36I</w:t>
      </w:r>
      <w:r>
        <w:t>.</w:t>
      </w:r>
      <w:r>
        <w:tab/>
        <w:t>Minimum and maximum levy, Minister may determine</w:t>
      </w:r>
      <w:bookmarkEnd w:id="156"/>
      <w:bookmarkEnd w:id="157"/>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No. 42 of 2002 s. 15.]</w:t>
      </w:r>
    </w:p>
    <w:p>
      <w:pPr>
        <w:pStyle w:val="Heading5"/>
      </w:pPr>
      <w:bookmarkStart w:id="158" w:name="_Toc155080918"/>
      <w:bookmarkStart w:id="159" w:name="_Toc141108384"/>
      <w:r>
        <w:rPr>
          <w:rStyle w:val="CharSectno"/>
        </w:rPr>
        <w:t>36J</w:t>
      </w:r>
      <w:r>
        <w:t>.</w:t>
      </w:r>
      <w:r>
        <w:tab/>
        <w:t>Assessment of levy and assessment notices, local government’s duties as to</w:t>
      </w:r>
      <w:bookmarkEnd w:id="158"/>
      <w:bookmarkEnd w:id="159"/>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No. 42 of 2002 s. 15.]</w:t>
      </w:r>
    </w:p>
    <w:p>
      <w:pPr>
        <w:pStyle w:val="Heading5"/>
        <w:spacing w:before="180"/>
      </w:pPr>
      <w:bookmarkStart w:id="160" w:name="_Toc155080919"/>
      <w:bookmarkStart w:id="161" w:name="_Toc141108385"/>
      <w:r>
        <w:rPr>
          <w:rStyle w:val="CharSectno"/>
        </w:rPr>
        <w:t>36K</w:t>
      </w:r>
      <w:r>
        <w:t>.</w:t>
      </w:r>
      <w:r>
        <w:tab/>
        <w:t>FES Commissioner to ensure local governments have information</w:t>
      </w:r>
      <w:bookmarkEnd w:id="160"/>
      <w:bookmarkEnd w:id="161"/>
    </w:p>
    <w:p>
      <w:pPr>
        <w:pStyle w:val="Subsection"/>
      </w:pPr>
      <w:r>
        <w:tab/>
      </w:r>
      <w:r>
        <w:tab/>
        <w:t>The FES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No. 42 of 2002 s. 15; amended: No. 22 of 2012 s. 43.]</w:t>
      </w:r>
    </w:p>
    <w:p>
      <w:pPr>
        <w:pStyle w:val="Heading5"/>
        <w:spacing w:before="180"/>
      </w:pPr>
      <w:bookmarkStart w:id="162" w:name="_Toc155080920"/>
      <w:bookmarkStart w:id="163" w:name="_Toc141108386"/>
      <w:r>
        <w:rPr>
          <w:rStyle w:val="CharSectno"/>
        </w:rPr>
        <w:t>36L</w:t>
      </w:r>
      <w:r>
        <w:t>.</w:t>
      </w:r>
      <w:r>
        <w:tab/>
        <w:t>Levy on land owned by State etc., local governments and other persons, assessment of</w:t>
      </w:r>
      <w:bookmarkEnd w:id="162"/>
      <w:bookmarkEnd w:id="163"/>
    </w:p>
    <w:p>
      <w:pPr>
        <w:pStyle w:val="Subsection"/>
        <w:keepNext/>
      </w:pPr>
      <w:r>
        <w:tab/>
        <w:t>(1)</w:t>
      </w:r>
      <w:r>
        <w:tab/>
        <w:t xml:space="preserve">The FES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FES Commissioner is to serve written notice of the assessment on — </w:t>
      </w:r>
    </w:p>
    <w:p>
      <w:pPr>
        <w:pStyle w:val="Indenta"/>
      </w:pPr>
      <w:r>
        <w:tab/>
        <w:t>(a)</w:t>
      </w:r>
      <w:r>
        <w:tab/>
        <w:t>in the case of levy payable by the State — the Treasurer; or</w:t>
      </w:r>
    </w:p>
    <w:p>
      <w:pPr>
        <w:pStyle w:val="Indenta"/>
      </w:pPr>
      <w:r>
        <w:tab/>
        <w:t>(b)</w:t>
      </w:r>
      <w:r>
        <w:tab/>
        <w:t>in the case of levy payable by a State agency or instrumentality — the Treasurer or the agency or instrumentality, as the FES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No. 42 of 2002 s. 15; amended: No. 22 of 2012 s. 43.]</w:t>
      </w:r>
    </w:p>
    <w:p>
      <w:pPr>
        <w:pStyle w:val="Heading5"/>
      </w:pPr>
      <w:bookmarkStart w:id="164" w:name="_Toc155080921"/>
      <w:bookmarkStart w:id="165" w:name="_Toc141108387"/>
      <w:r>
        <w:rPr>
          <w:rStyle w:val="CharSectno"/>
        </w:rPr>
        <w:t>36M</w:t>
      </w:r>
      <w:r>
        <w:t>.</w:t>
      </w:r>
      <w:r>
        <w:tab/>
        <w:t>When levy is due and payable</w:t>
      </w:r>
      <w:bookmarkEnd w:id="164"/>
      <w:bookmarkEnd w:id="165"/>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No. 42 of 2002 s. 15.]</w:t>
      </w:r>
    </w:p>
    <w:p>
      <w:pPr>
        <w:pStyle w:val="Heading5"/>
      </w:pPr>
      <w:bookmarkStart w:id="166" w:name="_Toc155080922"/>
      <w:bookmarkStart w:id="167" w:name="_Toc141108388"/>
      <w:r>
        <w:rPr>
          <w:rStyle w:val="CharSectno"/>
        </w:rPr>
        <w:t>36N</w:t>
      </w:r>
      <w:r>
        <w:t>.</w:t>
      </w:r>
      <w:r>
        <w:tab/>
        <w:t>Levy on land owned by State etc., notice of etc.</w:t>
      </w:r>
      <w:bookmarkEnd w:id="166"/>
      <w:bookmarkEnd w:id="167"/>
    </w:p>
    <w:p>
      <w:pPr>
        <w:pStyle w:val="Subsection"/>
      </w:pPr>
      <w:r>
        <w:tab/>
      </w:r>
      <w:r>
        <w:tab/>
        <w:t>Despite any other provision of this Part, the FES Commissioner may give notice of the assessment of, and may accept payment of, the levy payable on any land owned by the State, or a State agency or instrumentality, in accordance with arrangements agreed between the Treasurer and the FES Commissioner.</w:t>
      </w:r>
    </w:p>
    <w:p>
      <w:pPr>
        <w:pStyle w:val="Footnotesection"/>
      </w:pPr>
      <w:r>
        <w:tab/>
        <w:t>[Section 36N inserted: No. 42 of 2002 s. 15; amended: No. 22 of 2012 s. 43.]</w:t>
      </w:r>
    </w:p>
    <w:p>
      <w:pPr>
        <w:pStyle w:val="Heading3"/>
      </w:pPr>
      <w:bookmarkStart w:id="168" w:name="_Toc155080923"/>
      <w:bookmarkStart w:id="169" w:name="_Toc141091359"/>
      <w:bookmarkStart w:id="170" w:name="_Toc141091519"/>
      <w:bookmarkStart w:id="171" w:name="_Toc141108389"/>
      <w:r>
        <w:rPr>
          <w:rStyle w:val="CharDivNo"/>
        </w:rPr>
        <w:t>Division 4</w:t>
      </w:r>
      <w:r>
        <w:t> — </w:t>
      </w:r>
      <w:r>
        <w:rPr>
          <w:rStyle w:val="CharDivText"/>
        </w:rPr>
        <w:t>Payment of emergency services levy</w:t>
      </w:r>
      <w:bookmarkEnd w:id="168"/>
      <w:bookmarkEnd w:id="169"/>
      <w:bookmarkEnd w:id="170"/>
      <w:bookmarkEnd w:id="171"/>
    </w:p>
    <w:p>
      <w:pPr>
        <w:pStyle w:val="Footnoteheading"/>
        <w:tabs>
          <w:tab w:val="left" w:pos="851"/>
        </w:tabs>
      </w:pPr>
      <w:r>
        <w:tab/>
        <w:t>[Heading inserted: No. 42 of 2002 s. 15.]</w:t>
      </w:r>
    </w:p>
    <w:p>
      <w:pPr>
        <w:pStyle w:val="Heading5"/>
      </w:pPr>
      <w:bookmarkStart w:id="172" w:name="_Toc155080924"/>
      <w:bookmarkStart w:id="173" w:name="_Toc141108390"/>
      <w:r>
        <w:rPr>
          <w:rStyle w:val="CharSectno"/>
        </w:rPr>
        <w:t>36O</w:t>
      </w:r>
      <w:r>
        <w:t>.</w:t>
      </w:r>
      <w:r>
        <w:tab/>
        <w:t>Levy is a charge on land</w:t>
      </w:r>
      <w:bookmarkEnd w:id="172"/>
      <w:bookmarkEnd w:id="173"/>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No. 42 of 2002 s. 15.]</w:t>
      </w:r>
    </w:p>
    <w:p>
      <w:pPr>
        <w:pStyle w:val="Heading5"/>
      </w:pPr>
      <w:bookmarkStart w:id="174" w:name="_Toc155080925"/>
      <w:bookmarkStart w:id="175" w:name="_Toc141108391"/>
      <w:r>
        <w:rPr>
          <w:rStyle w:val="CharSectno"/>
        </w:rPr>
        <w:t>36P</w:t>
      </w:r>
      <w:r>
        <w:t>.</w:t>
      </w:r>
      <w:r>
        <w:tab/>
        <w:t>Who is liable to pay levy; payment of levy</w:t>
      </w:r>
      <w:bookmarkEnd w:id="174"/>
      <w:bookmarkEnd w:id="175"/>
    </w:p>
    <w:p>
      <w:pPr>
        <w:pStyle w:val="Subsection"/>
      </w:pPr>
      <w:r>
        <w:tab/>
        <w:t>(1)</w:t>
      </w:r>
      <w:r>
        <w:tab/>
        <w:t>A person who is the owner of leviable land is liable to pay the levy for a levy year.</w:t>
      </w:r>
    </w:p>
    <w:p>
      <w:pPr>
        <w:pStyle w:val="Subsection"/>
        <w:keepNext/>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FES Commissioner under section 36L(2) — to the FES Commissioner.</w:t>
      </w:r>
    </w:p>
    <w:p>
      <w:pPr>
        <w:pStyle w:val="Subsection"/>
      </w:pPr>
      <w:r>
        <w:tab/>
        <w:t>(3)</w:t>
      </w:r>
      <w:r>
        <w:tab/>
        <w:t>If leviable land is owned by 2 or more persons, they are jointly and severally liable to pay the levy.</w:t>
      </w:r>
    </w:p>
    <w:p>
      <w:pPr>
        <w:pStyle w:val="Footnotesection"/>
      </w:pPr>
      <w:r>
        <w:tab/>
        <w:t>[Section 36P inserted: No. 42 of 2002 s. 15; amended: No. 22 of 2012 s. 43.]</w:t>
      </w:r>
    </w:p>
    <w:p>
      <w:pPr>
        <w:pStyle w:val="Heading5"/>
      </w:pPr>
      <w:bookmarkStart w:id="176" w:name="_Toc155080926"/>
      <w:bookmarkStart w:id="177" w:name="_Toc141108392"/>
      <w:r>
        <w:rPr>
          <w:rStyle w:val="CharSectno"/>
        </w:rPr>
        <w:t>36Q</w:t>
      </w:r>
      <w:r>
        <w:t>.</w:t>
      </w:r>
      <w:r>
        <w:tab/>
        <w:t>Levy to be paid by one payment; Minister may approve instalments etc.</w:t>
      </w:r>
      <w:bookmarkEnd w:id="176"/>
      <w:bookmarkEnd w:id="177"/>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No. 42 of 2002 s. 15.]</w:t>
      </w:r>
    </w:p>
    <w:p>
      <w:pPr>
        <w:pStyle w:val="Heading5"/>
      </w:pPr>
      <w:bookmarkStart w:id="178" w:name="_Toc155080927"/>
      <w:bookmarkStart w:id="179" w:name="_Toc141108393"/>
      <w:r>
        <w:rPr>
          <w:rStyle w:val="CharSectno"/>
        </w:rPr>
        <w:t>36R</w:t>
      </w:r>
      <w:r>
        <w:t>.</w:t>
      </w:r>
      <w:r>
        <w:tab/>
        <w:t>Discounts, concessions etc., granting</w:t>
      </w:r>
      <w:bookmarkEnd w:id="178"/>
      <w:bookmarkEnd w:id="179"/>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No. 42 of 2002 s. 15.]</w:t>
      </w:r>
    </w:p>
    <w:p>
      <w:pPr>
        <w:pStyle w:val="Heading5"/>
        <w:spacing w:before="180"/>
      </w:pPr>
      <w:bookmarkStart w:id="180" w:name="_Toc155080928"/>
      <w:bookmarkStart w:id="181" w:name="_Toc141108394"/>
      <w:r>
        <w:rPr>
          <w:rStyle w:val="CharSectno"/>
        </w:rPr>
        <w:t>36S</w:t>
      </w:r>
      <w:r>
        <w:t>.</w:t>
      </w:r>
      <w:r>
        <w:tab/>
        <w:t>Unpaid levy, interest on</w:t>
      </w:r>
      <w:bookmarkEnd w:id="180"/>
      <w:bookmarkEnd w:id="181"/>
    </w:p>
    <w:p>
      <w:pPr>
        <w:pStyle w:val="Subsection"/>
        <w:spacing w:before="100"/>
      </w:pPr>
      <w:r>
        <w:tab/>
        <w:t>(1)</w:t>
      </w:r>
      <w:r>
        <w:tab/>
        <w:t>Subject to subsection (5), interest accrues on the levy, or an instalment of the levy, that is not paid to a local government or the FES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No. 42 of 2002 s. 15; amended: No. 22 of 2012 s. 43.]</w:t>
      </w:r>
    </w:p>
    <w:p>
      <w:pPr>
        <w:pStyle w:val="Heading5"/>
      </w:pPr>
      <w:bookmarkStart w:id="182" w:name="_Toc155080929"/>
      <w:bookmarkStart w:id="183" w:name="_Toc141108395"/>
      <w:r>
        <w:rPr>
          <w:rStyle w:val="CharSectno"/>
        </w:rPr>
        <w:t>36T</w:t>
      </w:r>
      <w:r>
        <w:t>.</w:t>
      </w:r>
      <w:r>
        <w:tab/>
        <w:t>Levy, apportioning etc.</w:t>
      </w:r>
      <w:bookmarkEnd w:id="182"/>
      <w:bookmarkEnd w:id="183"/>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This section does not affect the liability of a person to pay the levy to a local government or to the FES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No. 42 of 2002 s. 15; amended: No. 22 of 2012 s. 43.]</w:t>
      </w:r>
    </w:p>
    <w:p>
      <w:pPr>
        <w:pStyle w:val="Heading5"/>
      </w:pPr>
      <w:bookmarkStart w:id="184" w:name="_Toc155080930"/>
      <w:bookmarkStart w:id="185" w:name="_Toc141108396"/>
      <w:r>
        <w:rPr>
          <w:rStyle w:val="CharSectno"/>
        </w:rPr>
        <w:t>36UA</w:t>
      </w:r>
      <w:r>
        <w:t>.</w:t>
      </w:r>
      <w:r>
        <w:tab/>
        <w:t>Levy etc. paid to FES Commissioner, how to be dealt with</w:t>
      </w:r>
      <w:bookmarkEnd w:id="184"/>
      <w:bookmarkEnd w:id="185"/>
    </w:p>
    <w:p>
      <w:pPr>
        <w:pStyle w:val="Subsection"/>
      </w:pPr>
      <w:r>
        <w:tab/>
      </w:r>
      <w:r>
        <w:tab/>
        <w:t>Any levy or levy interest paid to the FES Commissioner under this Part is to be credited to an operating account of the Department.</w:t>
      </w:r>
    </w:p>
    <w:p>
      <w:pPr>
        <w:pStyle w:val="Footnotesection"/>
      </w:pPr>
      <w:r>
        <w:tab/>
        <w:t>[Section 36UA inserted: No. 22 of 2012 s. 26.]</w:t>
      </w:r>
    </w:p>
    <w:p>
      <w:pPr>
        <w:pStyle w:val="Heading3"/>
        <w:keepNext w:val="0"/>
      </w:pPr>
      <w:bookmarkStart w:id="186" w:name="_Toc155080931"/>
      <w:bookmarkStart w:id="187" w:name="_Toc141091367"/>
      <w:bookmarkStart w:id="188" w:name="_Toc141091527"/>
      <w:bookmarkStart w:id="189" w:name="_Toc141108397"/>
      <w:r>
        <w:rPr>
          <w:rStyle w:val="CharDivNo"/>
        </w:rPr>
        <w:t>Division 5</w:t>
      </w:r>
      <w:r>
        <w:t> — </w:t>
      </w:r>
      <w:r>
        <w:rPr>
          <w:rStyle w:val="CharDivText"/>
        </w:rPr>
        <w:t>Local governments</w:t>
      </w:r>
      <w:bookmarkEnd w:id="186"/>
      <w:bookmarkEnd w:id="187"/>
      <w:bookmarkEnd w:id="188"/>
      <w:bookmarkEnd w:id="189"/>
    </w:p>
    <w:p>
      <w:pPr>
        <w:pStyle w:val="Footnoteheading"/>
        <w:tabs>
          <w:tab w:val="left" w:pos="851"/>
        </w:tabs>
      </w:pPr>
      <w:r>
        <w:tab/>
        <w:t>[Heading inserted: No. 42 of 2002 s. 15.]</w:t>
      </w:r>
    </w:p>
    <w:p>
      <w:pPr>
        <w:pStyle w:val="Heading5"/>
        <w:keepNext w:val="0"/>
        <w:keepLines w:val="0"/>
      </w:pPr>
      <w:bookmarkStart w:id="190" w:name="_Toc155080932"/>
      <w:bookmarkStart w:id="191" w:name="_Toc141108398"/>
      <w:r>
        <w:rPr>
          <w:rStyle w:val="CharSectno"/>
        </w:rPr>
        <w:t>36U</w:t>
      </w:r>
      <w:r>
        <w:t>.</w:t>
      </w:r>
      <w:r>
        <w:tab/>
        <w:t>Levy etc. paid to local government, how to be dealt with</w:t>
      </w:r>
      <w:bookmarkEnd w:id="190"/>
      <w:bookmarkEnd w:id="191"/>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tab/>
        <w:t>[Section 36U inserted: No. 42 of 2002 s. 15; amended: No. 8 of 2009 s. 57.]</w:t>
      </w:r>
    </w:p>
    <w:p>
      <w:pPr>
        <w:pStyle w:val="Heading5"/>
        <w:rPr>
          <w:rFonts w:ascii="Times" w:hAnsi="Times"/>
        </w:rPr>
      </w:pPr>
      <w:bookmarkStart w:id="192" w:name="_Toc155080933"/>
      <w:bookmarkStart w:id="193" w:name="_Toc141108399"/>
      <w:r>
        <w:rPr>
          <w:rStyle w:val="CharSectno"/>
          <w:spacing w:val="-4"/>
        </w:rPr>
        <w:t>36V</w:t>
      </w:r>
      <w:r>
        <w:rPr>
          <w:spacing w:val="-4"/>
        </w:rPr>
        <w:t>.</w:t>
      </w:r>
      <w:r>
        <w:rPr>
          <w:spacing w:val="-4"/>
        </w:rPr>
        <w:tab/>
      </w:r>
      <w:r>
        <w:rPr>
          <w:rFonts w:ascii="Times" w:hAnsi="Times"/>
        </w:rPr>
        <w:t>Local government to pay levy etc. to FES Commissioner</w:t>
      </w:r>
      <w:bookmarkEnd w:id="192"/>
      <w:bookmarkEnd w:id="193"/>
    </w:p>
    <w:p>
      <w:pPr>
        <w:pStyle w:val="Subsection"/>
      </w:pPr>
      <w:r>
        <w:tab/>
      </w:r>
      <w:r>
        <w:tab/>
        <w:t xml:space="preserve">A local government is to pay to the FES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No. 42 of 2002 s. 15; amended: No. 22 of 2012 s. 43.]</w:t>
      </w:r>
    </w:p>
    <w:p>
      <w:pPr>
        <w:pStyle w:val="Heading5"/>
      </w:pPr>
      <w:bookmarkStart w:id="194" w:name="_Toc155080934"/>
      <w:bookmarkStart w:id="195" w:name="_Toc141108400"/>
      <w:r>
        <w:rPr>
          <w:rStyle w:val="CharSectno"/>
        </w:rPr>
        <w:t>36W</w:t>
      </w:r>
      <w:r>
        <w:t>.</w:t>
      </w:r>
      <w:r>
        <w:tab/>
        <w:t>Local governments to be paid certain fees</w:t>
      </w:r>
      <w:bookmarkEnd w:id="194"/>
      <w:bookmarkEnd w:id="195"/>
    </w:p>
    <w:p>
      <w:pPr>
        <w:pStyle w:val="Subsection"/>
        <w:keepNext/>
      </w:pPr>
      <w:r>
        <w:tab/>
        <w:t>(1)</w:t>
      </w:r>
      <w:r>
        <w:tab/>
        <w:t xml:space="preserve">The Minister is to determine — </w:t>
      </w:r>
    </w:p>
    <w:p>
      <w:pPr>
        <w:pStyle w:val="Indenta"/>
      </w:pPr>
      <w:r>
        <w:tab/>
        <w:t>(a)</w:t>
      </w:r>
      <w:r>
        <w:tab/>
        <w:t>the fees to be paid by the FES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No. 42 of 2002 s. 15; amended: No. 22 of 2012 s. 43.]</w:t>
      </w:r>
    </w:p>
    <w:p>
      <w:pPr>
        <w:pStyle w:val="Heading5"/>
      </w:pPr>
      <w:bookmarkStart w:id="196" w:name="_Toc155080935"/>
      <w:bookmarkStart w:id="197" w:name="_Toc141108401"/>
      <w:r>
        <w:rPr>
          <w:rStyle w:val="CharSectno"/>
        </w:rPr>
        <w:t>36X</w:t>
      </w:r>
      <w:r>
        <w:t>.</w:t>
      </w:r>
      <w:r>
        <w:tab/>
        <w:t>Amounts unpaid under s. 36V, interest on</w:t>
      </w:r>
      <w:bookmarkEnd w:id="196"/>
      <w:bookmarkEnd w:id="197"/>
    </w:p>
    <w:p>
      <w:pPr>
        <w:pStyle w:val="Subsection"/>
      </w:pPr>
      <w:r>
        <w:tab/>
        <w:t>(1)</w:t>
      </w:r>
      <w:r>
        <w:tab/>
        <w:t>Interest accrues on an amount of levy or levy interest that is received by a local government and not paid to the FES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An unpaid amount of levy or levy interest, and interest payable on that amount, may be recovered by the FES Commissioner from a local government in a court of competent jurisdiction as a debt due to the State.</w:t>
      </w:r>
    </w:p>
    <w:p>
      <w:pPr>
        <w:pStyle w:val="Footnotesection"/>
      </w:pPr>
      <w:r>
        <w:tab/>
        <w:t>[Section 36X inserted: No. 42 of 2002 s. 15; amended: No. 22 of 2012 s. 27 and 43.]</w:t>
      </w:r>
    </w:p>
    <w:p>
      <w:pPr>
        <w:pStyle w:val="Heading5"/>
      </w:pPr>
      <w:bookmarkStart w:id="198" w:name="_Toc155080936"/>
      <w:bookmarkStart w:id="199" w:name="_Toc141108402"/>
      <w:r>
        <w:rPr>
          <w:rStyle w:val="CharSectno"/>
        </w:rPr>
        <w:t>36Y</w:t>
      </w:r>
      <w:r>
        <w:t>.</w:t>
      </w:r>
      <w:r>
        <w:tab/>
        <w:t>Ministerial guidelines for this Part, issue of etc.</w:t>
      </w:r>
      <w:bookmarkEnd w:id="198"/>
      <w:bookmarkEnd w:id="199"/>
    </w:p>
    <w:p>
      <w:pPr>
        <w:pStyle w:val="Subsection"/>
      </w:pPr>
      <w:r>
        <w:tab/>
        <w:t>(1)</w:t>
      </w:r>
      <w:r>
        <w:tab/>
        <w:t>The Minister may, for the assistance of the FES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The Minister is to ensure that guidelines issued or amended under this section are given to the FES Commissioner and to each local government that performs functions to which the guidelines apply.</w:t>
      </w:r>
    </w:p>
    <w:p>
      <w:pPr>
        <w:pStyle w:val="Footnotesection"/>
        <w:ind w:left="890" w:hanging="890"/>
      </w:pPr>
      <w:r>
        <w:tab/>
        <w:t>[Section 36Y inserted: No. 42 of 2002 s. 15; amended: No. 22 of 2012 s. 43.]</w:t>
      </w:r>
    </w:p>
    <w:p>
      <w:pPr>
        <w:pStyle w:val="Heading3"/>
      </w:pPr>
      <w:bookmarkStart w:id="200" w:name="_Toc155080937"/>
      <w:bookmarkStart w:id="201" w:name="_Toc141091373"/>
      <w:bookmarkStart w:id="202" w:name="_Toc141091533"/>
      <w:bookmarkStart w:id="203" w:name="_Toc141108403"/>
      <w:r>
        <w:rPr>
          <w:rStyle w:val="CharDivNo"/>
        </w:rPr>
        <w:t>Division 6</w:t>
      </w:r>
      <w:r>
        <w:t> — </w:t>
      </w:r>
      <w:r>
        <w:rPr>
          <w:rStyle w:val="CharDivText"/>
        </w:rPr>
        <w:t>Recovery of unpaid levy</w:t>
      </w:r>
      <w:bookmarkEnd w:id="200"/>
      <w:bookmarkEnd w:id="201"/>
      <w:bookmarkEnd w:id="202"/>
      <w:bookmarkEnd w:id="203"/>
    </w:p>
    <w:p>
      <w:pPr>
        <w:pStyle w:val="Footnoteheading"/>
        <w:tabs>
          <w:tab w:val="left" w:pos="851"/>
        </w:tabs>
      </w:pPr>
      <w:r>
        <w:tab/>
        <w:t>[Heading inserted: No. 42 of 2002 s. 15.]</w:t>
      </w:r>
    </w:p>
    <w:p>
      <w:pPr>
        <w:pStyle w:val="Heading5"/>
      </w:pPr>
      <w:bookmarkStart w:id="204" w:name="_Toc155080938"/>
      <w:bookmarkStart w:id="205" w:name="_Toc141108404"/>
      <w:r>
        <w:rPr>
          <w:rStyle w:val="CharSectno"/>
        </w:rPr>
        <w:t>36Z</w:t>
      </w:r>
      <w:r>
        <w:t>.</w:t>
      </w:r>
      <w:r>
        <w:tab/>
        <w:t>Unpaid levy etc., recovering etc.</w:t>
      </w:r>
      <w:bookmarkEnd w:id="204"/>
      <w:bookmarkEnd w:id="205"/>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FES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FES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FES Commissioner, whether the assessment notice was served by the FES Commissioner or by a local government.</w:t>
      </w:r>
    </w:p>
    <w:p>
      <w:pPr>
        <w:pStyle w:val="Footnotesection"/>
        <w:ind w:left="890" w:hanging="890"/>
      </w:pPr>
      <w:r>
        <w:tab/>
        <w:t>[Section 36Z inserted: No. 42 of 2002 s. 15; amended: No. 22 of 2012 s. 28 and 43.]</w:t>
      </w:r>
    </w:p>
    <w:p>
      <w:pPr>
        <w:pStyle w:val="Heading5"/>
      </w:pPr>
      <w:bookmarkStart w:id="206" w:name="_Toc155080939"/>
      <w:bookmarkStart w:id="207" w:name="_Toc141108405"/>
      <w:r>
        <w:rPr>
          <w:rStyle w:val="CharSectno"/>
        </w:rPr>
        <w:t>36ZA</w:t>
      </w:r>
      <w:r>
        <w:t>.</w:t>
      </w:r>
      <w:r>
        <w:tab/>
        <w:t>Question of title to land not to affect jurisdiction</w:t>
      </w:r>
      <w:bookmarkEnd w:id="206"/>
      <w:bookmarkEnd w:id="207"/>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No. 42 of 2002 s. 15; amended: No. 55 of 2004 s. 360.]</w:t>
      </w:r>
    </w:p>
    <w:p>
      <w:pPr>
        <w:pStyle w:val="Heading3"/>
      </w:pPr>
      <w:bookmarkStart w:id="208" w:name="_Toc155080940"/>
      <w:bookmarkStart w:id="209" w:name="_Toc141091376"/>
      <w:bookmarkStart w:id="210" w:name="_Toc141091536"/>
      <w:bookmarkStart w:id="211" w:name="_Toc141108406"/>
      <w:r>
        <w:rPr>
          <w:rStyle w:val="CharDivNo"/>
        </w:rPr>
        <w:t>Division 7</w:t>
      </w:r>
      <w:r>
        <w:t> — </w:t>
      </w:r>
      <w:r>
        <w:rPr>
          <w:rStyle w:val="CharDivText"/>
        </w:rPr>
        <w:t>Sale of land if levy is unpaid</w:t>
      </w:r>
      <w:bookmarkEnd w:id="208"/>
      <w:bookmarkEnd w:id="209"/>
      <w:bookmarkEnd w:id="210"/>
      <w:bookmarkEnd w:id="211"/>
    </w:p>
    <w:p>
      <w:pPr>
        <w:pStyle w:val="Footnoteheading"/>
        <w:keepNext/>
        <w:tabs>
          <w:tab w:val="left" w:pos="851"/>
        </w:tabs>
      </w:pPr>
      <w:r>
        <w:tab/>
        <w:t>[Heading inserted: No. 42 of 2002 s. 15.]</w:t>
      </w:r>
    </w:p>
    <w:p>
      <w:pPr>
        <w:pStyle w:val="Heading5"/>
      </w:pPr>
      <w:bookmarkStart w:id="212" w:name="_Toc155080941"/>
      <w:bookmarkStart w:id="213" w:name="_Toc141108407"/>
      <w:r>
        <w:rPr>
          <w:rStyle w:val="CharSectno"/>
        </w:rPr>
        <w:t>36ZB</w:t>
      </w:r>
      <w:r>
        <w:t>.</w:t>
      </w:r>
      <w:r>
        <w:tab/>
        <w:t>Term used: levy</w:t>
      </w:r>
      <w:bookmarkEnd w:id="212"/>
      <w:bookmarkEnd w:id="213"/>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No. 42 of 2002 s. 15.]</w:t>
      </w:r>
    </w:p>
    <w:p>
      <w:pPr>
        <w:pStyle w:val="Heading5"/>
      </w:pPr>
      <w:bookmarkStart w:id="214" w:name="_Toc155080942"/>
      <w:bookmarkStart w:id="215" w:name="_Toc141108408"/>
      <w:r>
        <w:rPr>
          <w:rStyle w:val="CharSectno"/>
        </w:rPr>
        <w:t>36ZC</w:t>
      </w:r>
      <w:r>
        <w:t>.</w:t>
      </w:r>
      <w:r>
        <w:tab/>
        <w:t>Land for which levy unpaid for 3 years, sale of</w:t>
      </w:r>
      <w:bookmarkEnd w:id="214"/>
      <w:bookmarkEnd w:id="215"/>
    </w:p>
    <w:p>
      <w:pPr>
        <w:pStyle w:val="Subsection"/>
      </w:pPr>
      <w:r>
        <w:tab/>
        <w:t>(1)</w:t>
      </w:r>
      <w:r>
        <w:tab/>
        <w:t>If an amount of levy that is due and payable on any land has been unpaid for 3 years or more, the FES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FES Commissioner makes an application to the Supreme Court under this section, the FES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r>
      <w:r>
        <w:tab/>
        <w:t>and</w:t>
      </w:r>
    </w:p>
    <w:p>
      <w:pPr>
        <w:pStyle w:val="Indenta"/>
        <w:spacing w:before="60"/>
      </w:pPr>
      <w:r>
        <w:tab/>
        <w:t>(b)</w:t>
      </w:r>
      <w:r>
        <w:tab/>
        <w:t>if the whereabouts of the owner of the land is known to the FES Commissioner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FES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 xml:space="preserve">authorising the Registrar of Titles to do anything necessary to register the purchaser’s title despite </w:t>
      </w:r>
      <w:del w:id="216" w:author="Master Repository Process" w:date="2024-01-02T09:41:00Z">
        <w:r>
          <w:delText>a duplicate certificate of title or other</w:delText>
        </w:r>
      </w:del>
      <w:ins w:id="217" w:author="Master Repository Process" w:date="2024-01-02T09:41:00Z">
        <w:r>
          <w:t>any</w:t>
        </w:r>
      </w:ins>
      <w:r>
        <w:t xml:space="preserve">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No. 42 of 2002 s. 15; amended: No. 22 of 2012 s. </w:t>
      </w:r>
      <w:del w:id="218" w:author="Master Repository Process" w:date="2024-01-02T09:41:00Z">
        <w:r>
          <w:delText>43</w:delText>
        </w:r>
      </w:del>
      <w:ins w:id="219" w:author="Master Repository Process" w:date="2024-01-02T09:41:00Z">
        <w:r>
          <w:t>43; No. 21 of 2022 s. 55</w:t>
        </w:r>
      </w:ins>
      <w:r>
        <w:t>.]</w:t>
      </w:r>
    </w:p>
    <w:p>
      <w:pPr>
        <w:pStyle w:val="Heading5"/>
      </w:pPr>
      <w:bookmarkStart w:id="220" w:name="_Toc155080943"/>
      <w:bookmarkStart w:id="221" w:name="_Toc141108409"/>
      <w:r>
        <w:rPr>
          <w:rStyle w:val="CharSectno"/>
        </w:rPr>
        <w:t>36ZD</w:t>
      </w:r>
      <w:r>
        <w:t>.</w:t>
      </w:r>
      <w:r>
        <w:tab/>
        <w:t>Land for which levy unpaid, caveats on etc.</w:t>
      </w:r>
      <w:bookmarkEnd w:id="220"/>
      <w:bookmarkEnd w:id="221"/>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No. 42 of 2002 s. 15; amended: No. 22 of 2012 s. 29.]</w:t>
      </w:r>
    </w:p>
    <w:p>
      <w:pPr>
        <w:pStyle w:val="Heading3"/>
      </w:pPr>
      <w:bookmarkStart w:id="222" w:name="_Toc155080944"/>
      <w:bookmarkStart w:id="223" w:name="_Toc141091380"/>
      <w:bookmarkStart w:id="224" w:name="_Toc141091540"/>
      <w:bookmarkStart w:id="225" w:name="_Toc141108410"/>
      <w:r>
        <w:rPr>
          <w:rStyle w:val="CharDivNo"/>
        </w:rPr>
        <w:t>Division 8</w:t>
      </w:r>
      <w:r>
        <w:t> — </w:t>
      </w:r>
      <w:r>
        <w:rPr>
          <w:rStyle w:val="CharDivText"/>
        </w:rPr>
        <w:t>Objections and review</w:t>
      </w:r>
      <w:bookmarkEnd w:id="222"/>
      <w:bookmarkEnd w:id="223"/>
      <w:bookmarkEnd w:id="224"/>
      <w:bookmarkEnd w:id="225"/>
    </w:p>
    <w:p>
      <w:pPr>
        <w:pStyle w:val="Footnoteheading"/>
        <w:keepNext/>
        <w:tabs>
          <w:tab w:val="left" w:pos="851"/>
        </w:tabs>
      </w:pPr>
      <w:r>
        <w:tab/>
        <w:t>[Heading inserted: No. 42 of 2002 s. 15; amended: No. 55 of 2004 s. 361.]</w:t>
      </w:r>
    </w:p>
    <w:p>
      <w:pPr>
        <w:pStyle w:val="Heading5"/>
      </w:pPr>
      <w:bookmarkStart w:id="226" w:name="_Toc155080945"/>
      <w:bookmarkStart w:id="227" w:name="_Toc141108411"/>
      <w:r>
        <w:rPr>
          <w:rStyle w:val="CharSectno"/>
        </w:rPr>
        <w:t>36ZE</w:t>
      </w:r>
      <w:r>
        <w:t>.</w:t>
      </w:r>
      <w:r>
        <w:tab/>
        <w:t>Purpose for which land used, objecting to determination of</w:t>
      </w:r>
      <w:bookmarkEnd w:id="226"/>
      <w:bookmarkEnd w:id="227"/>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No. 42 of 2002 s. 15.]</w:t>
      </w:r>
    </w:p>
    <w:p>
      <w:pPr>
        <w:pStyle w:val="Heading5"/>
      </w:pPr>
      <w:bookmarkStart w:id="228" w:name="_Toc155080946"/>
      <w:bookmarkStart w:id="229" w:name="_Toc141108412"/>
      <w:r>
        <w:rPr>
          <w:rStyle w:val="CharSectno"/>
        </w:rPr>
        <w:t>36ZF</w:t>
      </w:r>
      <w:r>
        <w:t>.</w:t>
      </w:r>
      <w:r>
        <w:tab/>
        <w:t>Application to SAT for review</w:t>
      </w:r>
      <w:bookmarkEnd w:id="228"/>
      <w:bookmarkEnd w:id="229"/>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No. 42 of 2002 s. 15; amended: No. 55 of 2004 s. 362.]</w:t>
      </w:r>
    </w:p>
    <w:p>
      <w:pPr>
        <w:pStyle w:val="Ednotesection"/>
      </w:pPr>
      <w:r>
        <w:t>[</w:t>
      </w:r>
      <w:r>
        <w:rPr>
          <w:b/>
          <w:bCs/>
        </w:rPr>
        <w:t>36ZG.</w:t>
      </w:r>
      <w:r>
        <w:tab/>
        <w:t>Deleted: No. 55 of 2004 s. 363.]</w:t>
      </w:r>
    </w:p>
    <w:p>
      <w:pPr>
        <w:pStyle w:val="Heading5"/>
      </w:pPr>
      <w:bookmarkStart w:id="230" w:name="_Toc155080947"/>
      <w:bookmarkStart w:id="231" w:name="_Toc141108413"/>
      <w:r>
        <w:rPr>
          <w:rStyle w:val="CharSectno"/>
        </w:rPr>
        <w:t>36ZH</w:t>
      </w:r>
      <w:r>
        <w:t>.</w:t>
      </w:r>
      <w:r>
        <w:tab/>
        <w:t>Objection does not affect liability to pay levy</w:t>
      </w:r>
      <w:bookmarkEnd w:id="230"/>
      <w:bookmarkEnd w:id="231"/>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No. 42 of 2002 s. 15; amended: No. 55 of 2004 s. 364.]</w:t>
      </w:r>
    </w:p>
    <w:p>
      <w:pPr>
        <w:pStyle w:val="Heading3"/>
      </w:pPr>
      <w:bookmarkStart w:id="232" w:name="_Toc155080948"/>
      <w:bookmarkStart w:id="233" w:name="_Toc141091384"/>
      <w:bookmarkStart w:id="234" w:name="_Toc141091544"/>
      <w:bookmarkStart w:id="235" w:name="_Toc141108414"/>
      <w:r>
        <w:rPr>
          <w:rStyle w:val="CharDivNo"/>
        </w:rPr>
        <w:t>Division 9</w:t>
      </w:r>
      <w:r>
        <w:t> — </w:t>
      </w:r>
      <w:r>
        <w:rPr>
          <w:rStyle w:val="CharDivText"/>
        </w:rPr>
        <w:t>ESL agreements</w:t>
      </w:r>
      <w:bookmarkEnd w:id="232"/>
      <w:bookmarkEnd w:id="233"/>
      <w:bookmarkEnd w:id="234"/>
      <w:bookmarkEnd w:id="235"/>
    </w:p>
    <w:p>
      <w:pPr>
        <w:pStyle w:val="Footnoteheading"/>
        <w:tabs>
          <w:tab w:val="left" w:pos="851"/>
        </w:tabs>
        <w:spacing w:before="100"/>
      </w:pPr>
      <w:r>
        <w:tab/>
        <w:t>[Heading inserted: No. 42 of 2002 s. 15.]</w:t>
      </w:r>
    </w:p>
    <w:p>
      <w:pPr>
        <w:pStyle w:val="Heading5"/>
      </w:pPr>
      <w:bookmarkStart w:id="236" w:name="_Toc155080949"/>
      <w:bookmarkStart w:id="237" w:name="_Toc141108415"/>
      <w:r>
        <w:rPr>
          <w:rStyle w:val="CharSectno"/>
        </w:rPr>
        <w:t>36ZI</w:t>
      </w:r>
      <w:r>
        <w:t>.</w:t>
      </w:r>
      <w:r>
        <w:tab/>
        <w:t>Terms used</w:t>
      </w:r>
      <w:bookmarkEnd w:id="236"/>
      <w:bookmarkEnd w:id="237"/>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tab/>
      </w:r>
      <w:r>
        <w:rPr>
          <w:rStyle w:val="CharDefText"/>
        </w:rPr>
        <w:t>leviable land</w:t>
      </w:r>
      <w:r>
        <w:t xml:space="preserve"> does not include leviable land in relation to which the FES Commissioner serves or gives a notice under section 36L(2) or 36N.</w:t>
      </w:r>
    </w:p>
    <w:p>
      <w:pPr>
        <w:pStyle w:val="Footnotesection"/>
        <w:ind w:left="890" w:hanging="890"/>
      </w:pPr>
      <w:r>
        <w:tab/>
        <w:t>[Section 36ZI inserted: No. 42 of 2002 s. 15; amended: No. 22 of 2012 s. 43.]</w:t>
      </w:r>
    </w:p>
    <w:p>
      <w:pPr>
        <w:pStyle w:val="Heading5"/>
      </w:pPr>
      <w:bookmarkStart w:id="238" w:name="_Toc155080950"/>
      <w:bookmarkStart w:id="239" w:name="_Toc141108416"/>
      <w:r>
        <w:rPr>
          <w:rStyle w:val="CharSectno"/>
        </w:rPr>
        <w:t>36ZJ</w:t>
      </w:r>
      <w:r>
        <w:t>.</w:t>
      </w:r>
      <w:r>
        <w:tab/>
        <w:t>ESL agreement, nature of etc.</w:t>
      </w:r>
      <w:bookmarkEnd w:id="238"/>
      <w:bookmarkEnd w:id="239"/>
    </w:p>
    <w:p>
      <w:pPr>
        <w:pStyle w:val="Subsection"/>
      </w:pPr>
      <w:r>
        <w:tab/>
        <w:t>(1)</w:t>
      </w:r>
      <w:r>
        <w:tab/>
        <w:t>The FES Commissioner may, with the approval of the Minister, enter into a written agreement on behalf of the State with a local government that provides for the local government to pay to the FES Commissioner an amount equal to the total amount of levy payable for a levy year on all leviable land in the local government’s district.</w:t>
      </w:r>
    </w:p>
    <w:p>
      <w:pPr>
        <w:pStyle w:val="Subsection"/>
      </w:pPr>
      <w:r>
        <w:tab/>
        <w:t>(2)</w:t>
      </w:r>
      <w:r>
        <w:tab/>
        <w:t>An ESL agreement may provide for the amount that is to be paid to the FES Commissioner under the agreement to be paid by instalments.</w:t>
      </w:r>
    </w:p>
    <w:p>
      <w:pPr>
        <w:pStyle w:val="Subsection"/>
        <w:keepNext/>
        <w:keepLines/>
      </w:pPr>
      <w:r>
        <w:tab/>
        <w:t>(3)</w:t>
      </w:r>
      <w:r>
        <w:tab/>
        <w:t>If an amount (including an instalment) remains unpaid after it becomes due and payable under an ESL agreement, the FES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No. 42 of 2002 s. 15; amended: No. 22 of 2012 s. 30 and 43.]</w:t>
      </w:r>
    </w:p>
    <w:p>
      <w:pPr>
        <w:pStyle w:val="Heading5"/>
      </w:pPr>
      <w:bookmarkStart w:id="240" w:name="_Toc155080951"/>
      <w:bookmarkStart w:id="241" w:name="_Toc141108417"/>
      <w:r>
        <w:rPr>
          <w:rStyle w:val="CharSectno"/>
        </w:rPr>
        <w:t>36ZK</w:t>
      </w:r>
      <w:r>
        <w:t>.</w:t>
      </w:r>
      <w:r>
        <w:tab/>
        <w:t>Part 6A modified for ESL agreement (Sch. 1A)</w:t>
      </w:r>
      <w:bookmarkEnd w:id="240"/>
      <w:bookmarkEnd w:id="241"/>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 No. 42 of 2002 s. 15.]</w:t>
      </w:r>
    </w:p>
    <w:p>
      <w:pPr>
        <w:pStyle w:val="Heading3"/>
      </w:pPr>
      <w:bookmarkStart w:id="242" w:name="_Toc155080952"/>
      <w:bookmarkStart w:id="243" w:name="_Toc141091388"/>
      <w:bookmarkStart w:id="244" w:name="_Toc141091548"/>
      <w:bookmarkStart w:id="245" w:name="_Toc141108418"/>
      <w:r>
        <w:rPr>
          <w:rStyle w:val="CharDivNo"/>
        </w:rPr>
        <w:t>Division 10</w:t>
      </w:r>
      <w:r>
        <w:t> — </w:t>
      </w:r>
      <w:r>
        <w:rPr>
          <w:rStyle w:val="CharDivText"/>
        </w:rPr>
        <w:t>Fees and charges</w:t>
      </w:r>
      <w:bookmarkEnd w:id="242"/>
      <w:bookmarkEnd w:id="243"/>
      <w:bookmarkEnd w:id="244"/>
      <w:bookmarkEnd w:id="245"/>
    </w:p>
    <w:p>
      <w:pPr>
        <w:pStyle w:val="Footnoteheading"/>
        <w:keepNext/>
        <w:tabs>
          <w:tab w:val="left" w:pos="851"/>
        </w:tabs>
      </w:pPr>
      <w:r>
        <w:tab/>
        <w:t>[Heading inserted: No. 42 of 2002 s. 15.]</w:t>
      </w:r>
    </w:p>
    <w:p>
      <w:pPr>
        <w:pStyle w:val="Heading5"/>
      </w:pPr>
      <w:bookmarkStart w:id="246" w:name="_Toc155080953"/>
      <w:bookmarkStart w:id="247" w:name="_Toc141108419"/>
      <w:r>
        <w:rPr>
          <w:rStyle w:val="CharSectno"/>
        </w:rPr>
        <w:t>36ZL</w:t>
      </w:r>
      <w:r>
        <w:t>.</w:t>
      </w:r>
      <w:r>
        <w:tab/>
        <w:t>Emergency services, fees and charges payable for</w:t>
      </w:r>
      <w:bookmarkEnd w:id="246"/>
      <w:bookmarkEnd w:id="247"/>
    </w:p>
    <w:p>
      <w:pPr>
        <w:pStyle w:val="Subsection"/>
      </w:pPr>
      <w:r>
        <w:tab/>
        <w:t>(1)</w:t>
      </w:r>
      <w:r>
        <w:tab/>
        <w:t xml:space="preserve">Subject to subsection (2), the fees and charges prescribed by the regulations are payable to the FES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FES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keepNext/>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No. 42 of 2002 s. 15; amended: No. 22 of 2012 s. 31 and 43.]</w:t>
      </w:r>
    </w:p>
    <w:p>
      <w:pPr>
        <w:pStyle w:val="Heading2"/>
      </w:pPr>
      <w:bookmarkStart w:id="248" w:name="_Toc155080954"/>
      <w:bookmarkStart w:id="249" w:name="_Toc141091390"/>
      <w:bookmarkStart w:id="250" w:name="_Toc141091550"/>
      <w:bookmarkStart w:id="251" w:name="_Toc141108420"/>
      <w:r>
        <w:rPr>
          <w:rStyle w:val="CharPartNo"/>
        </w:rPr>
        <w:t>Part 6B</w:t>
      </w:r>
      <w:r>
        <w:rPr>
          <w:b w:val="0"/>
        </w:rPr>
        <w:t> </w:t>
      </w:r>
      <w:r>
        <w:t>—</w:t>
      </w:r>
      <w:r>
        <w:rPr>
          <w:b w:val="0"/>
        </w:rPr>
        <w:t> </w:t>
      </w:r>
      <w:r>
        <w:rPr>
          <w:rStyle w:val="CharPartText"/>
        </w:rPr>
        <w:t>Compensation for injury, loss or damage</w:t>
      </w:r>
      <w:bookmarkEnd w:id="248"/>
      <w:bookmarkEnd w:id="249"/>
      <w:bookmarkEnd w:id="250"/>
      <w:bookmarkEnd w:id="251"/>
    </w:p>
    <w:p>
      <w:pPr>
        <w:pStyle w:val="Footnoteheading"/>
      </w:pPr>
      <w:r>
        <w:tab/>
        <w:t>[Heading inserted: No. 28 of 2016 s. 7.]</w:t>
      </w:r>
    </w:p>
    <w:p>
      <w:pPr>
        <w:pStyle w:val="Heading3"/>
      </w:pPr>
      <w:bookmarkStart w:id="252" w:name="_Toc155080955"/>
      <w:bookmarkStart w:id="253" w:name="_Toc141091391"/>
      <w:bookmarkStart w:id="254" w:name="_Toc141091551"/>
      <w:bookmarkStart w:id="255" w:name="_Toc141108421"/>
      <w:r>
        <w:rPr>
          <w:rStyle w:val="CharDivNo"/>
        </w:rPr>
        <w:t>Division 1</w:t>
      </w:r>
      <w:r>
        <w:t> — </w:t>
      </w:r>
      <w:r>
        <w:rPr>
          <w:rStyle w:val="CharDivText"/>
        </w:rPr>
        <w:t>Preliminary</w:t>
      </w:r>
      <w:bookmarkEnd w:id="252"/>
      <w:bookmarkEnd w:id="253"/>
      <w:bookmarkEnd w:id="254"/>
      <w:bookmarkEnd w:id="255"/>
    </w:p>
    <w:p>
      <w:pPr>
        <w:pStyle w:val="Footnoteheading"/>
      </w:pPr>
      <w:r>
        <w:tab/>
        <w:t>[Heading inserted: No. 28 of 2016 s. 7.]</w:t>
      </w:r>
    </w:p>
    <w:p>
      <w:pPr>
        <w:pStyle w:val="Heading5"/>
      </w:pPr>
      <w:bookmarkStart w:id="256" w:name="_Toc155080956"/>
      <w:bookmarkStart w:id="257" w:name="_Toc141108422"/>
      <w:r>
        <w:rPr>
          <w:rStyle w:val="CharSectno"/>
        </w:rPr>
        <w:t>36ZM</w:t>
      </w:r>
      <w:r>
        <w:t>.</w:t>
      </w:r>
      <w:r>
        <w:tab/>
        <w:t>Terms used</w:t>
      </w:r>
      <w:bookmarkEnd w:id="256"/>
      <w:bookmarkEnd w:id="257"/>
    </w:p>
    <w:p>
      <w:pPr>
        <w:pStyle w:val="Subsection"/>
      </w:pPr>
      <w:r>
        <w:tab/>
      </w:r>
      <w:r>
        <w:tab/>
        <w:t xml:space="preserve">In this Part — </w:t>
      </w:r>
    </w:p>
    <w:p>
      <w:pPr>
        <w:pStyle w:val="Defstart"/>
      </w:pPr>
      <w:r>
        <w:tab/>
      </w:r>
      <w:r>
        <w:rPr>
          <w:rStyle w:val="CharDefText"/>
        </w:rPr>
        <w:t>appropriate changes</w:t>
      </w:r>
      <w:r>
        <w:t>, to the WC&amp;IM Act, has the meaning given in section 36ZP;</w:t>
      </w:r>
    </w:p>
    <w:p>
      <w:pPr>
        <w:pStyle w:val="Defstart"/>
      </w:pPr>
      <w:r>
        <w:tab/>
      </w:r>
      <w:r>
        <w:rPr>
          <w:rStyle w:val="CharDefText"/>
        </w:rPr>
        <w:t>benchmark weekly earnings</w:t>
      </w:r>
      <w:r>
        <w:t xml:space="preserve">, in relation to a volunteer who receives compensation for an injury, means — </w:t>
      </w:r>
    </w:p>
    <w:p>
      <w:pPr>
        <w:pStyle w:val="Defpara"/>
      </w:pPr>
      <w:r>
        <w:tab/>
        <w:t>(a)</w:t>
      </w:r>
      <w:r>
        <w:tab/>
        <w:t>the estimate of the average weekly total earnings of full</w:t>
      </w:r>
      <w:r>
        <w:noBreakHyphen/>
        <w:t xml:space="preserve">time adult employees in Western Australia most recently published by the Australian Bureau of Statistics before the date of injury; or </w:t>
      </w:r>
    </w:p>
    <w:p>
      <w:pPr>
        <w:pStyle w:val="Defpara"/>
      </w:pPr>
      <w:r>
        <w:tab/>
        <w:t>(b)</w:t>
      </w:r>
      <w:r>
        <w:tab/>
        <w:t>if the Australian Bureau of Statistics ceases to publish the estimate of the amount referred to in paragraph (a), the amount fixed by, or determined in accordance with, the regulations;</w:t>
      </w:r>
    </w:p>
    <w:p>
      <w:pPr>
        <w:pStyle w:val="Defstart"/>
      </w:pPr>
      <w:r>
        <w:tab/>
      </w:r>
      <w:r>
        <w:rPr>
          <w:rStyle w:val="CharDefText"/>
        </w:rPr>
        <w:t>BFA volunteer</w:t>
      </w:r>
      <w:r>
        <w:t xml:space="preserve"> means — </w:t>
      </w:r>
    </w:p>
    <w:p>
      <w:pPr>
        <w:pStyle w:val="Defpara"/>
      </w:pPr>
      <w:r>
        <w:tab/>
        <w:t>(a)</w:t>
      </w:r>
      <w:r>
        <w:tab/>
        <w:t xml:space="preserve">a bush fire control officer appointed under the </w:t>
      </w:r>
      <w:r>
        <w:rPr>
          <w:i/>
        </w:rPr>
        <w:t>Bush Fires Act 1954</w:t>
      </w:r>
      <w:r>
        <w:t xml:space="preserve"> section 38; or</w:t>
      </w:r>
    </w:p>
    <w:p>
      <w:pPr>
        <w:pStyle w:val="Defpara"/>
      </w:pPr>
      <w:r>
        <w:tab/>
        <w:t>(b)</w:t>
      </w:r>
      <w:r>
        <w:tab/>
        <w:t xml:space="preserve">a registered member of a bush fire brigade established under the </w:t>
      </w:r>
      <w:r>
        <w:rPr>
          <w:i/>
        </w:rPr>
        <w:t>Bush Fires Act 1954</w:t>
      </w:r>
      <w:r>
        <w:t xml:space="preserve"> section 41;</w:t>
      </w:r>
    </w:p>
    <w:p>
      <w:pPr>
        <w:pStyle w:val="Defstart"/>
      </w:pPr>
      <w:r>
        <w:tab/>
      </w:r>
      <w:r>
        <w:rPr>
          <w:rStyle w:val="CharDefText"/>
        </w:rPr>
        <w:t>compensable injury</w:t>
      </w:r>
      <w:r>
        <w:t xml:space="preserve"> has the meaning given in the WC&amp;IM Act section 159;</w:t>
      </w:r>
    </w:p>
    <w:p>
      <w:pPr>
        <w:pStyle w:val="Defstart"/>
      </w:pPr>
      <w:r>
        <w:tab/>
      </w:r>
      <w:r>
        <w:rPr>
          <w:rStyle w:val="CharDefText"/>
        </w:rPr>
        <w:t>date of injury</w:t>
      </w:r>
      <w:r>
        <w:t xml:space="preserve">, in relation to a person who has contracted a specified disease, means the earlier of these days — </w:t>
      </w:r>
    </w:p>
    <w:p>
      <w:pPr>
        <w:pStyle w:val="Defpara"/>
      </w:pPr>
      <w:r>
        <w:tab/>
        <w:t>(a)</w:t>
      </w:r>
      <w:r>
        <w:tab/>
        <w:t xml:space="preserve">the day on which the person becomes totally or partially incapacitated for work by reason of the specified disease; </w:t>
      </w:r>
    </w:p>
    <w:p>
      <w:pPr>
        <w:pStyle w:val="Defpara"/>
      </w:pPr>
      <w:r>
        <w:tab/>
        <w:t>(b)</w:t>
      </w:r>
      <w:r>
        <w:tab/>
        <w:t>the day on which the person is first diagnosed by a medical practitioner as having contracted the specified disease;</w:t>
      </w:r>
    </w:p>
    <w:p>
      <w:pPr>
        <w:pStyle w:val="Defstart"/>
      </w:pPr>
      <w:r>
        <w:tab/>
      </w:r>
      <w:r>
        <w:rPr>
          <w:rStyle w:val="CharDefText"/>
        </w:rPr>
        <w:t>injury</w:t>
      </w:r>
      <w:r>
        <w:rPr>
          <w:rStyle w:val="CharDefText"/>
          <w:i w:val="0"/>
        </w:rPr>
        <w:t xml:space="preserve"> </w:t>
      </w:r>
      <w:r>
        <w:t>has the meaning given in the WC&amp;IM Act section 5(1);</w:t>
      </w:r>
    </w:p>
    <w:p>
      <w:pPr>
        <w:pStyle w:val="Defstart"/>
      </w:pPr>
      <w:r>
        <w:tab/>
      </w:r>
      <w:r>
        <w:rPr>
          <w:rStyle w:val="CharDefText"/>
        </w:rPr>
        <w:t>injury policy</w:t>
      </w:r>
      <w:r>
        <w:t xml:space="preserve"> means an insurance policy effected for the purposes of section 36ZQ(2);</w:t>
      </w:r>
    </w:p>
    <w:p>
      <w:pPr>
        <w:pStyle w:val="Defstart"/>
      </w:pPr>
      <w:r>
        <w:tab/>
      </w:r>
      <w:r>
        <w:rPr>
          <w:rStyle w:val="CharDefText"/>
        </w:rPr>
        <w:t>medical practitioner</w:t>
      </w:r>
      <w:r>
        <w:t xml:space="preserve"> has the meaning given in the WC&amp;IM Act section 5(1);</w:t>
      </w:r>
    </w:p>
    <w:p>
      <w:pPr>
        <w:pStyle w:val="Defstart"/>
      </w:pPr>
      <w:r>
        <w:tab/>
      </w:r>
      <w:r>
        <w:rPr>
          <w:rStyle w:val="CharDefText"/>
        </w:rPr>
        <w:t>Part 6B commencement day</w:t>
      </w:r>
      <w:r>
        <w:t xml:space="preserve"> means the day on which </w:t>
      </w:r>
      <w:r>
        <w:rPr>
          <w:i/>
        </w:rPr>
        <w:t xml:space="preserve">Firefighters and Emergency Volunteers Legislation Amendment (Compensation) Act 2016 </w:t>
      </w:r>
      <w:r>
        <w:t>section 7 comes into operation;</w:t>
      </w:r>
    </w:p>
    <w:p>
      <w:pPr>
        <w:pStyle w:val="Defstart"/>
      </w:pPr>
      <w:r>
        <w:tab/>
      </w:r>
      <w:r>
        <w:rPr>
          <w:rStyle w:val="CharDefText"/>
        </w:rPr>
        <w:t>registered volunteer</w:t>
      </w:r>
      <w:r>
        <w:t xml:space="preserve"> means — </w:t>
      </w:r>
    </w:p>
    <w:p>
      <w:pPr>
        <w:pStyle w:val="Defpara"/>
      </w:pPr>
      <w:r>
        <w:tab/>
        <w:t>(a)</w:t>
      </w:r>
      <w:r>
        <w:tab/>
        <w:t>a BFA volunteer; or</w:t>
      </w:r>
    </w:p>
    <w:p>
      <w:pPr>
        <w:pStyle w:val="Defpara"/>
      </w:pPr>
      <w:r>
        <w:tab/>
        <w:t>(b)</w:t>
      </w:r>
      <w:r>
        <w:tab/>
        <w:t>a registered member of a FES Unit; or</w:t>
      </w:r>
    </w:p>
    <w:p>
      <w:pPr>
        <w:pStyle w:val="Defpara"/>
      </w:pPr>
      <w:r>
        <w:tab/>
        <w:t>(c)</w:t>
      </w:r>
      <w:r>
        <w:tab/>
        <w:t xml:space="preserve">an officer or member of a volunteer fire brigade as defined in the </w:t>
      </w:r>
      <w:r>
        <w:rPr>
          <w:i/>
        </w:rPr>
        <w:t>Fire Brigades Act 1942</w:t>
      </w:r>
      <w:r>
        <w:t xml:space="preserve"> section 4(1) whose election or appointment has been approved by the FES Commissioner under section 30 of that Act; or</w:t>
      </w:r>
    </w:p>
    <w:p>
      <w:pPr>
        <w:pStyle w:val="Defpara"/>
      </w:pPr>
      <w:r>
        <w:tab/>
        <w:t>(d)</w:t>
      </w:r>
      <w:r>
        <w:tab/>
        <w:t>a registered member of an SES Unit; or</w:t>
      </w:r>
    </w:p>
    <w:p>
      <w:pPr>
        <w:pStyle w:val="Defpara"/>
      </w:pPr>
      <w:r>
        <w:tab/>
        <w:t>(e)</w:t>
      </w:r>
      <w:r>
        <w:tab/>
        <w:t>a registered member of a VMRS Group;</w:t>
      </w:r>
    </w:p>
    <w:p>
      <w:pPr>
        <w:pStyle w:val="Defstart"/>
      </w:pPr>
      <w:r>
        <w:tab/>
      </w:r>
      <w:r>
        <w:rPr>
          <w:rStyle w:val="CharDefText"/>
        </w:rPr>
        <w:t>responsible agency</w:t>
      </w:r>
      <w:r>
        <w:t xml:space="preserve"> means — </w:t>
      </w:r>
    </w:p>
    <w:p>
      <w:pPr>
        <w:pStyle w:val="Defpara"/>
      </w:pPr>
      <w:r>
        <w:tab/>
        <w:t>(a)</w:t>
      </w:r>
      <w:r>
        <w:tab/>
        <w:t xml:space="preserve">in relation to a BFA volunteer, the local government which — </w:t>
      </w:r>
    </w:p>
    <w:p>
      <w:pPr>
        <w:pStyle w:val="Defsubpara"/>
      </w:pPr>
      <w:r>
        <w:tab/>
        <w:t>(i)</w:t>
      </w:r>
      <w:r>
        <w:tab/>
        <w:t>appoints the volunteer to be a bush fire control officer; or</w:t>
      </w:r>
    </w:p>
    <w:p>
      <w:pPr>
        <w:pStyle w:val="Defsubpara"/>
      </w:pPr>
      <w:r>
        <w:tab/>
        <w:t>(ii)</w:t>
      </w:r>
      <w:r>
        <w:tab/>
        <w:t>maintains the bush fire brigade of which the volunteer is a registered member,</w:t>
      </w:r>
    </w:p>
    <w:p>
      <w:pPr>
        <w:pStyle w:val="Defpara"/>
      </w:pPr>
      <w:r>
        <w:tab/>
      </w:r>
      <w:r>
        <w:tab/>
        <w:t>as the case may be; and</w:t>
      </w:r>
    </w:p>
    <w:p>
      <w:pPr>
        <w:pStyle w:val="Defpara"/>
      </w:pPr>
      <w:r>
        <w:tab/>
        <w:t>(b)</w:t>
      </w:r>
      <w:r>
        <w:tab/>
        <w:t>in relation to any other registered volunteer, the FES Commissioner; and</w:t>
      </w:r>
    </w:p>
    <w:p>
      <w:pPr>
        <w:pStyle w:val="Defpara"/>
        <w:keepNext/>
      </w:pPr>
      <w:r>
        <w:tab/>
        <w:t>(c)</w:t>
      </w:r>
      <w:r>
        <w:tab/>
        <w:t xml:space="preserve">in relation to an unregistered volunteer — </w:t>
      </w:r>
    </w:p>
    <w:p>
      <w:pPr>
        <w:pStyle w:val="Defsubpara"/>
      </w:pPr>
      <w:r>
        <w:tab/>
        <w:t>(i)</w:t>
      </w:r>
      <w:r>
        <w:tab/>
        <w:t>if the unregistered volunteer engages in volunteer activities under the direction of a BFA volunteer, the local government which is the responsible agency for that BFA volunteer; and</w:t>
      </w:r>
    </w:p>
    <w:p>
      <w:pPr>
        <w:pStyle w:val="Defsubpara"/>
      </w:pPr>
      <w:r>
        <w:tab/>
        <w:t>(ii)</w:t>
      </w:r>
      <w:r>
        <w:tab/>
        <w:t>in any other case, the FES Commissioner;</w:t>
      </w:r>
    </w:p>
    <w:p>
      <w:pPr>
        <w:pStyle w:val="Defstart"/>
      </w:pPr>
      <w:r>
        <w:tab/>
      </w:r>
      <w:r>
        <w:rPr>
          <w:rStyle w:val="CharDefText"/>
        </w:rPr>
        <w:t>specified disease</w:t>
      </w:r>
      <w:r>
        <w:t xml:space="preserve"> has the meaning given in the WC&amp;IM Act section 49A; </w:t>
      </w:r>
    </w:p>
    <w:p>
      <w:pPr>
        <w:pStyle w:val="Defstart"/>
      </w:pPr>
      <w:r>
        <w:tab/>
      </w:r>
      <w:r>
        <w:rPr>
          <w:rStyle w:val="CharDefText"/>
        </w:rPr>
        <w:t>unregistered volunteer</w:t>
      </w:r>
      <w:r>
        <w:t xml:space="preserve"> means a person who is not a registered volunteer, but who engages in volunteer activities under the direction of a registered volunteer or a member of operational staff;</w:t>
      </w:r>
    </w:p>
    <w:p>
      <w:pPr>
        <w:pStyle w:val="Defstart"/>
      </w:pPr>
      <w:r>
        <w:tab/>
      </w:r>
      <w:r>
        <w:rPr>
          <w:rStyle w:val="CharDefText"/>
        </w:rPr>
        <w:t>vehicle</w:t>
      </w:r>
      <w:r>
        <w:t xml:space="preserve"> includes a rail vehicle, a vessel, an aircraft and any other thing used as a means of transport;</w:t>
      </w:r>
    </w:p>
    <w:p>
      <w:pPr>
        <w:pStyle w:val="Defstart"/>
      </w:pPr>
      <w:r>
        <w:tab/>
      </w:r>
      <w:r>
        <w:rPr>
          <w:rStyle w:val="CharDefText"/>
        </w:rPr>
        <w:t>volunteer</w:t>
      </w:r>
      <w:r>
        <w:t xml:space="preserve"> means a registered volunteer or an unregistered volunteer;</w:t>
      </w:r>
    </w:p>
    <w:p>
      <w:pPr>
        <w:pStyle w:val="Defstart"/>
      </w:pPr>
      <w:r>
        <w:tab/>
      </w:r>
      <w:r>
        <w:rPr>
          <w:rStyle w:val="CharDefText"/>
        </w:rPr>
        <w:t>volunteer activities</w:t>
      </w:r>
      <w:r>
        <w:t xml:space="preserve"> means — </w:t>
      </w:r>
    </w:p>
    <w:p>
      <w:pPr>
        <w:pStyle w:val="Defpara"/>
      </w:pPr>
      <w:r>
        <w:tab/>
        <w:t>(a)</w:t>
      </w:r>
      <w:r>
        <w:tab/>
        <w:t xml:space="preserve">in relation to a BFA volunteer or an unregistered volunteer working under the direction of a BFA volunteer, normal brigade activities as defined in the </w:t>
      </w:r>
      <w:r>
        <w:rPr>
          <w:i/>
        </w:rPr>
        <w:t>Bush Fires Act 1954</w:t>
      </w:r>
      <w:r>
        <w:t xml:space="preserve"> section 35A; and</w:t>
      </w:r>
    </w:p>
    <w:p>
      <w:pPr>
        <w:pStyle w:val="Defpara"/>
      </w:pPr>
      <w:r>
        <w:tab/>
        <w:t>(b)</w:t>
      </w:r>
      <w:r>
        <w:tab/>
        <w:t>in relation to any other registered volunteer or an unregistered volunteer working under the direction of such a volunteer, activities carried out by the volunteer unit of which the registered volunteer is an officer or member for the purposes for which that unit was formed; and</w:t>
      </w:r>
    </w:p>
    <w:p>
      <w:pPr>
        <w:pStyle w:val="Defpara"/>
      </w:pPr>
      <w:r>
        <w:tab/>
        <w:t>(c)</w:t>
      </w:r>
      <w:r>
        <w:tab/>
        <w:t>in relation to an unregistered volunteer working under the direction of a member of operational staff, FES activities engaged in at the direction of that member;</w:t>
      </w:r>
    </w:p>
    <w:p>
      <w:pPr>
        <w:pStyle w:val="Defstart"/>
      </w:pPr>
      <w:r>
        <w:tab/>
      </w:r>
      <w:r>
        <w:rPr>
          <w:rStyle w:val="CharDefText"/>
        </w:rPr>
        <w:t>volunteer unit</w:t>
      </w:r>
      <w:r>
        <w:t xml:space="preserve"> means — </w:t>
      </w:r>
    </w:p>
    <w:p>
      <w:pPr>
        <w:pStyle w:val="Defpara"/>
      </w:pPr>
      <w:r>
        <w:tab/>
        <w:t>(a)</w:t>
      </w:r>
      <w:r>
        <w:tab/>
        <w:t xml:space="preserve">a bush fire brigade established under the </w:t>
      </w:r>
      <w:r>
        <w:rPr>
          <w:i/>
        </w:rPr>
        <w:t>Bush Fires Act 1954</w:t>
      </w:r>
      <w:r>
        <w:t xml:space="preserve"> section 41; or</w:t>
      </w:r>
    </w:p>
    <w:p>
      <w:pPr>
        <w:pStyle w:val="Defpara"/>
      </w:pPr>
      <w:r>
        <w:tab/>
        <w:t>(b)</w:t>
      </w:r>
      <w:r>
        <w:tab/>
        <w:t>a FES Unit; or</w:t>
      </w:r>
    </w:p>
    <w:p>
      <w:pPr>
        <w:pStyle w:val="Defpara"/>
      </w:pPr>
      <w:r>
        <w:tab/>
        <w:t>(c)</w:t>
      </w:r>
      <w:r>
        <w:tab/>
        <w:t xml:space="preserve">a volunteer fire brigade within the meaning given in the </w:t>
      </w:r>
      <w:r>
        <w:rPr>
          <w:i/>
        </w:rPr>
        <w:t>Fire Brigades Act 1942</w:t>
      </w:r>
      <w:r>
        <w:t xml:space="preserve"> section 4(1); or</w:t>
      </w:r>
    </w:p>
    <w:p>
      <w:pPr>
        <w:pStyle w:val="Defpara"/>
      </w:pPr>
      <w:r>
        <w:tab/>
        <w:t>(d)</w:t>
      </w:r>
      <w:r>
        <w:tab/>
        <w:t>an SES Unit; or</w:t>
      </w:r>
    </w:p>
    <w:p>
      <w:pPr>
        <w:pStyle w:val="Defpara"/>
      </w:pPr>
      <w:r>
        <w:tab/>
        <w:t>(e)</w:t>
      </w:r>
      <w:r>
        <w:tab/>
        <w:t>a VMRS Group;</w:t>
      </w:r>
    </w:p>
    <w:p>
      <w:pPr>
        <w:pStyle w:val="Defstart"/>
      </w:pPr>
      <w:r>
        <w:tab/>
      </w:r>
      <w:r>
        <w:rPr>
          <w:rStyle w:val="CharDefText"/>
        </w:rPr>
        <w:t>WC&amp;IM Act</w:t>
      </w:r>
      <w:r>
        <w:t xml:space="preserve"> means the </w:t>
      </w:r>
      <w:r>
        <w:rPr>
          <w:i/>
        </w:rPr>
        <w:t>Workers’ Compensation and Injury Management Act 1981</w:t>
      </w:r>
      <w:r>
        <w:t>.</w:t>
      </w:r>
    </w:p>
    <w:p>
      <w:pPr>
        <w:pStyle w:val="Footnotesection"/>
      </w:pPr>
      <w:r>
        <w:tab/>
        <w:t>[Section 36ZM inserted: No. 28 of 2016 s. 7.]</w:t>
      </w:r>
    </w:p>
    <w:p>
      <w:pPr>
        <w:pStyle w:val="Heading5"/>
      </w:pPr>
      <w:bookmarkStart w:id="258" w:name="_Toc155080957"/>
      <w:bookmarkStart w:id="259" w:name="_Toc141108423"/>
      <w:r>
        <w:rPr>
          <w:rStyle w:val="CharSectno"/>
        </w:rPr>
        <w:t>36ZN</w:t>
      </w:r>
      <w:r>
        <w:t>.</w:t>
      </w:r>
      <w:r>
        <w:tab/>
        <w:t>When specified disease taken to be injury caused while engaged in volunteer activities</w:t>
      </w:r>
      <w:bookmarkEnd w:id="258"/>
      <w:bookmarkEnd w:id="259"/>
    </w:p>
    <w:p>
      <w:pPr>
        <w:pStyle w:val="Subsection"/>
      </w:pPr>
      <w:r>
        <w:tab/>
        <w:t>(1)</w:t>
      </w:r>
      <w:r>
        <w:tab/>
        <w:t xml:space="preserve">In this section — </w:t>
      </w:r>
    </w:p>
    <w:p>
      <w:pPr>
        <w:pStyle w:val="Defstart"/>
      </w:pPr>
      <w:r>
        <w:rPr>
          <w:rStyle w:val="CharDefText"/>
          <w:b w:val="0"/>
          <w:i w:val="0"/>
        </w:rPr>
        <w:tab/>
      </w:r>
      <w:r>
        <w:rPr>
          <w:rStyle w:val="CharDefText"/>
        </w:rPr>
        <w:t xml:space="preserve">FES employment </w:t>
      </w:r>
      <w:r>
        <w:t>has the meaning given in the WC&amp;IM Act section 49A;</w:t>
      </w:r>
    </w:p>
    <w:p>
      <w:pPr>
        <w:pStyle w:val="Defstart"/>
      </w:pPr>
      <w:r>
        <w:tab/>
      </w:r>
      <w:r>
        <w:rPr>
          <w:rStyle w:val="CharDefText"/>
        </w:rPr>
        <w:t>firefighting employment</w:t>
      </w:r>
      <w:r>
        <w:t xml:space="preserve"> has the meaning given in the WC&amp;IM Act section 49A;</w:t>
      </w:r>
    </w:p>
    <w:p>
      <w:pPr>
        <w:pStyle w:val="Defstart"/>
      </w:pPr>
      <w:r>
        <w:tab/>
      </w:r>
      <w:r>
        <w:rPr>
          <w:rStyle w:val="CharDefText"/>
        </w:rPr>
        <w:t>firefighting service</w:t>
      </w:r>
      <w:r>
        <w:t xml:space="preserve"> means — </w:t>
      </w:r>
    </w:p>
    <w:p>
      <w:pPr>
        <w:pStyle w:val="Defpara"/>
      </w:pPr>
      <w:r>
        <w:tab/>
        <w:t>(a)</w:t>
      </w:r>
      <w:r>
        <w:tab/>
        <w:t>firefighting employment; or</w:t>
      </w:r>
    </w:p>
    <w:p>
      <w:pPr>
        <w:pStyle w:val="Defpara"/>
      </w:pPr>
      <w:r>
        <w:tab/>
        <w:t>(b)</w:t>
      </w:r>
      <w:r>
        <w:tab/>
        <w:t>volunteer service;</w:t>
      </w:r>
    </w:p>
    <w:p>
      <w:pPr>
        <w:pStyle w:val="Defstart"/>
      </w:pPr>
      <w:r>
        <w:tab/>
      </w:r>
      <w:r>
        <w:rPr>
          <w:rStyle w:val="CharDefText"/>
        </w:rPr>
        <w:t>hazardous fire</w:t>
      </w:r>
      <w:r>
        <w:t xml:space="preserve"> has the meaning given in the WC&amp;IM Act section 49A;</w:t>
      </w:r>
    </w:p>
    <w:p>
      <w:pPr>
        <w:pStyle w:val="Defstart"/>
      </w:pPr>
      <w:r>
        <w:tab/>
      </w:r>
      <w:r>
        <w:rPr>
          <w:rStyle w:val="CharDefText"/>
        </w:rPr>
        <w:t>hazardous firefighting service</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 and</w:t>
      </w:r>
    </w:p>
    <w:p>
      <w:pPr>
        <w:pStyle w:val="Defpara"/>
      </w:pPr>
      <w:r>
        <w:tab/>
        <w:t>(c)</w:t>
      </w:r>
      <w:r>
        <w:tab/>
        <w:t>volunteer service during which the volunteer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xml:space="preserve"> has the meaning given in the WC&amp;IM Act section 49A;</w:t>
      </w:r>
    </w:p>
    <w:p>
      <w:pPr>
        <w:pStyle w:val="Defstart"/>
      </w:pPr>
      <w:r>
        <w:tab/>
      </w:r>
      <w:r>
        <w:rPr>
          <w:rStyle w:val="CharDefText"/>
        </w:rPr>
        <w:t>qualifying period</w:t>
      </w:r>
      <w:r>
        <w:t xml:space="preserve"> has the meaning given in the WC&amp;IM Act section 49A;</w:t>
      </w:r>
    </w:p>
    <w:p>
      <w:pPr>
        <w:pStyle w:val="Defstart"/>
      </w:pPr>
      <w:r>
        <w:tab/>
      </w:r>
      <w:r>
        <w:rPr>
          <w:rStyle w:val="CharDefText"/>
        </w:rPr>
        <w:t>volunteer service</w:t>
      </w:r>
      <w:r>
        <w:t xml:space="preserve"> means service as a registered volunteer whose duties involve or involved responding to hazardous fires.</w:t>
      </w:r>
    </w:p>
    <w:p>
      <w:pPr>
        <w:pStyle w:val="Subsection"/>
      </w:pPr>
      <w:r>
        <w:tab/>
        <w:t>(2)</w:t>
      </w:r>
      <w:r>
        <w:tab/>
        <w:t xml:space="preserve">If a volunteer who has contracted a specified disease — </w:t>
      </w:r>
    </w:p>
    <w:p>
      <w:pPr>
        <w:pStyle w:val="Indenta"/>
      </w:pPr>
      <w:r>
        <w:tab/>
        <w:t>(a)</w:t>
      </w:r>
      <w:r>
        <w:tab/>
        <w:t>as at the date of injury, had completed a period of firefighting service of, or periods of firefighting service in aggregate amounting to, at least the qualifying period for the specified disease; and</w:t>
      </w:r>
    </w:p>
    <w:p>
      <w:pPr>
        <w:pStyle w:val="Indenta"/>
      </w:pPr>
      <w:r>
        <w:tab/>
        <w:t>(b)</w:t>
      </w:r>
      <w:r>
        <w:tab/>
        <w:t>is taken to have been exposed to the hazards of a fire scene in the course of the firefighting service; and</w:t>
      </w:r>
    </w:p>
    <w:p>
      <w:pPr>
        <w:pStyle w:val="Indenta"/>
      </w:pPr>
      <w:r>
        <w:tab/>
        <w:t>(c)</w:t>
      </w:r>
      <w:r>
        <w:tab/>
        <w:t>in the case of a cancer of a kind mentioned in the WC&amp;IM Act Schedule 4A item 13, satisfies the conditions (if any) prescribed for such a cancer by regulations made under that Act,</w:t>
      </w:r>
    </w:p>
    <w:p>
      <w:pPr>
        <w:pStyle w:val="Subsection"/>
      </w:pPr>
      <w:r>
        <w:tab/>
      </w:r>
      <w:r>
        <w:tab/>
        <w:t>the specified disease is, for the purposes of this Part, taken to have been caused to the volunteer while engaged in volunteer activities, unless the responsible agency proves the contrary.</w:t>
      </w:r>
    </w:p>
    <w:p>
      <w:pPr>
        <w:pStyle w:val="Subsection"/>
      </w:pPr>
      <w:r>
        <w:tab/>
        <w:t>(3)</w:t>
      </w:r>
      <w:r>
        <w:tab/>
        <w:t xml:space="preserve">For the purposes of subsection (2), a volunteer is taken to have been exposed to the hazards of a fire scene if the responsible agency is satisfied that the volunteer has completed a period of hazardous firefighting service of, or 2 or more periods of hazardous firefighting service in aggregate amounting to, at least the lesser of — </w:t>
      </w:r>
    </w:p>
    <w:p>
      <w:pPr>
        <w:pStyle w:val="Indenta"/>
      </w:pPr>
      <w:r>
        <w:tab/>
        <w:t>(a)</w:t>
      </w:r>
      <w:r>
        <w:tab/>
        <w:t>5 years; and</w:t>
      </w:r>
    </w:p>
    <w:p>
      <w:pPr>
        <w:pStyle w:val="Indenta"/>
      </w:pPr>
      <w:r>
        <w:tab/>
        <w:t>(b)</w:t>
      </w:r>
      <w:r>
        <w:tab/>
        <w:t>the qualifying period.</w:t>
      </w:r>
    </w:p>
    <w:p>
      <w:pPr>
        <w:pStyle w:val="Footnotesection"/>
      </w:pPr>
      <w:r>
        <w:tab/>
        <w:t>[Section 36ZN inserted: No. 28 of 2016 s. 7.]</w:t>
      </w:r>
    </w:p>
    <w:p>
      <w:pPr>
        <w:pStyle w:val="Heading5"/>
      </w:pPr>
      <w:bookmarkStart w:id="260" w:name="_Toc155080958"/>
      <w:bookmarkStart w:id="261" w:name="_Toc141108424"/>
      <w:r>
        <w:rPr>
          <w:rStyle w:val="CharSectno"/>
        </w:rPr>
        <w:t>36ZO</w:t>
      </w:r>
      <w:r>
        <w:t>.</w:t>
      </w:r>
      <w:r>
        <w:tab/>
        <w:t>Application of provisions of WC&amp;IM Act under this Part</w:t>
      </w:r>
      <w:bookmarkEnd w:id="260"/>
      <w:bookmarkEnd w:id="261"/>
    </w:p>
    <w:p>
      <w:pPr>
        <w:pStyle w:val="Subsection"/>
      </w:pPr>
      <w:r>
        <w:tab/>
      </w:r>
      <w:r>
        <w:tab/>
        <w:t xml:space="preserve">For the purpose of applying a provision of the WC&amp;IM Act under this Part — </w:t>
      </w:r>
    </w:p>
    <w:p>
      <w:pPr>
        <w:pStyle w:val="Indenta"/>
      </w:pPr>
      <w:r>
        <w:tab/>
        <w:t>(a)</w:t>
      </w:r>
      <w:r>
        <w:tab/>
        <w:t>a reference in the WC&amp;IM Act to a worker is to be read as a reference to a volunteer; and</w:t>
      </w:r>
    </w:p>
    <w:p>
      <w:pPr>
        <w:pStyle w:val="Indenta"/>
      </w:pPr>
      <w:r>
        <w:tab/>
        <w:t>(b)</w:t>
      </w:r>
      <w:r>
        <w:tab/>
        <w:t>a reference in the WC&amp;IM Act to a worker’s employer is to be read as a reference to a volunteer’s responsible agency; and</w:t>
      </w:r>
    </w:p>
    <w:p>
      <w:pPr>
        <w:pStyle w:val="Indenta"/>
      </w:pPr>
      <w:r>
        <w:tab/>
        <w:t>(c)</w:t>
      </w:r>
      <w:r>
        <w:tab/>
        <w:t>a reference in the WC&amp;IM Act to a worker’s employment is to be read as a reference to a volunteer’s service as a volunteer.</w:t>
      </w:r>
    </w:p>
    <w:p>
      <w:pPr>
        <w:pStyle w:val="Footnotesection"/>
      </w:pPr>
      <w:r>
        <w:tab/>
        <w:t>[Section 36ZO inserted: No. 28 of 2016 s. 7.]</w:t>
      </w:r>
    </w:p>
    <w:p>
      <w:pPr>
        <w:pStyle w:val="Heading5"/>
      </w:pPr>
      <w:bookmarkStart w:id="262" w:name="_Toc155080959"/>
      <w:bookmarkStart w:id="263" w:name="_Toc141108425"/>
      <w:r>
        <w:rPr>
          <w:rStyle w:val="CharSectno"/>
        </w:rPr>
        <w:t>36ZP</w:t>
      </w:r>
      <w:r>
        <w:t>.</w:t>
      </w:r>
      <w:r>
        <w:tab/>
        <w:t>Appropriate changes to WC&amp;IM Act</w:t>
      </w:r>
      <w:bookmarkEnd w:id="262"/>
      <w:bookmarkEnd w:id="263"/>
    </w:p>
    <w:p>
      <w:pPr>
        <w:pStyle w:val="Subsection"/>
      </w:pPr>
      <w:r>
        <w:tab/>
      </w:r>
      <w:r>
        <w:tab/>
        <w:t xml:space="preserve">For the purpose of this Part, appropriate changes to the WC&amp;IM Act are — </w:t>
      </w:r>
    </w:p>
    <w:p>
      <w:pPr>
        <w:pStyle w:val="Indenta"/>
      </w:pPr>
      <w:r>
        <w:tab/>
        <w:t>(a)</w:t>
      </w:r>
      <w:r>
        <w:tab/>
        <w:t>any changes to that Act that are prescribed by the regulations for the purposes of this Part; and</w:t>
      </w:r>
    </w:p>
    <w:p>
      <w:pPr>
        <w:pStyle w:val="Indenta"/>
      </w:pPr>
      <w:r>
        <w:tab/>
        <w:t>(b)</w:t>
      </w:r>
      <w:r>
        <w:tab/>
        <w:t>any other changes to that Act that are necessary or convenient to give effect to this Part.</w:t>
      </w:r>
    </w:p>
    <w:p>
      <w:pPr>
        <w:pStyle w:val="Footnotesection"/>
      </w:pPr>
      <w:r>
        <w:tab/>
        <w:t>[Section 36ZP inserted: No. 28 of 2016 s. 7.]</w:t>
      </w:r>
    </w:p>
    <w:p>
      <w:pPr>
        <w:pStyle w:val="Heading3"/>
      </w:pPr>
      <w:bookmarkStart w:id="264" w:name="_Toc155080960"/>
      <w:bookmarkStart w:id="265" w:name="_Toc141091396"/>
      <w:bookmarkStart w:id="266" w:name="_Toc141091556"/>
      <w:bookmarkStart w:id="267" w:name="_Toc141108426"/>
      <w:r>
        <w:rPr>
          <w:rStyle w:val="CharDivNo"/>
        </w:rPr>
        <w:t>Division 2</w:t>
      </w:r>
      <w:r>
        <w:t> — </w:t>
      </w:r>
      <w:r>
        <w:rPr>
          <w:rStyle w:val="CharDivText"/>
        </w:rPr>
        <w:t>Insured compensation</w:t>
      </w:r>
      <w:bookmarkEnd w:id="264"/>
      <w:bookmarkEnd w:id="265"/>
      <w:bookmarkEnd w:id="266"/>
      <w:bookmarkEnd w:id="267"/>
      <w:r>
        <w:t xml:space="preserve"> </w:t>
      </w:r>
    </w:p>
    <w:p>
      <w:pPr>
        <w:pStyle w:val="Footnoteheading"/>
      </w:pPr>
      <w:r>
        <w:tab/>
        <w:t>[Heading inserted: No. 28 of 2016 s. 7.]</w:t>
      </w:r>
    </w:p>
    <w:p>
      <w:pPr>
        <w:pStyle w:val="Heading5"/>
      </w:pPr>
      <w:bookmarkStart w:id="268" w:name="_Toc155080961"/>
      <w:bookmarkStart w:id="269" w:name="_Toc141108427"/>
      <w:r>
        <w:rPr>
          <w:rStyle w:val="CharSectno"/>
        </w:rPr>
        <w:t>36ZQ</w:t>
      </w:r>
      <w:r>
        <w:t>.</w:t>
      </w:r>
      <w:r>
        <w:tab/>
        <w:t>Duty to insure</w:t>
      </w:r>
      <w:bookmarkEnd w:id="268"/>
      <w:bookmarkEnd w:id="269"/>
    </w:p>
    <w:p>
      <w:pPr>
        <w:pStyle w:val="Subsection"/>
      </w:pPr>
      <w:r>
        <w:tab/>
        <w:t>(1)</w:t>
      </w:r>
      <w:r>
        <w:tab/>
        <w:t>In this section reference to loss or damage does not include loss or damage that is caused by or results from reasonable wear or tear, mechanical or electrical breakdown, failure or breakage.</w:t>
      </w:r>
    </w:p>
    <w:p>
      <w:pPr>
        <w:pStyle w:val="Subsection"/>
      </w:pPr>
      <w:r>
        <w:tab/>
        <w:t>(2)</w:t>
      </w:r>
      <w:r>
        <w:tab/>
        <w:t>A responsible agency must effect and keep current insurance providing compensation for injury caused to present and former volunteers for which it is the responsible agency while engaged in volunteer activities, other than injury which is compensable under the WC&amp;IM Act, where the date of injury is on or after the Part 6B commencement day.</w:t>
      </w:r>
    </w:p>
    <w:p>
      <w:pPr>
        <w:pStyle w:val="Subsection"/>
      </w:pPr>
      <w:r>
        <w:tab/>
        <w:t>(3)</w:t>
      </w:r>
      <w:r>
        <w:tab/>
        <w:t>A responsible agency must effect and keep current insurance providing compensation for loss of or damage to vehicles, appliances, equipment and apparatus of volunteer units which it establishes, maintains or authorises, where the loss or damage is caused on or after the Part 6B commencement day.</w:t>
      </w:r>
    </w:p>
    <w:p>
      <w:pPr>
        <w:pStyle w:val="Subsection"/>
      </w:pPr>
      <w:r>
        <w:tab/>
        <w:t>(4)</w:t>
      </w:r>
      <w:r>
        <w:tab/>
        <w:t>A responsible agency must effect and keep current insurance providing compensation for loss or damage caused to privately owned vehicles, appliances, equipment, apparatus and items of personal property in consequence of being used for or in connection with volunteer activities engaged in by a volunteer for which it is the responsible agency, where the loss or damage is caused on or after the Part 6B commencement day.</w:t>
      </w:r>
    </w:p>
    <w:p>
      <w:pPr>
        <w:pStyle w:val="Footnotesection"/>
      </w:pPr>
      <w:r>
        <w:tab/>
        <w:t>[Section 36ZQ inserted: No. 28 of 2016 s. 7.]</w:t>
      </w:r>
    </w:p>
    <w:p>
      <w:pPr>
        <w:pStyle w:val="Heading5"/>
      </w:pPr>
      <w:bookmarkStart w:id="270" w:name="_Toc155080962"/>
      <w:bookmarkStart w:id="271" w:name="_Toc141108428"/>
      <w:r>
        <w:rPr>
          <w:rStyle w:val="CharSectno"/>
        </w:rPr>
        <w:t>36ZR</w:t>
      </w:r>
      <w:r>
        <w:t>.</w:t>
      </w:r>
      <w:r>
        <w:tab/>
        <w:t>Amount of insured compensation</w:t>
      </w:r>
      <w:bookmarkEnd w:id="270"/>
      <w:bookmarkEnd w:id="271"/>
      <w:r>
        <w:t xml:space="preserve"> </w:t>
      </w:r>
    </w:p>
    <w:p>
      <w:pPr>
        <w:pStyle w:val="Subsection"/>
      </w:pPr>
      <w:r>
        <w:tab/>
        <w:t>(1)</w:t>
      </w:r>
      <w:r>
        <w:tab/>
        <w:t>Subject to subsection (4), the compensation for an injury to a volunteer to be provided by an injury policy is to be of the amount and for the purposes that would apply under the WC&amp;IM Act if the volunteer were a worker and suffered that injury and the WC&amp;IM Act (with the appropriate changes) applies accordingly.</w:t>
      </w:r>
    </w:p>
    <w:p>
      <w:pPr>
        <w:pStyle w:val="Subsection"/>
      </w:pPr>
      <w:r>
        <w:tab/>
        <w:t>(2)</w:t>
      </w:r>
      <w:r>
        <w:tab/>
        <w:t>Where, under the WC&amp;IM Act, an amount of compensation to be provided by an injury policy depends on weekly earnings, references to weekly earnings are taken to be references to the greater of —</w:t>
      </w:r>
    </w:p>
    <w:p>
      <w:pPr>
        <w:pStyle w:val="Indenta"/>
      </w:pPr>
      <w:r>
        <w:tab/>
        <w:t>(a)</w:t>
      </w:r>
      <w:r>
        <w:tab/>
        <w:t>the benchmark weekly earnings; or</w:t>
      </w:r>
    </w:p>
    <w:p>
      <w:pPr>
        <w:pStyle w:val="Indenta"/>
      </w:pPr>
      <w:r>
        <w:tab/>
        <w:t>(b)</w:t>
      </w:r>
      <w:r>
        <w:tab/>
        <w:t xml:space="preserve">either — </w:t>
      </w:r>
    </w:p>
    <w:p>
      <w:pPr>
        <w:pStyle w:val="Indenti"/>
      </w:pPr>
      <w:r>
        <w:tab/>
        <w:t>(i)</w:t>
      </w:r>
      <w:r>
        <w:tab/>
        <w:t>if the volunteer is a self</w:t>
      </w:r>
      <w:r>
        <w:noBreakHyphen/>
        <w:t>employed or unemployed person, the actual weekly earnings received by the volunteer; or</w:t>
      </w:r>
    </w:p>
    <w:p>
      <w:pPr>
        <w:pStyle w:val="Indenti"/>
      </w:pPr>
      <w:r>
        <w:tab/>
        <w:t>(ii)</w:t>
      </w:r>
      <w:r>
        <w:tab/>
        <w:t>in any other case, the volunteer’s weekly earnings calculated in accordance with the WC&amp;IM Act.</w:t>
      </w:r>
    </w:p>
    <w:p>
      <w:pPr>
        <w:pStyle w:val="Subsection"/>
      </w:pPr>
      <w:r>
        <w:tab/>
        <w:t>(3)</w:t>
      </w:r>
      <w:r>
        <w:tab/>
        <w:t>WC&amp;IM Act Schedule 1 clauses 8, 10, 11, 16, 17, 18, 18A and 19 apply (with the appropriate changes) to an injury policy as if they were set out in the policy.</w:t>
      </w:r>
    </w:p>
    <w:p>
      <w:pPr>
        <w:pStyle w:val="Subsection"/>
      </w:pPr>
      <w:r>
        <w:tab/>
        <w:t>(4)</w:t>
      </w:r>
      <w:r>
        <w:tab/>
        <w:t>The regulations may limit, with respect either to an individual volunteer or to volunteers generally, the amount of compensation for which a responsible agency is required by section 36ZQ(2) to insure.</w:t>
      </w:r>
    </w:p>
    <w:p>
      <w:pPr>
        <w:pStyle w:val="Subsection"/>
      </w:pPr>
      <w:r>
        <w:tab/>
        <w:t>(5)</w:t>
      </w:r>
      <w:r>
        <w:tab/>
        <w:t>The regulations may limit, with respect either to a single claim or to claims generally, the amount of compensation for which a responsible agency is required by section 36ZQ(3) or (4) to insure.</w:t>
      </w:r>
    </w:p>
    <w:p>
      <w:pPr>
        <w:pStyle w:val="Subsection"/>
      </w:pPr>
      <w:r>
        <w:tab/>
        <w:t>(6)</w:t>
      </w:r>
      <w:r>
        <w:tab/>
        <w:t>A responsible agency may effect insurance which provides a greater amount of compensation than is required under this section.</w:t>
      </w:r>
    </w:p>
    <w:p>
      <w:pPr>
        <w:pStyle w:val="Footnotesection"/>
      </w:pPr>
      <w:r>
        <w:tab/>
        <w:t>[Section 36ZR inserted: No. 28 of 2016 s. 7.]</w:t>
      </w:r>
    </w:p>
    <w:p>
      <w:pPr>
        <w:pStyle w:val="Heading5"/>
      </w:pPr>
      <w:bookmarkStart w:id="272" w:name="_Toc155080963"/>
      <w:bookmarkStart w:id="273" w:name="_Toc141108429"/>
      <w:r>
        <w:rPr>
          <w:rStyle w:val="CharSectno"/>
        </w:rPr>
        <w:t>36ZS</w:t>
      </w:r>
      <w:r>
        <w:t>.</w:t>
      </w:r>
      <w:r>
        <w:tab/>
        <w:t>Terms of insurance</w:t>
      </w:r>
      <w:bookmarkEnd w:id="272"/>
      <w:bookmarkEnd w:id="273"/>
      <w:r>
        <w:t xml:space="preserve"> </w:t>
      </w:r>
    </w:p>
    <w:p>
      <w:pPr>
        <w:pStyle w:val="Subsection"/>
      </w:pPr>
      <w:r>
        <w:tab/>
        <w:t>(1)</w:t>
      </w:r>
      <w:r>
        <w:tab/>
        <w:t xml:space="preserve">The terms of an injury policy must provide — </w:t>
      </w:r>
    </w:p>
    <w:p>
      <w:pPr>
        <w:pStyle w:val="Indenta"/>
      </w:pPr>
      <w:r>
        <w:tab/>
        <w:t>(a)</w:t>
      </w:r>
      <w:r>
        <w:tab/>
        <w:t>that claims under the policy are subject to the same time limitation periods as would apply under the WC&amp;IM Act if the injured volunteer were a worker and had suffered a compensable injury; and</w:t>
      </w:r>
    </w:p>
    <w:p>
      <w:pPr>
        <w:pStyle w:val="Indenta"/>
      </w:pPr>
      <w:r>
        <w:tab/>
        <w:t>(b)</w:t>
      </w:r>
      <w:r>
        <w:tab/>
        <w:t>that a volunteer insured or proposed to be insured under the policy may be required to provide medical certificates or to submit to medical examinations, occupational or vocational assessments and the like for the purposes of the policy.</w:t>
      </w:r>
    </w:p>
    <w:p>
      <w:pPr>
        <w:pStyle w:val="Subsection"/>
      </w:pPr>
      <w:r>
        <w:tab/>
        <w:t>(2)</w:t>
      </w:r>
      <w:r>
        <w:tab/>
        <w:t xml:space="preserve">The regulations may — </w:t>
      </w:r>
    </w:p>
    <w:p>
      <w:pPr>
        <w:pStyle w:val="Indenta"/>
      </w:pPr>
      <w:r>
        <w:tab/>
        <w:t>(a)</w:t>
      </w:r>
      <w:r>
        <w:tab/>
        <w:t>limit, modify or exclude any requirement in this Division to obtain or keep current insurance in respect of liabilities arising in prescribed circumstances or out of prescribed events; and</w:t>
      </w:r>
    </w:p>
    <w:p>
      <w:pPr>
        <w:pStyle w:val="Indenta"/>
      </w:pPr>
      <w:r>
        <w:tab/>
        <w:t>(b)</w:t>
      </w:r>
      <w:r>
        <w:tab/>
        <w:t>otherwise limit, modify or exclude the requirement in this Division to obtain or keep current insurance.</w:t>
      </w:r>
    </w:p>
    <w:p>
      <w:pPr>
        <w:pStyle w:val="Subsection"/>
      </w:pPr>
      <w:r>
        <w:tab/>
        <w:t>(3)</w:t>
      </w:r>
      <w:r>
        <w:tab/>
        <w:t>Subject to subsection (1), the regulations may prescribe any or all of the terms and conditions of insurance required by this Division.</w:t>
      </w:r>
    </w:p>
    <w:p>
      <w:pPr>
        <w:pStyle w:val="Subsection"/>
      </w:pPr>
      <w:r>
        <w:tab/>
        <w:t>(4)</w:t>
      </w:r>
      <w:r>
        <w:tab/>
        <w:t>Subject to subsection (1), the regulations may prescribe the form of a policy providing insurance required by this Division.</w:t>
      </w:r>
    </w:p>
    <w:p>
      <w:pPr>
        <w:pStyle w:val="Footnotesection"/>
      </w:pPr>
      <w:r>
        <w:tab/>
        <w:t>[Section 36ZS inserted: No. 28 of 2016 s. 7.]</w:t>
      </w:r>
    </w:p>
    <w:p>
      <w:pPr>
        <w:pStyle w:val="Heading3"/>
      </w:pPr>
      <w:bookmarkStart w:id="274" w:name="_Toc155080964"/>
      <w:bookmarkStart w:id="275" w:name="_Toc141091400"/>
      <w:bookmarkStart w:id="276" w:name="_Toc141091560"/>
      <w:bookmarkStart w:id="277" w:name="_Toc141108430"/>
      <w:r>
        <w:rPr>
          <w:rStyle w:val="CharDivNo"/>
        </w:rPr>
        <w:t>Division 3</w:t>
      </w:r>
      <w:r>
        <w:t> — </w:t>
      </w:r>
      <w:r>
        <w:rPr>
          <w:rStyle w:val="CharDivText"/>
        </w:rPr>
        <w:t>Uninsured compensation</w:t>
      </w:r>
      <w:bookmarkEnd w:id="274"/>
      <w:bookmarkEnd w:id="275"/>
      <w:bookmarkEnd w:id="276"/>
      <w:bookmarkEnd w:id="277"/>
    </w:p>
    <w:p>
      <w:pPr>
        <w:pStyle w:val="Footnoteheading"/>
      </w:pPr>
      <w:r>
        <w:tab/>
        <w:t>[Heading inserted: No. 28 of 2016 s. 7.]</w:t>
      </w:r>
    </w:p>
    <w:p>
      <w:pPr>
        <w:pStyle w:val="Heading5"/>
      </w:pPr>
      <w:bookmarkStart w:id="278" w:name="_Toc155080965"/>
      <w:bookmarkStart w:id="279" w:name="_Toc141108431"/>
      <w:r>
        <w:rPr>
          <w:rStyle w:val="CharSectno"/>
        </w:rPr>
        <w:t>36ZT</w:t>
      </w:r>
      <w:r>
        <w:t>.</w:t>
      </w:r>
      <w:r>
        <w:tab/>
        <w:t>Uninsured compensation for specified diseases</w:t>
      </w:r>
      <w:bookmarkEnd w:id="278"/>
      <w:bookmarkEnd w:id="279"/>
    </w:p>
    <w:p>
      <w:pPr>
        <w:pStyle w:val="Subsection"/>
      </w:pPr>
      <w:r>
        <w:tab/>
        <w:t>(1)</w:t>
      </w:r>
      <w:r>
        <w:tab/>
        <w:t xml:space="preserve">This section applies if — </w:t>
      </w:r>
    </w:p>
    <w:p>
      <w:pPr>
        <w:pStyle w:val="Indenta"/>
      </w:pPr>
      <w:r>
        <w:tab/>
        <w:t>(a)</w:t>
      </w:r>
      <w:r>
        <w:tab/>
        <w:t>a volunteer contracts a specified disease; and</w:t>
      </w:r>
    </w:p>
    <w:p>
      <w:pPr>
        <w:pStyle w:val="Indenta"/>
      </w:pPr>
      <w:r>
        <w:tab/>
        <w:t>(b)</w:t>
      </w:r>
      <w:r>
        <w:tab/>
        <w:t>the specified disease is taken to be an injury caused while engaged in volunteer activities; and</w:t>
      </w:r>
    </w:p>
    <w:p>
      <w:pPr>
        <w:pStyle w:val="Indenta"/>
        <w:rPr>
          <w:snapToGrid w:val="0"/>
        </w:rPr>
      </w:pPr>
      <w:r>
        <w:tab/>
        <w:t>(c)</w:t>
      </w:r>
      <w:r>
        <w:tab/>
        <w:t>the date of injury is on or after 13 November 2013 but before the Part 6B commencement day</w:t>
      </w:r>
      <w:r>
        <w:rPr>
          <w:snapToGrid w:val="0"/>
        </w:rPr>
        <w:t>.</w:t>
      </w:r>
    </w:p>
    <w:p>
      <w:pPr>
        <w:pStyle w:val="Subsection"/>
        <w:rPr>
          <w:snapToGrid w:val="0"/>
        </w:rPr>
      </w:pPr>
      <w:r>
        <w:tab/>
        <w:t>(2)</w:t>
      </w:r>
      <w:r>
        <w:tab/>
        <w:t>If this section applies, the volunteer is entitled to an amount of compensation equal to the amount that would be payable under an injury policy if the date of injury were on or after the Part 6B commencement day</w:t>
      </w:r>
      <w:r>
        <w:rPr>
          <w:snapToGrid w:val="0"/>
        </w:rPr>
        <w:t>.</w:t>
      </w:r>
    </w:p>
    <w:p>
      <w:pPr>
        <w:pStyle w:val="Footnotesection"/>
      </w:pPr>
      <w:r>
        <w:tab/>
        <w:t>[Section 36ZT inserted: No. 28 of 2016 s. 7.]</w:t>
      </w:r>
    </w:p>
    <w:p>
      <w:pPr>
        <w:pStyle w:val="Heading5"/>
      </w:pPr>
      <w:bookmarkStart w:id="280" w:name="_Toc155080966"/>
      <w:bookmarkStart w:id="281" w:name="_Toc141108432"/>
      <w:r>
        <w:rPr>
          <w:rStyle w:val="CharSectno"/>
        </w:rPr>
        <w:t>36ZU</w:t>
      </w:r>
      <w:r>
        <w:t>.</w:t>
      </w:r>
      <w:r>
        <w:tab/>
        <w:t>Additional compensation for specified injuries</w:t>
      </w:r>
      <w:bookmarkEnd w:id="280"/>
      <w:bookmarkEnd w:id="281"/>
    </w:p>
    <w:p>
      <w:pPr>
        <w:pStyle w:val="Subsection"/>
      </w:pPr>
      <w:r>
        <w:tab/>
        <w:t>(1)</w:t>
      </w:r>
      <w:r>
        <w:tab/>
        <w:t>In this section —</w:t>
      </w:r>
    </w:p>
    <w:p>
      <w:pPr>
        <w:pStyle w:val="Defstart"/>
      </w:pPr>
      <w:r>
        <w:tab/>
      </w:r>
      <w:r>
        <w:rPr>
          <w:rStyle w:val="CharDefText"/>
        </w:rPr>
        <w:t>prescribed amount</w:t>
      </w:r>
      <w:r>
        <w:t xml:space="preserve"> has the meaning given in the WC&amp;IM Act section 5(1);</w:t>
      </w:r>
    </w:p>
    <w:p>
      <w:pPr>
        <w:pStyle w:val="Defstart"/>
      </w:pPr>
      <w:r>
        <w:tab/>
      </w:r>
      <w:r>
        <w:rPr>
          <w:rStyle w:val="CharDefText"/>
        </w:rPr>
        <w:t>specified injury</w:t>
      </w:r>
      <w:r>
        <w:t xml:space="preserve"> means —</w:t>
      </w:r>
    </w:p>
    <w:p>
      <w:pPr>
        <w:pStyle w:val="Defpara"/>
      </w:pPr>
      <w:r>
        <w:tab/>
        <w:t>(a)</w:t>
      </w:r>
      <w:r>
        <w:tab/>
        <w:t>death; or</w:t>
      </w:r>
    </w:p>
    <w:p>
      <w:pPr>
        <w:pStyle w:val="Defpara"/>
      </w:pPr>
      <w:r>
        <w:tab/>
        <w:t>(b)</w:t>
      </w:r>
      <w:r>
        <w:tab/>
        <w:t>total loss of sight of both eyes; or</w:t>
      </w:r>
    </w:p>
    <w:p>
      <w:pPr>
        <w:pStyle w:val="Defpara"/>
      </w:pPr>
      <w:r>
        <w:tab/>
        <w:t>(c)</w:t>
      </w:r>
      <w:r>
        <w:tab/>
        <w:t>total loss of sight of an only eye; or</w:t>
      </w:r>
    </w:p>
    <w:p>
      <w:pPr>
        <w:pStyle w:val="Defpara"/>
      </w:pPr>
      <w:r>
        <w:tab/>
        <w:t>(d)</w:t>
      </w:r>
      <w:r>
        <w:tab/>
        <w:t>permanent and incurable loss of mental capacity resulting in total inability to work; or</w:t>
      </w:r>
    </w:p>
    <w:p>
      <w:pPr>
        <w:pStyle w:val="Defpara"/>
      </w:pPr>
      <w:r>
        <w:tab/>
        <w:t>(e)</w:t>
      </w:r>
      <w:r>
        <w:tab/>
        <w:t>total and incurable paralysis of the limbs or of mental powers; or</w:t>
      </w:r>
    </w:p>
    <w:p>
      <w:pPr>
        <w:pStyle w:val="Defpara"/>
      </w:pPr>
      <w:r>
        <w:tab/>
        <w:t>(f)</w:t>
      </w:r>
      <w:r>
        <w:tab/>
        <w:t>loss of both hands; or</w:t>
      </w:r>
    </w:p>
    <w:p>
      <w:pPr>
        <w:pStyle w:val="Defpara"/>
      </w:pPr>
      <w:r>
        <w:tab/>
        <w:t>(g)</w:t>
      </w:r>
      <w:r>
        <w:tab/>
        <w:t>loss of a hand and foot; or</w:t>
      </w:r>
    </w:p>
    <w:p>
      <w:pPr>
        <w:pStyle w:val="Defpara"/>
      </w:pPr>
      <w:r>
        <w:tab/>
        <w:t>(h)</w:t>
      </w:r>
      <w:r>
        <w:tab/>
        <w:t>loss of both feet; or</w:t>
      </w:r>
    </w:p>
    <w:p>
      <w:pPr>
        <w:pStyle w:val="Defpara"/>
      </w:pPr>
      <w:r>
        <w:tab/>
        <w:t>(i)</w:t>
      </w:r>
      <w:r>
        <w:tab/>
        <w:t>severe facial scarring or disfigurement (including scarring or disfigurement as a result of burns); or</w:t>
      </w:r>
    </w:p>
    <w:p>
      <w:pPr>
        <w:pStyle w:val="Defpara"/>
      </w:pPr>
      <w:r>
        <w:tab/>
        <w:t>(j)</w:t>
      </w:r>
      <w:r>
        <w:tab/>
        <w:t>severe bodily, other than facial, scarring or disfigurement (including scarring or disfigurement as a result of burns).</w:t>
      </w:r>
    </w:p>
    <w:p>
      <w:pPr>
        <w:pStyle w:val="Subsection"/>
      </w:pPr>
      <w:r>
        <w:tab/>
        <w:t>(2)</w:t>
      </w:r>
      <w:r>
        <w:tab/>
        <w:t>A volunteer who has suffered a specified injury while engaged in volunteer activities on or after the Part 6B commencement day is entitled to a further amount, in addition to any amount payable under an injury policy, so that the total amount received by or in respect of that volunteer in relation to that injury is equal to the prescribed amount as at the date on which the injury was caused multiplied by 2.36.</w:t>
      </w:r>
    </w:p>
    <w:p>
      <w:pPr>
        <w:pStyle w:val="Footnotesection"/>
      </w:pPr>
      <w:r>
        <w:tab/>
        <w:t>[Section 36ZU inserted: No. 28 of 2016 s. 7.]</w:t>
      </w:r>
    </w:p>
    <w:p>
      <w:pPr>
        <w:pStyle w:val="Heading5"/>
      </w:pPr>
      <w:bookmarkStart w:id="282" w:name="_Toc155080967"/>
      <w:bookmarkStart w:id="283" w:name="_Toc141108433"/>
      <w:r>
        <w:rPr>
          <w:rStyle w:val="CharSectno"/>
        </w:rPr>
        <w:t>36ZV</w:t>
      </w:r>
      <w:r>
        <w:t>.</w:t>
      </w:r>
      <w:r>
        <w:tab/>
        <w:t>Source of compensation under this Division</w:t>
      </w:r>
      <w:bookmarkEnd w:id="282"/>
      <w:bookmarkEnd w:id="283"/>
    </w:p>
    <w:p>
      <w:pPr>
        <w:pStyle w:val="Subsection"/>
      </w:pPr>
      <w:r>
        <w:tab/>
      </w:r>
      <w:r>
        <w:tab/>
        <w:t>A responsible agency is to pay compensation to which a volunteer is entitled under this Division out of moneys appropriated by Parliament for that purpose.</w:t>
      </w:r>
    </w:p>
    <w:p>
      <w:pPr>
        <w:pStyle w:val="Footnotesection"/>
      </w:pPr>
      <w:r>
        <w:tab/>
        <w:t>[Section 36ZV inserted: No. 28 of 2016 s. 7.]</w:t>
      </w:r>
    </w:p>
    <w:p>
      <w:pPr>
        <w:pStyle w:val="Heading3"/>
      </w:pPr>
      <w:bookmarkStart w:id="284" w:name="_Toc155080968"/>
      <w:bookmarkStart w:id="285" w:name="_Toc141091404"/>
      <w:bookmarkStart w:id="286" w:name="_Toc141091564"/>
      <w:bookmarkStart w:id="287" w:name="_Toc141108434"/>
      <w:r>
        <w:rPr>
          <w:rStyle w:val="CharDivNo"/>
        </w:rPr>
        <w:t>Division 4</w:t>
      </w:r>
      <w:r>
        <w:t> — </w:t>
      </w:r>
      <w:r>
        <w:rPr>
          <w:rStyle w:val="CharDivText"/>
        </w:rPr>
        <w:t>General</w:t>
      </w:r>
      <w:bookmarkEnd w:id="284"/>
      <w:bookmarkEnd w:id="285"/>
      <w:bookmarkEnd w:id="286"/>
      <w:bookmarkEnd w:id="287"/>
    </w:p>
    <w:p>
      <w:pPr>
        <w:pStyle w:val="Footnoteheading"/>
        <w:keepNext/>
      </w:pPr>
      <w:r>
        <w:tab/>
        <w:t>[Heading inserted: No. 28 of 2016 s. 7.]</w:t>
      </w:r>
    </w:p>
    <w:p>
      <w:pPr>
        <w:pStyle w:val="Heading5"/>
        <w:rPr>
          <w:rStyle w:val="CharSectno"/>
        </w:rPr>
      </w:pPr>
      <w:bookmarkStart w:id="288" w:name="_Toc155080969"/>
      <w:bookmarkStart w:id="289" w:name="_Toc141108435"/>
      <w:r>
        <w:rPr>
          <w:rStyle w:val="CharSectno"/>
        </w:rPr>
        <w:t>36ZW</w:t>
      </w:r>
      <w:r>
        <w:t>.</w:t>
      </w:r>
      <w:r>
        <w:tab/>
        <w:t>Payment of compensation</w:t>
      </w:r>
      <w:bookmarkEnd w:id="288"/>
      <w:bookmarkEnd w:id="289"/>
    </w:p>
    <w:p>
      <w:pPr>
        <w:pStyle w:val="Subsection"/>
      </w:pPr>
      <w:r>
        <w:tab/>
        <w:t>(1)</w:t>
      </w:r>
      <w:r>
        <w:tab/>
        <w:t>Subject to subsection (2), an amount payable under an injury policy or under section 36ZT or 36ZU is payable to the person or persons who would be entitled under the WC&amp;IM Act to receive it if the injured volunteer were a worker and had suffered a compensable injury, and the WC&amp;IM Act (with the appropriate changes) applies accordingly.</w:t>
      </w:r>
    </w:p>
    <w:p>
      <w:pPr>
        <w:pStyle w:val="Subsection"/>
      </w:pPr>
      <w:r>
        <w:tab/>
        <w:t>(2)</w:t>
      </w:r>
      <w:r>
        <w:tab/>
        <w:t>A spouse or de facto partner of the injured volunteer is to be taken for the purposes of this section to be wholly dependent on the injured volunteer’s earnings.</w:t>
      </w:r>
    </w:p>
    <w:p>
      <w:pPr>
        <w:pStyle w:val="Subsection"/>
      </w:pPr>
      <w:r>
        <w:tab/>
        <w:t>(3)</w:t>
      </w:r>
      <w:r>
        <w:tab/>
        <w:t>If an amount payable under an injury policy or under section 36ZT or 36ZU is payable to more than one person it is to be apportioned between those persons as the regulations provide.</w:t>
      </w:r>
    </w:p>
    <w:p>
      <w:pPr>
        <w:pStyle w:val="Footnotesection"/>
      </w:pPr>
      <w:r>
        <w:tab/>
        <w:t>[Section 36ZW inserted: No. 28 of 2016 s. 7.]</w:t>
      </w:r>
    </w:p>
    <w:p>
      <w:pPr>
        <w:pStyle w:val="Heading5"/>
      </w:pPr>
      <w:bookmarkStart w:id="290" w:name="_Toc155080970"/>
      <w:bookmarkStart w:id="291" w:name="_Toc141108436"/>
      <w:r>
        <w:rPr>
          <w:rStyle w:val="CharSectno"/>
        </w:rPr>
        <w:t>36ZX</w:t>
      </w:r>
      <w:r>
        <w:t>.</w:t>
      </w:r>
      <w:r>
        <w:tab/>
        <w:t>Specified disease disputes</w:t>
      </w:r>
      <w:bookmarkEnd w:id="290"/>
      <w:bookmarkEnd w:id="291"/>
    </w:p>
    <w:p>
      <w:pPr>
        <w:pStyle w:val="Subsection"/>
      </w:pPr>
      <w:r>
        <w:tab/>
        <w:t>(1)</w:t>
      </w:r>
      <w:r>
        <w:tab/>
        <w:t xml:space="preserve">In this section — </w:t>
      </w:r>
    </w:p>
    <w:p>
      <w:pPr>
        <w:pStyle w:val="Defstart"/>
      </w:pPr>
      <w:r>
        <w:tab/>
      </w:r>
      <w:r>
        <w:rPr>
          <w:rStyle w:val="CharDefText"/>
        </w:rPr>
        <w:t>specified disease dispute</w:t>
      </w:r>
      <w:r>
        <w:t xml:space="preserve"> means a dispute in connection with the application or operation of section 36ZN or 36ZT.</w:t>
      </w:r>
    </w:p>
    <w:p>
      <w:pPr>
        <w:pStyle w:val="Subsection"/>
      </w:pPr>
      <w:r>
        <w:tab/>
        <w:t>(2)</w:t>
      </w:r>
      <w:r>
        <w:tab/>
        <w:t>The WC&amp;IM Act Parts XI and XIII apply (with the appropriate changes) in relation to a specified disease dispute as if the specified disease dispute were a dispute as defined in the WC&amp;IM Act section 176(1).</w:t>
      </w:r>
    </w:p>
    <w:p>
      <w:pPr>
        <w:pStyle w:val="Subsection"/>
      </w:pPr>
      <w:r>
        <w:tab/>
        <w:t>(3)</w:t>
      </w:r>
      <w:r>
        <w:tab/>
        <w:t>Despite the WC&amp;IM Act section 217B(1), for the purposes of an action for damages brought independently of this Act, a decision of an arbitrator in relation to a specified disease dispute is not final or binding on the parties to the dispute.</w:t>
      </w:r>
    </w:p>
    <w:p>
      <w:pPr>
        <w:pStyle w:val="Footnotesection"/>
      </w:pPr>
      <w:r>
        <w:tab/>
        <w:t>[Section 36ZX inserted: No. 28 of 2016 s. 7.]</w:t>
      </w:r>
    </w:p>
    <w:p>
      <w:pPr>
        <w:pStyle w:val="Heading2"/>
      </w:pPr>
      <w:bookmarkStart w:id="292" w:name="_Toc155080971"/>
      <w:bookmarkStart w:id="293" w:name="_Toc141091407"/>
      <w:bookmarkStart w:id="294" w:name="_Toc141091567"/>
      <w:bookmarkStart w:id="295" w:name="_Toc141108437"/>
      <w:r>
        <w:rPr>
          <w:rStyle w:val="CharPartNo"/>
        </w:rPr>
        <w:t>Part 7</w:t>
      </w:r>
      <w:r>
        <w:rPr>
          <w:rStyle w:val="CharDivNo"/>
        </w:rPr>
        <w:t xml:space="preserve"> </w:t>
      </w:r>
      <w:r>
        <w:t>—</w:t>
      </w:r>
      <w:r>
        <w:rPr>
          <w:rStyle w:val="CharDivText"/>
        </w:rPr>
        <w:t xml:space="preserve"> </w:t>
      </w:r>
      <w:r>
        <w:rPr>
          <w:rStyle w:val="CharPartText"/>
        </w:rPr>
        <w:t>Miscellaneous</w:t>
      </w:r>
      <w:bookmarkEnd w:id="292"/>
      <w:bookmarkEnd w:id="293"/>
      <w:bookmarkEnd w:id="294"/>
      <w:bookmarkEnd w:id="295"/>
    </w:p>
    <w:p>
      <w:pPr>
        <w:pStyle w:val="Heading5"/>
      </w:pPr>
      <w:bookmarkStart w:id="296" w:name="_Toc155080972"/>
      <w:bookmarkStart w:id="297" w:name="_Toc141108438"/>
      <w:r>
        <w:rPr>
          <w:rStyle w:val="CharSectno"/>
        </w:rPr>
        <w:t>37</w:t>
      </w:r>
      <w:r>
        <w:t>.</w:t>
      </w:r>
      <w:r>
        <w:tab/>
        <w:t>Protection from personal and vicarious liability</w:t>
      </w:r>
      <w:bookmarkEnd w:id="296"/>
      <w:bookmarkEnd w:id="297"/>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No. 38 of 2002 s. 13; No. 22 of 2012 s. 32 and 44.]</w:t>
      </w:r>
    </w:p>
    <w:p>
      <w:pPr>
        <w:pStyle w:val="Heading5"/>
      </w:pPr>
      <w:bookmarkStart w:id="298" w:name="_Toc155080973"/>
      <w:bookmarkStart w:id="299" w:name="_Toc141108439"/>
      <w:r>
        <w:rPr>
          <w:rStyle w:val="CharSectno"/>
        </w:rPr>
        <w:t>38</w:t>
      </w:r>
      <w:r>
        <w:t>.</w:t>
      </w:r>
      <w:r>
        <w:tab/>
        <w:t>Department’s operating accounts, application of</w:t>
      </w:r>
      <w:bookmarkEnd w:id="298"/>
      <w:bookmarkEnd w:id="299"/>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300" w:name="_Toc155080974"/>
      <w:bookmarkStart w:id="301" w:name="_Toc141108440"/>
      <w:r>
        <w:rPr>
          <w:rStyle w:val="CharSectno"/>
        </w:rPr>
        <w:t>38A</w:t>
      </w:r>
      <w:r>
        <w:t>.</w:t>
      </w:r>
      <w:r>
        <w:tab/>
        <w:t>Offences in relation to SES, VMRS and FES operations</w:t>
      </w:r>
      <w:bookmarkEnd w:id="300"/>
      <w:bookmarkEnd w:id="301"/>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 No. 38 of 2002 s. 14; amended: No. 42 of 2002 s. 16; No. 22 of 2012 s. 34 and 44.]</w:t>
      </w:r>
    </w:p>
    <w:p>
      <w:pPr>
        <w:pStyle w:val="Heading5"/>
      </w:pPr>
      <w:bookmarkStart w:id="302" w:name="_Toc155080975"/>
      <w:bookmarkStart w:id="303" w:name="_Toc141108441"/>
      <w:r>
        <w:rPr>
          <w:rStyle w:val="CharSectno"/>
        </w:rPr>
        <w:t>38B</w:t>
      </w:r>
      <w:r>
        <w:t>.</w:t>
      </w:r>
      <w:r>
        <w:tab/>
        <w:t>Unauthorised use etc. of operational names etc., offence</w:t>
      </w:r>
      <w:bookmarkEnd w:id="302"/>
      <w:bookmarkEnd w:id="303"/>
    </w:p>
    <w:p>
      <w:pPr>
        <w:pStyle w:val="Subsection"/>
      </w:pPr>
      <w:r>
        <w:tab/>
        <w:t>(1)</w:t>
      </w:r>
      <w:r>
        <w:tab/>
        <w:t>Unless authorised under an emergency services Act or in writing by the FES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FES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No. 38 of 2002 s. 14; amended: No. 22 of 2012 s. 35.]</w:t>
      </w:r>
    </w:p>
    <w:p>
      <w:pPr>
        <w:pStyle w:val="Heading5"/>
      </w:pPr>
      <w:bookmarkStart w:id="304" w:name="_Toc155080976"/>
      <w:bookmarkStart w:id="305" w:name="_Toc141108442"/>
      <w:r>
        <w:rPr>
          <w:rStyle w:val="CharSectno"/>
        </w:rPr>
        <w:t>38C</w:t>
      </w:r>
      <w:r>
        <w:t>.</w:t>
      </w:r>
      <w:r>
        <w:tab/>
        <w:t>Impersonating member of staff etc., offence</w:t>
      </w:r>
      <w:bookmarkEnd w:id="304"/>
      <w:bookmarkEnd w:id="305"/>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No. 38 of 2002 s. 14; amended: No. 22 of 2012 s. 44.]</w:t>
      </w:r>
    </w:p>
    <w:p>
      <w:pPr>
        <w:pStyle w:val="Heading5"/>
        <w:spacing w:before="180"/>
      </w:pPr>
      <w:bookmarkStart w:id="306" w:name="_Toc155080977"/>
      <w:bookmarkStart w:id="307" w:name="_Toc141108443"/>
      <w:r>
        <w:rPr>
          <w:rStyle w:val="CharSectno"/>
        </w:rPr>
        <w:t>39</w:t>
      </w:r>
      <w:r>
        <w:t>.</w:t>
      </w:r>
      <w:r>
        <w:tab/>
        <w:t>Disclosure etc. of information obtained in course of duty restricted</w:t>
      </w:r>
      <w:bookmarkEnd w:id="306"/>
      <w:bookmarkEnd w:id="307"/>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 No. 22 of 2012 s. 36.]</w:t>
      </w:r>
    </w:p>
    <w:p>
      <w:pPr>
        <w:pStyle w:val="Heading5"/>
      </w:pPr>
      <w:bookmarkStart w:id="308" w:name="_Toc155080978"/>
      <w:bookmarkStart w:id="309" w:name="_Toc141108444"/>
      <w:r>
        <w:rPr>
          <w:rStyle w:val="CharSectno"/>
        </w:rPr>
        <w:t>40</w:t>
      </w:r>
      <w:r>
        <w:t>.</w:t>
      </w:r>
      <w:r>
        <w:tab/>
        <w:t>Regulations</w:t>
      </w:r>
      <w:bookmarkEnd w:id="308"/>
      <w:bookmarkEnd w:id="30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10" w:name="_Toc155080979"/>
      <w:bookmarkStart w:id="311" w:name="_Toc141108445"/>
      <w:r>
        <w:rPr>
          <w:rStyle w:val="CharSectno"/>
        </w:rPr>
        <w:t>41</w:t>
      </w:r>
      <w:r>
        <w:t>.</w:t>
      </w:r>
      <w:r>
        <w:tab/>
        <w:t>Review of Act</w:t>
      </w:r>
      <w:bookmarkEnd w:id="310"/>
      <w:bookmarkEnd w:id="311"/>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t>deleted]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 No. 22 of 2012 s. 37.]</w:t>
      </w:r>
    </w:p>
    <w:p>
      <w:pPr>
        <w:pStyle w:val="Heading2"/>
        <w:rPr>
          <w:i/>
        </w:rPr>
      </w:pPr>
      <w:bookmarkStart w:id="312" w:name="_Toc155080980"/>
      <w:bookmarkStart w:id="313" w:name="_Toc141091416"/>
      <w:bookmarkStart w:id="314" w:name="_Toc141091576"/>
      <w:bookmarkStart w:id="315" w:name="_Toc141108446"/>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312"/>
      <w:bookmarkEnd w:id="313"/>
      <w:bookmarkEnd w:id="314"/>
      <w:bookmarkEnd w:id="315"/>
    </w:p>
    <w:p>
      <w:pPr>
        <w:pStyle w:val="Footnoteheading"/>
      </w:pPr>
      <w:r>
        <w:tab/>
        <w:t>[Heading inserted: No. 22 of 2012 s. 39.]</w:t>
      </w:r>
    </w:p>
    <w:p>
      <w:pPr>
        <w:pStyle w:val="Heading3"/>
      </w:pPr>
      <w:bookmarkStart w:id="316" w:name="_Toc155080981"/>
      <w:bookmarkStart w:id="317" w:name="_Toc141091417"/>
      <w:bookmarkStart w:id="318" w:name="_Toc141091577"/>
      <w:bookmarkStart w:id="319" w:name="_Toc141108447"/>
      <w:r>
        <w:rPr>
          <w:rStyle w:val="CharDivNo"/>
        </w:rPr>
        <w:t>Division 1</w:t>
      </w:r>
      <w:r>
        <w:t> — </w:t>
      </w:r>
      <w:r>
        <w:rPr>
          <w:rStyle w:val="CharDivText"/>
        </w:rPr>
        <w:t>Interpretation</w:t>
      </w:r>
      <w:bookmarkEnd w:id="316"/>
      <w:bookmarkEnd w:id="317"/>
      <w:bookmarkEnd w:id="318"/>
      <w:bookmarkEnd w:id="319"/>
    </w:p>
    <w:p>
      <w:pPr>
        <w:pStyle w:val="Footnoteheading"/>
      </w:pPr>
      <w:r>
        <w:tab/>
        <w:t>[Heading inserted: No. 22 of 2012 s. 39.]</w:t>
      </w:r>
    </w:p>
    <w:p>
      <w:pPr>
        <w:pStyle w:val="Heading5"/>
      </w:pPr>
      <w:bookmarkStart w:id="320" w:name="_Toc155080982"/>
      <w:bookmarkStart w:id="321" w:name="_Toc141108448"/>
      <w:r>
        <w:rPr>
          <w:rStyle w:val="CharSectno"/>
        </w:rPr>
        <w:t>42</w:t>
      </w:r>
      <w:r>
        <w:t>.</w:t>
      </w:r>
      <w:r>
        <w:tab/>
        <w:t>Terms used</w:t>
      </w:r>
      <w:bookmarkEnd w:id="320"/>
      <w:bookmarkEnd w:id="321"/>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p>
    <w:p>
      <w:pPr>
        <w:pStyle w:val="Footnotesection"/>
      </w:pPr>
      <w:r>
        <w:tab/>
        <w:t>[Section 42 inserted: No. 22 of 2012 s. 39.]</w:t>
      </w:r>
    </w:p>
    <w:p>
      <w:pPr>
        <w:pStyle w:val="Heading3"/>
      </w:pPr>
      <w:bookmarkStart w:id="322" w:name="_Toc155080983"/>
      <w:bookmarkStart w:id="323" w:name="_Toc141091419"/>
      <w:bookmarkStart w:id="324" w:name="_Toc141091579"/>
      <w:bookmarkStart w:id="325" w:name="_Toc141108449"/>
      <w:r>
        <w:rPr>
          <w:rStyle w:val="CharDivNo"/>
        </w:rPr>
        <w:t>Division 2</w:t>
      </w:r>
      <w:r>
        <w:t> — </w:t>
      </w:r>
      <w:r>
        <w:rPr>
          <w:rStyle w:val="CharDivText"/>
        </w:rPr>
        <w:t>Transfer of Authority’s assets, liabilities, etc.</w:t>
      </w:r>
      <w:bookmarkEnd w:id="322"/>
      <w:bookmarkEnd w:id="323"/>
      <w:bookmarkEnd w:id="324"/>
      <w:bookmarkEnd w:id="325"/>
    </w:p>
    <w:p>
      <w:pPr>
        <w:pStyle w:val="Footnoteheading"/>
      </w:pPr>
      <w:r>
        <w:tab/>
        <w:t>[Heading inserted: No. 22 of 2012 s. 39.]</w:t>
      </w:r>
    </w:p>
    <w:p>
      <w:pPr>
        <w:pStyle w:val="Heading5"/>
      </w:pPr>
      <w:bookmarkStart w:id="326" w:name="_Toc155080984"/>
      <w:bookmarkStart w:id="327" w:name="_Toc141108450"/>
      <w:r>
        <w:rPr>
          <w:rStyle w:val="CharSectno"/>
        </w:rPr>
        <w:t>43</w:t>
      </w:r>
      <w:r>
        <w:t>.</w:t>
      </w:r>
      <w:r>
        <w:tab/>
        <w:t>Authority (FESA) abolished</w:t>
      </w:r>
      <w:bookmarkEnd w:id="326"/>
      <w:bookmarkEnd w:id="327"/>
    </w:p>
    <w:p>
      <w:pPr>
        <w:pStyle w:val="Subsection"/>
      </w:pPr>
      <w:r>
        <w:tab/>
      </w:r>
      <w:r>
        <w:tab/>
        <w:t>At the transfer time the Authority is abolished and the members of the board of management go out of office.</w:t>
      </w:r>
    </w:p>
    <w:p>
      <w:pPr>
        <w:pStyle w:val="Footnotesection"/>
      </w:pPr>
      <w:r>
        <w:tab/>
        <w:t>[Section 43 inserted: No. 22 of 2012 s. 39.]</w:t>
      </w:r>
    </w:p>
    <w:p>
      <w:pPr>
        <w:pStyle w:val="Heading5"/>
      </w:pPr>
      <w:bookmarkStart w:id="328" w:name="_Toc155080985"/>
      <w:bookmarkStart w:id="329" w:name="_Toc141108451"/>
      <w:r>
        <w:rPr>
          <w:rStyle w:val="CharSectno"/>
        </w:rPr>
        <w:t>44</w:t>
      </w:r>
      <w:r>
        <w:t>.</w:t>
      </w:r>
      <w:r>
        <w:tab/>
        <w:t>Transfer of assets etc., Minister may order</w:t>
      </w:r>
      <w:bookmarkEnd w:id="328"/>
      <w:bookmarkEnd w:id="329"/>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No. 22 of 2012 s. 39.]</w:t>
      </w:r>
    </w:p>
    <w:p>
      <w:pPr>
        <w:pStyle w:val="Heading5"/>
      </w:pPr>
      <w:bookmarkStart w:id="330" w:name="_Toc155080986"/>
      <w:bookmarkStart w:id="331" w:name="_Toc141108452"/>
      <w:r>
        <w:rPr>
          <w:rStyle w:val="CharSectno"/>
        </w:rPr>
        <w:t>45</w:t>
      </w:r>
      <w:r>
        <w:t>.</w:t>
      </w:r>
      <w:r>
        <w:tab/>
        <w:t>Transfer order under s. 44, effect of</w:t>
      </w:r>
      <w:bookmarkEnd w:id="330"/>
      <w:bookmarkEnd w:id="331"/>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No. 22 of 2012 s. 39.]</w:t>
      </w:r>
    </w:p>
    <w:p>
      <w:pPr>
        <w:pStyle w:val="Heading5"/>
      </w:pPr>
      <w:bookmarkStart w:id="332" w:name="_Toc155080987"/>
      <w:bookmarkStart w:id="333" w:name="_Toc141108453"/>
      <w:r>
        <w:rPr>
          <w:rStyle w:val="CharSectno"/>
        </w:rPr>
        <w:t>46</w:t>
      </w:r>
      <w:r>
        <w:t>.</w:t>
      </w:r>
      <w:r>
        <w:tab/>
        <w:t>Fire and Emergency Services Authority Account</w:t>
      </w:r>
      <w:bookmarkEnd w:id="332"/>
      <w:bookmarkEnd w:id="333"/>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No. 22 of 2012 s. 39.]</w:t>
      </w:r>
    </w:p>
    <w:p>
      <w:pPr>
        <w:pStyle w:val="Heading5"/>
      </w:pPr>
      <w:bookmarkStart w:id="334" w:name="_Toc155080988"/>
      <w:bookmarkStart w:id="335" w:name="_Toc141108454"/>
      <w:r>
        <w:rPr>
          <w:rStyle w:val="CharSectno"/>
        </w:rPr>
        <w:t>47</w:t>
      </w:r>
      <w:r>
        <w:t>.</w:t>
      </w:r>
      <w:r>
        <w:tab/>
        <w:t>Reserve funds</w:t>
      </w:r>
      <w:bookmarkEnd w:id="334"/>
      <w:bookmarkEnd w:id="335"/>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No. 22 of 2012 s. 39.]</w:t>
      </w:r>
    </w:p>
    <w:p>
      <w:pPr>
        <w:pStyle w:val="Heading5"/>
      </w:pPr>
      <w:bookmarkStart w:id="336" w:name="_Toc155080989"/>
      <w:bookmarkStart w:id="337" w:name="_Toc141108455"/>
      <w:r>
        <w:rPr>
          <w:rStyle w:val="CharSectno"/>
        </w:rPr>
        <w:t>48</w:t>
      </w:r>
      <w:r>
        <w:t>.</w:t>
      </w:r>
      <w:r>
        <w:tab/>
        <w:t>Authority to complete necessary transactions</w:t>
      </w:r>
      <w:bookmarkEnd w:id="336"/>
      <w:bookmarkEnd w:id="337"/>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No. 22 of 2012 s. 39.]</w:t>
      </w:r>
    </w:p>
    <w:p>
      <w:pPr>
        <w:pStyle w:val="Heading5"/>
      </w:pPr>
      <w:bookmarkStart w:id="338" w:name="_Toc155080990"/>
      <w:bookmarkStart w:id="339" w:name="_Toc141108456"/>
      <w:r>
        <w:rPr>
          <w:rStyle w:val="CharSectno"/>
        </w:rPr>
        <w:t>49</w:t>
      </w:r>
      <w:r>
        <w:t>.</w:t>
      </w:r>
      <w:r>
        <w:tab/>
        <w:t>Registration of documents</w:t>
      </w:r>
      <w:bookmarkEnd w:id="338"/>
      <w:bookmarkEnd w:id="339"/>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No. 22 of 2012 s. 39.]</w:t>
      </w:r>
    </w:p>
    <w:p>
      <w:pPr>
        <w:pStyle w:val="Heading5"/>
      </w:pPr>
      <w:bookmarkStart w:id="340" w:name="_Toc155080991"/>
      <w:bookmarkStart w:id="341" w:name="_Toc141108457"/>
      <w:r>
        <w:rPr>
          <w:rStyle w:val="CharSectno"/>
        </w:rPr>
        <w:t>50</w:t>
      </w:r>
      <w:r>
        <w:t>.</w:t>
      </w:r>
      <w:r>
        <w:tab/>
        <w:t>Exemption from State tax</w:t>
      </w:r>
      <w:bookmarkEnd w:id="340"/>
      <w:bookmarkEnd w:id="341"/>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No. 22 of 2012 s. 39.]</w:t>
      </w:r>
    </w:p>
    <w:p>
      <w:pPr>
        <w:pStyle w:val="Heading5"/>
      </w:pPr>
      <w:bookmarkStart w:id="342" w:name="_Toc155080992"/>
      <w:bookmarkStart w:id="343" w:name="_Toc141108458"/>
      <w:r>
        <w:rPr>
          <w:rStyle w:val="CharSectno"/>
        </w:rPr>
        <w:t>51</w:t>
      </w:r>
      <w:r>
        <w:t>.</w:t>
      </w:r>
      <w:r>
        <w:tab/>
        <w:t>Error in transfer order, correcting</w:t>
      </w:r>
      <w:bookmarkEnd w:id="342"/>
      <w:bookmarkEnd w:id="343"/>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No. 22 of 2012 s. 39.]</w:t>
      </w:r>
    </w:p>
    <w:p>
      <w:pPr>
        <w:pStyle w:val="Heading3"/>
        <w:spacing w:before="300"/>
      </w:pPr>
      <w:bookmarkStart w:id="344" w:name="_Toc155080993"/>
      <w:bookmarkStart w:id="345" w:name="_Toc141091429"/>
      <w:bookmarkStart w:id="346" w:name="_Toc141091589"/>
      <w:bookmarkStart w:id="347" w:name="_Toc141108459"/>
      <w:r>
        <w:rPr>
          <w:rStyle w:val="CharDivNo"/>
        </w:rPr>
        <w:t>Division 3</w:t>
      </w:r>
      <w:r>
        <w:t> — </w:t>
      </w:r>
      <w:r>
        <w:rPr>
          <w:rStyle w:val="CharDivText"/>
        </w:rPr>
        <w:t>Chief executive officer and certain other persons</w:t>
      </w:r>
      <w:bookmarkEnd w:id="344"/>
      <w:bookmarkEnd w:id="345"/>
      <w:bookmarkEnd w:id="346"/>
      <w:bookmarkEnd w:id="347"/>
    </w:p>
    <w:p>
      <w:pPr>
        <w:pStyle w:val="Footnoteheading"/>
      </w:pPr>
      <w:r>
        <w:tab/>
        <w:t>[Heading inserted: No. 22 of 2012 s. 39.]</w:t>
      </w:r>
    </w:p>
    <w:p>
      <w:pPr>
        <w:pStyle w:val="Heading5"/>
      </w:pPr>
      <w:bookmarkStart w:id="348" w:name="_Toc155080994"/>
      <w:bookmarkStart w:id="349" w:name="_Toc141108460"/>
      <w:r>
        <w:rPr>
          <w:rStyle w:val="CharSectno"/>
        </w:rPr>
        <w:t>52</w:t>
      </w:r>
      <w:r>
        <w:t>.</w:t>
      </w:r>
      <w:r>
        <w:tab/>
        <w:t>CEO of Authority (FESA) becomes FES Commissioner</w:t>
      </w:r>
      <w:bookmarkEnd w:id="348"/>
      <w:bookmarkEnd w:id="349"/>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tab/>
        <w:t>(3)</w:t>
      </w:r>
      <w:r>
        <w:tab/>
        <w:t>For the purposes of subsection (2)(d), the person’s service with the Authority is to be taken to have been with the Department.</w:t>
      </w:r>
    </w:p>
    <w:p>
      <w:pPr>
        <w:pStyle w:val="Footnotesection"/>
      </w:pPr>
      <w:r>
        <w:tab/>
        <w:t>[Section 52 inserted: No. 22 of 2012 s. 39.]</w:t>
      </w:r>
    </w:p>
    <w:p>
      <w:pPr>
        <w:pStyle w:val="Heading5"/>
      </w:pPr>
      <w:bookmarkStart w:id="350" w:name="_Toc155080995"/>
      <w:bookmarkStart w:id="351" w:name="_Toc141108461"/>
      <w:r>
        <w:rPr>
          <w:rStyle w:val="CharSectno"/>
        </w:rPr>
        <w:t>53</w:t>
      </w:r>
      <w:r>
        <w:t>.</w:t>
      </w:r>
      <w:r>
        <w:tab/>
        <w:t>Bush fire liaison officers and Chief Bush Fire Control Officers continue in office</w:t>
      </w:r>
      <w:bookmarkEnd w:id="350"/>
      <w:bookmarkEnd w:id="351"/>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No. 22 of 2012 s. 39.]</w:t>
      </w:r>
    </w:p>
    <w:p>
      <w:pPr>
        <w:pStyle w:val="Heading5"/>
      </w:pPr>
      <w:bookmarkStart w:id="352" w:name="_Toc155080996"/>
      <w:bookmarkStart w:id="353" w:name="_Toc141108462"/>
      <w:r>
        <w:rPr>
          <w:rStyle w:val="CharSectno"/>
        </w:rPr>
        <w:t>54</w:t>
      </w:r>
      <w:r>
        <w:t>.</w:t>
      </w:r>
      <w:r>
        <w:tab/>
        <w:t>Fire and Emergency Services Superannuation Board, certain members of continue</w:t>
      </w:r>
      <w:bookmarkEnd w:id="352"/>
      <w:bookmarkEnd w:id="353"/>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No. 22 of 2012 s. 39.]</w:t>
      </w:r>
    </w:p>
    <w:p>
      <w:pPr>
        <w:pStyle w:val="Heading3"/>
      </w:pPr>
      <w:bookmarkStart w:id="354" w:name="_Toc155080997"/>
      <w:bookmarkStart w:id="355" w:name="_Toc141091433"/>
      <w:bookmarkStart w:id="356" w:name="_Toc141091593"/>
      <w:bookmarkStart w:id="357" w:name="_Toc141108463"/>
      <w:r>
        <w:rPr>
          <w:rStyle w:val="CharDivNo"/>
        </w:rPr>
        <w:t>Division 4</w:t>
      </w:r>
      <w:r>
        <w:t> — </w:t>
      </w:r>
      <w:r>
        <w:rPr>
          <w:rStyle w:val="CharDivText"/>
        </w:rPr>
        <w:t>Consultative committees</w:t>
      </w:r>
      <w:bookmarkEnd w:id="354"/>
      <w:bookmarkEnd w:id="355"/>
      <w:bookmarkEnd w:id="356"/>
      <w:bookmarkEnd w:id="357"/>
    </w:p>
    <w:p>
      <w:pPr>
        <w:pStyle w:val="Footnoteheading"/>
        <w:keepNext/>
      </w:pPr>
      <w:r>
        <w:tab/>
        <w:t>[Heading inserted: No. 22 of 2012 s. 39.]</w:t>
      </w:r>
    </w:p>
    <w:p>
      <w:pPr>
        <w:pStyle w:val="Heading5"/>
      </w:pPr>
      <w:bookmarkStart w:id="358" w:name="_Toc155080998"/>
      <w:bookmarkStart w:id="359" w:name="_Toc141108464"/>
      <w:r>
        <w:rPr>
          <w:rStyle w:val="CharSectno"/>
        </w:rPr>
        <w:t>55</w:t>
      </w:r>
      <w:r>
        <w:t>.</w:t>
      </w:r>
      <w:r>
        <w:tab/>
        <w:t>Committees cease</w:t>
      </w:r>
      <w:bookmarkEnd w:id="358"/>
      <w:bookmarkEnd w:id="359"/>
    </w:p>
    <w:p>
      <w:pPr>
        <w:pStyle w:val="Subsection"/>
      </w:pPr>
      <w:r>
        <w:tab/>
      </w:r>
      <w:r>
        <w:tab/>
        <w:t>At the transfer time the members of the consultative committees go out of office.</w:t>
      </w:r>
    </w:p>
    <w:p>
      <w:pPr>
        <w:pStyle w:val="Footnotesection"/>
      </w:pPr>
      <w:r>
        <w:tab/>
        <w:t>[Section 55 inserted: No. 22 of 2012 s. 39.]</w:t>
      </w:r>
    </w:p>
    <w:p>
      <w:pPr>
        <w:pStyle w:val="Heading5"/>
      </w:pPr>
      <w:bookmarkStart w:id="360" w:name="_Toc155080999"/>
      <w:bookmarkStart w:id="361" w:name="_Toc141108465"/>
      <w:r>
        <w:rPr>
          <w:rStyle w:val="CharSectno"/>
        </w:rPr>
        <w:t>56</w:t>
      </w:r>
      <w:r>
        <w:t>.</w:t>
      </w:r>
      <w:r>
        <w:tab/>
        <w:t>Records of committees, transfer of</w:t>
      </w:r>
      <w:bookmarkEnd w:id="360"/>
      <w:bookmarkEnd w:id="361"/>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No. 22 of 2012 s. 39.]</w:t>
      </w:r>
    </w:p>
    <w:p>
      <w:pPr>
        <w:pStyle w:val="Heading3"/>
      </w:pPr>
      <w:bookmarkStart w:id="362" w:name="_Toc155081000"/>
      <w:bookmarkStart w:id="363" w:name="_Toc141091436"/>
      <w:bookmarkStart w:id="364" w:name="_Toc141091596"/>
      <w:bookmarkStart w:id="365" w:name="_Toc141108466"/>
      <w:r>
        <w:rPr>
          <w:rStyle w:val="CharDivNo"/>
        </w:rPr>
        <w:t>Division 5</w:t>
      </w:r>
      <w:r>
        <w:t> — </w:t>
      </w:r>
      <w:r>
        <w:rPr>
          <w:rStyle w:val="CharDivText"/>
        </w:rPr>
        <w:t>Continuing effect of things done</w:t>
      </w:r>
      <w:bookmarkEnd w:id="362"/>
      <w:bookmarkEnd w:id="363"/>
      <w:bookmarkEnd w:id="364"/>
      <w:bookmarkEnd w:id="365"/>
    </w:p>
    <w:p>
      <w:pPr>
        <w:pStyle w:val="Footnoteheading"/>
      </w:pPr>
      <w:r>
        <w:tab/>
        <w:t>[Heading inserted: No. 22 of 2012 s. 39.]</w:t>
      </w:r>
    </w:p>
    <w:p>
      <w:pPr>
        <w:pStyle w:val="Heading5"/>
      </w:pPr>
      <w:bookmarkStart w:id="366" w:name="_Toc155081001"/>
      <w:bookmarkStart w:id="367" w:name="_Toc141108467"/>
      <w:r>
        <w:rPr>
          <w:rStyle w:val="CharSectno"/>
        </w:rPr>
        <w:t>57</w:t>
      </w:r>
      <w:r>
        <w:t>.</w:t>
      </w:r>
      <w:r>
        <w:tab/>
        <w:t>Completion of things commenced</w:t>
      </w:r>
      <w:bookmarkEnd w:id="366"/>
      <w:bookmarkEnd w:id="367"/>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No. 22 of 2012 s. 39.]</w:t>
      </w:r>
    </w:p>
    <w:p>
      <w:pPr>
        <w:pStyle w:val="Heading5"/>
      </w:pPr>
      <w:bookmarkStart w:id="368" w:name="_Toc155081002"/>
      <w:bookmarkStart w:id="369" w:name="_Toc141108468"/>
      <w:r>
        <w:rPr>
          <w:rStyle w:val="CharSectno"/>
        </w:rPr>
        <w:t>58</w:t>
      </w:r>
      <w:r>
        <w:t>.</w:t>
      </w:r>
      <w:r>
        <w:tab/>
        <w:t>Continuing effect of things done</w:t>
      </w:r>
      <w:bookmarkEnd w:id="368"/>
      <w:bookmarkEnd w:id="369"/>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No. 22 of 2012 s. 39.]</w:t>
      </w:r>
    </w:p>
    <w:p>
      <w:pPr>
        <w:pStyle w:val="Heading5"/>
      </w:pPr>
      <w:bookmarkStart w:id="370" w:name="_Toc155081003"/>
      <w:bookmarkStart w:id="371" w:name="_Toc141108469"/>
      <w:r>
        <w:rPr>
          <w:rStyle w:val="CharSectno"/>
        </w:rPr>
        <w:t>59</w:t>
      </w:r>
      <w:r>
        <w:t>.</w:t>
      </w:r>
      <w:r>
        <w:tab/>
        <w:t>Agreements and instruments generally</w:t>
      </w:r>
      <w:bookmarkEnd w:id="370"/>
      <w:bookmarkEnd w:id="371"/>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No. 22 of 2012 s. 39.]</w:t>
      </w:r>
    </w:p>
    <w:p>
      <w:pPr>
        <w:pStyle w:val="Heading3"/>
      </w:pPr>
      <w:bookmarkStart w:id="372" w:name="_Toc155081004"/>
      <w:bookmarkStart w:id="373" w:name="_Toc141091440"/>
      <w:bookmarkStart w:id="374" w:name="_Toc141091600"/>
      <w:bookmarkStart w:id="375" w:name="_Toc141108470"/>
      <w:r>
        <w:rPr>
          <w:rStyle w:val="CharDivNo"/>
        </w:rPr>
        <w:t>Division 6</w:t>
      </w:r>
      <w:r>
        <w:t> — </w:t>
      </w:r>
      <w:r>
        <w:rPr>
          <w:rStyle w:val="CharDivText"/>
        </w:rPr>
        <w:t>Other transitional provisions</w:t>
      </w:r>
      <w:bookmarkEnd w:id="372"/>
      <w:bookmarkEnd w:id="373"/>
      <w:bookmarkEnd w:id="374"/>
      <w:bookmarkEnd w:id="375"/>
    </w:p>
    <w:p>
      <w:pPr>
        <w:pStyle w:val="Footnoteheading"/>
      </w:pPr>
      <w:r>
        <w:tab/>
        <w:t>[Heading inserted: No. 22 of 2012 s. 39.]</w:t>
      </w:r>
    </w:p>
    <w:p>
      <w:pPr>
        <w:pStyle w:val="Heading5"/>
      </w:pPr>
      <w:bookmarkStart w:id="376" w:name="_Toc155081005"/>
      <w:bookmarkStart w:id="377" w:name="_Toc141108471"/>
      <w:r>
        <w:rPr>
          <w:rStyle w:val="CharSectno"/>
        </w:rPr>
        <w:t>60</w:t>
      </w:r>
      <w:r>
        <w:t>.</w:t>
      </w:r>
      <w:r>
        <w:tab/>
        <w:t>Continuing duty of confidentiality</w:t>
      </w:r>
      <w:bookmarkEnd w:id="376"/>
      <w:bookmarkEnd w:id="377"/>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No. 22 of 2012 s. 39.]</w:t>
      </w:r>
    </w:p>
    <w:p>
      <w:pPr>
        <w:pStyle w:val="Heading5"/>
      </w:pPr>
      <w:bookmarkStart w:id="378" w:name="_Toc155081006"/>
      <w:bookmarkStart w:id="379" w:name="_Toc141108472"/>
      <w:r>
        <w:rPr>
          <w:rStyle w:val="CharSectno"/>
        </w:rPr>
        <w:t>61</w:t>
      </w:r>
      <w:r>
        <w:t>.</w:t>
      </w:r>
      <w:r>
        <w:tab/>
        <w:t>Investments</w:t>
      </w:r>
      <w:bookmarkEnd w:id="378"/>
      <w:bookmarkEnd w:id="379"/>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No. 22 of 2012 s. 39.]</w:t>
      </w:r>
    </w:p>
    <w:p>
      <w:pPr>
        <w:pStyle w:val="Heading5"/>
      </w:pPr>
      <w:bookmarkStart w:id="380" w:name="_Toc155081007"/>
      <w:bookmarkStart w:id="381" w:name="_Toc141108473"/>
      <w:r>
        <w:rPr>
          <w:rStyle w:val="CharSectno"/>
        </w:rPr>
        <w:t>62</w:t>
      </w:r>
      <w:r>
        <w:t>.</w:t>
      </w:r>
      <w:r>
        <w:tab/>
        <w:t>Transitional regulations</w:t>
      </w:r>
      <w:bookmarkEnd w:id="380"/>
      <w:bookmarkEnd w:id="381"/>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p>
    <w:p>
      <w:pPr>
        <w:pStyle w:val="Footnotesection"/>
      </w:pPr>
      <w:r>
        <w:tab/>
        <w:t>[Section 62 inserted: No. 22 of 2012 s. 39.]</w:t>
      </w:r>
    </w:p>
    <w:p>
      <w:pPr>
        <w:pStyle w:val="Heading5"/>
      </w:pPr>
      <w:bookmarkStart w:id="382" w:name="_Toc155081008"/>
      <w:bookmarkStart w:id="383" w:name="_Toc141108474"/>
      <w:r>
        <w:rPr>
          <w:rStyle w:val="CharSectno"/>
        </w:rPr>
        <w:t>63</w:t>
      </w:r>
      <w:r>
        <w:t>.</w:t>
      </w:r>
      <w:r>
        <w:tab/>
        <w:t>Saving</w:t>
      </w:r>
      <w:bookmarkEnd w:id="382"/>
      <w:bookmarkEnd w:id="383"/>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No. 22 of 2012 s. 39.]</w:t>
      </w:r>
    </w:p>
    <w:p>
      <w:pPr>
        <w:pStyle w:val="yEdnoteschedule"/>
      </w:pPr>
      <w:r>
        <w:t>[Schedule 1 deleted: No. 22 of 2012 s. 40.]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384" w:name="_Toc155081009"/>
      <w:bookmarkStart w:id="385" w:name="_Toc141091445"/>
      <w:bookmarkStart w:id="386" w:name="_Toc141091605"/>
      <w:bookmarkStart w:id="387" w:name="_Toc141108475"/>
      <w:r>
        <w:rPr>
          <w:rStyle w:val="CharSchNo"/>
        </w:rPr>
        <w:t>Schedule 1A</w:t>
      </w:r>
      <w:r>
        <w:rPr>
          <w:rStyle w:val="CharSDivNo"/>
        </w:rPr>
        <w:t> </w:t>
      </w:r>
      <w:r>
        <w:t>—</w:t>
      </w:r>
      <w:r>
        <w:rPr>
          <w:rStyle w:val="CharSDivText"/>
        </w:rPr>
        <w:t> </w:t>
      </w:r>
      <w:r>
        <w:rPr>
          <w:rStyle w:val="CharSchText"/>
        </w:rPr>
        <w:t>Modification of operation of Part 6A</w:t>
      </w:r>
      <w:bookmarkEnd w:id="384"/>
      <w:bookmarkEnd w:id="385"/>
      <w:bookmarkEnd w:id="386"/>
      <w:bookmarkEnd w:id="387"/>
    </w:p>
    <w:p>
      <w:pPr>
        <w:pStyle w:val="yShoulderClause"/>
      </w:pPr>
      <w:r>
        <w:t>[s. 36ZK]</w:t>
      </w:r>
    </w:p>
    <w:p>
      <w:pPr>
        <w:pStyle w:val="yFootnoteheading"/>
        <w:spacing w:after="120"/>
      </w:pPr>
      <w:r>
        <w:tab/>
        <w:t>[Heading inserted: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No. 42 of 2002 s. 17; amended: No. 22 of 2012 s. 41.]</w:t>
      </w:r>
    </w:p>
    <w:p>
      <w:pPr>
        <w:pStyle w:val="yEdnoteschedule"/>
      </w:pPr>
      <w:r>
        <w:t>[Schedule 2 deleted: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76" w:right="2405" w:bottom="3542" w:left="2405" w:header="706" w:footer="3544" w:gutter="0"/>
          <w:cols w:space="720"/>
          <w:noEndnote/>
          <w:docGrid w:linePitch="326"/>
        </w:sectPr>
      </w:pPr>
    </w:p>
    <w:p>
      <w:pPr>
        <w:pStyle w:val="nHeading2"/>
      </w:pPr>
      <w:bookmarkStart w:id="389" w:name="_Toc155081010"/>
      <w:bookmarkStart w:id="390" w:name="_Toc141091446"/>
      <w:bookmarkStart w:id="391" w:name="_Toc141091606"/>
      <w:bookmarkStart w:id="392" w:name="_Toc141108476"/>
      <w:r>
        <w:t>Notes</w:t>
      </w:r>
      <w:bookmarkEnd w:id="389"/>
      <w:bookmarkEnd w:id="390"/>
      <w:bookmarkEnd w:id="391"/>
      <w:bookmarkEnd w:id="392"/>
    </w:p>
    <w:p>
      <w:pPr>
        <w:pStyle w:val="nStatement"/>
      </w:pPr>
      <w:r>
        <w:t xml:space="preserve">This is a compilation of the </w:t>
      </w:r>
      <w:r>
        <w:rPr>
          <w:i/>
          <w:noProof/>
        </w:rPr>
        <w:t>Fire and Emergency Services Act 1998</w:t>
      </w:r>
      <w:r>
        <w:t xml:space="preserve"> and includes amendments made by other written laws. For provisions that have come into operation, and for information about any reprints, see the compilation table. </w:t>
      </w:r>
      <w:del w:id="393" w:author="Master Repository Process" w:date="2024-01-02T09:41:00Z">
        <w:r>
          <w:delText>For provisions that have not yet come into operation see the uncommenced provisions table.</w:delText>
        </w:r>
      </w:del>
    </w:p>
    <w:p>
      <w:pPr>
        <w:pStyle w:val="nHeading3"/>
      </w:pPr>
      <w:bookmarkStart w:id="394" w:name="_Toc155081011"/>
      <w:bookmarkStart w:id="395" w:name="_Toc141108477"/>
      <w:r>
        <w:t>Compilation table</w:t>
      </w:r>
      <w:bookmarkEnd w:id="394"/>
      <w:bookmarkEnd w:id="39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rPr>
              <w:t>Fire and Emergency Services Authority of Western Australia Act 1998 </w:t>
            </w:r>
            <w:r>
              <w:rPr>
                <w:vertAlign w:val="superscript"/>
              </w:rPr>
              <w:t>2</w:t>
            </w:r>
          </w:p>
        </w:tc>
        <w:tc>
          <w:tcPr>
            <w:tcW w:w="1134" w:type="dxa"/>
          </w:tcPr>
          <w:p>
            <w:pPr>
              <w:pStyle w:val="nTable"/>
              <w:spacing w:after="40"/>
            </w:pPr>
            <w:r>
              <w:t>41 of 1998</w:t>
            </w:r>
          </w:p>
        </w:tc>
        <w:tc>
          <w:tcPr>
            <w:tcW w:w="1134" w:type="dxa"/>
          </w:tcPr>
          <w:p>
            <w:pPr>
              <w:pStyle w:val="nTable"/>
              <w:spacing w:after="40"/>
            </w:pPr>
            <w:r>
              <w:t>4 Nov 1998</w:t>
            </w:r>
          </w:p>
        </w:tc>
        <w:tc>
          <w:tcPr>
            <w:tcW w:w="2552"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2" w:type="dxa"/>
          </w:tcPr>
          <w:p>
            <w:pPr>
              <w:pStyle w:val="nTable"/>
              <w:spacing w:after="40"/>
              <w:rPr>
                <w:i/>
              </w:rPr>
            </w:pPr>
            <w:r>
              <w:t xml:space="preserve">30 Nov 2002 (see s. 2 and </w:t>
            </w:r>
            <w:r>
              <w:rPr>
                <w:i/>
              </w:rPr>
              <w:t xml:space="preserve">Gazette </w:t>
            </w:r>
            <w:r>
              <w:t>29 Nov 2002 p. 5651</w:t>
            </w:r>
            <w:r>
              <w:noBreakHyphen/>
              <w:t>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2" w:type="dxa"/>
          </w:tcPr>
          <w:p>
            <w:pPr>
              <w:pStyle w:val="nTable"/>
              <w:spacing w:after="40"/>
            </w:pPr>
            <w:r>
              <w:t xml:space="preserve">1 Jan 2003 (see s. 2 and </w:t>
            </w:r>
            <w:r>
              <w:rPr>
                <w:i/>
              </w:rPr>
              <w:t>Gazette</w:t>
            </w:r>
            <w:r>
              <w:t xml:space="preserve"> 30 Dec 2002 p. 6635)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Fire and Emergency Services Authority of Western Australia Act 1998</w:t>
            </w:r>
            <w:r>
              <w:rPr>
                <w:b/>
              </w:rPr>
              <w:t xml:space="preserve"> as at 4 Apr 2003</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3, 4</w:t>
            </w:r>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2:  The </w:t>
            </w:r>
            <w:r>
              <w:rPr>
                <w:b/>
                <w:i/>
              </w:rPr>
              <w:t>Fire and Emergency Services Authority of Western Australia Act 1998</w:t>
            </w:r>
            <w:r>
              <w:rPr>
                <w:b/>
              </w:rPr>
              <w:t xml:space="preserve"> as at 14 Mar 2008</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2"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Fire and Emergency Services Amendment Act 2015</w:t>
            </w:r>
            <w:r>
              <w:rPr>
                <w:snapToGrid w:val="0"/>
              </w:rPr>
              <w:t xml:space="preserve"> </w:t>
            </w:r>
          </w:p>
        </w:tc>
        <w:tc>
          <w:tcPr>
            <w:tcW w:w="1134" w:type="dxa"/>
            <w:shd w:val="clear" w:color="auto" w:fill="auto"/>
          </w:tcPr>
          <w:p>
            <w:pPr>
              <w:pStyle w:val="nTable"/>
              <w:spacing w:after="40"/>
              <w:rPr>
                <w:snapToGrid w:val="0"/>
              </w:rPr>
            </w:pPr>
            <w:r>
              <w:rPr>
                <w:snapToGrid w:val="0"/>
              </w:rPr>
              <w:t>20 of 2015</w:t>
            </w:r>
          </w:p>
        </w:tc>
        <w:tc>
          <w:tcPr>
            <w:tcW w:w="1134" w:type="dxa"/>
            <w:shd w:val="clear" w:color="auto" w:fill="auto"/>
          </w:tcPr>
          <w:p>
            <w:pPr>
              <w:pStyle w:val="nTable"/>
              <w:spacing w:after="40"/>
            </w:pPr>
            <w:r>
              <w:t>26 Aug 2015</w:t>
            </w:r>
          </w:p>
        </w:tc>
        <w:tc>
          <w:tcPr>
            <w:tcW w:w="2552" w:type="dxa"/>
            <w:shd w:val="clear" w:color="auto" w:fill="auto"/>
          </w:tcPr>
          <w:p>
            <w:pPr>
              <w:pStyle w:val="nTable"/>
              <w:spacing w:after="40"/>
              <w:rPr>
                <w:snapToGrid w:val="0"/>
              </w:rPr>
            </w:pPr>
            <w:r>
              <w:rPr>
                <w:snapToGrid w:val="0"/>
              </w:rPr>
              <w:t>s. 1 and 2: 26 Aug 2015 (see s. 2(a));</w:t>
            </w:r>
            <w:r>
              <w:rPr>
                <w:snapToGrid w:val="0"/>
              </w:rPr>
              <w:br/>
              <w:t>Act other than s. 1 and 2: 27 Aug 2015 (see s. 2(b))</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3</w:t>
            </w:r>
            <w:r>
              <w:rPr>
                <w:snapToGrid w:val="0"/>
                <w:vertAlign w:val="superscript"/>
              </w:rPr>
              <w:t> </w:t>
            </w:r>
          </w:p>
        </w:tc>
        <w:tc>
          <w:tcPr>
            <w:tcW w:w="1134" w:type="dxa"/>
            <w:tcBorders>
              <w:top w:val="nil"/>
              <w:bottom w:val="nil"/>
            </w:tcBorders>
            <w:shd w:val="clear" w:color="auto" w:fill="auto"/>
          </w:tcPr>
          <w:p>
            <w:pPr>
              <w:pStyle w:val="nTable"/>
              <w:spacing w:after="40"/>
              <w:rPr>
                <w:snapToGrid w:val="0"/>
              </w:rPr>
            </w:pPr>
            <w:r>
              <w:t>28 of 2016</w:t>
            </w:r>
          </w:p>
        </w:tc>
        <w:tc>
          <w:tcPr>
            <w:tcW w:w="1134" w:type="dxa"/>
            <w:tcBorders>
              <w:top w:val="nil"/>
              <w:bottom w:val="nil"/>
            </w:tcBorders>
            <w:shd w:val="clear" w:color="auto" w:fill="auto"/>
          </w:tcPr>
          <w:p>
            <w:pPr>
              <w:pStyle w:val="nTable"/>
              <w:spacing w:after="40"/>
            </w:pPr>
            <w:r>
              <w:t>21 Sep 2016</w:t>
            </w:r>
          </w:p>
        </w:tc>
        <w:tc>
          <w:tcPr>
            <w:tcW w:w="2552" w:type="dxa"/>
            <w:tcBorders>
              <w:top w:val="nil"/>
              <w:bottom w:val="nil"/>
            </w:tcBorders>
            <w:shd w:val="clear" w:color="auto" w:fill="auto"/>
          </w:tcPr>
          <w:p>
            <w:pPr>
              <w:pStyle w:val="nTable"/>
              <w:spacing w:after="40"/>
              <w:rPr>
                <w:snapToGrid w:val="0"/>
              </w:rPr>
            </w:pPr>
            <w:r>
              <w:t xml:space="preserve">16 Sep 2017 (see s. 2(b) and </w:t>
            </w:r>
            <w:r>
              <w:rPr>
                <w:i/>
              </w:rPr>
              <w:t>Gazette</w:t>
            </w:r>
            <w:r>
              <w:t xml:space="preserve"> 15 Sep 2017 p. 4791)</w:t>
            </w:r>
          </w:p>
        </w:tc>
      </w:tr>
    </w:tbl>
    <w:p>
      <w:pPr>
        <w:pStyle w:val="nHeading3"/>
        <w:rPr>
          <w:del w:id="396" w:author="Master Repository Process" w:date="2024-01-02T09:41:00Z"/>
        </w:rPr>
      </w:pPr>
      <w:bookmarkStart w:id="397" w:name="_Toc141108478"/>
      <w:del w:id="398" w:author="Master Repository Process" w:date="2024-01-02T09:41:00Z">
        <w:r>
          <w:delText>Uncommenced provisions table</w:delText>
        </w:r>
        <w:bookmarkEnd w:id="397"/>
      </w:del>
    </w:p>
    <w:p>
      <w:pPr>
        <w:pStyle w:val="nStatement"/>
        <w:keepNext/>
        <w:spacing w:after="240"/>
        <w:rPr>
          <w:del w:id="399" w:author="Master Repository Process" w:date="2024-01-02T09:41:00Z"/>
        </w:rPr>
      </w:pPr>
      <w:del w:id="400" w:author="Master Repository Process" w:date="2024-01-02T09:41: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tblHeader/>
          <w:del w:id="401" w:author="Master Repository Process" w:date="2024-01-02T09:41:00Z"/>
        </w:trPr>
        <w:tc>
          <w:tcPr>
            <w:tcW w:w="2268" w:type="dxa"/>
            <w:gridSpan w:val="2"/>
          </w:tcPr>
          <w:p>
            <w:pPr>
              <w:pStyle w:val="nTable"/>
              <w:spacing w:after="40"/>
              <w:rPr>
                <w:del w:id="402" w:author="Master Repository Process" w:date="2024-01-02T09:41:00Z"/>
                <w:b/>
              </w:rPr>
            </w:pPr>
            <w:del w:id="403" w:author="Master Repository Process" w:date="2024-01-02T09:41:00Z">
              <w:r>
                <w:rPr>
                  <w:b/>
                </w:rPr>
                <w:delText>Short title</w:delText>
              </w:r>
            </w:del>
          </w:p>
        </w:tc>
        <w:tc>
          <w:tcPr>
            <w:tcW w:w="1134" w:type="dxa"/>
            <w:gridSpan w:val="2"/>
          </w:tcPr>
          <w:p>
            <w:pPr>
              <w:pStyle w:val="nTable"/>
              <w:spacing w:after="40"/>
              <w:rPr>
                <w:del w:id="404" w:author="Master Repository Process" w:date="2024-01-02T09:41:00Z"/>
                <w:b/>
              </w:rPr>
            </w:pPr>
            <w:del w:id="405" w:author="Master Repository Process" w:date="2024-01-02T09:41:00Z">
              <w:r>
                <w:rPr>
                  <w:b/>
                </w:rPr>
                <w:delText>Number and year</w:delText>
              </w:r>
            </w:del>
          </w:p>
        </w:tc>
        <w:tc>
          <w:tcPr>
            <w:tcW w:w="1134" w:type="dxa"/>
            <w:gridSpan w:val="2"/>
          </w:tcPr>
          <w:p>
            <w:pPr>
              <w:pStyle w:val="nTable"/>
              <w:spacing w:after="40"/>
              <w:rPr>
                <w:del w:id="406" w:author="Master Repository Process" w:date="2024-01-02T09:41:00Z"/>
                <w:b/>
              </w:rPr>
            </w:pPr>
            <w:del w:id="407" w:author="Master Repository Process" w:date="2024-01-02T09:41:00Z">
              <w:r>
                <w:rPr>
                  <w:b/>
                </w:rPr>
                <w:delText>Assent</w:delText>
              </w:r>
            </w:del>
          </w:p>
        </w:tc>
        <w:tc>
          <w:tcPr>
            <w:tcW w:w="2552" w:type="dxa"/>
            <w:gridSpan w:val="2"/>
          </w:tcPr>
          <w:p>
            <w:pPr>
              <w:pStyle w:val="nTable"/>
              <w:spacing w:after="40"/>
              <w:rPr>
                <w:del w:id="408" w:author="Master Repository Process" w:date="2024-01-02T09:41:00Z"/>
                <w:b/>
              </w:rPr>
            </w:pPr>
            <w:del w:id="409" w:author="Master Repository Process" w:date="2024-01-02T09:41:00Z">
              <w:r>
                <w:rPr>
                  <w:b/>
                </w:rPr>
                <w:delText>Commencement</w:delText>
              </w:r>
            </w:del>
          </w:p>
        </w:tc>
      </w:tr>
      <w:tr>
        <w:tblPrEx>
          <w:tblBorders>
            <w:top w:val="none" w:sz="0" w:space="0" w:color="auto"/>
            <w:bottom w:val="none" w:sz="0" w:space="0" w:color="auto"/>
            <w:insideH w:val="none" w:sz="0" w:space="0" w:color="auto"/>
          </w:tblBorders>
        </w:tblPrEx>
        <w:trPr>
          <w:gridBefore w:val="1"/>
          <w:cantSplit/>
        </w:trPr>
        <w:tc>
          <w:tcPr>
            <w:tcW w:w="2268" w:type="dxa"/>
            <w:gridSpan w:val="2"/>
            <w:tcBorders>
              <w:bottom w:val="single" w:sz="4" w:space="0" w:color="auto"/>
            </w:tcBorders>
            <w:shd w:val="clear" w:color="auto" w:fill="auto"/>
          </w:tcPr>
          <w:p>
            <w:pPr>
              <w:pStyle w:val="nTable"/>
              <w:spacing w:after="40"/>
              <w:ind w:right="113"/>
              <w:rPr>
                <w:i/>
                <w:snapToGrid w:val="0"/>
              </w:rPr>
            </w:pPr>
            <w:r>
              <w:rPr>
                <w:i/>
              </w:rPr>
              <w:t>Transfer of Land Amendment Act 2022</w:t>
            </w:r>
            <w:r>
              <w:t xml:space="preserve"> Pt. 3 Div. 4</w:t>
            </w:r>
          </w:p>
        </w:tc>
        <w:tc>
          <w:tcPr>
            <w:tcW w:w="1134" w:type="dxa"/>
            <w:gridSpan w:val="2"/>
            <w:tcBorders>
              <w:bottom w:val="single" w:sz="4" w:space="0" w:color="auto"/>
            </w:tcBorders>
            <w:shd w:val="clear" w:color="auto" w:fill="auto"/>
          </w:tcPr>
          <w:p>
            <w:pPr>
              <w:pStyle w:val="nTable"/>
              <w:spacing w:after="40"/>
            </w:pPr>
            <w:r>
              <w:t>21 of 2022</w:t>
            </w:r>
          </w:p>
        </w:tc>
        <w:tc>
          <w:tcPr>
            <w:tcW w:w="1134" w:type="dxa"/>
            <w:gridSpan w:val="2"/>
            <w:tcBorders>
              <w:bottom w:val="single" w:sz="4" w:space="0" w:color="auto"/>
            </w:tcBorders>
            <w:shd w:val="clear" w:color="auto" w:fill="auto"/>
          </w:tcPr>
          <w:p>
            <w:pPr>
              <w:pStyle w:val="nTable"/>
              <w:spacing w:after="40"/>
            </w:pPr>
            <w:r>
              <w:t>24 Jun 2022</w:t>
            </w:r>
          </w:p>
        </w:tc>
        <w:tc>
          <w:tcPr>
            <w:tcW w:w="2552" w:type="dxa"/>
            <w:gridSpan w:val="2"/>
            <w:tcBorders>
              <w:bottom w:val="single" w:sz="4" w:space="0" w:color="auto"/>
            </w:tcBorders>
            <w:shd w:val="clear" w:color="auto" w:fill="auto"/>
          </w:tcPr>
          <w:p>
            <w:pPr>
              <w:pStyle w:val="nTable"/>
              <w:spacing w:after="40"/>
            </w:pPr>
            <w:r>
              <w:t>7 Aug 2023 (see s. 2(b) and SL 2023/111 cl. 2)</w:t>
            </w:r>
          </w:p>
        </w:tc>
      </w:tr>
    </w:tbl>
    <w:p>
      <w:pPr>
        <w:pStyle w:val="nHeading3"/>
      </w:pPr>
      <w:bookmarkStart w:id="410" w:name="_Toc155081012"/>
      <w:bookmarkStart w:id="411" w:name="_Toc141108479"/>
      <w:r>
        <w:t>Other notes</w:t>
      </w:r>
      <w:bookmarkEnd w:id="410"/>
      <w:bookmarkEnd w:id="411"/>
    </w:p>
    <w:p>
      <w:pPr>
        <w:pStyle w:val="nNote"/>
      </w:pPr>
      <w:r>
        <w:rPr>
          <w:vertAlign w:val="superscript"/>
        </w:rPr>
        <w:t>1</w:t>
      </w:r>
      <w:r>
        <w:tab/>
        <w:t xml:space="preserve">Repealed by the </w:t>
      </w:r>
      <w:r>
        <w:rPr>
          <w:i/>
        </w:rPr>
        <w:t>Mining Act 1978</w:t>
      </w:r>
      <w:r>
        <w:t>.</w:t>
      </w:r>
    </w:p>
    <w:p>
      <w:pPr>
        <w:pStyle w:val="nNote"/>
      </w:pPr>
      <w:r>
        <w:rPr>
          <w:vertAlign w:val="superscript"/>
        </w:rPr>
        <w:t>2</w:t>
      </w:r>
      <w:r>
        <w:tab/>
        <w:t xml:space="preserve">Now known as the </w:t>
      </w:r>
      <w:r>
        <w:rPr>
          <w:i/>
        </w:rPr>
        <w:t>Fire and Emergency Services Act 1998</w:t>
      </w:r>
      <w:r>
        <w:t>; short title changed (see note under s. 1).</w:t>
      </w: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49 is a transitional provision.</w:t>
      </w:r>
    </w:p>
    <w:p/>
    <w:p>
      <w:pPr>
        <w:sectPr>
          <w:headerReference w:type="even" r:id="rId23"/>
          <w:headerReference w:type="default" r:id="rId24"/>
          <w:pgSz w:w="11907" w:h="16840" w:code="9"/>
          <w:pgMar w:top="2376" w:right="2405" w:bottom="3542" w:left="2405" w:header="706" w:footer="3544" w:gutter="0"/>
          <w:cols w:space="720"/>
          <w:noEndnote/>
          <w:docGrid w:linePitch="326"/>
        </w:sectPr>
      </w:pPr>
    </w:p>
    <w:p>
      <w:ins w:id="413" w:author="Master Repository Process" w:date="2024-01-02T09:4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14" w:author="Master Repository Process" w:date="2024-01-02T09:41:00Z"/>
                                  <w:sz w:val="16"/>
                                </w:rPr>
                              </w:pPr>
                              <w:ins w:id="415" w:author="Master Repository Process" w:date="2024-01-02T09:4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16" w:author="Master Repository Process" w:date="2024-01-02T09:41:00Z"/>
                                  <w:sz w:val="16"/>
                                </w:rPr>
                              </w:pPr>
                              <w:ins w:id="417" w:author="Master Repository Process" w:date="2024-01-02T09:4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18" w:author="Master Repository Process" w:date="2024-01-02T09:41:00Z"/>
                                  <w:sz w:val="16"/>
                                </w:rPr>
                              </w:pPr>
                              <w:ins w:id="419" w:author="Master Repository Process" w:date="2024-01-02T09:4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20" w:author="Master Repository Process" w:date="2024-01-02T09:41:00Z"/>
                                  <w:rFonts w:ascii="Arial" w:hAnsi="Arial" w:cs="Arial"/>
                                  <w:sz w:val="12"/>
                                </w:rPr>
                              </w:pPr>
                              <w:ins w:id="421" w:author="Master Repository Process" w:date="2024-01-02T09:4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22" w:author="Master Repository Process" w:date="2024-01-02T09:41:00Z"/>
                            <w:sz w:val="16"/>
                          </w:rPr>
                        </w:pPr>
                        <w:ins w:id="423" w:author="Master Repository Process" w:date="2024-01-02T09:4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24" w:author="Master Repository Process" w:date="2024-01-02T09:41:00Z"/>
                            <w:sz w:val="16"/>
                          </w:rPr>
                        </w:pPr>
                        <w:ins w:id="425" w:author="Master Repository Process" w:date="2024-01-02T09:4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26" w:author="Master Repository Process" w:date="2024-01-02T09:41:00Z"/>
                            <w:sz w:val="16"/>
                          </w:rPr>
                        </w:pPr>
                        <w:ins w:id="427" w:author="Master Repository Process" w:date="2024-01-02T09:4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28" w:author="Master Repository Process" w:date="2024-01-02T09:41:00Z"/>
                            <w:rFonts w:ascii="Arial" w:hAnsi="Arial" w:cs="Arial"/>
                            <w:sz w:val="12"/>
                          </w:rPr>
                        </w:pPr>
                        <w:ins w:id="429" w:author="Master Repository Process" w:date="2024-01-02T09:4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0" w:name="Coversheet"/>
    <w:bookmarkEnd w:id="4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8" w:name="Schedule"/>
    <w:bookmarkEnd w:id="3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B80C55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0"/>
  </w:num>
  <w:num w:numId="26">
    <w:abstractNumId w:val="11"/>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1402"/>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 w:name="WAFER_20151105095120" w:val="UsedStyles"/>
    <w:docVar w:name="WAFER_20151105095120_GUID" w:val="7f81a45d-6208-4c3e-a73c-4a30b38c1675"/>
    <w:docVar w:name="WAFER_20170914141333" w:val="RemoveTocBookmarks,RemoveUnusedBookmarks,RemoveLanguageTags,UsedStyles,ResetPageSize"/>
    <w:docVar w:name="WAFER_20170914141333_GUID" w:val="08a0670c-7ae3-41db-b7f5-8f998b5b610c"/>
    <w:docVar w:name="WAFER_202206241656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613_GUID" w:val="1b26d5a5-b2e8-4b6b-8e23-5d821b159888"/>
    <w:docVar w:name="WAFER_20230724110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415_GUID" w:val="1e240dd5-109a-45fb-8f99-e602a935910c"/>
    <w:docVar w:name="WAFER_202308031136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3113601_GUID" w:val="60405f4e-411c-4269-8d71-35ba5f1f7b78"/>
    <w:docVar w:name="WAFER_202312221014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1402_GUID" w:val="9a9cfd2b-289c-43d3-ab82-cb421ddebf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21417</Words>
  <Characters>100875</Characters>
  <Application>Microsoft Office Word</Application>
  <DocSecurity>0</DocSecurity>
  <Lines>2726</Lines>
  <Paragraphs>1630</Paragraphs>
  <ScaleCrop>false</ScaleCrop>
  <HeadingPairs>
    <vt:vector size="2" baseType="variant">
      <vt:variant>
        <vt:lpstr>Title</vt:lpstr>
      </vt:variant>
      <vt:variant>
        <vt:i4>1</vt:i4>
      </vt:variant>
    </vt:vector>
  </HeadingPairs>
  <TitlesOfParts>
    <vt:vector size="1" baseType="lpstr">
      <vt:lpstr>Fire and Emergency Services Authority of Western Australia Act 1998</vt:lpstr>
    </vt:vector>
  </TitlesOfParts>
  <Manager/>
  <Company/>
  <LinksUpToDate>false</LinksUpToDate>
  <CharactersWithSpaces>120662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03-e0-01 - 03-f0-02</dc:title>
  <dc:subject/>
  <dc:creator/>
  <cp:keywords/>
  <dc:description/>
  <cp:lastModifiedBy>Master Repository Process</cp:lastModifiedBy>
  <cp:revision>2</cp:revision>
  <cp:lastPrinted>2012-12-10T07:37:00Z</cp:lastPrinted>
  <dcterms:created xsi:type="dcterms:W3CDTF">2024-01-02T01:41:00Z</dcterms:created>
  <dcterms:modified xsi:type="dcterms:W3CDTF">2024-01-02T01:41:00Z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DocumentType">
    <vt:lpwstr>Act</vt:lpwstr>
  </property>
  <property fmtid="{D5CDD505-2E9C-101B-9397-08002B2CF9AE}" pid="4" name="OwlsUID">
    <vt:i4>1899</vt:i4>
  </property>
  <property fmtid="{D5CDD505-2E9C-101B-9397-08002B2CF9AE}" pid="5" name="ReprintNo">
    <vt:lpwstr>3</vt:lpwstr>
  </property>
  <property fmtid="{D5CDD505-2E9C-101B-9397-08002B2CF9AE}" pid="6" name="ReprintedAsAt">
    <vt:filetime>2012-12-06T16:00:00Z</vt:filetime>
  </property>
  <property fmtid="{D5CDD505-2E9C-101B-9397-08002B2CF9AE}" pid="7" name="Official">
    <vt:lpwstr/>
  </property>
  <property fmtid="{D5CDD505-2E9C-101B-9397-08002B2CF9AE}" pid="8" name="CommencementDate">
    <vt:lpwstr>20230807</vt:lpwstr>
  </property>
  <property fmtid="{D5CDD505-2E9C-101B-9397-08002B2CF9AE}" pid="9" name="CommencementYear">
    <vt:lpwstr>2023</vt:lpwstr>
  </property>
  <property fmtid="{D5CDD505-2E9C-101B-9397-08002B2CF9AE}" pid="10" name="FromSuffix">
    <vt:lpwstr>03-e0-01</vt:lpwstr>
  </property>
  <property fmtid="{D5CDD505-2E9C-101B-9397-08002B2CF9AE}" pid="11" name="FromAsAtDate">
    <vt:lpwstr>24 Jun 2022</vt:lpwstr>
  </property>
  <property fmtid="{D5CDD505-2E9C-101B-9397-08002B2CF9AE}" pid="12" name="ToSuffix">
    <vt:lpwstr>03-f0-02</vt:lpwstr>
  </property>
  <property fmtid="{D5CDD505-2E9C-101B-9397-08002B2CF9AE}" pid="13" name="ToAsAtDate">
    <vt:lpwstr>07 Aug 2023</vt:lpwstr>
  </property>
</Properties>
</file>