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07-ae0-03</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07-af0-02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155091063"/>
      <w:bookmarkStart w:id="3" w:name="_Toc155090547"/>
      <w:r>
        <w:rPr>
          <w:rStyle w:val="CharPartNo"/>
        </w:rPr>
        <w:t>Part 1</w:t>
      </w:r>
      <w:r>
        <w:rPr>
          <w:rStyle w:val="CharDivNo"/>
        </w:rPr>
        <w:t> </w:t>
      </w:r>
      <w:r>
        <w:t>—</w:t>
      </w:r>
      <w:r>
        <w:rPr>
          <w:rStyle w:val="CharDivText"/>
        </w:rPr>
        <w:t> </w:t>
      </w:r>
      <w:r>
        <w:rPr>
          <w:rStyle w:val="CharPartText"/>
        </w:rPr>
        <w:t>Introductory matters</w:t>
      </w:r>
      <w:bookmarkEnd w:id="2"/>
      <w:bookmarkEnd w:id="3"/>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4" w:name="_Toc155091064"/>
      <w:bookmarkStart w:id="5" w:name="_Toc155090548"/>
      <w:r>
        <w:rPr>
          <w:rStyle w:val="CharSectno"/>
        </w:rPr>
        <w:t>1.1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6" w:name="_Toc155091065"/>
      <w:bookmarkStart w:id="7" w:name="_Toc155090549"/>
      <w:r>
        <w:rPr>
          <w:rStyle w:val="CharSectno"/>
        </w:rPr>
        <w:t>1.2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155091066"/>
      <w:bookmarkStart w:id="9" w:name="_Toc155090550"/>
      <w:r>
        <w:rPr>
          <w:rStyle w:val="CharSectno"/>
        </w:rPr>
        <w:t>1.3</w:t>
      </w:r>
      <w:r>
        <w:rPr>
          <w:snapToGrid w:val="0"/>
        </w:rPr>
        <w:t>.</w:t>
      </w:r>
      <w:r>
        <w:rPr>
          <w:snapToGrid w:val="0"/>
        </w:rPr>
        <w:tab/>
        <w:t>Content and intent</w:t>
      </w:r>
      <w:bookmarkEnd w:id="8"/>
      <w:bookmarkEnd w:id="9"/>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Ednotesubsection"/>
      </w:pPr>
      <w:r>
        <w:tab/>
        <w:t>[(3)</w:t>
      </w:r>
      <w:r>
        <w:tab/>
        <w:t>deleted]</w:t>
      </w:r>
    </w:p>
    <w:p>
      <w:pPr>
        <w:pStyle w:val="Footnotesection"/>
      </w:pPr>
      <w:r>
        <w:tab/>
        <w:t>[Section 1.3 amended: No. 49 of 2004 s. 15; No. 22 of 2023 s. 4.]</w:t>
      </w:r>
    </w:p>
    <w:p>
      <w:pPr>
        <w:pStyle w:val="Heading5"/>
        <w:rPr>
          <w:snapToGrid w:val="0"/>
        </w:rPr>
      </w:pPr>
      <w:bookmarkStart w:id="10" w:name="_Toc155091067"/>
      <w:bookmarkStart w:id="11" w:name="_Toc155090551"/>
      <w:r>
        <w:rPr>
          <w:rStyle w:val="CharSectno"/>
        </w:rPr>
        <w:t>1.4</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tab/>
      </w:r>
      <w:r>
        <w:rPr>
          <w:rStyle w:val="CharDefText"/>
        </w:rPr>
        <w:t>caretaker period</w:t>
      </w:r>
      <w:r>
        <w:t xml:space="preserve"> has the meaning given in section 1.4A(1);</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 or 2.17A(2) or (3)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 (including a person who is elected to an office of elector mayor or president under Schedule 4.1A); </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keepNex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 or 2.17A(2) or (3)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keepNext/>
      </w:pPr>
      <w:r>
        <w:rPr>
          <w:b/>
        </w:rPr>
        <w:tab/>
      </w:r>
      <w:r>
        <w:rPr>
          <w:rStyle w:val="CharDefText"/>
        </w:rPr>
        <w:t>owner</w:t>
      </w:r>
      <w:r>
        <w:t>, where used in relation to land — </w:t>
      </w:r>
    </w:p>
    <w:p>
      <w:pPr>
        <w:pStyle w:val="Defpara"/>
        <w:keepNext/>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keepNex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 No. 11 of 2023 s. 5.]</w:t>
      </w:r>
    </w:p>
    <w:p>
      <w:pPr>
        <w:pStyle w:val="Heading5"/>
      </w:pPr>
      <w:bookmarkStart w:id="12" w:name="_Toc155091068"/>
      <w:bookmarkStart w:id="13" w:name="_Toc155090552"/>
      <w:r>
        <w:rPr>
          <w:rStyle w:val="CharSectno"/>
        </w:rPr>
        <w:t>1.4A</w:t>
      </w:r>
      <w:r>
        <w:t>.</w:t>
      </w:r>
      <w:r>
        <w:tab/>
        <w:t>Caretaker period</w:t>
      </w:r>
      <w:bookmarkEnd w:id="12"/>
      <w:bookmarkEnd w:id="13"/>
    </w:p>
    <w:p>
      <w:pPr>
        <w:pStyle w:val="Subsection"/>
      </w:pPr>
      <w:r>
        <w:tab/>
        <w:t>(1)</w:t>
      </w:r>
      <w:r>
        <w:tab/>
        <w:t xml:space="preserve">In this Act — </w:t>
      </w:r>
    </w:p>
    <w:p>
      <w:pPr>
        <w:pStyle w:val="Defstart"/>
      </w:pPr>
      <w:r>
        <w:tab/>
      </w:r>
      <w:r>
        <w:rPr>
          <w:rStyle w:val="CharDefText"/>
        </w:rPr>
        <w:t>caretaker period</w:t>
      </w:r>
      <w:r>
        <w:t xml:space="preserve">, in relation to a local government, means a period that — </w:t>
      </w:r>
    </w:p>
    <w:p>
      <w:pPr>
        <w:pStyle w:val="Defpara"/>
      </w:pPr>
      <w:r>
        <w:tab/>
        <w:t>(a)</w:t>
      </w:r>
      <w:r>
        <w:tab/>
        <w:t>begins at the close of nominations (as defined in section 4.49(a)) for a relevant election for the local government; and</w:t>
      </w:r>
    </w:p>
    <w:p>
      <w:pPr>
        <w:pStyle w:val="Defpara"/>
      </w:pPr>
      <w:r>
        <w:tab/>
        <w:t>(b)</w:t>
      </w:r>
      <w:r>
        <w:tab/>
        <w:t xml:space="preserve">ends — </w:t>
      </w:r>
    </w:p>
    <w:p>
      <w:pPr>
        <w:pStyle w:val="Defsubpara"/>
      </w:pPr>
      <w:r>
        <w:tab/>
        <w:t>(i)</w:t>
      </w:r>
      <w:r>
        <w:tab/>
        <w:t>on the day after the day on which the returning officer declares the result of the relevant election under section 4.77; or</w:t>
      </w:r>
    </w:p>
    <w:p>
      <w:pPr>
        <w:pStyle w:val="Defsubpara"/>
      </w:pPr>
      <w:r>
        <w:tab/>
        <w:t>(ii)</w:t>
      </w:r>
      <w:r>
        <w:tab/>
        <w:t>if section 4.57(1) applies to the relevant election — on the day after the day on which the close of nominations falls; or</w:t>
      </w:r>
    </w:p>
    <w:p>
      <w:pPr>
        <w:pStyle w:val="Defsubpara"/>
      </w:pPr>
      <w:r>
        <w:tab/>
        <w:t>(iii)</w:t>
      </w:r>
      <w:r>
        <w:tab/>
        <w:t>if section 4.58(1) applies to the relevant election — on the day after the day on which the candidate dies.</w:t>
      </w:r>
    </w:p>
    <w:p>
      <w:pPr>
        <w:pStyle w:val="Subsection"/>
      </w:pPr>
      <w:r>
        <w:tab/>
        <w:t>(2)</w:t>
      </w:r>
      <w:r>
        <w:tab/>
        <w:t xml:space="preserve">In subsection (1) — </w:t>
      </w:r>
    </w:p>
    <w:p>
      <w:pPr>
        <w:pStyle w:val="Defstart"/>
      </w:pPr>
      <w:r>
        <w:tab/>
      </w:r>
      <w:r>
        <w:rPr>
          <w:rStyle w:val="CharDefText"/>
        </w:rPr>
        <w:t>relevant election</w:t>
      </w:r>
      <w:r>
        <w:t xml:space="preserve"> means any of the following — </w:t>
      </w:r>
    </w:p>
    <w:p>
      <w:pPr>
        <w:pStyle w:val="Defpara"/>
      </w:pPr>
      <w:r>
        <w:tab/>
        <w:t>(a)</w:t>
      </w:r>
      <w:r>
        <w:tab/>
        <w:t>an ordinary election;</w:t>
      </w:r>
    </w:p>
    <w:p>
      <w:pPr>
        <w:pStyle w:val="Defpara"/>
      </w:pPr>
      <w:r>
        <w:tab/>
        <w:t>(b)</w:t>
      </w:r>
      <w:r>
        <w:tab/>
        <w:t>an inaugural election;</w:t>
      </w:r>
    </w:p>
    <w:p>
      <w:pPr>
        <w:pStyle w:val="Defpara"/>
      </w:pPr>
      <w:r>
        <w:tab/>
        <w:t>(c)</w:t>
      </w:r>
      <w:r>
        <w:tab/>
        <w:t>an election under section 4.11, 4.12, 4.13 or 4.14;</w:t>
      </w:r>
    </w:p>
    <w:p>
      <w:pPr>
        <w:pStyle w:val="Defpara"/>
      </w:pPr>
      <w:r>
        <w:tab/>
        <w:t>(d)</w:t>
      </w:r>
      <w:r>
        <w:tab/>
        <w:t>an election under section 4.15 after an election that is a relevant election under paragraph (a), (b) or (c) or this paragraph is declared invalid.</w:t>
      </w:r>
    </w:p>
    <w:p>
      <w:pPr>
        <w:pStyle w:val="Footnotesection"/>
      </w:pPr>
      <w:r>
        <w:tab/>
        <w:t>[Section 1.4A inserted: No. 11 of 2023 s. 6.]</w:t>
      </w:r>
    </w:p>
    <w:p>
      <w:pPr>
        <w:pStyle w:val="Heading5"/>
        <w:rPr>
          <w:snapToGrid w:val="0"/>
        </w:rPr>
      </w:pPr>
      <w:bookmarkStart w:id="14" w:name="_Toc155091069"/>
      <w:bookmarkStart w:id="15" w:name="_Toc155090553"/>
      <w:r>
        <w:rPr>
          <w:rStyle w:val="CharSectno"/>
        </w:rPr>
        <w:t>1.5</w:t>
      </w:r>
      <w:r>
        <w:rPr>
          <w:snapToGrid w:val="0"/>
        </w:rPr>
        <w:t>.</w:t>
      </w:r>
      <w:r>
        <w:rPr>
          <w:snapToGrid w:val="0"/>
        </w:rPr>
        <w:tab/>
        <w:t>Descriptions in italics not part of the law</w:t>
      </w:r>
      <w:bookmarkEnd w:id="14"/>
      <w:bookmarkEnd w:id="1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6" w:name="_Toc155091070"/>
      <w:bookmarkStart w:id="17" w:name="_Toc155090554"/>
      <w:r>
        <w:rPr>
          <w:rStyle w:val="CharSectno"/>
        </w:rPr>
        <w:t>1.6</w:t>
      </w:r>
      <w:r>
        <w:rPr>
          <w:snapToGrid w:val="0"/>
        </w:rPr>
        <w:t>.</w:t>
      </w:r>
      <w:r>
        <w:rPr>
          <w:snapToGrid w:val="0"/>
        </w:rPr>
        <w:tab/>
        <w:t>Crown not generally bound</w:t>
      </w:r>
      <w:bookmarkEnd w:id="16"/>
      <w:bookmarkEnd w:id="17"/>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18" w:name="_Toc155091071"/>
      <w:bookmarkStart w:id="19" w:name="_Toc155090555"/>
      <w:r>
        <w:rPr>
          <w:rStyle w:val="CharSectno"/>
        </w:rPr>
        <w:t>1.7</w:t>
      </w:r>
      <w:r>
        <w:t>.</w:t>
      </w:r>
      <w:r>
        <w:tab/>
        <w:t>Local public notice</w:t>
      </w:r>
      <w:bookmarkEnd w:id="18"/>
      <w:bookmarkEnd w:id="19"/>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0" w:name="_Toc155091072"/>
      <w:bookmarkStart w:id="21" w:name="_Toc155090556"/>
      <w:r>
        <w:rPr>
          <w:rStyle w:val="CharSectno"/>
        </w:rPr>
        <w:t>1.8</w:t>
      </w:r>
      <w:r>
        <w:t>.</w:t>
      </w:r>
      <w:r>
        <w:tab/>
        <w:t>Statewide public notice</w:t>
      </w:r>
      <w:bookmarkEnd w:id="20"/>
      <w:bookmarkEnd w:id="21"/>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2" w:name="_Toc155091073"/>
      <w:bookmarkStart w:id="23" w:name="_Toc155090557"/>
      <w:r>
        <w:rPr>
          <w:rStyle w:val="CharSectno"/>
        </w:rPr>
        <w:t>1.9</w:t>
      </w:r>
      <w:r>
        <w:rPr>
          <w:snapToGrid w:val="0"/>
        </w:rPr>
        <w:t>.</w:t>
      </w:r>
      <w:r>
        <w:rPr>
          <w:snapToGrid w:val="0"/>
        </w:rPr>
        <w:tab/>
        <w:t>Decisions by absolute majority</w:t>
      </w:r>
      <w:bookmarkEnd w:id="22"/>
      <w:bookmarkEnd w:id="23"/>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4" w:name="_Toc155091074"/>
      <w:bookmarkStart w:id="25" w:name="_Toc155090558"/>
      <w:r>
        <w:rPr>
          <w:rStyle w:val="CharPartNo"/>
        </w:rPr>
        <w:t>Part 2</w:t>
      </w:r>
      <w:r>
        <w:t> — </w:t>
      </w:r>
      <w:r>
        <w:rPr>
          <w:rStyle w:val="CharPartText"/>
        </w:rPr>
        <w:t>Constitution of local government</w:t>
      </w:r>
      <w:bookmarkEnd w:id="24"/>
      <w:bookmarkEnd w:id="2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6" w:name="_Toc155091075"/>
      <w:bookmarkStart w:id="27" w:name="_Toc155090559"/>
      <w:r>
        <w:rPr>
          <w:rStyle w:val="CharDivNo"/>
        </w:rPr>
        <w:t>Division 1</w:t>
      </w:r>
      <w:r>
        <w:rPr>
          <w:snapToGrid w:val="0"/>
        </w:rPr>
        <w:t> — </w:t>
      </w:r>
      <w:r>
        <w:rPr>
          <w:rStyle w:val="CharDivText"/>
        </w:rPr>
        <w:t>Districts and wards</w:t>
      </w:r>
      <w:bookmarkEnd w:id="26"/>
      <w:bookmarkEnd w:id="27"/>
      <w:r>
        <w:rPr>
          <w:rStyle w:val="CharDivText"/>
        </w:rPr>
        <w:t xml:space="preserve"> </w:t>
      </w:r>
    </w:p>
    <w:p>
      <w:pPr>
        <w:pStyle w:val="Heading5"/>
        <w:rPr>
          <w:snapToGrid w:val="0"/>
        </w:rPr>
      </w:pPr>
      <w:bookmarkStart w:id="28" w:name="_Toc155091076"/>
      <w:bookmarkStart w:id="29" w:name="_Toc155090560"/>
      <w:r>
        <w:rPr>
          <w:rStyle w:val="CharSectno"/>
        </w:rPr>
        <w:t>2.1</w:t>
      </w:r>
      <w:r>
        <w:rPr>
          <w:snapToGrid w:val="0"/>
        </w:rPr>
        <w:t>.</w:t>
      </w:r>
      <w:r>
        <w:rPr>
          <w:snapToGrid w:val="0"/>
        </w:rPr>
        <w:tab/>
        <w:t>State divided into districts</w:t>
      </w:r>
      <w:bookmarkEnd w:id="28"/>
      <w:bookmarkEnd w:id="2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0" w:name="_Toc155091077"/>
      <w:bookmarkStart w:id="31" w:name="_Toc155090561"/>
      <w:r>
        <w:rPr>
          <w:rStyle w:val="CharSectno"/>
        </w:rPr>
        <w:t>2.2</w:t>
      </w:r>
      <w:r>
        <w:rPr>
          <w:snapToGrid w:val="0"/>
        </w:rPr>
        <w:t>.</w:t>
      </w:r>
      <w:r>
        <w:rPr>
          <w:snapToGrid w:val="0"/>
        </w:rPr>
        <w:tab/>
        <w:t>Districts may be divided into wards</w:t>
      </w:r>
      <w:bookmarkEnd w:id="30"/>
      <w:bookmarkEnd w:id="3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Subsection"/>
      </w:pPr>
      <w:r>
        <w:tab/>
        <w:t>(5)</w:t>
      </w:r>
      <w:r>
        <w:tab/>
        <w:t>An order cannot be made under subsection (1) in relation to a district which, under regulations made for the purposes of section 2.2A(1)(a), cannot be divided into wards.</w:t>
      </w:r>
    </w:p>
    <w:p>
      <w:pPr>
        <w:pStyle w:val="Footnotesection"/>
      </w:pPr>
      <w:r>
        <w:tab/>
        <w:t>[Section 2.2 amended: No. 11 of 2023 s. 7.]</w:t>
      </w:r>
    </w:p>
    <w:p>
      <w:pPr>
        <w:pStyle w:val="Heading5"/>
      </w:pPr>
      <w:bookmarkStart w:id="32" w:name="_Toc155091078"/>
      <w:bookmarkStart w:id="33" w:name="_Toc155090562"/>
      <w:r>
        <w:rPr>
          <w:rStyle w:val="CharSectno"/>
        </w:rPr>
        <w:t>2.2A</w:t>
      </w:r>
      <w:r>
        <w:t>.</w:t>
      </w:r>
      <w:r>
        <w:tab/>
        <w:t>Regulations may provide that district cannot be divided into wards</w:t>
      </w:r>
      <w:bookmarkEnd w:id="32"/>
      <w:bookmarkEnd w:id="33"/>
    </w:p>
    <w:p>
      <w:pPr>
        <w:pStyle w:val="Subsection"/>
        <w:keepNext/>
      </w:pPr>
      <w:r>
        <w:tab/>
        <w:t>(1)</w:t>
      </w:r>
      <w:r>
        <w:tab/>
        <w:t xml:space="preserve">Regulations may — </w:t>
      </w:r>
    </w:p>
    <w:p>
      <w:pPr>
        <w:pStyle w:val="Indenta"/>
      </w:pPr>
      <w:r>
        <w:tab/>
        <w:t>(a)</w:t>
      </w:r>
      <w:r>
        <w:tab/>
        <w:t>provide that a district cannot be divided into wards; and</w:t>
      </w:r>
    </w:p>
    <w:p>
      <w:pPr>
        <w:pStyle w:val="Indenta"/>
      </w:pPr>
      <w:r>
        <w:tab/>
        <w:t>(b)</w:t>
      </w:r>
      <w:r>
        <w:tab/>
        <w:t>if the district is divided into wards — abolish all of the wards.</w:t>
      </w:r>
    </w:p>
    <w:p>
      <w:pPr>
        <w:pStyle w:val="Subsection"/>
      </w:pPr>
      <w:r>
        <w:tab/>
        <w:t>(2)</w:t>
      </w:r>
      <w:r>
        <w:tab/>
        <w:t xml:space="preserve">If regulations are made for the purposes of subsection (1)(b) — </w:t>
      </w:r>
    </w:p>
    <w:p>
      <w:pPr>
        <w:pStyle w:val="Indenta"/>
      </w:pPr>
      <w:r>
        <w:tab/>
        <w:t>(a)</w:t>
      </w:r>
      <w:r>
        <w:tab/>
        <w:t>the abolition of the wards does not of itself cause a change in the number of offices of councillor on the council; and</w:t>
      </w:r>
    </w:p>
    <w:p>
      <w:pPr>
        <w:pStyle w:val="Indenta"/>
      </w:pPr>
      <w:r>
        <w:tab/>
        <w:t>(b)</w:t>
      </w:r>
      <w:r>
        <w:tab/>
        <w:t>regulations may give directions to the effect that, in advance of the abolition of the wards taking effect, Part 4 applies for the purpose of preparing for, and conducting, an election as if the abolition had already taken effect; and</w:t>
      </w:r>
    </w:p>
    <w:p>
      <w:pPr>
        <w:pStyle w:val="Indenta"/>
      </w:pPr>
      <w:r>
        <w:tab/>
        <w:t>(c)</w:t>
      </w:r>
      <w:r>
        <w:tab/>
        <w:t>the operation of Part 4 is modified to the extent necessary to give effect to any directions given for the purposes of paragraph (b); and</w:t>
      </w:r>
    </w:p>
    <w:p>
      <w:pPr>
        <w:pStyle w:val="Indenta"/>
      </w:pPr>
      <w:r>
        <w:tab/>
        <w:t>(d)</w:t>
      </w:r>
      <w:r>
        <w:tab/>
        <w:t>regulations may give other directions, including directions modifying the operation of this Act, for the purpose of giving effect to the abolition of the wards.</w:t>
      </w:r>
    </w:p>
    <w:p>
      <w:pPr>
        <w:pStyle w:val="Footnotesection"/>
      </w:pPr>
      <w:r>
        <w:tab/>
        <w:t>[Section 2.2A inserted: No. 11 of 2023 s. 8.]</w:t>
      </w:r>
    </w:p>
    <w:p>
      <w:pPr>
        <w:pStyle w:val="Heading5"/>
        <w:rPr>
          <w:snapToGrid w:val="0"/>
        </w:rPr>
      </w:pPr>
      <w:bookmarkStart w:id="34" w:name="_Toc155091079"/>
      <w:bookmarkStart w:id="35" w:name="_Toc155090563"/>
      <w:r>
        <w:rPr>
          <w:rStyle w:val="CharSectno"/>
        </w:rPr>
        <w:t>2.3</w:t>
      </w:r>
      <w:r>
        <w:rPr>
          <w:snapToGrid w:val="0"/>
        </w:rPr>
        <w:t>.</w:t>
      </w:r>
      <w:r>
        <w:rPr>
          <w:snapToGrid w:val="0"/>
        </w:rPr>
        <w:tab/>
        <w:t>Names of districts and wards</w:t>
      </w:r>
      <w:bookmarkEnd w:id="34"/>
      <w:bookmarkEnd w:id="3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 w:name="_Toc155091080"/>
      <w:bookmarkStart w:id="37" w:name="_Toc155090564"/>
      <w:r>
        <w:rPr>
          <w:rStyle w:val="CharSectno"/>
        </w:rPr>
        <w:t>2.4</w:t>
      </w:r>
      <w:r>
        <w:rPr>
          <w:snapToGrid w:val="0"/>
        </w:rPr>
        <w:t>.</w:t>
      </w:r>
      <w:r>
        <w:rPr>
          <w:snapToGrid w:val="0"/>
        </w:rPr>
        <w:tab/>
        <w:t>District to be designated city, town or shire</w:t>
      </w:r>
      <w:bookmarkEnd w:id="36"/>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155091081"/>
      <w:bookmarkStart w:id="39" w:name="_Toc155090565"/>
      <w:r>
        <w:rPr>
          <w:rStyle w:val="CharDivNo"/>
        </w:rPr>
        <w:t>Division 2</w:t>
      </w:r>
      <w:r>
        <w:t> — </w:t>
      </w:r>
      <w:r>
        <w:rPr>
          <w:rStyle w:val="CharDivText"/>
        </w:rPr>
        <w:t>Local governments and councils of local governments</w:t>
      </w:r>
      <w:bookmarkEnd w:id="38"/>
      <w:bookmarkEnd w:id="39"/>
      <w:r>
        <w:rPr>
          <w:rStyle w:val="CharDivText"/>
        </w:rPr>
        <w:t xml:space="preserve"> </w:t>
      </w:r>
    </w:p>
    <w:p>
      <w:pPr>
        <w:pStyle w:val="Heading5"/>
        <w:spacing w:before="180"/>
        <w:rPr>
          <w:snapToGrid w:val="0"/>
        </w:rPr>
      </w:pPr>
      <w:bookmarkStart w:id="40" w:name="_Toc155091082"/>
      <w:bookmarkStart w:id="41" w:name="_Toc155090566"/>
      <w:r>
        <w:rPr>
          <w:rStyle w:val="CharSectno"/>
        </w:rPr>
        <w:t>2.5</w:t>
      </w:r>
      <w:r>
        <w:rPr>
          <w:snapToGrid w:val="0"/>
        </w:rPr>
        <w:t>.</w:t>
      </w:r>
      <w:r>
        <w:rPr>
          <w:snapToGrid w:val="0"/>
        </w:rPr>
        <w:tab/>
        <w:t>Local governments created as bodies corporate</w:t>
      </w:r>
      <w:bookmarkEnd w:id="40"/>
      <w:bookmarkEnd w:id="41"/>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2" w:name="_Toc155091083"/>
      <w:bookmarkStart w:id="43" w:name="_Toc155090567"/>
      <w:r>
        <w:rPr>
          <w:rStyle w:val="CharSectno"/>
        </w:rPr>
        <w:t>2.6</w:t>
      </w:r>
      <w:r>
        <w:rPr>
          <w:snapToGrid w:val="0"/>
        </w:rPr>
        <w:t>.</w:t>
      </w:r>
      <w:r>
        <w:rPr>
          <w:snapToGrid w:val="0"/>
        </w:rPr>
        <w:tab/>
        <w:t>Local governments to be run by elected councils</w:t>
      </w:r>
      <w:bookmarkEnd w:id="42"/>
      <w:bookmarkEnd w:id="43"/>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4" w:name="_Toc155091084"/>
      <w:bookmarkStart w:id="45" w:name="_Toc155090568"/>
      <w:r>
        <w:rPr>
          <w:rStyle w:val="CharSectno"/>
        </w:rPr>
        <w:t>2.7</w:t>
      </w:r>
      <w:r>
        <w:rPr>
          <w:snapToGrid w:val="0"/>
        </w:rPr>
        <w:t>.</w:t>
      </w:r>
      <w:r>
        <w:rPr>
          <w:snapToGrid w:val="0"/>
        </w:rPr>
        <w:tab/>
        <w:t>Role of council</w:t>
      </w:r>
      <w:bookmarkEnd w:id="44"/>
      <w:bookmarkEnd w:id="4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46" w:name="_Toc155091085"/>
      <w:bookmarkStart w:id="47" w:name="_Toc155090569"/>
      <w:r>
        <w:rPr>
          <w:rStyle w:val="CharSectno"/>
        </w:rPr>
        <w:t>2.8</w:t>
      </w:r>
      <w:r>
        <w:rPr>
          <w:snapToGrid w:val="0"/>
        </w:rPr>
        <w:t>.</w:t>
      </w:r>
      <w:r>
        <w:rPr>
          <w:snapToGrid w:val="0"/>
        </w:rPr>
        <w:tab/>
        <w:t>Role of mayor or president</w:t>
      </w:r>
      <w:bookmarkEnd w:id="46"/>
      <w:bookmarkEnd w:id="4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8" w:name="_Toc155091086"/>
      <w:bookmarkStart w:id="49" w:name="_Toc155090570"/>
      <w:r>
        <w:rPr>
          <w:rStyle w:val="CharSectno"/>
        </w:rPr>
        <w:t>2.9</w:t>
      </w:r>
      <w:r>
        <w:rPr>
          <w:snapToGrid w:val="0"/>
        </w:rPr>
        <w:t>.</w:t>
      </w:r>
      <w:r>
        <w:rPr>
          <w:snapToGrid w:val="0"/>
        </w:rPr>
        <w:tab/>
        <w:t>Role of deputy mayor or deputy president</w:t>
      </w:r>
      <w:bookmarkEnd w:id="48"/>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155091087"/>
      <w:bookmarkStart w:id="51" w:name="_Toc155090571"/>
      <w:r>
        <w:rPr>
          <w:rStyle w:val="CharSectno"/>
        </w:rPr>
        <w:t>2.10</w:t>
      </w:r>
      <w:r>
        <w:rPr>
          <w:snapToGrid w:val="0"/>
        </w:rPr>
        <w:t>.</w:t>
      </w:r>
      <w:r>
        <w:rPr>
          <w:snapToGrid w:val="0"/>
        </w:rPr>
        <w:tab/>
        <w:t>Role of councillors</w:t>
      </w:r>
      <w:bookmarkEnd w:id="50"/>
      <w:bookmarkEnd w:id="5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2" w:name="_Toc155091088"/>
      <w:bookmarkStart w:id="53" w:name="_Toc155090572"/>
      <w:r>
        <w:rPr>
          <w:rStyle w:val="CharDivNo"/>
        </w:rPr>
        <w:t>Division 3</w:t>
      </w:r>
      <w:r>
        <w:rPr>
          <w:snapToGrid w:val="0"/>
        </w:rPr>
        <w:t> — </w:t>
      </w:r>
      <w:r>
        <w:rPr>
          <w:rStyle w:val="CharDivText"/>
        </w:rPr>
        <w:t>How offices on the council are filled</w:t>
      </w:r>
      <w:bookmarkEnd w:id="52"/>
      <w:bookmarkEnd w:id="53"/>
      <w:r>
        <w:rPr>
          <w:rStyle w:val="CharDivText"/>
        </w:rPr>
        <w:t xml:space="preserve"> </w:t>
      </w:r>
    </w:p>
    <w:p>
      <w:pPr>
        <w:pStyle w:val="Heading5"/>
        <w:spacing w:before="180"/>
        <w:rPr>
          <w:snapToGrid w:val="0"/>
        </w:rPr>
      </w:pPr>
      <w:bookmarkStart w:id="54" w:name="_Toc155091089"/>
      <w:bookmarkStart w:id="55" w:name="_Toc155090573"/>
      <w:r>
        <w:rPr>
          <w:rStyle w:val="CharSectno"/>
        </w:rPr>
        <w:t>2.11</w:t>
      </w:r>
      <w:r>
        <w:rPr>
          <w:snapToGrid w:val="0"/>
        </w:rPr>
        <w:t>.</w:t>
      </w:r>
      <w:r>
        <w:rPr>
          <w:snapToGrid w:val="0"/>
        </w:rPr>
        <w:tab/>
        <w:t>Alternative methods of filling office of mayor or president</w:t>
      </w:r>
      <w:bookmarkEnd w:id="54"/>
      <w:bookmarkEnd w:id="5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keepNext/>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Subsection"/>
      </w:pPr>
      <w:r>
        <w:tab/>
        <w:t>(5)</w:t>
      </w:r>
      <w:r>
        <w:tab/>
        <w:t>This section and sections 2.12 and 2.12A are subject to any regulations made for the purposes of section 2.12B.</w:t>
      </w:r>
    </w:p>
    <w:p>
      <w:pPr>
        <w:pStyle w:val="Footnotesection"/>
      </w:pPr>
      <w:r>
        <w:tab/>
        <w:t>[Section 2.11 amended: No. 49 of 2004 s. 17(1) and (2); No. 16 of 2019 s. 7; No. 11 of 2023 s. 9.]</w:t>
      </w:r>
    </w:p>
    <w:p>
      <w:pPr>
        <w:pStyle w:val="Heading5"/>
        <w:spacing w:before="180"/>
        <w:rPr>
          <w:snapToGrid w:val="0"/>
        </w:rPr>
      </w:pPr>
      <w:bookmarkStart w:id="56" w:name="_Toc155091090"/>
      <w:bookmarkStart w:id="57" w:name="_Toc155090574"/>
      <w:r>
        <w:rPr>
          <w:rStyle w:val="CharSectno"/>
        </w:rPr>
        <w:t>2.12</w:t>
      </w:r>
      <w:r>
        <w:rPr>
          <w:snapToGrid w:val="0"/>
        </w:rPr>
        <w:t>.</w:t>
      </w:r>
      <w:r>
        <w:rPr>
          <w:snapToGrid w:val="0"/>
        </w:rPr>
        <w:tab/>
        <w:t>Electors may propose change of method</w:t>
      </w:r>
      <w:bookmarkEnd w:id="56"/>
      <w:bookmarkEnd w:id="57"/>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58" w:name="_Toc155091091"/>
      <w:bookmarkStart w:id="59" w:name="_Toc155090575"/>
      <w:r>
        <w:rPr>
          <w:rStyle w:val="CharSectno"/>
        </w:rPr>
        <w:t>2.12A</w:t>
      </w:r>
      <w:r>
        <w:t>.</w:t>
      </w:r>
      <w:r>
        <w:tab/>
        <w:t>Procedure to change method to election by council</w:t>
      </w:r>
      <w:bookmarkEnd w:id="58"/>
      <w:bookmarkEnd w:id="59"/>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keepNext/>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pPr>
      <w:bookmarkStart w:id="60" w:name="_Toc155091092"/>
      <w:bookmarkStart w:id="61" w:name="_Toc155090576"/>
      <w:r>
        <w:rPr>
          <w:rStyle w:val="CharSectno"/>
        </w:rPr>
        <w:t>2.12B</w:t>
      </w:r>
      <w:r>
        <w:t>.</w:t>
      </w:r>
      <w:r>
        <w:tab/>
        <w:t>Regulations may require local government to use election by electors method</w:t>
      </w:r>
      <w:bookmarkEnd w:id="60"/>
      <w:bookmarkEnd w:id="61"/>
    </w:p>
    <w:p>
      <w:pPr>
        <w:pStyle w:val="Subsection"/>
      </w:pPr>
      <w:r>
        <w:tab/>
        <w:t>(1)</w:t>
      </w:r>
      <w:r>
        <w:tab/>
        <w:t xml:space="preserve">Regulations may — </w:t>
      </w:r>
    </w:p>
    <w:p>
      <w:pPr>
        <w:pStyle w:val="Indenta"/>
      </w:pPr>
      <w:r>
        <w:tab/>
        <w:t>(a)</w:t>
      </w:r>
      <w:r>
        <w:tab/>
        <w:t xml:space="preserve">provide that the method of filling the office of mayor or president used by a local government — </w:t>
      </w:r>
    </w:p>
    <w:p>
      <w:pPr>
        <w:pStyle w:val="Indenti"/>
      </w:pPr>
      <w:r>
        <w:tab/>
        <w:t>(i)</w:t>
      </w:r>
      <w:r>
        <w:tab/>
        <w:t>must be the election by the electors method; and</w:t>
      </w:r>
    </w:p>
    <w:p>
      <w:pPr>
        <w:pStyle w:val="Indenti"/>
      </w:pPr>
      <w:r>
        <w:tab/>
        <w:t>(ii)</w:t>
      </w:r>
      <w:r>
        <w:tab/>
        <w:t>cannot be changed to the election by the council method;</w:t>
      </w:r>
    </w:p>
    <w:p>
      <w:pPr>
        <w:pStyle w:val="Indenta"/>
      </w:pPr>
      <w:r>
        <w:tab/>
      </w:r>
      <w:r>
        <w:tab/>
        <w:t>and</w:t>
      </w:r>
    </w:p>
    <w:p>
      <w:pPr>
        <w:pStyle w:val="Indenta"/>
        <w:rPr>
          <w:snapToGrid w:val="0"/>
        </w:rPr>
      </w:pPr>
      <w:r>
        <w:tab/>
        <w:t>(b)</w:t>
      </w:r>
      <w:r>
        <w:tab/>
        <w:t xml:space="preserve">if </w:t>
      </w:r>
      <w:r>
        <w:rPr>
          <w:snapToGrid w:val="0"/>
        </w:rPr>
        <w:t>the method of filling the office of mayor or president used by the local government</w:t>
      </w:r>
      <w:r>
        <w:t xml:space="preserve"> is the election by the council method — change </w:t>
      </w:r>
      <w:r>
        <w:rPr>
          <w:snapToGrid w:val="0"/>
        </w:rPr>
        <w:t xml:space="preserve">the method to </w:t>
      </w:r>
      <w:r>
        <w:t>the election by the electors method</w:t>
      </w:r>
      <w:r>
        <w:rPr>
          <w:snapToGrid w:val="0"/>
        </w:rPr>
        <w:t>.</w:t>
      </w:r>
    </w:p>
    <w:p>
      <w:pPr>
        <w:pStyle w:val="Subsection"/>
        <w:keepNext/>
      </w:pPr>
      <w:r>
        <w:tab/>
        <w:t>(2)</w:t>
      </w:r>
      <w:r>
        <w:tab/>
        <w:t xml:space="preserve">If regulations are made for the purposes of subsection (1)(b) — </w:t>
      </w:r>
    </w:p>
    <w:p>
      <w:pPr>
        <w:pStyle w:val="Indenta"/>
      </w:pPr>
      <w:r>
        <w:tab/>
        <w:t>(a)</w:t>
      </w:r>
      <w:r>
        <w:tab/>
        <w:t xml:space="preserve">regulations must, for the purposes of section 2.13(4)(a), provide for the change to have effect in relation to the filling of the office of mayor or president — </w:t>
      </w:r>
    </w:p>
    <w:p>
      <w:pPr>
        <w:pStyle w:val="Indenti"/>
      </w:pPr>
      <w:r>
        <w:tab/>
        <w:t>(i)</w:t>
      </w:r>
      <w:r>
        <w:tab/>
        <w:t>at the next ordinary elections for the local government that are held after a day provided for in regulations for the purposes of this subparagraph; or</w:t>
      </w:r>
    </w:p>
    <w:p>
      <w:pPr>
        <w:pStyle w:val="Indenti"/>
      </w:pPr>
      <w:r>
        <w:tab/>
        <w:t>(ii)</w:t>
      </w:r>
      <w:r>
        <w:tab/>
        <w:t>subject to subsection (3), at another time that coincides with the holding of a different type of election for the local government;</w:t>
      </w:r>
    </w:p>
    <w:p>
      <w:pPr>
        <w:pStyle w:val="Indenta"/>
      </w:pPr>
      <w:r>
        <w:tab/>
      </w:r>
      <w:r>
        <w:tab/>
        <w:t>and</w:t>
      </w:r>
    </w:p>
    <w:p>
      <w:pPr>
        <w:pStyle w:val="Indenta"/>
      </w:pPr>
      <w:r>
        <w:tab/>
        <w:t>(b)</w:t>
      </w:r>
      <w:r>
        <w:tab/>
        <w:t>regulations may give directions, including directions modifying the operation of this Act, for the purpose of giving effect to the change.</w:t>
      </w:r>
    </w:p>
    <w:p>
      <w:pPr>
        <w:pStyle w:val="Subsection"/>
      </w:pPr>
      <w:r>
        <w:tab/>
        <w:t>(3)</w:t>
      </w:r>
      <w:r>
        <w:tab/>
        <w:t>Provision can be made as referred to in subsection (2)(a)(ii)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Footnotesection"/>
      </w:pPr>
      <w:r>
        <w:tab/>
        <w:t>[Section 2.12B inserted: No. 11 of 2023 s. 10.]</w:t>
      </w:r>
    </w:p>
    <w:p>
      <w:pPr>
        <w:pStyle w:val="Heading5"/>
        <w:rPr>
          <w:snapToGrid w:val="0"/>
        </w:rPr>
      </w:pPr>
      <w:bookmarkStart w:id="62" w:name="_Toc155091093"/>
      <w:bookmarkStart w:id="63" w:name="_Toc155090577"/>
      <w:r>
        <w:rPr>
          <w:rStyle w:val="CharSectno"/>
        </w:rPr>
        <w:t>2.13</w:t>
      </w:r>
      <w:r>
        <w:rPr>
          <w:snapToGrid w:val="0"/>
        </w:rPr>
        <w:t>.</w:t>
      </w:r>
      <w:r>
        <w:rPr>
          <w:snapToGrid w:val="0"/>
        </w:rPr>
        <w:tab/>
        <w:t>When new method takes effect</w:t>
      </w:r>
      <w:bookmarkEnd w:id="62"/>
      <w:bookmarkEnd w:id="63"/>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keepNext/>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Subsection"/>
      </w:pPr>
      <w:r>
        <w:tab/>
        <w:t>(4)</w:t>
      </w:r>
      <w:r>
        <w:tab/>
        <w:t xml:space="preserve">A change made by regulations to the election by the electors method under section 2.12B(1)(b) has effect — </w:t>
      </w:r>
    </w:p>
    <w:p>
      <w:pPr>
        <w:pStyle w:val="Indenta"/>
      </w:pPr>
      <w:r>
        <w:tab/>
        <w:t>(a)</w:t>
      </w:r>
      <w:r>
        <w:tab/>
        <w:t>in accordance with regulations made as referred to in section 2.12B(2)(a); and</w:t>
      </w:r>
    </w:p>
    <w:p>
      <w:pPr>
        <w:pStyle w:val="Indenta"/>
      </w:pPr>
      <w:r>
        <w:tab/>
        <w:t>(b)</w:t>
      </w:r>
      <w:r>
        <w:tab/>
        <w:t>from then on, subject to subsection (5).</w:t>
      </w:r>
    </w:p>
    <w:p>
      <w:pPr>
        <w:pStyle w:val="Subsection"/>
        <w:rPr>
          <w:snapToGrid w:val="0"/>
        </w:rPr>
      </w:pPr>
      <w:r>
        <w:tab/>
        <w:t>(5)</w:t>
      </w:r>
      <w:r>
        <w:tab/>
        <w:t xml:space="preserve">If a local government ceases to be subject to regulations made for the purposes of section 2.12B(1)(a), the election by the electors method must nevertheless be used for filling the office of mayor or president </w:t>
      </w:r>
      <w:r>
        <w:rPr>
          <w:snapToGrid w:val="0"/>
        </w:rPr>
        <w:t xml:space="preserve">until a </w:t>
      </w:r>
      <w:r>
        <w:t xml:space="preserve">change under section 2.11(4) </w:t>
      </w:r>
      <w:r>
        <w:rPr>
          <w:snapToGrid w:val="0"/>
        </w:rPr>
        <w:t>to the election by the council method takes effect.</w:t>
      </w:r>
    </w:p>
    <w:p>
      <w:pPr>
        <w:pStyle w:val="Footnotesection"/>
        <w:keepLines w:val="0"/>
        <w:ind w:left="890" w:hanging="890"/>
      </w:pPr>
      <w:r>
        <w:tab/>
        <w:t>[Section 2.13 amended: No. 64 of 1998 s. 19(2); No. 49 of 2004 s. 17(5)</w:t>
      </w:r>
      <w:r>
        <w:noBreakHyphen/>
        <w:t>(7); No. 11 of 2023 s. 11.]</w:t>
      </w:r>
    </w:p>
    <w:p>
      <w:pPr>
        <w:pStyle w:val="Heading5"/>
        <w:rPr>
          <w:snapToGrid w:val="0"/>
        </w:rPr>
      </w:pPr>
      <w:bookmarkStart w:id="64" w:name="_Toc155091094"/>
      <w:bookmarkStart w:id="65" w:name="_Toc155090578"/>
      <w:r>
        <w:rPr>
          <w:rStyle w:val="CharSectno"/>
        </w:rPr>
        <w:t>2.14</w:t>
      </w:r>
      <w:r>
        <w:rPr>
          <w:snapToGrid w:val="0"/>
        </w:rPr>
        <w:t>.</w:t>
      </w:r>
      <w:r>
        <w:rPr>
          <w:snapToGrid w:val="0"/>
        </w:rPr>
        <w:tab/>
        <w:t>Extension of term in certain cases</w:t>
      </w:r>
      <w:bookmarkEnd w:id="64"/>
      <w:bookmarkEnd w:id="65"/>
      <w:r>
        <w:rPr>
          <w:snapToGrid w:val="0"/>
        </w:rPr>
        <w:t xml:space="preserve"> </w:t>
      </w:r>
    </w:p>
    <w:p>
      <w:pPr>
        <w:pStyle w:val="Subsection"/>
        <w:keepNext/>
        <w:rPr>
          <w:snapToGrid w:val="0"/>
        </w:rPr>
      </w:pPr>
      <w:r>
        <w:rPr>
          <w:snapToGrid w:val="0"/>
        </w:rPr>
        <w:tab/>
      </w:r>
      <w:r>
        <w:rPr>
          <w:snapToGrid w:val="0"/>
        </w:rPr>
        <w:tab/>
        <w:t xml:space="preserve">If the method of filling the office of mayor or president of a local government is changed from election by electors to election by the council then, despite the Table to section 2.28, </w:t>
      </w:r>
      <w:r>
        <w:t>an elector mayor or president</w:t>
      </w:r>
      <w:r>
        <w:rPr>
          <w:snapToGrid w:val="0"/>
        </w:rPr>
        <w:t xml:space="preserve"> may continue to hold that office after the end of his or her term until a mayor or president is elected by the council.</w:t>
      </w:r>
    </w:p>
    <w:p>
      <w:pPr>
        <w:pStyle w:val="Footnotesection"/>
      </w:pPr>
      <w:r>
        <w:tab/>
        <w:t>[Section 2.14 amended: No. 11 of 2023 s. 12.]</w:t>
      </w:r>
    </w:p>
    <w:p>
      <w:pPr>
        <w:pStyle w:val="Heading5"/>
        <w:rPr>
          <w:snapToGrid w:val="0"/>
        </w:rPr>
      </w:pPr>
      <w:bookmarkStart w:id="66" w:name="_Toc155091095"/>
      <w:bookmarkStart w:id="67" w:name="_Toc155090579"/>
      <w:r>
        <w:rPr>
          <w:rStyle w:val="CharSectno"/>
        </w:rPr>
        <w:t>2.15</w:t>
      </w:r>
      <w:r>
        <w:rPr>
          <w:snapToGrid w:val="0"/>
        </w:rPr>
        <w:t>.</w:t>
      </w:r>
      <w:r>
        <w:rPr>
          <w:snapToGrid w:val="0"/>
        </w:rPr>
        <w:tab/>
        <w:t>Filling office of deputy mayor or deputy president</w:t>
      </w:r>
      <w:bookmarkEnd w:id="66"/>
      <w:bookmarkEnd w:id="6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68" w:name="_Toc155091096"/>
      <w:bookmarkStart w:id="69" w:name="_Toc155090580"/>
      <w:r>
        <w:rPr>
          <w:rStyle w:val="CharSectno"/>
        </w:rPr>
        <w:t>2.16</w:t>
      </w:r>
      <w:r>
        <w:rPr>
          <w:snapToGrid w:val="0"/>
        </w:rPr>
        <w:t>.</w:t>
      </w:r>
      <w:r>
        <w:rPr>
          <w:snapToGrid w:val="0"/>
        </w:rPr>
        <w:tab/>
        <w:t>Filling offices of councillors</w:t>
      </w:r>
      <w:bookmarkEnd w:id="68"/>
      <w:bookmarkEnd w:id="69"/>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0" w:name="_Toc155091097"/>
      <w:bookmarkStart w:id="71" w:name="_Toc155090581"/>
      <w:r>
        <w:rPr>
          <w:rStyle w:val="CharDivNo"/>
        </w:rPr>
        <w:t>Division 4</w:t>
      </w:r>
      <w:r>
        <w:rPr>
          <w:snapToGrid w:val="0"/>
        </w:rPr>
        <w:t> — </w:t>
      </w:r>
      <w:r>
        <w:rPr>
          <w:rStyle w:val="CharDivText"/>
        </w:rPr>
        <w:t>Membership and size of the council</w:t>
      </w:r>
      <w:bookmarkEnd w:id="70"/>
      <w:bookmarkEnd w:id="71"/>
    </w:p>
    <w:p>
      <w:pPr>
        <w:pStyle w:val="Heading4"/>
      </w:pPr>
      <w:bookmarkStart w:id="72" w:name="_Toc155091098"/>
      <w:bookmarkStart w:id="73" w:name="_Toc155090582"/>
      <w:r>
        <w:t>Subdivision 1 — Preliminary</w:t>
      </w:r>
      <w:bookmarkEnd w:id="72"/>
      <w:bookmarkEnd w:id="73"/>
    </w:p>
    <w:p>
      <w:pPr>
        <w:pStyle w:val="Footnoteheading"/>
      </w:pPr>
      <w:r>
        <w:tab/>
        <w:t>[Heading inserted: No. 11 of 2023 s. 13.]</w:t>
      </w:r>
    </w:p>
    <w:p>
      <w:pPr>
        <w:pStyle w:val="Heading5"/>
      </w:pPr>
      <w:bookmarkStart w:id="74" w:name="_Toc155091099"/>
      <w:bookmarkStart w:id="75" w:name="_Toc155090583"/>
      <w:r>
        <w:rPr>
          <w:rStyle w:val="CharSectno"/>
        </w:rPr>
        <w:t>2.16A</w:t>
      </w:r>
      <w:r>
        <w:t>.</w:t>
      </w:r>
      <w:r>
        <w:tab/>
        <w:t>Terms used</w:t>
      </w:r>
      <w:bookmarkEnd w:id="74"/>
      <w:bookmarkEnd w:id="75"/>
    </w:p>
    <w:p>
      <w:pPr>
        <w:pStyle w:val="Subsection"/>
      </w:pPr>
      <w:r>
        <w:tab/>
      </w:r>
      <w:r>
        <w:tab/>
        <w:t xml:space="preserve">In this Division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in relation to a local government, means a day fixed under this Act for the holding of any poll needed for an election for the local government (whether or not any poll is actually held);</w:t>
      </w:r>
    </w:p>
    <w:p>
      <w:pPr>
        <w:pStyle w:val="Defstart"/>
      </w:pPr>
      <w:r>
        <w:tab/>
      </w:r>
      <w:r>
        <w:rPr>
          <w:rStyle w:val="CharDefText"/>
        </w:rPr>
        <w:t>ordinary election day</w:t>
      </w:r>
      <w:r>
        <w:t>, in relation to a local government, means a day fixed under this Act for the holding of any polls needed for ordinary elections for the local government (whether or not any polls are actually held);</w:t>
      </w:r>
    </w:p>
    <w:p>
      <w:pPr>
        <w:pStyle w:val="Defstart"/>
      </w:pPr>
      <w:r>
        <w:tab/>
      </w:r>
      <w:r>
        <w:rPr>
          <w:rStyle w:val="CharDefText"/>
        </w:rPr>
        <w:t>population</w:t>
      </w:r>
      <w:r>
        <w:t>, in relation to a district, means the total number of people who reside permanently in the district, subject to section 2.16B.</w:t>
      </w:r>
    </w:p>
    <w:p>
      <w:pPr>
        <w:pStyle w:val="Footnotesection"/>
      </w:pPr>
      <w:r>
        <w:tab/>
        <w:t>[Section 2.16A inserted: No. 11 of 2023 s. 13.]</w:t>
      </w:r>
    </w:p>
    <w:p>
      <w:pPr>
        <w:pStyle w:val="Heading5"/>
      </w:pPr>
      <w:bookmarkStart w:id="76" w:name="_Toc155091100"/>
      <w:bookmarkStart w:id="77" w:name="_Toc155090584"/>
      <w:r>
        <w:rPr>
          <w:rStyle w:val="CharSectno"/>
        </w:rPr>
        <w:t>2.16B</w:t>
      </w:r>
      <w:r>
        <w:t>.</w:t>
      </w:r>
      <w:r>
        <w:tab/>
        <w:t>Population estimates</w:t>
      </w:r>
      <w:bookmarkEnd w:id="76"/>
      <w:bookmarkEnd w:id="77"/>
    </w:p>
    <w:p>
      <w:pPr>
        <w:pStyle w:val="Subsection"/>
      </w:pPr>
      <w:r>
        <w:tab/>
        <w:t>(1)</w:t>
      </w:r>
      <w:r>
        <w:tab/>
        <w:t xml:space="preserve">The Governor may, on the recommendation of the Minister, by order — </w:t>
      </w:r>
    </w:p>
    <w:p>
      <w:pPr>
        <w:pStyle w:val="Indenta"/>
      </w:pPr>
      <w:r>
        <w:tab/>
        <w:t>(a)</w:t>
      </w:r>
      <w:r>
        <w:tab/>
        <w:t>specify an estimate of a district’s population; and</w:t>
      </w:r>
    </w:p>
    <w:p>
      <w:pPr>
        <w:pStyle w:val="Indenta"/>
      </w:pPr>
      <w:r>
        <w:tab/>
        <w:t>(b)</w:t>
      </w:r>
      <w:r>
        <w:tab/>
        <w:t>provide that the specified estimate is taken to be the district’s population for the purposes of sections 2.17 and 2.17A.</w:t>
      </w:r>
    </w:p>
    <w:p>
      <w:pPr>
        <w:pStyle w:val="Subsection"/>
      </w:pPr>
      <w:r>
        <w:tab/>
        <w:t>(2)</w:t>
      </w:r>
      <w:r>
        <w:tab/>
        <w:t xml:space="preserve">The order must provide for the provision made under subsection (1)(b) to have effect — </w:t>
      </w:r>
    </w:p>
    <w:p>
      <w:pPr>
        <w:pStyle w:val="Indenta"/>
      </w:pPr>
      <w:r>
        <w:tab/>
        <w:t>(a)</w:t>
      </w:r>
      <w:r>
        <w:tab/>
        <w:t>on and from an ordinary election day for the local government; or</w:t>
      </w:r>
    </w:p>
    <w:p>
      <w:pPr>
        <w:pStyle w:val="Indenta"/>
      </w:pPr>
      <w:r>
        <w:tab/>
        <w:t>(b)</w:t>
      </w:r>
      <w:r>
        <w:tab/>
        <w:t>subject to subsection (3), on and from an election day for the local government that is not an ordinary election day.</w:t>
      </w:r>
    </w:p>
    <w:p>
      <w:pPr>
        <w:pStyle w:val="Subsection"/>
      </w:pPr>
      <w:r>
        <w:tab/>
        <w:t>(3)</w:t>
      </w:r>
      <w:r>
        <w:tab/>
        <w:t>Provision can be made under subsection (2)(b)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(4)</w:t>
      </w:r>
      <w:r>
        <w:tab/>
        <w:t>Before making a recommendation under subsection (1), the Minister must consult the Government Statistician.</w:t>
      </w:r>
    </w:p>
    <w:p>
      <w:pPr>
        <w:pStyle w:val="Subsection"/>
        <w:keepNext/>
      </w:pPr>
      <w:r>
        <w:tab/>
        <w:t>(5)</w:t>
      </w:r>
      <w:r>
        <w:tab/>
        <w:t xml:space="preserve">An estimate of a district’s population recommended under subsection (1) must be either — </w:t>
      </w:r>
    </w:p>
    <w:p>
      <w:pPr>
        <w:pStyle w:val="Indenta"/>
      </w:pPr>
      <w:r>
        <w:tab/>
        <w:t>(a)</w:t>
      </w:r>
      <w:r>
        <w:tab/>
        <w:t xml:space="preserve">an estimate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Indenta"/>
      </w:pPr>
      <w:r>
        <w:tab/>
      </w:r>
      <w:r>
        <w:tab/>
        <w:t>or</w:t>
      </w:r>
    </w:p>
    <w:p>
      <w:pPr>
        <w:pStyle w:val="Indenta"/>
      </w:pPr>
      <w:r>
        <w:tab/>
        <w:t>(b)</w:t>
      </w:r>
      <w:r>
        <w:tab/>
        <w:t xml:space="preserve">an estimate that, in the Minister’s opinion, is substantially derived from statistics or other information — </w:t>
      </w:r>
    </w:p>
    <w:p>
      <w:pPr>
        <w:pStyle w:val="Indenti"/>
      </w:pPr>
      <w:r>
        <w:tab/>
        <w:t>(i)</w:t>
      </w:r>
      <w:r>
        <w:tab/>
        <w:t xml:space="preserve">that has been published under the </w:t>
      </w:r>
      <w:r>
        <w:rPr>
          <w:i/>
        </w:rPr>
        <w:t xml:space="preserve">Statistics Act 1907 </w:t>
      </w:r>
      <w:r>
        <w:t>section 14; or</w:t>
      </w:r>
    </w:p>
    <w:p>
      <w:pPr>
        <w:pStyle w:val="Indenti"/>
      </w:pPr>
      <w:r>
        <w:tab/>
        <w:t>(ii)</w:t>
      </w:r>
      <w:r>
        <w:tab/>
        <w:t>that has been approved by the Government Statistician in the course of the consultation under subsection (4).</w:t>
      </w:r>
    </w:p>
    <w:p>
      <w:pPr>
        <w:pStyle w:val="Subsection"/>
      </w:pPr>
      <w:r>
        <w:tab/>
        <w:t>(6)</w:t>
      </w:r>
      <w:r>
        <w:tab/>
        <w:t>The Minister must, in consultation with the Government Statistician, review an estimate specified in an order under this section at intervals of no more than 5 years with a view to deciding whether the estimate should be replaced.</w:t>
      </w:r>
    </w:p>
    <w:p>
      <w:pPr>
        <w:pStyle w:val="Subsection"/>
      </w:pPr>
      <w:r>
        <w:tab/>
        <w:t>(7)</w:t>
      </w:r>
      <w:r>
        <w:tab/>
        <w:t>The Government Statistician must provide the Minister with any assistance requested in the course of a consultation under subsection (4) or (6).</w:t>
      </w:r>
    </w:p>
    <w:p>
      <w:pPr>
        <w:pStyle w:val="Subsection"/>
      </w:pPr>
      <w:r>
        <w:tab/>
        <w:t>(8)</w:t>
      </w:r>
      <w:r>
        <w:tab/>
        <w:t xml:space="preserve">In subsections (4) to (7) — </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Subsection"/>
      </w:pPr>
      <w:r>
        <w:tab/>
        <w:t>(9)</w:t>
      </w:r>
      <w:r>
        <w:tab/>
        <w:t xml:space="preserve">The </w:t>
      </w:r>
      <w:r>
        <w:rPr>
          <w:i/>
        </w:rPr>
        <w:t>Interpretation Act 1984</w:t>
      </w:r>
      <w:r>
        <w:t xml:space="preserve"> section 42 applies to an order made under this section as if the order were regulations made under this Act.</w:t>
      </w:r>
    </w:p>
    <w:p>
      <w:pPr>
        <w:pStyle w:val="Footnotesection"/>
      </w:pPr>
      <w:r>
        <w:tab/>
        <w:t>[Section 2.16B inserted: No. 11 of 2023 s. 13.]</w:t>
      </w:r>
    </w:p>
    <w:p>
      <w:pPr>
        <w:pStyle w:val="Heading4"/>
      </w:pPr>
      <w:bookmarkStart w:id="78" w:name="_Toc155091101"/>
      <w:bookmarkStart w:id="79" w:name="_Toc155090585"/>
      <w:r>
        <w:t>Subdivision 2 — Membership and size</w:t>
      </w:r>
      <w:bookmarkEnd w:id="78"/>
      <w:bookmarkEnd w:id="79"/>
    </w:p>
    <w:p>
      <w:pPr>
        <w:pStyle w:val="Footnoteheading"/>
        <w:keepNext/>
      </w:pPr>
      <w:r>
        <w:tab/>
        <w:t>[Heading inserted: No. 11 of 2023 s. 13.]</w:t>
      </w:r>
    </w:p>
    <w:p>
      <w:pPr>
        <w:pStyle w:val="Heading5"/>
      </w:pPr>
      <w:bookmarkStart w:id="80" w:name="_Toc155091102"/>
      <w:bookmarkStart w:id="81" w:name="_Toc155090586"/>
      <w:r>
        <w:rPr>
          <w:rStyle w:val="CharSectno"/>
        </w:rPr>
        <w:t>2.17</w:t>
      </w:r>
      <w:r>
        <w:t>.</w:t>
      </w:r>
      <w:r>
        <w:tab/>
        <w:t>Members of council where mayor or president elected by electors</w:t>
      </w:r>
      <w:bookmarkEnd w:id="80"/>
      <w:bookmarkEnd w:id="81"/>
    </w:p>
    <w:p>
      <w:pPr>
        <w:pStyle w:val="Subsection"/>
        <w:rPr>
          <w:snapToGrid w:val="0"/>
        </w:rPr>
      </w:pPr>
      <w:r>
        <w:tab/>
        <w:t>(1)</w:t>
      </w:r>
      <w:r>
        <w:tab/>
      </w:r>
      <w:r>
        <w:rPr>
          <w:snapToGrid w:val="0"/>
        </w:rPr>
        <w:t>If the method of filling the office of mayor or president is election by electors, the council is to consist of — </w:t>
      </w:r>
    </w:p>
    <w:p>
      <w:pPr>
        <w:pStyle w:val="Indenta"/>
      </w:pPr>
      <w:r>
        <w:tab/>
        <w:t>(a)</w:t>
      </w:r>
      <w:r>
        <w:tab/>
        <w:t>the mayor or president; and</w:t>
      </w:r>
    </w:p>
    <w:p>
      <w:pPr>
        <w:pStyle w:val="Indenta"/>
        <w:keepNext/>
      </w:pPr>
      <w:r>
        <w:tab/>
        <w:t>(b)</w:t>
      </w:r>
      <w:r>
        <w:tab/>
        <w:t xml:space="preserve">a number of councillors that is — </w:t>
      </w:r>
    </w:p>
    <w:p>
      <w:pPr>
        <w:pStyle w:val="Indenti"/>
      </w:pPr>
      <w:r>
        <w:tab/>
        <w:t>(i)</w:t>
      </w:r>
      <w:r>
        <w:tab/>
        <w:t>not less than the minimum number of councillors under subsection (3); but</w:t>
      </w:r>
    </w:p>
    <w:p>
      <w:pPr>
        <w:pStyle w:val="Indenti"/>
      </w:pPr>
      <w:r>
        <w:tab/>
        <w:t>(ii)</w:t>
      </w:r>
      <w:r>
        <w:tab/>
        <w:t>not more than the maximum number of councillors under subsection (4).</w:t>
      </w:r>
    </w:p>
    <w:p>
      <w:pPr>
        <w:pStyle w:val="PermNoteHeading"/>
      </w:pPr>
      <w:r>
        <w:tab/>
        <w:t>Note for this paragraph:</w:t>
      </w:r>
    </w:p>
    <w:p>
      <w:pPr>
        <w:pStyle w:val="PermNoteText"/>
      </w:pPr>
      <w:r>
        <w:tab/>
      </w:r>
      <w:r>
        <w:tab/>
        <w:t xml:space="preserve">For the council of the City of Perth, the number of councillors is 8 — see the </w:t>
      </w:r>
      <w:r>
        <w:rPr>
          <w:i/>
        </w:rPr>
        <w:t>City of Perth Act 2016</w:t>
      </w:r>
      <w:r>
        <w:t xml:space="preserve"> section 9.</w:t>
      </w:r>
    </w:p>
    <w:p>
      <w:pPr>
        <w:pStyle w:val="Subsection"/>
      </w:pPr>
      <w:r>
        <w:tab/>
        <w:t>(2)</w:t>
      </w:r>
      <w:r>
        <w:tab/>
        <w:t>One of the councillors is to hold the office of deputy mayor or deputy president in conjunction with their office as a councillor.</w:t>
      </w:r>
    </w:p>
    <w:p>
      <w:pPr>
        <w:pStyle w:val="Subsection"/>
      </w:pPr>
      <w:r>
        <w:tab/>
        <w:t>(3)</w:t>
      </w:r>
      <w:r>
        <w:tab/>
        <w:t xml:space="preserve">For the purposes of subsection (1)(b)(i), the minimum number of councillors is as follows — </w:t>
      </w:r>
    </w:p>
    <w:p>
      <w:pPr>
        <w:pStyle w:val="Indenta"/>
      </w:pPr>
      <w:r>
        <w:tab/>
        <w:t>(a)</w:t>
      </w:r>
      <w:r>
        <w:tab/>
        <w:t>if the district’s population is not more than 75 000 — 4 councillors;</w:t>
      </w:r>
    </w:p>
    <w:p>
      <w:pPr>
        <w:pStyle w:val="Indenta"/>
      </w:pPr>
      <w:r>
        <w:tab/>
        <w:t>(b)</w:t>
      </w:r>
      <w:r>
        <w:tab/>
        <w:t>otherwise — 8 councillors.</w:t>
      </w:r>
    </w:p>
    <w:p>
      <w:pPr>
        <w:pStyle w:val="Subsection"/>
      </w:pPr>
      <w:r>
        <w:tab/>
        <w:t>(4)</w:t>
      </w:r>
      <w:r>
        <w:tab/>
        <w:t xml:space="preserve">For the purposes of subsection (1)(b)(ii), the maximum number of councillors is as follows — </w:t>
      </w:r>
    </w:p>
    <w:p>
      <w:pPr>
        <w:pStyle w:val="Indenta"/>
      </w:pPr>
      <w:r>
        <w:tab/>
        <w:t>(a)</w:t>
      </w:r>
      <w:r>
        <w:tab/>
        <w:t>if the district’s population is not more than 5 000 — 6 councillors;</w:t>
      </w:r>
    </w:p>
    <w:p>
      <w:pPr>
        <w:pStyle w:val="Indenta"/>
      </w:pPr>
      <w:r>
        <w:tab/>
        <w:t>(b)</w:t>
      </w:r>
      <w:r>
        <w:tab/>
        <w:t>if the district’s population is more than 5 000 but not more than 75 000 — 8 councillors;</w:t>
      </w:r>
    </w:p>
    <w:p>
      <w:pPr>
        <w:pStyle w:val="Indenta"/>
      </w:pPr>
      <w:r>
        <w:tab/>
        <w:t>(c)</w:t>
      </w:r>
      <w:r>
        <w:tab/>
        <w:t>otherwise — 14 councillors.</w:t>
      </w:r>
    </w:p>
    <w:p>
      <w:pPr>
        <w:pStyle w:val="Subsection"/>
        <w:keepNext/>
      </w:pPr>
      <w:r>
        <w:tab/>
        <w:t>(5)</w:t>
      </w:r>
      <w:r>
        <w:tab/>
        <w:t>This section is subject to section 2.18A(5).</w:t>
      </w:r>
    </w:p>
    <w:p>
      <w:pPr>
        <w:pStyle w:val="Footnotesection"/>
      </w:pPr>
      <w:r>
        <w:tab/>
        <w:t>[Section 2.17 inserted: No. 11 of 2023 s. 13.]</w:t>
      </w:r>
    </w:p>
    <w:p>
      <w:pPr>
        <w:pStyle w:val="Heading5"/>
      </w:pPr>
      <w:bookmarkStart w:id="82" w:name="_Toc155091103"/>
      <w:bookmarkStart w:id="83" w:name="_Toc155090587"/>
      <w:r>
        <w:rPr>
          <w:rStyle w:val="CharSectno"/>
        </w:rPr>
        <w:t>2.17A</w:t>
      </w:r>
      <w:r>
        <w:t>.</w:t>
      </w:r>
      <w:r>
        <w:tab/>
        <w:t>Members of council where mayor or president elected by council</w:t>
      </w:r>
      <w:bookmarkEnd w:id="82"/>
      <w:bookmarkEnd w:id="83"/>
    </w:p>
    <w:p>
      <w:pPr>
        <w:pStyle w:val="Subsection"/>
        <w:rPr>
          <w:snapToGrid w:val="0"/>
        </w:rPr>
      </w:pPr>
      <w:r>
        <w:tab/>
        <w:t>(1)</w:t>
      </w:r>
      <w:r>
        <w:tab/>
      </w:r>
      <w:r>
        <w:rPr>
          <w:snapToGrid w:val="0"/>
        </w:rPr>
        <w:t>If the method of filling the office of mayor or president is election by the council, the council is to consist of a number of councillors that is — </w:t>
      </w:r>
    </w:p>
    <w:p>
      <w:pPr>
        <w:pStyle w:val="Indenta"/>
      </w:pPr>
      <w:r>
        <w:tab/>
        <w:t>(a)</w:t>
      </w:r>
      <w:r>
        <w:tab/>
        <w:t>not less than the minimum number of councillors under subsection (4); but</w:t>
      </w:r>
    </w:p>
    <w:p>
      <w:pPr>
        <w:pStyle w:val="Indenta"/>
      </w:pPr>
      <w:r>
        <w:tab/>
        <w:t>(b)</w:t>
      </w:r>
      <w:r>
        <w:tab/>
        <w:t>not more than the maximum number of councillors under subsection (5).</w:t>
      </w:r>
    </w:p>
    <w:p>
      <w:pPr>
        <w:pStyle w:val="Subsection"/>
      </w:pPr>
      <w:r>
        <w:tab/>
        <w:t>(2)</w:t>
      </w:r>
      <w:r>
        <w:tab/>
        <w:t>One of the councillors is to hold the office of mayor or president in conjunction with their office as a councillor.</w:t>
      </w:r>
    </w:p>
    <w:p>
      <w:pPr>
        <w:pStyle w:val="Subsection"/>
      </w:pPr>
      <w:r>
        <w:tab/>
        <w:t>(3)</w:t>
      </w:r>
      <w:r>
        <w:tab/>
        <w:t>Another of the councillors is to hold the office of deputy mayor or deputy president in conjunction with their office as a councillor.</w:t>
      </w:r>
    </w:p>
    <w:p>
      <w:pPr>
        <w:pStyle w:val="Subsection"/>
      </w:pPr>
      <w:r>
        <w:tab/>
        <w:t>(4)</w:t>
      </w:r>
      <w:r>
        <w:tab/>
        <w:t xml:space="preserve">For the purposes of subsection (1)(a), the minimum number of councillors is as follows — </w:t>
      </w:r>
    </w:p>
    <w:p>
      <w:pPr>
        <w:pStyle w:val="Indenta"/>
      </w:pPr>
      <w:r>
        <w:tab/>
        <w:t>(a)</w:t>
      </w:r>
      <w:r>
        <w:tab/>
        <w:t>if the district’s population is not more than 75 000 — 5 councillors;</w:t>
      </w:r>
    </w:p>
    <w:p>
      <w:pPr>
        <w:pStyle w:val="Indenta"/>
      </w:pPr>
      <w:r>
        <w:tab/>
        <w:t>(b)</w:t>
      </w:r>
      <w:r>
        <w:tab/>
        <w:t>otherwise — 9 councillors.</w:t>
      </w:r>
    </w:p>
    <w:p>
      <w:pPr>
        <w:pStyle w:val="Subsection"/>
      </w:pPr>
      <w:r>
        <w:tab/>
        <w:t>(5)</w:t>
      </w:r>
      <w:r>
        <w:tab/>
        <w:t xml:space="preserve">For the purposes of subsection (1)(b), the maximum number of councillors is as follows — </w:t>
      </w:r>
    </w:p>
    <w:p>
      <w:pPr>
        <w:pStyle w:val="Indenta"/>
      </w:pPr>
      <w:r>
        <w:tab/>
        <w:t>(a)</w:t>
      </w:r>
      <w:r>
        <w:tab/>
        <w:t>if the district’s population is not more than 5 000 — 7 councillors;</w:t>
      </w:r>
    </w:p>
    <w:p>
      <w:pPr>
        <w:pStyle w:val="Indenta"/>
      </w:pPr>
      <w:r>
        <w:tab/>
        <w:t>(b)</w:t>
      </w:r>
      <w:r>
        <w:tab/>
        <w:t>if the district’s population is more than 5 000 but not more than 75 000 — 9 councillors;</w:t>
      </w:r>
    </w:p>
    <w:p>
      <w:pPr>
        <w:pStyle w:val="Indenta"/>
      </w:pPr>
      <w:r>
        <w:tab/>
        <w:t>(c)</w:t>
      </w:r>
      <w:r>
        <w:tab/>
        <w:t>otherwise — 15 councillors.</w:t>
      </w:r>
    </w:p>
    <w:p>
      <w:pPr>
        <w:pStyle w:val="Subsection"/>
        <w:keepNext/>
      </w:pPr>
      <w:r>
        <w:tab/>
        <w:t>(6)</w:t>
      </w:r>
      <w:r>
        <w:tab/>
        <w:t>This section is subject to section 2.18A(5).</w:t>
      </w:r>
    </w:p>
    <w:p>
      <w:pPr>
        <w:pStyle w:val="Footnotesection"/>
      </w:pPr>
      <w:r>
        <w:tab/>
        <w:t>[Section 2.17A inserted: No. 11 of 2023 s. 13.]</w:t>
      </w:r>
    </w:p>
    <w:p>
      <w:pPr>
        <w:pStyle w:val="Heading4"/>
      </w:pPr>
      <w:bookmarkStart w:id="84" w:name="_Toc155091104"/>
      <w:bookmarkStart w:id="85" w:name="_Toc155090588"/>
      <w:r>
        <w:t>Subdivision 3 — Orders</w:t>
      </w:r>
      <w:bookmarkEnd w:id="84"/>
      <w:bookmarkEnd w:id="85"/>
    </w:p>
    <w:p>
      <w:pPr>
        <w:pStyle w:val="Footnoteheading"/>
        <w:keepNext/>
      </w:pPr>
      <w:r>
        <w:tab/>
        <w:t>[Heading inserted: No. 11 of 2023 s. 14.]</w:t>
      </w:r>
    </w:p>
    <w:p>
      <w:pPr>
        <w:pStyle w:val="Heading5"/>
        <w:rPr>
          <w:snapToGrid w:val="0"/>
        </w:rPr>
      </w:pPr>
      <w:bookmarkStart w:id="86" w:name="_Toc155091105"/>
      <w:bookmarkStart w:id="87" w:name="_Toc155090589"/>
      <w:r>
        <w:rPr>
          <w:rStyle w:val="CharSectno"/>
        </w:rPr>
        <w:t>2.18</w:t>
      </w:r>
      <w:r>
        <w:rPr>
          <w:snapToGrid w:val="0"/>
        </w:rPr>
        <w:t>.</w:t>
      </w:r>
      <w:r>
        <w:rPr>
          <w:snapToGrid w:val="0"/>
        </w:rPr>
        <w:tab/>
        <w:t>Fixing and changing number of councillors</w:t>
      </w:r>
      <w:bookmarkEnd w:id="86"/>
      <w:bookmarkEnd w:id="87"/>
      <w:r>
        <w:rPr>
          <w:snapToGrid w:val="0"/>
        </w:rPr>
        <w:t xml:space="preserve"> </w:t>
      </w:r>
    </w:p>
    <w:p>
      <w:pPr>
        <w:pStyle w:val="Subsection"/>
        <w:keepNext/>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keepNext/>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Subsection"/>
        <w:keepNext/>
      </w:pPr>
      <w:r>
        <w:tab/>
        <w:t>(5)</w:t>
      </w:r>
      <w:r>
        <w:tab/>
        <w:t>This section is subject to section 2.18A.</w:t>
      </w:r>
    </w:p>
    <w:p>
      <w:pPr>
        <w:pStyle w:val="Footnotesection"/>
      </w:pPr>
      <w:r>
        <w:tab/>
        <w:t>[Section 2.18 amended: No. 11 of 2023 s. 15.]</w:t>
      </w:r>
    </w:p>
    <w:p>
      <w:pPr>
        <w:pStyle w:val="Heading5"/>
      </w:pPr>
      <w:bookmarkStart w:id="88" w:name="_Toc155091106"/>
      <w:bookmarkStart w:id="89" w:name="_Toc155090590"/>
      <w:r>
        <w:rPr>
          <w:rStyle w:val="CharSectno"/>
        </w:rPr>
        <w:t>2.18A</w:t>
      </w:r>
      <w:r>
        <w:t>.</w:t>
      </w:r>
      <w:r>
        <w:tab/>
        <w:t>Change orders</w:t>
      </w:r>
      <w:bookmarkEnd w:id="88"/>
      <w:bookmarkEnd w:id="89"/>
    </w:p>
    <w:p>
      <w:pPr>
        <w:pStyle w:val="Subsection"/>
        <w:keepNext/>
      </w:pPr>
      <w:r>
        <w:tab/>
        <w:t>(1)</w:t>
      </w:r>
      <w:r>
        <w:tab/>
        <w:t xml:space="preserve">The Governor may, on the recommendation of the Minister, by order (a </w:t>
      </w:r>
      <w:r>
        <w:rPr>
          <w:rStyle w:val="CharDefText"/>
        </w:rPr>
        <w:t>change order</w:t>
      </w:r>
      <w:r>
        <w:t>) —</w:t>
      </w:r>
    </w:p>
    <w:p>
      <w:pPr>
        <w:pStyle w:val="Indenta"/>
      </w:pPr>
      <w:r>
        <w:tab/>
        <w:t>(a)</w:t>
      </w:r>
      <w:r>
        <w:tab/>
        <w:t>specify the number of offices of councillor that the council of a local government is to have; and</w:t>
      </w:r>
    </w:p>
    <w:p>
      <w:pPr>
        <w:pStyle w:val="Indenta"/>
      </w:pPr>
      <w:r>
        <w:tab/>
        <w:t>(b)</w:t>
      </w:r>
      <w:r>
        <w:tab/>
        <w:t>if relevant — specify the number of offices of councillor that each ward in the district is to have.</w:t>
      </w:r>
    </w:p>
    <w:p>
      <w:pPr>
        <w:pStyle w:val="Subsection"/>
        <w:keepNext/>
      </w:pPr>
      <w:r>
        <w:tab/>
        <w:t>(2)</w:t>
      </w:r>
      <w:r>
        <w:tab/>
        <w:t xml:space="preserve">The Minister can make a recommendation under subsection (1) specifying a number of offices only for either of the following purposes — </w:t>
      </w:r>
    </w:p>
    <w:p>
      <w:pPr>
        <w:pStyle w:val="Indenta"/>
        <w:keepNext/>
      </w:pPr>
      <w:r>
        <w:tab/>
        <w:t>(a)</w:t>
      </w:r>
      <w:r>
        <w:tab/>
        <w:t xml:space="preserve">if there is, or will be, a change in the method of filling the office of mayor or president used by the local government — </w:t>
      </w:r>
    </w:p>
    <w:p>
      <w:pPr>
        <w:pStyle w:val="Indenti"/>
      </w:pPr>
      <w:r>
        <w:tab/>
        <w:t>(i)</w:t>
      </w:r>
      <w:r>
        <w:tab/>
        <w:t>increasing the number of councillors by 1, if the change is from the election by the electors method to the election by the council method; or</w:t>
      </w:r>
    </w:p>
    <w:p>
      <w:pPr>
        <w:pStyle w:val="Indenti"/>
      </w:pPr>
      <w:r>
        <w:tab/>
        <w:t>(ii)</w:t>
      </w:r>
      <w:r>
        <w:tab/>
        <w:t>decreasing the number of councillors by 1, if the change is from the election by the council method to the election by the electors method;</w:t>
      </w:r>
    </w:p>
    <w:p>
      <w:pPr>
        <w:pStyle w:val="Indenta"/>
        <w:keepNext/>
      </w:pPr>
      <w:r>
        <w:tab/>
        <w:t>(b)</w:t>
      </w:r>
      <w:r>
        <w:tab/>
        <w:t xml:space="preserve">if an order has been made under section 2.16B that applies, or will apply, to the district — </w:t>
      </w:r>
    </w:p>
    <w:p>
      <w:pPr>
        <w:pStyle w:val="Indenti"/>
      </w:pPr>
      <w:r>
        <w:tab/>
        <w:t>(i)</w:t>
      </w:r>
      <w:r>
        <w:tab/>
        <w:t>increasing the number of councillors to ensure that that number is, or will be, not less than the minimum number that applies, or will apply, to the local government under section 2.17 or 2.17A in consequence of the order made under section 2.16B; or</w:t>
      </w:r>
    </w:p>
    <w:p>
      <w:pPr>
        <w:pStyle w:val="Indenti"/>
      </w:pPr>
      <w:r>
        <w:tab/>
        <w:t>(ii)</w:t>
      </w:r>
      <w:r>
        <w:tab/>
        <w:t>decreasing the number of councillors to ensure that that number is, or will be, not more than the maximum number that applies, or will apply, to the local government under section 2.17 or 2.17A in consequence of the order made under section 2.16B.</w:t>
      </w:r>
    </w:p>
    <w:p>
      <w:pPr>
        <w:pStyle w:val="Subsection"/>
        <w:keepNext/>
      </w:pPr>
      <w:r>
        <w:tab/>
        <w:t>(3)</w:t>
      </w:r>
      <w:r>
        <w:tab/>
        <w:t xml:space="preserve">A change order must provide for the increase or decrease in the number of councillors to have effect — </w:t>
      </w:r>
    </w:p>
    <w:p>
      <w:pPr>
        <w:pStyle w:val="Indenta"/>
      </w:pPr>
      <w:r>
        <w:tab/>
        <w:t>(a)</w:t>
      </w:r>
      <w:r>
        <w:tab/>
        <w:t>on and from an ordinary election day for the local government; or</w:t>
      </w:r>
    </w:p>
    <w:p>
      <w:pPr>
        <w:pStyle w:val="Indenta"/>
      </w:pPr>
      <w:r>
        <w:tab/>
        <w:t>(b)</w:t>
      </w:r>
      <w:r>
        <w:tab/>
        <w:t>subject to subsection (6), on and from an election day for the local government that is not an ordinary election day.</w:t>
      </w:r>
    </w:p>
    <w:p>
      <w:pPr>
        <w:pStyle w:val="Subsection"/>
        <w:keepNext/>
      </w:pPr>
      <w:r>
        <w:tab/>
        <w:t>(4)</w:t>
      </w:r>
      <w:r>
        <w:tab/>
        <w:t xml:space="preserve">However, if the increase or decrease in the number of councillors is more than 1, a change order may provide — </w:t>
      </w:r>
    </w:p>
    <w:p>
      <w:pPr>
        <w:pStyle w:val="Indenta"/>
        <w:keepNext/>
      </w:pPr>
      <w:r>
        <w:tab/>
        <w:t>(a)</w:t>
      </w:r>
      <w:r>
        <w:tab/>
        <w:t xml:space="preserve">for part of the increase or decrease to have effect — </w:t>
      </w:r>
    </w:p>
    <w:p>
      <w:pPr>
        <w:pStyle w:val="Indenti"/>
      </w:pPr>
      <w:r>
        <w:tab/>
        <w:t>(i)</w:t>
      </w:r>
      <w:r>
        <w:tab/>
        <w:t>on and from an ordinary election day for the local government; or</w:t>
      </w:r>
    </w:p>
    <w:p>
      <w:pPr>
        <w:pStyle w:val="Indenti"/>
        <w:keepNext/>
      </w:pPr>
      <w:r>
        <w:tab/>
        <w:t>(ii)</w:t>
      </w:r>
      <w:r>
        <w:tab/>
        <w:t>subject to subsection (6), on and from an election day for the local government that is not an ordinary election day;</w:t>
      </w:r>
    </w:p>
    <w:p>
      <w:pPr>
        <w:pStyle w:val="Indenta"/>
      </w:pPr>
      <w:r>
        <w:tab/>
      </w:r>
      <w:r>
        <w:tab/>
        <w:t>and</w:t>
      </w:r>
    </w:p>
    <w:p>
      <w:pPr>
        <w:pStyle w:val="Indenta"/>
        <w:keepNext/>
      </w:pPr>
      <w:r>
        <w:tab/>
        <w:t>(b)</w:t>
      </w:r>
      <w:r>
        <w:tab/>
        <w:t xml:space="preserve">for the remaining part of the increase or decrease to have effect — </w:t>
      </w:r>
    </w:p>
    <w:p>
      <w:pPr>
        <w:pStyle w:val="Indenti"/>
      </w:pPr>
      <w:r>
        <w:tab/>
        <w:t>(i)</w:t>
      </w:r>
      <w:r>
        <w:tab/>
        <w:t>on and from the first ordinary election day for the local government that falls after the day on which the part increase or decrease under paragraph (a) takes effect; or</w:t>
      </w:r>
    </w:p>
    <w:p>
      <w:pPr>
        <w:pStyle w:val="Indenti"/>
      </w:pPr>
      <w:r>
        <w:tab/>
        <w:t>(ii)</w:t>
      </w:r>
      <w:r>
        <w:tab/>
        <w:t>subject to subsection (6), on and from an election day for the local government that is not an ordinary election day and that falls after the day on which the part increase or decrease under paragraph (a) takes effect.</w:t>
      </w:r>
    </w:p>
    <w:p>
      <w:pPr>
        <w:pStyle w:val="Subsection"/>
      </w:pPr>
      <w:r>
        <w:tab/>
        <w:t>(5)</w:t>
      </w:r>
      <w:r>
        <w:tab/>
        <w:t>A part increase or decrease under subsection (4)(a) has effect despite section 2.17 or 2.17A.</w:t>
      </w:r>
    </w:p>
    <w:p>
      <w:pPr>
        <w:pStyle w:val="Subsection"/>
        <w:keepNext/>
      </w:pPr>
      <w:r>
        <w:tab/>
        <w:t>(6)</w:t>
      </w:r>
      <w:r>
        <w:tab/>
        <w:t>Provision can be made under subsection (3)(b) or (4)(a)(ii) or (b)(ii) only if the Minister is satisfied that the provision is appropriate because of particular circumstances.</w:t>
      </w:r>
    </w:p>
    <w:p>
      <w:pPr>
        <w:pStyle w:val="PermNoteHeading"/>
      </w:pPr>
      <w:r>
        <w:tab/>
        <w:t>Examples for this subsection:</w:t>
      </w:r>
    </w:p>
    <w:p>
      <w:pPr>
        <w:pStyle w:val="PermNoteText"/>
      </w:pPr>
      <w:r>
        <w:tab/>
        <w:t>1.</w:t>
      </w:r>
      <w:r>
        <w:tab/>
        <w:t>The offices of members of the council have been declared vacant under section 2.37 and the next election for the local government will be an election under section 4.13.</w:t>
      </w:r>
    </w:p>
    <w:p>
      <w:pPr>
        <w:pStyle w:val="PermNoteText"/>
      </w:pPr>
      <w:r>
        <w:tab/>
        <w:t>2.</w:t>
      </w:r>
      <w:r>
        <w:tab/>
        <w:t>The council has been dismissed under section 8.25(1) and the next election for the local government will be an election under section 4.14.</w:t>
      </w:r>
    </w:p>
    <w:p>
      <w:pPr>
        <w:pStyle w:val="Subsection"/>
      </w:pPr>
      <w:r>
        <w:tab/>
        <w:t>(7)</w:t>
      </w:r>
      <w:r>
        <w:tab/>
        <w:t>If the district is divided into wards, a change order may abolish all of the wards on the day on which the increase or decrease, or a part of the increase or decrease, in the number of councillors takes effect.</w:t>
      </w:r>
    </w:p>
    <w:p>
      <w:pPr>
        <w:pStyle w:val="Subsection"/>
      </w:pPr>
      <w:r>
        <w:tab/>
        <w:t>(8)</w:t>
      </w:r>
      <w:r>
        <w:tab/>
        <w:t>If the increase or decrease, or a part of the increase or decrease, in the number of councillors takes effect on an ordinary election day for the local government, a change order may provide for this Act to apply as if the Table to section 2.28 provided for the terms of all councillors, or of all councillors for a ward, to end on the ordinary election day.</w:t>
      </w:r>
    </w:p>
    <w:p>
      <w:pPr>
        <w:pStyle w:val="Subsection"/>
      </w:pPr>
      <w:r>
        <w:tab/>
        <w:t>(9)</w:t>
      </w:r>
      <w:r>
        <w:tab/>
        <w:t>If provision is made under subsection (8), the ordinary elections are to be held accordingly for the purpose of filling all offices of councillor or of councillor for the ward (as the number of those offices is increased or decreased on the ordinary election day).</w:t>
      </w:r>
    </w:p>
    <w:p>
      <w:pPr>
        <w:pStyle w:val="Subsection"/>
      </w:pPr>
      <w:r>
        <w:tab/>
        <w:t>(10)</w:t>
      </w:r>
      <w:r>
        <w:tab/>
        <w:t>The making of a change order does not prevent any order being subsequently made under this Part that applies to the local government or district.</w:t>
      </w:r>
    </w:p>
    <w:p>
      <w:pPr>
        <w:pStyle w:val="Subsection"/>
      </w:pPr>
      <w:r>
        <w:tab/>
        <w:t>(11)</w:t>
      </w:r>
      <w:r>
        <w:tab/>
        <w:t xml:space="preserve">The </w:t>
      </w:r>
      <w:r>
        <w:rPr>
          <w:i/>
        </w:rPr>
        <w:t>Interpretation Act 1984</w:t>
      </w:r>
      <w:r>
        <w:t xml:space="preserve"> section 42 applies to a change order as if the change order were regulations made under this Act.</w:t>
      </w:r>
    </w:p>
    <w:p>
      <w:pPr>
        <w:pStyle w:val="Footnotesection"/>
      </w:pPr>
      <w:r>
        <w:tab/>
        <w:t>[Section 2.18A inserted: No. 11 of 2023 s. 16.]</w:t>
      </w:r>
    </w:p>
    <w:p>
      <w:pPr>
        <w:pStyle w:val="Heading3"/>
        <w:rPr>
          <w:snapToGrid w:val="0"/>
        </w:rPr>
      </w:pPr>
      <w:bookmarkStart w:id="90" w:name="_Toc155091107"/>
      <w:bookmarkStart w:id="91" w:name="_Toc155090591"/>
      <w:r>
        <w:rPr>
          <w:rStyle w:val="CharDivNo"/>
        </w:rPr>
        <w:t>Division 5</w:t>
      </w:r>
      <w:r>
        <w:rPr>
          <w:snapToGrid w:val="0"/>
        </w:rPr>
        <w:t> — </w:t>
      </w:r>
      <w:r>
        <w:rPr>
          <w:rStyle w:val="CharDivText"/>
        </w:rPr>
        <w:t>Qualifications for holding office on the council</w:t>
      </w:r>
      <w:bookmarkEnd w:id="90"/>
      <w:bookmarkEnd w:id="91"/>
    </w:p>
    <w:p>
      <w:pPr>
        <w:pStyle w:val="Heading5"/>
        <w:spacing w:before="240"/>
        <w:rPr>
          <w:snapToGrid w:val="0"/>
        </w:rPr>
      </w:pPr>
      <w:bookmarkStart w:id="92" w:name="_Toc155091108"/>
      <w:bookmarkStart w:id="93" w:name="_Toc155090592"/>
      <w:r>
        <w:rPr>
          <w:rStyle w:val="CharSectno"/>
        </w:rPr>
        <w:t>2.19</w:t>
      </w:r>
      <w:r>
        <w:rPr>
          <w:snapToGrid w:val="0"/>
        </w:rPr>
        <w:t>.</w:t>
      </w:r>
      <w:r>
        <w:rPr>
          <w:snapToGrid w:val="0"/>
        </w:rPr>
        <w:tab/>
        <w:t>Qualifications for election to council</w:t>
      </w:r>
      <w:bookmarkEnd w:id="92"/>
      <w:bookmarkEnd w:id="93"/>
      <w:r>
        <w:rPr>
          <w:snapToGrid w:val="0"/>
        </w:rPr>
        <w:t xml:space="preserve"> </w:t>
      </w:r>
    </w:p>
    <w:p>
      <w:pPr>
        <w:pStyle w:val="Subsection"/>
        <w:keepNext/>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keepNext/>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keepNext/>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94" w:name="_Toc155091109"/>
      <w:bookmarkStart w:id="95" w:name="_Toc155090593"/>
      <w:r>
        <w:rPr>
          <w:rStyle w:val="CharSectno"/>
        </w:rPr>
        <w:t>2.20</w:t>
      </w:r>
      <w:r>
        <w:rPr>
          <w:snapToGrid w:val="0"/>
        </w:rPr>
        <w:t>.</w:t>
      </w:r>
      <w:r>
        <w:rPr>
          <w:snapToGrid w:val="0"/>
        </w:rPr>
        <w:tab/>
        <w:t>Members of parliament disqualified</w:t>
      </w:r>
      <w:bookmarkEnd w:id="94"/>
      <w:bookmarkEnd w:id="95"/>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keepNext/>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96" w:name="_Toc155091110"/>
      <w:bookmarkStart w:id="97" w:name="_Toc155090594"/>
      <w:r>
        <w:rPr>
          <w:rStyle w:val="CharSectno"/>
        </w:rPr>
        <w:t>2.21</w:t>
      </w:r>
      <w:r>
        <w:rPr>
          <w:snapToGrid w:val="0"/>
        </w:rPr>
        <w:t>.</w:t>
      </w:r>
      <w:r>
        <w:rPr>
          <w:snapToGrid w:val="0"/>
        </w:rPr>
        <w:tab/>
        <w:t>Disqualification because of insolvency</w:t>
      </w:r>
      <w:bookmarkEnd w:id="96"/>
      <w:bookmarkEnd w:id="97"/>
      <w:r>
        <w:rPr>
          <w:snapToGrid w:val="0"/>
        </w:rPr>
        <w:t xml:space="preserve"> </w:t>
      </w:r>
    </w:p>
    <w:p>
      <w:pPr>
        <w:pStyle w:val="Subsection"/>
        <w:keepNext/>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98" w:name="_Toc155091111"/>
      <w:bookmarkStart w:id="99" w:name="_Toc155090595"/>
      <w:r>
        <w:rPr>
          <w:rStyle w:val="CharSectno"/>
        </w:rPr>
        <w:t>2.22</w:t>
      </w:r>
      <w:r>
        <w:rPr>
          <w:snapToGrid w:val="0"/>
        </w:rPr>
        <w:t>.</w:t>
      </w:r>
      <w:r>
        <w:rPr>
          <w:snapToGrid w:val="0"/>
        </w:rPr>
        <w:tab/>
        <w:t>Disqualification because of convictions</w:t>
      </w:r>
      <w:bookmarkEnd w:id="98"/>
      <w:bookmarkEnd w:id="99"/>
      <w:r>
        <w:rPr>
          <w:snapToGrid w:val="0"/>
        </w:rPr>
        <w:t xml:space="preserve"> </w:t>
      </w:r>
    </w:p>
    <w:p>
      <w:pPr>
        <w:pStyle w:val="Subsection"/>
        <w:keepNext/>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keepNext/>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keepNext/>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keepNext/>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keepNext/>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0" w:name="_Toc155091112"/>
      <w:bookmarkStart w:id="101" w:name="_Toc155090596"/>
      <w:r>
        <w:rPr>
          <w:rStyle w:val="CharSectno"/>
        </w:rPr>
        <w:t>2.23</w:t>
      </w:r>
      <w:r>
        <w:rPr>
          <w:snapToGrid w:val="0"/>
        </w:rPr>
        <w:t>.</w:t>
      </w:r>
      <w:r>
        <w:rPr>
          <w:snapToGrid w:val="0"/>
        </w:rPr>
        <w:tab/>
        <w:t>Disqualification because of membership of another council</w:t>
      </w:r>
      <w:bookmarkEnd w:id="100"/>
      <w:bookmarkEnd w:id="101"/>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2" w:name="_Toc155091113"/>
      <w:bookmarkStart w:id="103" w:name="_Toc155090597"/>
      <w:r>
        <w:rPr>
          <w:rStyle w:val="CharSectno"/>
        </w:rPr>
        <w:t>2.24</w:t>
      </w:r>
      <w:r>
        <w:rPr>
          <w:snapToGrid w:val="0"/>
        </w:rPr>
        <w:t>.</w:t>
      </w:r>
      <w:r>
        <w:rPr>
          <w:snapToGrid w:val="0"/>
        </w:rPr>
        <w:tab/>
        <w:t>Disqualification because of misapplication of funds or property</w:t>
      </w:r>
      <w:bookmarkEnd w:id="102"/>
      <w:bookmarkEnd w:id="103"/>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4" w:name="_Toc155091114"/>
      <w:bookmarkStart w:id="105" w:name="_Toc155090598"/>
      <w:r>
        <w:rPr>
          <w:rStyle w:val="CharSectno"/>
        </w:rPr>
        <w:t>2.25</w:t>
      </w:r>
      <w:r>
        <w:rPr>
          <w:snapToGrid w:val="0"/>
        </w:rPr>
        <w:t>.</w:t>
      </w:r>
      <w:r>
        <w:rPr>
          <w:snapToGrid w:val="0"/>
        </w:rPr>
        <w:tab/>
        <w:t>Disqualification for failure to attend meetings</w:t>
      </w:r>
      <w:bookmarkEnd w:id="104"/>
      <w:bookmarkEnd w:id="105"/>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keepNext/>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keepNext/>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 xml:space="preserve">while the election of the member is disputed and proceedings relating to the disputed election have been commenced and are </w:t>
      </w:r>
      <w:r>
        <w:t>pending;</w:t>
      </w:r>
    </w:p>
    <w:p>
      <w:pPr>
        <w:pStyle w:val="Indenta"/>
      </w:pPr>
      <w:r>
        <w:tab/>
      </w:r>
      <w:r>
        <w:tab/>
        <w:t>or</w:t>
      </w:r>
    </w:p>
    <w:p>
      <w:pPr>
        <w:pStyle w:val="Indenta"/>
      </w:pPr>
      <w:r>
        <w:tab/>
        <w:t>(c)</w:t>
      </w:r>
      <w:r>
        <w:tab/>
        <w:t>if the non</w:t>
      </w:r>
      <w:r>
        <w:noBreakHyphen/>
        <w:t>attendance occurs during a period for which the member is entitled to parental leave under subsection (5B).</w:t>
      </w:r>
    </w:p>
    <w:p>
      <w:pPr>
        <w:pStyle w:val="Subsection"/>
      </w:pPr>
      <w:r>
        <w:tab/>
        <w:t>(5B)</w:t>
      </w:r>
      <w:r>
        <w:tab/>
        <w:t xml:space="preserve">For the purposes of subsection (5)(c), a member is entitled to parental leave for the period of 6 months beginning on the day on which the member or the member’s spouse or de facto partner — </w:t>
      </w:r>
    </w:p>
    <w:p>
      <w:pPr>
        <w:pStyle w:val="Indenta"/>
      </w:pPr>
      <w:r>
        <w:tab/>
        <w:t>(a)</w:t>
      </w:r>
      <w:r>
        <w:tab/>
        <w:t>gives birth; or</w:t>
      </w:r>
    </w:p>
    <w:p>
      <w:pPr>
        <w:pStyle w:val="Indenta"/>
      </w:pPr>
      <w:r>
        <w:tab/>
        <w:t>(b)</w:t>
      </w:r>
      <w:r>
        <w:tab/>
        <w:t>either alone or with another person and whether in the State or elsewhere — adopts, or becomes the guardian or foster parent of, a person who is under 16 years of age.</w:t>
      </w:r>
    </w:p>
    <w:p>
      <w:pPr>
        <w:pStyle w:val="Subsection"/>
        <w:keepNext/>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 No. 11 of 2023 s. 18.]</w:t>
      </w:r>
    </w:p>
    <w:p>
      <w:pPr>
        <w:pStyle w:val="Heading5"/>
        <w:rPr>
          <w:snapToGrid w:val="0"/>
        </w:rPr>
      </w:pPr>
      <w:bookmarkStart w:id="106" w:name="_Toc155091115"/>
      <w:bookmarkStart w:id="107" w:name="_Toc155090599"/>
      <w:r>
        <w:rPr>
          <w:rStyle w:val="CharSectno"/>
        </w:rPr>
        <w:t>2.26</w:t>
      </w:r>
      <w:r>
        <w:rPr>
          <w:snapToGrid w:val="0"/>
        </w:rPr>
        <w:t>.</w:t>
      </w:r>
      <w:r>
        <w:rPr>
          <w:snapToGrid w:val="0"/>
        </w:rPr>
        <w:tab/>
        <w:t>Election to council terminates employment with local government</w:t>
      </w:r>
      <w:bookmarkEnd w:id="106"/>
      <w:bookmarkEnd w:id="10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8" w:name="_Toc155091116"/>
      <w:bookmarkStart w:id="109" w:name="_Toc155090600"/>
      <w:r>
        <w:rPr>
          <w:rStyle w:val="CharSectno"/>
        </w:rPr>
        <w:t>2.27</w:t>
      </w:r>
      <w:r>
        <w:rPr>
          <w:snapToGrid w:val="0"/>
        </w:rPr>
        <w:t>.</w:t>
      </w:r>
      <w:r>
        <w:rPr>
          <w:snapToGrid w:val="0"/>
        </w:rPr>
        <w:tab/>
        <w:t>Procedure to determine qualification to retain membership of council</w:t>
      </w:r>
      <w:bookmarkEnd w:id="108"/>
      <w:bookmarkEnd w:id="10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keepNext/>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keepNext/>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keepNext/>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keepNext/>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0" w:name="_Toc155091117"/>
      <w:bookmarkStart w:id="111" w:name="_Toc155090601"/>
      <w:r>
        <w:rPr>
          <w:rStyle w:val="CharDivNo"/>
        </w:rPr>
        <w:t>Division 6</w:t>
      </w:r>
      <w:r>
        <w:rPr>
          <w:snapToGrid w:val="0"/>
        </w:rPr>
        <w:t> — </w:t>
      </w:r>
      <w:r>
        <w:rPr>
          <w:rStyle w:val="CharDivText"/>
        </w:rPr>
        <w:t>Terms of office on the council and vacation of office</w:t>
      </w:r>
      <w:bookmarkEnd w:id="110"/>
      <w:bookmarkEnd w:id="111"/>
    </w:p>
    <w:p>
      <w:pPr>
        <w:pStyle w:val="Heading5"/>
        <w:rPr>
          <w:snapToGrid w:val="0"/>
        </w:rPr>
      </w:pPr>
      <w:bookmarkStart w:id="112" w:name="_Toc155091118"/>
      <w:bookmarkStart w:id="113" w:name="_Toc155090602"/>
      <w:r>
        <w:rPr>
          <w:rStyle w:val="CharSectno"/>
        </w:rPr>
        <w:t>2.28</w:t>
      </w:r>
      <w:r>
        <w:rPr>
          <w:snapToGrid w:val="0"/>
        </w:rPr>
        <w:t>.</w:t>
      </w:r>
      <w:r>
        <w:rPr>
          <w:snapToGrid w:val="0"/>
        </w:rPr>
        <w:tab/>
        <w:t>Days on which terms begin and end</w:t>
      </w:r>
      <w:bookmarkEnd w:id="112"/>
      <w:bookmarkEnd w:id="11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7088" w:type="dxa"/>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4A,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not dealt with in item 4A</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4A.</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 which was an election for all offices of councillor, or for all offices of councillor for a ward, in a case where provision made by a change order under section 2.18A(8) applied</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13.</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 OR 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under Schedule 4.1A</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On the day on which the person is elected</w:t>
            </w:r>
          </w:p>
        </w:tc>
        <w:tc>
          <w:tcPr>
            <w:tcW w:w="1510" w:type="dxa"/>
            <w:tcBorders>
              <w:top w:val="single" w:sz="4" w:space="0" w:color="auto"/>
              <w:bottom w:val="single" w:sz="4" w:space="0" w:color="auto"/>
            </w:tcBorders>
          </w:tcPr>
          <w:p>
            <w:pPr>
              <w:pStyle w:val="TableNAm"/>
              <w:spacing w:before="60"/>
              <w:rPr>
                <w:sz w:val="20"/>
              </w:rPr>
            </w:pPr>
            <w:r>
              <w:rPr>
                <w:sz w:val="20"/>
              </w:rPr>
              <w:t>On the day on which the former member’s term of office would have ended had the office not become vacant</w:t>
            </w:r>
          </w:p>
        </w:tc>
      </w:tr>
      <w:tr>
        <w:tc>
          <w:tcPr>
            <w:tcW w:w="713" w:type="dxa"/>
            <w:tcBorders>
              <w:top w:val="single" w:sz="4" w:space="0" w:color="auto"/>
              <w:bottom w:val="single" w:sz="4" w:space="0" w:color="auto"/>
            </w:tcBorders>
          </w:tcPr>
          <w:p>
            <w:pPr>
              <w:pStyle w:val="TableNAm"/>
              <w:keepNext/>
              <w:spacing w:before="60"/>
              <w:rPr>
                <w:sz w:val="20"/>
              </w:rPr>
            </w:pPr>
            <w:r>
              <w:rPr>
                <w:sz w:val="20"/>
              </w:rPr>
              <w:t>14.</w:t>
            </w:r>
          </w:p>
        </w:tc>
        <w:tc>
          <w:tcPr>
            <w:tcW w:w="1118" w:type="dxa"/>
            <w:tcBorders>
              <w:top w:val="single" w:sz="4" w:space="0" w:color="auto"/>
              <w:bottom w:val="single" w:sz="4" w:space="0" w:color="auto"/>
            </w:tcBorders>
          </w:tcPr>
          <w:p>
            <w:pPr>
              <w:pStyle w:val="TableNAm"/>
              <w:keepNext/>
              <w:spacing w:before="60"/>
              <w:rPr>
                <w:sz w:val="20"/>
              </w:rPr>
            </w:pPr>
            <w:r>
              <w:rPr>
                <w:sz w:val="20"/>
              </w:rP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Elected under Schedule 4.1B</w:t>
            </w:r>
          </w:p>
        </w:tc>
        <w:tc>
          <w:tcPr>
            <w:tcW w:w="1848" w:type="dxa"/>
            <w:tcBorders>
              <w:top w:val="single" w:sz="4" w:space="0" w:color="auto"/>
              <w:bottom w:val="single" w:sz="4" w:space="0" w:color="auto"/>
            </w:tcBorders>
          </w:tcPr>
          <w:p>
            <w:pPr>
              <w:pStyle w:val="TableNAm"/>
              <w:keepNext/>
              <w:tabs>
                <w:tab w:val="clear" w:pos="567"/>
                <w:tab w:val="left" w:pos="244"/>
                <w:tab w:val="left" w:pos="625"/>
              </w:tabs>
              <w:spacing w:before="60"/>
              <w:rPr>
                <w:sz w:val="20"/>
              </w:rPr>
            </w:pPr>
            <w:r>
              <w:rPr>
                <w:sz w:val="20"/>
              </w:rPr>
              <w:t>On the day after the day on which the poll for the concurrent election is held</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former member’s term of office would have ended had the office not become vacant</w:t>
            </w:r>
          </w:p>
        </w:tc>
      </w:tr>
    </w:tbl>
    <w:p>
      <w:pPr>
        <w:pStyle w:val="Footnotesection"/>
      </w:pPr>
      <w:r>
        <w:tab/>
        <w:t>[Section 2.28 amended: No. 66 of 2006 s. 4; No. 2 of 2012 s. 7; No. 11 of 2023 s. 19.]</w:t>
      </w:r>
    </w:p>
    <w:p>
      <w:pPr>
        <w:pStyle w:val="Heading5"/>
      </w:pPr>
      <w:bookmarkStart w:id="114" w:name="_Toc155091119"/>
      <w:bookmarkStart w:id="115" w:name="_Toc155090603"/>
      <w:r>
        <w:rPr>
          <w:rStyle w:val="CharSectno"/>
        </w:rPr>
        <w:t>2.29</w:t>
      </w:r>
      <w:r>
        <w:rPr>
          <w:snapToGrid w:val="0"/>
        </w:rPr>
        <w:t>.</w:t>
      </w:r>
      <w:r>
        <w:tab/>
        <w:t>Declaration</w:t>
      </w:r>
      <w:bookmarkEnd w:id="114"/>
      <w:bookmarkEnd w:id="115"/>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16" w:name="_Toc155091120"/>
      <w:bookmarkStart w:id="117" w:name="_Toc155090604"/>
      <w:r>
        <w:rPr>
          <w:rStyle w:val="CharSectno"/>
        </w:rPr>
        <w:t>2.30</w:t>
      </w:r>
      <w:r>
        <w:rPr>
          <w:snapToGrid w:val="0"/>
        </w:rPr>
        <w:t>.</w:t>
      </w:r>
      <w:r>
        <w:tab/>
        <w:t>Terms extended if ordinary elections delayed</w:t>
      </w:r>
      <w:bookmarkEnd w:id="116"/>
      <w:bookmarkEnd w:id="11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18" w:name="_Toc155091121"/>
      <w:bookmarkStart w:id="119" w:name="_Toc155090605"/>
      <w:r>
        <w:rPr>
          <w:rStyle w:val="CharSectno"/>
        </w:rPr>
        <w:t>2.31</w:t>
      </w:r>
      <w:r>
        <w:rPr>
          <w:snapToGrid w:val="0"/>
        </w:rPr>
        <w:t>.</w:t>
      </w:r>
      <w:r>
        <w:tab/>
        <w:t>Resignation</w:t>
      </w:r>
      <w:bookmarkEnd w:id="118"/>
      <w:bookmarkEnd w:id="11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0" w:name="_Toc155091122"/>
      <w:bookmarkStart w:id="121" w:name="_Toc155090606"/>
      <w:r>
        <w:rPr>
          <w:rStyle w:val="CharSectno"/>
        </w:rPr>
        <w:t>2.32</w:t>
      </w:r>
      <w:r>
        <w:rPr>
          <w:snapToGrid w:val="0"/>
        </w:rPr>
        <w:t>.</w:t>
      </w:r>
      <w:r>
        <w:tab/>
        <w:t>How extraordinary vacancies occur in offices elected by electors</w:t>
      </w:r>
      <w:bookmarkEnd w:id="120"/>
      <w:bookmarkEnd w:id="12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keepNext/>
      </w:pPr>
      <w:r>
        <w:tab/>
        <w:t>(f)</w:t>
      </w:r>
      <w:r>
        <w:tab/>
        <w:t>while holding an office of councillor, is elected to the office of elector mayor or president on the council.</w:t>
      </w:r>
    </w:p>
    <w:p>
      <w:pPr>
        <w:pStyle w:val="Footnotesection"/>
      </w:pPr>
      <w:r>
        <w:tab/>
        <w:t>[Section 2.32 amended: No. 55 of 2004 s. 686; No. 24 of 2005 s. 58; No. 1 of 2007 s. 5; No. 31 of 2018 s. 6; No. 11 of 2023 s. 20.]</w:t>
      </w:r>
    </w:p>
    <w:p>
      <w:pPr>
        <w:pStyle w:val="Ednotesection"/>
      </w:pPr>
      <w:r>
        <w:t>[</w:t>
      </w:r>
      <w:r>
        <w:rPr>
          <w:b/>
        </w:rPr>
        <w:t>2.33.</w:t>
      </w:r>
      <w:r>
        <w:rPr>
          <w:b/>
        </w:rPr>
        <w:tab/>
      </w:r>
      <w:r>
        <w:t>Deleted: No. 2 of 2012 s. 8.]</w:t>
      </w:r>
    </w:p>
    <w:p>
      <w:pPr>
        <w:pStyle w:val="Heading5"/>
      </w:pPr>
      <w:bookmarkStart w:id="122" w:name="_Toc155091123"/>
      <w:bookmarkStart w:id="123" w:name="_Toc155090607"/>
      <w:r>
        <w:rPr>
          <w:rStyle w:val="CharSectno"/>
        </w:rPr>
        <w:t>2.34</w:t>
      </w:r>
      <w:r>
        <w:rPr>
          <w:snapToGrid w:val="0"/>
        </w:rPr>
        <w:t>.</w:t>
      </w:r>
      <w:r>
        <w:tab/>
        <w:t>How extraordinary vacancies occur in offices elected by council</w:t>
      </w:r>
      <w:bookmarkEnd w:id="122"/>
      <w:bookmarkEnd w:id="123"/>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4" w:name="_Toc155091124"/>
      <w:bookmarkStart w:id="125" w:name="_Toc155090608"/>
      <w:r>
        <w:rPr>
          <w:rStyle w:val="CharSectno"/>
        </w:rPr>
        <w:t>2.35</w:t>
      </w:r>
      <w:r>
        <w:rPr>
          <w:snapToGrid w:val="0"/>
        </w:rPr>
        <w:t>.</w:t>
      </w:r>
      <w:r>
        <w:tab/>
        <w:t>Vacancies on restructure of districts, wards or membership</w:t>
      </w:r>
      <w:bookmarkEnd w:id="124"/>
      <w:bookmarkEnd w:id="12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6" w:name="_Toc155091125"/>
      <w:bookmarkStart w:id="127" w:name="_Toc155090609"/>
      <w:r>
        <w:rPr>
          <w:rStyle w:val="CharSectno"/>
        </w:rPr>
        <w:t>2.36</w:t>
      </w:r>
      <w:r>
        <w:rPr>
          <w:snapToGrid w:val="0"/>
        </w:rPr>
        <w:t>.</w:t>
      </w:r>
      <w:r>
        <w:tab/>
        <w:t>Vacancies on dismissal of council or council member</w:t>
      </w:r>
      <w:bookmarkEnd w:id="126"/>
      <w:bookmarkEnd w:id="12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28" w:name="_Toc155091126"/>
      <w:bookmarkStart w:id="129" w:name="_Toc155090610"/>
      <w:r>
        <w:rPr>
          <w:rStyle w:val="CharSectno"/>
        </w:rPr>
        <w:t>2.36A</w:t>
      </w:r>
      <w:r>
        <w:rPr>
          <w:snapToGrid w:val="0"/>
        </w:rPr>
        <w:t>.</w:t>
      </w:r>
      <w:r>
        <w:tab/>
        <w:t>Power to declare offices vacant if district to be abolished</w:t>
      </w:r>
      <w:bookmarkEnd w:id="128"/>
      <w:bookmarkEnd w:id="129"/>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30" w:name="_Toc155091127"/>
      <w:bookmarkStart w:id="131" w:name="_Toc155090611"/>
      <w:r>
        <w:rPr>
          <w:rStyle w:val="CharSectno"/>
        </w:rPr>
        <w:t>2.37</w:t>
      </w:r>
      <w:r>
        <w:t>.</w:t>
      </w:r>
      <w:r>
        <w:tab/>
        <w:t>Power to declare offices vacant</w:t>
      </w:r>
      <w:bookmarkEnd w:id="130"/>
      <w:bookmarkEnd w:id="131"/>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2" w:name="_Toc155091128"/>
      <w:bookmarkStart w:id="133" w:name="_Toc155090612"/>
      <w:r>
        <w:rPr>
          <w:rStyle w:val="CharSectno"/>
        </w:rPr>
        <w:t>2.37A</w:t>
      </w:r>
      <w:r>
        <w:t>.</w:t>
      </w:r>
      <w:r>
        <w:tab/>
        <w:t>Vacancies in all offices for any other reason</w:t>
      </w:r>
      <w:bookmarkEnd w:id="132"/>
      <w:bookmarkEnd w:id="133"/>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pPr>
      <w:bookmarkStart w:id="134" w:name="_Toc155091129"/>
      <w:bookmarkStart w:id="135" w:name="_Toc155090613"/>
      <w:r>
        <w:rPr>
          <w:rStyle w:val="CharDivNo"/>
        </w:rPr>
        <w:t>Division 7</w:t>
      </w:r>
      <w:r>
        <w:t> — </w:t>
      </w:r>
      <w:r>
        <w:rPr>
          <w:rStyle w:val="CharDivText"/>
        </w:rPr>
        <w:t>Commissioners</w:t>
      </w:r>
      <w:bookmarkEnd w:id="134"/>
      <w:bookmarkEnd w:id="135"/>
    </w:p>
    <w:p>
      <w:pPr>
        <w:pStyle w:val="Heading5"/>
      </w:pPr>
      <w:bookmarkStart w:id="136" w:name="_Toc155091130"/>
      <w:bookmarkStart w:id="137" w:name="_Toc155090614"/>
      <w:r>
        <w:rPr>
          <w:rStyle w:val="CharSectno"/>
        </w:rPr>
        <w:t>2.38</w:t>
      </w:r>
      <w:r>
        <w:t>.</w:t>
      </w:r>
      <w:r>
        <w:tab/>
        <w:t>Function of commissioner</w:t>
      </w:r>
      <w:bookmarkEnd w:id="136"/>
      <w:bookmarkEnd w:id="137"/>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38" w:name="_Toc155091131"/>
      <w:bookmarkStart w:id="139" w:name="_Toc155090615"/>
      <w:r>
        <w:rPr>
          <w:rStyle w:val="CharSectno"/>
        </w:rPr>
        <w:t>2.39</w:t>
      </w:r>
      <w:r>
        <w:t>.</w:t>
      </w:r>
      <w:r>
        <w:tab/>
        <w:t>Appointment of commissioner</w:t>
      </w:r>
      <w:bookmarkEnd w:id="138"/>
      <w:bookmarkEnd w:id="139"/>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0" w:name="_Toc155091132"/>
      <w:bookmarkStart w:id="141" w:name="_Toc155090616"/>
      <w:r>
        <w:rPr>
          <w:rStyle w:val="CharSectno"/>
        </w:rPr>
        <w:t>2.40</w:t>
      </w:r>
      <w:r>
        <w:t>.</w:t>
      </w:r>
      <w:r>
        <w:tab/>
        <w:t>Joint commissioners</w:t>
      </w:r>
      <w:bookmarkEnd w:id="140"/>
      <w:bookmarkEnd w:id="14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2" w:name="_Toc155091133"/>
      <w:bookmarkStart w:id="143" w:name="_Toc155090617"/>
      <w:r>
        <w:rPr>
          <w:rStyle w:val="CharSectno"/>
        </w:rPr>
        <w:t>2.41</w:t>
      </w:r>
      <w:r>
        <w:t>.</w:t>
      </w:r>
      <w:r>
        <w:tab/>
        <w:t>Appointment, tenure, meetings etc.</w:t>
      </w:r>
      <w:bookmarkEnd w:id="142"/>
      <w:bookmarkEnd w:id="143"/>
    </w:p>
    <w:p>
      <w:pPr>
        <w:pStyle w:val="Subsection"/>
        <w:spacing w:before="120"/>
      </w:pPr>
      <w:r>
        <w:tab/>
      </w:r>
      <w:r>
        <w:tab/>
        <w:t>Schedule 2.4 (which contains provisions about commissioners) has effect.</w:t>
      </w:r>
    </w:p>
    <w:p>
      <w:pPr>
        <w:pStyle w:val="Heading5"/>
      </w:pPr>
      <w:bookmarkStart w:id="144" w:name="_Toc155091134"/>
      <w:bookmarkStart w:id="145" w:name="_Toc155090618"/>
      <w:r>
        <w:rPr>
          <w:rStyle w:val="CharSectno"/>
        </w:rPr>
        <w:t>2.42</w:t>
      </w:r>
      <w:r>
        <w:t>.</w:t>
      </w:r>
      <w:r>
        <w:tab/>
        <w:t>Commissioner to make declaration</w:t>
      </w:r>
      <w:bookmarkEnd w:id="144"/>
      <w:bookmarkEnd w:id="14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46" w:name="_Toc155091135"/>
      <w:bookmarkStart w:id="147" w:name="_Toc155090619"/>
      <w:r>
        <w:rPr>
          <w:rStyle w:val="CharSectno"/>
        </w:rPr>
        <w:t>2.43</w:t>
      </w:r>
      <w:r>
        <w:t>.</w:t>
      </w:r>
      <w:r>
        <w:tab/>
        <w:t>Applicability of certain provisions of this Act</w:t>
      </w:r>
      <w:bookmarkEnd w:id="146"/>
      <w:bookmarkEnd w:id="147"/>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Pr>
      <w:bookmarkStart w:id="148" w:name="_Toc155091136"/>
      <w:bookmarkStart w:id="149" w:name="_Toc155090620"/>
      <w:r>
        <w:rPr>
          <w:rStyle w:val="CharDivNo"/>
        </w:rPr>
        <w:t>Division 8</w:t>
      </w:r>
      <w:r>
        <w:t> — </w:t>
      </w:r>
      <w:r>
        <w:rPr>
          <w:rStyle w:val="CharDivText"/>
        </w:rPr>
        <w:t>Local Government Advisory Board</w:t>
      </w:r>
      <w:bookmarkEnd w:id="148"/>
      <w:bookmarkEnd w:id="149"/>
    </w:p>
    <w:p>
      <w:pPr>
        <w:pStyle w:val="Heading5"/>
      </w:pPr>
      <w:bookmarkStart w:id="150" w:name="_Toc155091137"/>
      <w:bookmarkStart w:id="151" w:name="_Toc155090621"/>
      <w:r>
        <w:rPr>
          <w:rStyle w:val="CharSectno"/>
        </w:rPr>
        <w:t>2.44</w:t>
      </w:r>
      <w:r>
        <w:t>.</w:t>
      </w:r>
      <w:r>
        <w:tab/>
        <w:t>Advisory Board, establishment of</w:t>
      </w:r>
      <w:bookmarkEnd w:id="150"/>
      <w:bookmarkEnd w:id="15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52" w:name="_Toc155091138"/>
      <w:bookmarkStart w:id="153" w:name="_Toc155090622"/>
      <w:r>
        <w:rPr>
          <w:rStyle w:val="CharSectno"/>
        </w:rPr>
        <w:t>2.45</w:t>
      </w:r>
      <w:r>
        <w:t>.</w:t>
      </w:r>
      <w:r>
        <w:tab/>
        <w:t>Advisory Board, functions of</w:t>
      </w:r>
      <w:bookmarkEnd w:id="152"/>
      <w:bookmarkEnd w:id="15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4" w:name="_Toc155091139"/>
      <w:bookmarkStart w:id="155" w:name="_Toc155090623"/>
      <w:r>
        <w:rPr>
          <w:rStyle w:val="CharPartNo"/>
        </w:rPr>
        <w:t>Part 3</w:t>
      </w:r>
      <w:r>
        <w:t> — </w:t>
      </w:r>
      <w:r>
        <w:rPr>
          <w:rStyle w:val="CharPartText"/>
        </w:rPr>
        <w:t>Functions of local governments</w:t>
      </w:r>
      <w:bookmarkEnd w:id="154"/>
      <w:bookmarkEnd w:id="15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56" w:name="_Toc155091140"/>
      <w:bookmarkStart w:id="157" w:name="_Toc155090624"/>
      <w:r>
        <w:rPr>
          <w:rStyle w:val="CharDivNo"/>
        </w:rPr>
        <w:t>Division 1</w:t>
      </w:r>
      <w:r>
        <w:t> — </w:t>
      </w:r>
      <w:r>
        <w:rPr>
          <w:rStyle w:val="CharDivText"/>
        </w:rPr>
        <w:t>General</w:t>
      </w:r>
      <w:bookmarkEnd w:id="156"/>
      <w:bookmarkEnd w:id="157"/>
    </w:p>
    <w:p>
      <w:pPr>
        <w:pStyle w:val="Heading5"/>
      </w:pPr>
      <w:bookmarkStart w:id="158" w:name="_Toc155091141"/>
      <w:bookmarkStart w:id="159" w:name="_Toc155090625"/>
      <w:r>
        <w:rPr>
          <w:rStyle w:val="CharSectno"/>
        </w:rPr>
        <w:t>3.1</w:t>
      </w:r>
      <w:r>
        <w:t>.</w:t>
      </w:r>
      <w:r>
        <w:tab/>
        <w:t>General function</w:t>
      </w:r>
      <w:bookmarkEnd w:id="158"/>
      <w:bookmarkEnd w:id="159"/>
    </w:p>
    <w:p>
      <w:pPr>
        <w:pStyle w:val="Subsection"/>
      </w:pPr>
      <w:r>
        <w:tab/>
        <w:t>(1)</w:t>
      </w:r>
      <w:r>
        <w:tab/>
        <w:t>The general function of a local government is to provide for the good government of persons in its district.</w:t>
      </w:r>
    </w:p>
    <w:p>
      <w:pPr>
        <w:pStyle w:val="Subsection"/>
      </w:pPr>
      <w:r>
        <w:tab/>
        <w:t>(1A)</w:t>
      </w:r>
      <w:r>
        <w:tab/>
        <w:t xml:space="preserve">Without limiting subsection (1), the general function of a local government must be performed having regard to the following — </w:t>
      </w:r>
    </w:p>
    <w:p>
      <w:pPr>
        <w:pStyle w:val="Indenta"/>
      </w:pPr>
      <w:r>
        <w:tab/>
        <w:t>(a)</w:t>
      </w:r>
      <w:r>
        <w:tab/>
        <w:t xml:space="preserve">the need — </w:t>
      </w:r>
    </w:p>
    <w:p>
      <w:pPr>
        <w:pStyle w:val="Indenti"/>
      </w:pPr>
      <w:r>
        <w:tab/>
        <w:t>(i)</w:t>
      </w:r>
      <w:r>
        <w:tab/>
        <w:t>to promote the economic, social and environmental sustainability of the district; and</w:t>
      </w:r>
    </w:p>
    <w:p>
      <w:pPr>
        <w:pStyle w:val="Indenti"/>
      </w:pPr>
      <w:r>
        <w:tab/>
        <w:t>(ii)</w:t>
      </w:r>
      <w:r>
        <w:tab/>
        <w:t>to plan for, and to plan for mitigating, risks associated with climate change; and</w:t>
      </w:r>
    </w:p>
    <w:p>
      <w:pPr>
        <w:pStyle w:val="Indenti"/>
      </w:pPr>
      <w:r>
        <w:tab/>
        <w:t>(iii)</w:t>
      </w:r>
      <w:r>
        <w:tab/>
        <w:t>in making decisions, to consider potential long</w:t>
      </w:r>
      <w:r>
        <w:noBreakHyphen/>
        <w:t>term consequences and impacts on future generations;</w:t>
      </w:r>
    </w:p>
    <w:p>
      <w:pPr>
        <w:pStyle w:val="Indenta"/>
        <w:keepNext/>
      </w:pPr>
      <w:r>
        <w:tab/>
        <w:t>(b)</w:t>
      </w:r>
      <w:r>
        <w:tab/>
        <w:t xml:space="preserve">the need — </w:t>
      </w:r>
    </w:p>
    <w:p>
      <w:pPr>
        <w:pStyle w:val="Indenti"/>
      </w:pPr>
      <w:r>
        <w:tab/>
        <w:t>(i)</w:t>
      </w:r>
      <w:r>
        <w:tab/>
        <w:t>to recognise the particular interests of Aboriginal people; and</w:t>
      </w:r>
    </w:p>
    <w:p>
      <w:pPr>
        <w:pStyle w:val="Indenti"/>
      </w:pPr>
      <w:r>
        <w:tab/>
        <w:t>(ii)</w:t>
      </w:r>
      <w:r>
        <w:tab/>
        <w:t>to involve Aboriginal people in decision</w:t>
      </w:r>
      <w:r>
        <w:noBreakHyphen/>
        <w:t>making processes;</w:t>
      </w:r>
    </w:p>
    <w:p>
      <w:pPr>
        <w:pStyle w:val="Indenta"/>
      </w:pPr>
      <w:r>
        <w:tab/>
        <w:t>(c)</w:t>
      </w:r>
      <w:r>
        <w:tab/>
        <w:t>the need to consider collaboration with other local governments.</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Footnotesection"/>
      </w:pPr>
      <w:r>
        <w:tab/>
        <w:t>[Section 3.1 amended: No. 11 of 2023 s. 21.]</w:t>
      </w:r>
    </w:p>
    <w:p>
      <w:pPr>
        <w:pStyle w:val="Heading5"/>
      </w:pPr>
      <w:bookmarkStart w:id="160" w:name="_Toc155091142"/>
      <w:bookmarkStart w:id="161" w:name="_Toc155090626"/>
      <w:r>
        <w:rPr>
          <w:rStyle w:val="CharSectno"/>
        </w:rPr>
        <w:t>3.2</w:t>
      </w:r>
      <w:r>
        <w:t>.</w:t>
      </w:r>
      <w:r>
        <w:tab/>
        <w:t>Relationship to State Government</w:t>
      </w:r>
      <w:bookmarkEnd w:id="160"/>
      <w:bookmarkEnd w:id="16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62" w:name="_Toc155091143"/>
      <w:bookmarkStart w:id="163" w:name="_Toc155090627"/>
      <w:r>
        <w:rPr>
          <w:rStyle w:val="CharSectno"/>
        </w:rPr>
        <w:t>3.3</w:t>
      </w:r>
      <w:r>
        <w:t>.</w:t>
      </w:r>
      <w:r>
        <w:tab/>
        <w:t>Act not to affect Crown’s rights concerning alienated land</w:t>
      </w:r>
      <w:bookmarkEnd w:id="162"/>
      <w:bookmarkEnd w:id="163"/>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64" w:name="_Toc155091144"/>
      <w:bookmarkStart w:id="165" w:name="_Toc155090628"/>
      <w:r>
        <w:rPr>
          <w:rStyle w:val="CharSectno"/>
        </w:rPr>
        <w:t>3.4</w:t>
      </w:r>
      <w:r>
        <w:t>.</w:t>
      </w:r>
      <w:r>
        <w:tab/>
        <w:t>Functions may be legislative or executive</w:t>
      </w:r>
      <w:bookmarkEnd w:id="164"/>
      <w:bookmarkEnd w:id="165"/>
    </w:p>
    <w:p>
      <w:pPr>
        <w:pStyle w:val="Subsection"/>
      </w:pPr>
      <w:r>
        <w:tab/>
      </w:r>
      <w:r>
        <w:tab/>
        <w:t>The general function of a local government includes legislative and executive functions.</w:t>
      </w:r>
    </w:p>
    <w:p>
      <w:pPr>
        <w:pStyle w:val="Heading3"/>
      </w:pPr>
      <w:bookmarkStart w:id="166" w:name="_Toc155091145"/>
      <w:bookmarkStart w:id="167" w:name="_Toc155090629"/>
      <w:r>
        <w:rPr>
          <w:rStyle w:val="CharDivNo"/>
        </w:rPr>
        <w:t>Division 2</w:t>
      </w:r>
      <w:r>
        <w:t> — </w:t>
      </w:r>
      <w:r>
        <w:rPr>
          <w:rStyle w:val="CharDivText"/>
        </w:rPr>
        <w:t>Legislative functions of local governments</w:t>
      </w:r>
      <w:bookmarkEnd w:id="166"/>
      <w:bookmarkEnd w:id="167"/>
    </w:p>
    <w:p>
      <w:pPr>
        <w:pStyle w:val="Heading4"/>
      </w:pPr>
      <w:bookmarkStart w:id="168" w:name="_Toc155091146"/>
      <w:bookmarkStart w:id="169" w:name="_Toc155090630"/>
      <w:r>
        <w:t>Subdivision 1 — Local laws made under this Act</w:t>
      </w:r>
      <w:bookmarkEnd w:id="168"/>
      <w:bookmarkEnd w:id="169"/>
    </w:p>
    <w:p>
      <w:pPr>
        <w:pStyle w:val="Heading5"/>
      </w:pPr>
      <w:bookmarkStart w:id="170" w:name="_Toc155091147"/>
      <w:bookmarkStart w:id="171" w:name="_Toc155090631"/>
      <w:r>
        <w:rPr>
          <w:rStyle w:val="CharSectno"/>
        </w:rPr>
        <w:t>3</w:t>
      </w:r>
      <w:r>
        <w:t>.5.</w:t>
      </w:r>
      <w:r>
        <w:tab/>
        <w:t>Legislative power of local governments</w:t>
      </w:r>
      <w:bookmarkEnd w:id="170"/>
      <w:bookmarkEnd w:id="17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172" w:name="_Toc155091148"/>
      <w:bookmarkStart w:id="173" w:name="_Toc155090632"/>
      <w:r>
        <w:rPr>
          <w:rStyle w:val="CharSectno"/>
        </w:rPr>
        <w:t>3.6</w:t>
      </w:r>
      <w:r>
        <w:t>.</w:t>
      </w:r>
      <w:r>
        <w:tab/>
        <w:t>Places outside district</w:t>
      </w:r>
      <w:bookmarkEnd w:id="172"/>
      <w:bookmarkEnd w:id="17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74" w:name="_Toc155091149"/>
      <w:bookmarkStart w:id="175" w:name="_Toc155090633"/>
      <w:r>
        <w:rPr>
          <w:rStyle w:val="CharSectno"/>
        </w:rPr>
        <w:t>3.7</w:t>
      </w:r>
      <w:r>
        <w:t>.</w:t>
      </w:r>
      <w:r>
        <w:tab/>
        <w:t>Inconsistency with written laws</w:t>
      </w:r>
      <w:bookmarkEnd w:id="174"/>
      <w:bookmarkEnd w:id="175"/>
    </w:p>
    <w:p>
      <w:pPr>
        <w:pStyle w:val="Subsection"/>
      </w:pPr>
      <w:r>
        <w:tab/>
      </w:r>
      <w:r>
        <w:tab/>
        <w:t>A local law made under this Act is inoperative to the extent that it is inconsistent with this Act or any other written law.</w:t>
      </w:r>
    </w:p>
    <w:p>
      <w:pPr>
        <w:pStyle w:val="Heading5"/>
      </w:pPr>
      <w:bookmarkStart w:id="176" w:name="_Toc155091150"/>
      <w:bookmarkStart w:id="177" w:name="_Toc155090634"/>
      <w:r>
        <w:rPr>
          <w:rStyle w:val="CharSectno"/>
        </w:rPr>
        <w:t>3.8</w:t>
      </w:r>
      <w:r>
        <w:t>.</w:t>
      </w:r>
      <w:r>
        <w:tab/>
        <w:t>Local laws may adopt codes etc.</w:t>
      </w:r>
      <w:bookmarkEnd w:id="176"/>
      <w:bookmarkEnd w:id="177"/>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178" w:name="_Toc155091151"/>
      <w:bookmarkStart w:id="179" w:name="_Toc155090635"/>
      <w:r>
        <w:rPr>
          <w:rStyle w:val="CharSectno"/>
        </w:rPr>
        <w:t>3.9</w:t>
      </w:r>
      <w:r>
        <w:t>.</w:t>
      </w:r>
      <w:r>
        <w:tab/>
        <w:t>Model local laws</w:t>
      </w:r>
      <w:bookmarkEnd w:id="178"/>
      <w:bookmarkEnd w:id="17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80" w:name="_Toc155091152"/>
      <w:bookmarkStart w:id="181" w:name="_Toc155090636"/>
      <w:r>
        <w:rPr>
          <w:rStyle w:val="CharSectno"/>
        </w:rPr>
        <w:t>3.10</w:t>
      </w:r>
      <w:r>
        <w:t>.</w:t>
      </w:r>
      <w:r>
        <w:tab/>
        <w:t>Creating offences and prescribing penalties</w:t>
      </w:r>
      <w:bookmarkEnd w:id="180"/>
      <w:bookmarkEnd w:id="18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182" w:name="_Toc155091153"/>
      <w:bookmarkStart w:id="183" w:name="_Toc155090637"/>
      <w:r>
        <w:t>Subdivision 2 — Local laws made under any Act</w:t>
      </w:r>
      <w:bookmarkEnd w:id="182"/>
      <w:bookmarkEnd w:id="183"/>
    </w:p>
    <w:p>
      <w:pPr>
        <w:pStyle w:val="Heading5"/>
        <w:keepNext w:val="0"/>
        <w:keepLines w:val="0"/>
        <w:spacing w:before="180"/>
      </w:pPr>
      <w:bookmarkStart w:id="184" w:name="_Toc155091154"/>
      <w:bookmarkStart w:id="185" w:name="_Toc155090638"/>
      <w:r>
        <w:rPr>
          <w:rStyle w:val="CharSectno"/>
        </w:rPr>
        <w:t>3.11</w:t>
      </w:r>
      <w:r>
        <w:t>.</w:t>
      </w:r>
      <w:r>
        <w:tab/>
        <w:t>Subdivision applies to local laws made under any Act</w:t>
      </w:r>
      <w:bookmarkEnd w:id="184"/>
      <w:bookmarkEnd w:id="18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86" w:name="_Toc155091155"/>
      <w:bookmarkStart w:id="187" w:name="_Toc155090639"/>
      <w:r>
        <w:rPr>
          <w:rStyle w:val="CharSectno"/>
        </w:rPr>
        <w:t>3.12</w:t>
      </w:r>
      <w:r>
        <w:t>.</w:t>
      </w:r>
      <w:r>
        <w:tab/>
        <w:t>Procedure for making local laws</w:t>
      </w:r>
      <w:bookmarkEnd w:id="186"/>
      <w:bookmarkEnd w:id="18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188" w:name="_Toc155091156"/>
      <w:bookmarkStart w:id="189" w:name="_Toc155090640"/>
      <w:r>
        <w:rPr>
          <w:rStyle w:val="CharSectno"/>
        </w:rPr>
        <w:t>3.13</w:t>
      </w:r>
      <w:r>
        <w:t>.</w:t>
      </w:r>
      <w:r>
        <w:tab/>
        <w:t>Procedure where significant change in proposal</w:t>
      </w:r>
      <w:bookmarkEnd w:id="188"/>
      <w:bookmarkEnd w:id="18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90" w:name="_Toc155091157"/>
      <w:bookmarkStart w:id="191" w:name="_Toc155090641"/>
      <w:r>
        <w:rPr>
          <w:rStyle w:val="CharSectno"/>
        </w:rPr>
        <w:t>3.14</w:t>
      </w:r>
      <w:r>
        <w:t>.</w:t>
      </w:r>
      <w:r>
        <w:tab/>
        <w:t>Commencement of local laws</w:t>
      </w:r>
      <w:bookmarkEnd w:id="190"/>
      <w:bookmarkEnd w:id="19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192" w:name="_Toc155091158"/>
      <w:bookmarkStart w:id="193" w:name="_Toc155090642"/>
      <w:r>
        <w:rPr>
          <w:rStyle w:val="CharSectno"/>
        </w:rPr>
        <w:t>3.15</w:t>
      </w:r>
      <w:r>
        <w:t>.</w:t>
      </w:r>
      <w:r>
        <w:tab/>
        <w:t>Local laws to be publicised</w:t>
      </w:r>
      <w:bookmarkEnd w:id="192"/>
      <w:bookmarkEnd w:id="19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94" w:name="_Toc155091159"/>
      <w:bookmarkStart w:id="195" w:name="_Toc155090643"/>
      <w:r>
        <w:rPr>
          <w:rStyle w:val="CharSectno"/>
        </w:rPr>
        <w:t>3.16</w:t>
      </w:r>
      <w:r>
        <w:t>.</w:t>
      </w:r>
      <w:r>
        <w:tab/>
        <w:t>Periodic review of local laws</w:t>
      </w:r>
      <w:bookmarkEnd w:id="194"/>
      <w:bookmarkEnd w:id="19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196" w:name="_Toc155091160"/>
      <w:bookmarkStart w:id="197" w:name="_Toc155090644"/>
      <w:r>
        <w:rPr>
          <w:rStyle w:val="CharSectno"/>
        </w:rPr>
        <w:t>3.17</w:t>
      </w:r>
      <w:r>
        <w:t>.</w:t>
      </w:r>
      <w:r>
        <w:tab/>
        <w:t>Governor may amend or repeal local laws</w:t>
      </w:r>
      <w:bookmarkEnd w:id="196"/>
      <w:bookmarkEnd w:id="19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keepNext/>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198" w:name="_Toc155091161"/>
      <w:bookmarkStart w:id="199" w:name="_Toc155090645"/>
      <w:r>
        <w:rPr>
          <w:rStyle w:val="CharDivNo"/>
        </w:rPr>
        <w:t>Division 3</w:t>
      </w:r>
      <w:r>
        <w:t> — </w:t>
      </w:r>
      <w:r>
        <w:rPr>
          <w:rStyle w:val="CharDivText"/>
        </w:rPr>
        <w:t>Executive functions of local governments</w:t>
      </w:r>
      <w:bookmarkEnd w:id="198"/>
      <w:bookmarkEnd w:id="199"/>
    </w:p>
    <w:p>
      <w:pPr>
        <w:pStyle w:val="Heading4"/>
      </w:pPr>
      <w:bookmarkStart w:id="200" w:name="_Toc155091162"/>
      <w:bookmarkStart w:id="201" w:name="_Toc155090646"/>
      <w:r>
        <w:t>Subdivision 1 — Performing executive functions</w:t>
      </w:r>
      <w:bookmarkEnd w:id="200"/>
      <w:bookmarkEnd w:id="201"/>
    </w:p>
    <w:p>
      <w:pPr>
        <w:pStyle w:val="Heading5"/>
      </w:pPr>
      <w:bookmarkStart w:id="202" w:name="_Toc155091163"/>
      <w:bookmarkStart w:id="203" w:name="_Toc155090647"/>
      <w:r>
        <w:rPr>
          <w:rStyle w:val="CharSectno"/>
        </w:rPr>
        <w:t>3.18</w:t>
      </w:r>
      <w:r>
        <w:t>.</w:t>
      </w:r>
      <w:r>
        <w:tab/>
        <w:t>Performing executive functions</w:t>
      </w:r>
      <w:bookmarkEnd w:id="202"/>
      <w:bookmarkEnd w:id="20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04" w:name="_Toc155091164"/>
      <w:bookmarkStart w:id="205" w:name="_Toc155090648"/>
      <w:r>
        <w:rPr>
          <w:rStyle w:val="CharSectno"/>
        </w:rPr>
        <w:t>3.19</w:t>
      </w:r>
      <w:r>
        <w:t>.</w:t>
      </w:r>
      <w:r>
        <w:tab/>
        <w:t>Places to be regarded as within district</w:t>
      </w:r>
      <w:bookmarkEnd w:id="204"/>
      <w:bookmarkEnd w:id="205"/>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06" w:name="_Toc155091165"/>
      <w:bookmarkStart w:id="207" w:name="_Toc155090649"/>
      <w:r>
        <w:rPr>
          <w:rStyle w:val="CharSectno"/>
        </w:rPr>
        <w:t>3.20</w:t>
      </w:r>
      <w:r>
        <w:t>.</w:t>
      </w:r>
      <w:r>
        <w:tab/>
        <w:t>Performing functions outside district</w:t>
      </w:r>
      <w:bookmarkEnd w:id="206"/>
      <w:bookmarkEnd w:id="20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08" w:name="_Toc155091166"/>
      <w:bookmarkStart w:id="209" w:name="_Toc155090650"/>
      <w:r>
        <w:rPr>
          <w:rStyle w:val="CharSectno"/>
        </w:rPr>
        <w:t>3.21</w:t>
      </w:r>
      <w:r>
        <w:t>.</w:t>
      </w:r>
      <w:r>
        <w:tab/>
        <w:t>Duties when performing functions</w:t>
      </w:r>
      <w:bookmarkEnd w:id="208"/>
      <w:bookmarkEnd w:id="20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10" w:name="_Toc155091167"/>
      <w:bookmarkStart w:id="211" w:name="_Toc155090651"/>
      <w:r>
        <w:rPr>
          <w:rStyle w:val="CharSectno"/>
        </w:rPr>
        <w:t>3.22</w:t>
      </w:r>
      <w:r>
        <w:t>.</w:t>
      </w:r>
      <w:r>
        <w:tab/>
        <w:t>Compensation</w:t>
      </w:r>
      <w:bookmarkEnd w:id="210"/>
      <w:bookmarkEnd w:id="21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12" w:name="_Toc155091168"/>
      <w:bookmarkStart w:id="213" w:name="_Toc155090652"/>
      <w:r>
        <w:rPr>
          <w:rStyle w:val="CharSectno"/>
        </w:rPr>
        <w:t>3.23</w:t>
      </w:r>
      <w:r>
        <w:t>.</w:t>
      </w:r>
      <w:r>
        <w:tab/>
        <w:t>Arbitration</w:t>
      </w:r>
      <w:bookmarkEnd w:id="212"/>
      <w:bookmarkEnd w:id="21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14" w:name="_Toc155091169"/>
      <w:bookmarkStart w:id="215" w:name="_Toc155090653"/>
      <w:r>
        <w:t>Subdivision 2 — Certain provisions about land</w:t>
      </w:r>
      <w:bookmarkEnd w:id="214"/>
      <w:bookmarkEnd w:id="215"/>
    </w:p>
    <w:p>
      <w:pPr>
        <w:pStyle w:val="Heading5"/>
      </w:pPr>
      <w:bookmarkStart w:id="216" w:name="_Toc155091170"/>
      <w:bookmarkStart w:id="217" w:name="_Toc155090654"/>
      <w:r>
        <w:rPr>
          <w:rStyle w:val="CharSectno"/>
        </w:rPr>
        <w:t>3.24</w:t>
      </w:r>
      <w:r>
        <w:t>.</w:t>
      </w:r>
      <w:r>
        <w:tab/>
        <w:t>Authorising persons under this Subdivision</w:t>
      </w:r>
      <w:bookmarkEnd w:id="216"/>
      <w:bookmarkEnd w:id="21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8" w:name="_Toc155091171"/>
      <w:bookmarkStart w:id="219" w:name="_Toc155090655"/>
      <w:r>
        <w:rPr>
          <w:rStyle w:val="CharSectno"/>
        </w:rPr>
        <w:t>3.25</w:t>
      </w:r>
      <w:r>
        <w:t>.</w:t>
      </w:r>
      <w:r>
        <w:tab/>
        <w:t>Notices requiring certain things to be done by owner or occupier of land</w:t>
      </w:r>
      <w:bookmarkEnd w:id="218"/>
      <w:bookmarkEnd w:id="21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20" w:name="_Toc155091172"/>
      <w:bookmarkStart w:id="221" w:name="_Toc155090656"/>
      <w:r>
        <w:rPr>
          <w:rStyle w:val="CharSectno"/>
        </w:rPr>
        <w:t>3.26</w:t>
      </w:r>
      <w:r>
        <w:t>.</w:t>
      </w:r>
      <w:r>
        <w:tab/>
        <w:t>Additional powers when notices given</w:t>
      </w:r>
      <w:bookmarkEnd w:id="220"/>
      <w:bookmarkEnd w:id="22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keepNext/>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22" w:name="_Toc155091173"/>
      <w:bookmarkStart w:id="223" w:name="_Toc155090657"/>
      <w:r>
        <w:rPr>
          <w:rStyle w:val="CharSectno"/>
        </w:rPr>
        <w:t>3.27</w:t>
      </w:r>
      <w:r>
        <w:t>.</w:t>
      </w:r>
      <w:r>
        <w:tab/>
        <w:t>Particular things local governments can do on land that is not local government property</w:t>
      </w:r>
      <w:bookmarkEnd w:id="222"/>
      <w:bookmarkEnd w:id="223"/>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keepLines/>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24" w:name="_Toc155091174"/>
      <w:bookmarkStart w:id="225" w:name="_Toc155090658"/>
      <w:r>
        <w:t>Subdivision 3 — Powers of entry</w:t>
      </w:r>
      <w:bookmarkEnd w:id="224"/>
      <w:bookmarkEnd w:id="225"/>
    </w:p>
    <w:p>
      <w:pPr>
        <w:pStyle w:val="Heading5"/>
      </w:pPr>
      <w:bookmarkStart w:id="226" w:name="_Toc155091175"/>
      <w:bookmarkStart w:id="227" w:name="_Toc155090659"/>
      <w:r>
        <w:rPr>
          <w:rStyle w:val="CharSectno"/>
        </w:rPr>
        <w:t>3.28</w:t>
      </w:r>
      <w:r>
        <w:t>.</w:t>
      </w:r>
      <w:r>
        <w:tab/>
        <w:t>When this Subdivision applies</w:t>
      </w:r>
      <w:bookmarkEnd w:id="226"/>
      <w:bookmarkEnd w:id="22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8" w:name="_Toc155091176"/>
      <w:bookmarkStart w:id="229" w:name="_Toc155090660"/>
      <w:r>
        <w:rPr>
          <w:rStyle w:val="CharSectno"/>
        </w:rPr>
        <w:t>3.29</w:t>
      </w:r>
      <w:r>
        <w:t>.</w:t>
      </w:r>
      <w:r>
        <w:tab/>
        <w:t>Powers of entry are additional</w:t>
      </w:r>
      <w:bookmarkEnd w:id="228"/>
      <w:bookmarkEnd w:id="229"/>
    </w:p>
    <w:p>
      <w:pPr>
        <w:pStyle w:val="Subsection"/>
      </w:pPr>
      <w:r>
        <w:tab/>
      </w:r>
      <w:r>
        <w:tab/>
        <w:t>The powers of entry upon land conferred by this Subdivision are in addition to and not in derogation of any power of entry conferred by any other law.</w:t>
      </w:r>
    </w:p>
    <w:p>
      <w:pPr>
        <w:pStyle w:val="Heading5"/>
      </w:pPr>
      <w:bookmarkStart w:id="230" w:name="_Toc155091177"/>
      <w:bookmarkStart w:id="231" w:name="_Toc155090661"/>
      <w:r>
        <w:rPr>
          <w:rStyle w:val="CharSectno"/>
        </w:rPr>
        <w:t>3.30</w:t>
      </w:r>
      <w:r>
        <w:t>.</w:t>
      </w:r>
      <w:r>
        <w:tab/>
        <w:t>Assistants and equipment</w:t>
      </w:r>
      <w:bookmarkEnd w:id="230"/>
      <w:bookmarkEnd w:id="231"/>
    </w:p>
    <w:p>
      <w:pPr>
        <w:pStyle w:val="Subsection"/>
      </w:pPr>
      <w:r>
        <w:tab/>
      </w:r>
      <w:r>
        <w:tab/>
        <w:t>Entry under this Subdivision may be made with such assistants and equipment as are considered necessary for the purpose for which entry is required.</w:t>
      </w:r>
    </w:p>
    <w:p>
      <w:pPr>
        <w:pStyle w:val="Heading5"/>
      </w:pPr>
      <w:bookmarkStart w:id="232" w:name="_Toc155091178"/>
      <w:bookmarkStart w:id="233" w:name="_Toc155090662"/>
      <w:r>
        <w:rPr>
          <w:rStyle w:val="CharSectno"/>
        </w:rPr>
        <w:t>3.31</w:t>
      </w:r>
      <w:r>
        <w:t>.</w:t>
      </w:r>
      <w:r>
        <w:tab/>
        <w:t>General procedure for entering property</w:t>
      </w:r>
      <w:bookmarkEnd w:id="232"/>
      <w:bookmarkEnd w:id="23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34" w:name="_Toc155091179"/>
      <w:bookmarkStart w:id="235" w:name="_Toc155090663"/>
      <w:r>
        <w:rPr>
          <w:rStyle w:val="CharSectno"/>
        </w:rPr>
        <w:t>3.32</w:t>
      </w:r>
      <w:r>
        <w:t>.</w:t>
      </w:r>
      <w:r>
        <w:tab/>
        <w:t>Notice of entry</w:t>
      </w:r>
      <w:bookmarkEnd w:id="234"/>
      <w:bookmarkEnd w:id="235"/>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36" w:name="_Toc155091180"/>
      <w:bookmarkStart w:id="237" w:name="_Toc155090664"/>
      <w:r>
        <w:rPr>
          <w:rStyle w:val="CharSectno"/>
        </w:rPr>
        <w:t>3.33</w:t>
      </w:r>
      <w:r>
        <w:t>.</w:t>
      </w:r>
      <w:r>
        <w:tab/>
        <w:t>Entry under warrant</w:t>
      </w:r>
      <w:bookmarkEnd w:id="236"/>
      <w:bookmarkEnd w:id="237"/>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38" w:name="_Toc155091181"/>
      <w:bookmarkStart w:id="239" w:name="_Toc155090665"/>
      <w:r>
        <w:rPr>
          <w:rStyle w:val="CharSectno"/>
        </w:rPr>
        <w:t>3.34</w:t>
      </w:r>
      <w:r>
        <w:t>.</w:t>
      </w:r>
      <w:r>
        <w:tab/>
        <w:t>Entry in emergency</w:t>
      </w:r>
      <w:bookmarkEnd w:id="238"/>
      <w:bookmarkEnd w:id="23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40" w:name="_Toc155091182"/>
      <w:bookmarkStart w:id="241" w:name="_Toc155090666"/>
      <w:r>
        <w:rPr>
          <w:rStyle w:val="CharSectno"/>
        </w:rPr>
        <w:t>3.35</w:t>
      </w:r>
      <w:r>
        <w:t>.</w:t>
      </w:r>
      <w:r>
        <w:tab/>
        <w:t>Purpose of entry to be given on request</w:t>
      </w:r>
      <w:bookmarkEnd w:id="240"/>
      <w:bookmarkEnd w:id="24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42" w:name="_Toc155091183"/>
      <w:bookmarkStart w:id="243" w:name="_Toc155090667"/>
      <w:r>
        <w:rPr>
          <w:rStyle w:val="CharSectno"/>
        </w:rPr>
        <w:t>3.36</w:t>
      </w:r>
      <w:r>
        <w:t>.</w:t>
      </w:r>
      <w:r>
        <w:tab/>
        <w:t>Opening fences</w:t>
      </w:r>
      <w:bookmarkEnd w:id="242"/>
      <w:bookmarkEnd w:id="243"/>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44" w:name="_Toc155091184"/>
      <w:bookmarkStart w:id="245" w:name="_Toc155090668"/>
      <w:r>
        <w:t xml:space="preserve">Subdivision 4 — Impounding </w:t>
      </w:r>
      <w:r>
        <w:rPr>
          <w:rFonts w:eastAsia="MS Mincho"/>
          <w:bCs/>
        </w:rPr>
        <w:t>abandoned vehicle wrecks and</w:t>
      </w:r>
      <w:r>
        <w:t xml:space="preserve"> goods involved in certain contraventions</w:t>
      </w:r>
      <w:bookmarkEnd w:id="244"/>
      <w:bookmarkEnd w:id="245"/>
    </w:p>
    <w:p>
      <w:pPr>
        <w:pStyle w:val="Footnoteheading"/>
      </w:pPr>
      <w:r>
        <w:tab/>
        <w:t>[Heading amended: No. 8 of 2009 s. 87.]</w:t>
      </w:r>
    </w:p>
    <w:p>
      <w:pPr>
        <w:pStyle w:val="Heading5"/>
        <w:keepNext w:val="0"/>
        <w:keepLines w:val="0"/>
        <w:spacing w:before="180"/>
      </w:pPr>
      <w:bookmarkStart w:id="246" w:name="_Toc155091185"/>
      <w:bookmarkStart w:id="247" w:name="_Toc155090669"/>
      <w:r>
        <w:rPr>
          <w:rStyle w:val="CharSectno"/>
        </w:rPr>
        <w:t>3.37</w:t>
      </w:r>
      <w:r>
        <w:t>.</w:t>
      </w:r>
      <w:r>
        <w:tab/>
        <w:t>Contraventions that can lead to impounding</w:t>
      </w:r>
      <w:bookmarkEnd w:id="246"/>
      <w:bookmarkEnd w:id="24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48" w:name="_Toc155091186"/>
      <w:bookmarkStart w:id="249" w:name="_Toc155090670"/>
      <w:r>
        <w:rPr>
          <w:rStyle w:val="CharSectno"/>
        </w:rPr>
        <w:t>3.38</w:t>
      </w:r>
      <w:r>
        <w:t>.</w:t>
      </w:r>
      <w:r>
        <w:tab/>
        <w:t>Terms used</w:t>
      </w:r>
      <w:bookmarkEnd w:id="248"/>
      <w:bookmarkEnd w:id="24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50" w:name="_Toc155091187"/>
      <w:bookmarkStart w:id="251" w:name="_Toc155090671"/>
      <w:r>
        <w:rPr>
          <w:rStyle w:val="CharSectno"/>
        </w:rPr>
        <w:t>3.39</w:t>
      </w:r>
      <w:r>
        <w:t>.</w:t>
      </w:r>
      <w:r>
        <w:tab/>
        <w:t>Power to remove and impound</w:t>
      </w:r>
      <w:bookmarkEnd w:id="250"/>
      <w:bookmarkEnd w:id="25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52" w:name="_Toc155091188"/>
      <w:bookmarkStart w:id="253" w:name="_Toc155090672"/>
      <w:r>
        <w:rPr>
          <w:rStyle w:val="CharSectno"/>
        </w:rPr>
        <w:t>3.40</w:t>
      </w:r>
      <w:r>
        <w:t>.</w:t>
      </w:r>
      <w:r>
        <w:tab/>
        <w:t>Vehicle may be removed if goods to be impounded are in or on vehicle</w:t>
      </w:r>
      <w:bookmarkEnd w:id="252"/>
      <w:bookmarkEnd w:id="25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54" w:name="_Toc155091189"/>
      <w:bookmarkStart w:id="255" w:name="_Toc155090673"/>
      <w:r>
        <w:rPr>
          <w:rStyle w:val="CharSectno"/>
        </w:rPr>
        <w:t>3.40A</w:t>
      </w:r>
      <w:r>
        <w:t>.</w:t>
      </w:r>
      <w:r>
        <w:tab/>
        <w:t>Abandoned vehicle wreck may be taken</w:t>
      </w:r>
      <w:bookmarkEnd w:id="254"/>
      <w:bookmarkEnd w:id="25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256" w:name="_Toc155091190"/>
      <w:bookmarkStart w:id="257" w:name="_Toc155090674"/>
      <w:r>
        <w:rPr>
          <w:rStyle w:val="CharSectno"/>
        </w:rPr>
        <w:t>3.41</w:t>
      </w:r>
      <w:r>
        <w:t>.</w:t>
      </w:r>
      <w:r>
        <w:tab/>
        <w:t>Impounded perishable goods, notice to collect</w:t>
      </w:r>
      <w:bookmarkEnd w:id="256"/>
      <w:bookmarkEnd w:id="25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58" w:name="_Toc155091191"/>
      <w:bookmarkStart w:id="259" w:name="_Toc155090675"/>
      <w:r>
        <w:rPr>
          <w:rStyle w:val="CharSectno"/>
        </w:rPr>
        <w:t>3.42</w:t>
      </w:r>
      <w:r>
        <w:t>.</w:t>
      </w:r>
      <w:r>
        <w:tab/>
        <w:t>Impounded non</w:t>
      </w:r>
      <w:r>
        <w:noBreakHyphen/>
        <w:t>perishable goods</w:t>
      </w:r>
      <w:bookmarkEnd w:id="258"/>
      <w:bookmarkEnd w:id="25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260" w:name="_Toc155091192"/>
      <w:bookmarkStart w:id="261" w:name="_Toc155090676"/>
      <w:r>
        <w:rPr>
          <w:rStyle w:val="CharSectno"/>
        </w:rPr>
        <w:t>3.43</w:t>
      </w:r>
      <w:r>
        <w:t>.</w:t>
      </w:r>
      <w:r>
        <w:tab/>
        <w:t>Impounded non</w:t>
      </w:r>
      <w:r>
        <w:noBreakHyphen/>
        <w:t>perishable goods, court may confiscate</w:t>
      </w:r>
      <w:bookmarkEnd w:id="260"/>
      <w:bookmarkEnd w:id="26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62" w:name="_Toc155091193"/>
      <w:bookmarkStart w:id="263" w:name="_Toc155090677"/>
      <w:r>
        <w:rPr>
          <w:rStyle w:val="CharSectno"/>
        </w:rPr>
        <w:t>3.44</w:t>
      </w:r>
      <w:r>
        <w:t>.</w:t>
      </w:r>
      <w:r>
        <w:tab/>
        <w:t>Notice to collect goods if not confiscated</w:t>
      </w:r>
      <w:bookmarkEnd w:id="262"/>
      <w:bookmarkEnd w:id="26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64" w:name="_Toc155091194"/>
      <w:bookmarkStart w:id="265" w:name="_Toc155090678"/>
      <w:r>
        <w:rPr>
          <w:rStyle w:val="CharSectno"/>
        </w:rPr>
        <w:t>3.45</w:t>
      </w:r>
      <w:r>
        <w:t>.</w:t>
      </w:r>
      <w:r>
        <w:tab/>
        <w:t>Notice to include warning</w:t>
      </w:r>
      <w:bookmarkEnd w:id="264"/>
      <w:bookmarkEnd w:id="265"/>
    </w:p>
    <w:p>
      <w:pPr>
        <w:pStyle w:val="Subsection"/>
      </w:pPr>
      <w:r>
        <w:tab/>
      </w:r>
      <w:r>
        <w:tab/>
        <w:t>A notice is to include a short statement of the effect of the relevant provisions of sections 3.46, 3.47 and 3.48.</w:t>
      </w:r>
    </w:p>
    <w:p>
      <w:pPr>
        <w:pStyle w:val="Heading5"/>
      </w:pPr>
      <w:bookmarkStart w:id="266" w:name="_Toc155091195"/>
      <w:bookmarkStart w:id="267" w:name="_Toc155090679"/>
      <w:r>
        <w:rPr>
          <w:rStyle w:val="CharSectno"/>
        </w:rPr>
        <w:t>3.46</w:t>
      </w:r>
      <w:r>
        <w:t>.</w:t>
      </w:r>
      <w:r>
        <w:tab/>
        <w:t>Goods may be withheld until costs paid</w:t>
      </w:r>
      <w:bookmarkEnd w:id="266"/>
      <w:bookmarkEnd w:id="26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268" w:name="_Toc155091196"/>
      <w:bookmarkStart w:id="269" w:name="_Toc155090680"/>
      <w:r>
        <w:rPr>
          <w:rStyle w:val="CharSectno"/>
        </w:rPr>
        <w:t>3.47</w:t>
      </w:r>
      <w:r>
        <w:t>.</w:t>
      </w:r>
      <w:r>
        <w:tab/>
        <w:t>Confiscated or uncollected goods, disposal of</w:t>
      </w:r>
      <w:bookmarkEnd w:id="268"/>
      <w:bookmarkEnd w:id="26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270" w:name="_Toc155091197"/>
      <w:bookmarkStart w:id="271" w:name="_Toc155090681"/>
      <w:r>
        <w:rPr>
          <w:rStyle w:val="CharSectno"/>
        </w:rPr>
        <w:t>3.47A</w:t>
      </w:r>
      <w:r>
        <w:t>.</w:t>
      </w:r>
      <w:r>
        <w:tab/>
        <w:t>Sick or injured animals, disposal of</w:t>
      </w:r>
      <w:bookmarkEnd w:id="270"/>
      <w:bookmarkEnd w:id="27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272" w:name="_Toc155091198"/>
      <w:bookmarkStart w:id="273" w:name="_Toc155090682"/>
      <w:r>
        <w:rPr>
          <w:rStyle w:val="CharSectno"/>
        </w:rPr>
        <w:t>3.48</w:t>
      </w:r>
      <w:r>
        <w:t>.</w:t>
      </w:r>
      <w:r>
        <w:tab/>
        <w:t>Impounding expenses, recovery of</w:t>
      </w:r>
      <w:bookmarkEnd w:id="272"/>
      <w:bookmarkEnd w:id="27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274" w:name="_Toc155091199"/>
      <w:bookmarkStart w:id="275" w:name="_Toc155090683"/>
      <w:r>
        <w:t>Subdivision 5 — Certain provisions about thoroughfares</w:t>
      </w:r>
      <w:bookmarkEnd w:id="274"/>
      <w:bookmarkEnd w:id="275"/>
    </w:p>
    <w:p>
      <w:pPr>
        <w:pStyle w:val="Ednotesection"/>
      </w:pPr>
      <w:r>
        <w:t>[</w:t>
      </w:r>
      <w:r>
        <w:rPr>
          <w:b/>
        </w:rPr>
        <w:t>3.49.</w:t>
      </w:r>
      <w:r>
        <w:tab/>
        <w:t>Deleted: No. 64 of 1998 s. 14(1).]</w:t>
      </w:r>
    </w:p>
    <w:p>
      <w:pPr>
        <w:pStyle w:val="Heading5"/>
      </w:pPr>
      <w:bookmarkStart w:id="276" w:name="_Toc155091200"/>
      <w:bookmarkStart w:id="277" w:name="_Toc155090684"/>
      <w:r>
        <w:rPr>
          <w:rStyle w:val="CharSectno"/>
        </w:rPr>
        <w:t>3.50</w:t>
      </w:r>
      <w:r>
        <w:t>.</w:t>
      </w:r>
      <w:r>
        <w:tab/>
        <w:t>Closing certain thoroughfares to vehicles</w:t>
      </w:r>
      <w:bookmarkEnd w:id="276"/>
      <w:bookmarkEnd w:id="27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keepNext/>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278" w:name="_Toc155091201"/>
      <w:bookmarkStart w:id="279" w:name="_Toc155090685"/>
      <w:r>
        <w:rPr>
          <w:rStyle w:val="CharSectno"/>
        </w:rPr>
        <w:t>3.50A</w:t>
      </w:r>
      <w:r>
        <w:t>.</w:t>
      </w:r>
      <w:r>
        <w:tab/>
        <w:t>Partial closure of thoroughfare for repairs or maintenance</w:t>
      </w:r>
      <w:bookmarkEnd w:id="278"/>
      <w:bookmarkEnd w:id="279"/>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280" w:name="_Toc155091202"/>
      <w:bookmarkStart w:id="281" w:name="_Toc155090686"/>
      <w:r>
        <w:rPr>
          <w:rStyle w:val="CharSectno"/>
        </w:rPr>
        <w:t>3.51</w:t>
      </w:r>
      <w:r>
        <w:t>.</w:t>
      </w:r>
      <w:r>
        <w:tab/>
        <w:t>Affected owners to be notified of certain proposals</w:t>
      </w:r>
      <w:bookmarkEnd w:id="280"/>
      <w:bookmarkEnd w:id="28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282" w:name="_Toc155091203"/>
      <w:bookmarkStart w:id="283" w:name="_Toc155090687"/>
      <w:r>
        <w:rPr>
          <w:rStyle w:val="CharSectno"/>
        </w:rPr>
        <w:t>3.52</w:t>
      </w:r>
      <w:r>
        <w:t>.</w:t>
      </w:r>
      <w:r>
        <w:tab/>
        <w:t>Public access to be maintained and plans kept</w:t>
      </w:r>
      <w:bookmarkEnd w:id="282"/>
      <w:bookmarkEnd w:id="283"/>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284" w:name="_Toc155091204"/>
      <w:bookmarkStart w:id="285" w:name="_Toc155090688"/>
      <w:r>
        <w:t>Subdivision 6 — Various executive functions</w:t>
      </w:r>
      <w:bookmarkEnd w:id="284"/>
      <w:bookmarkEnd w:id="285"/>
    </w:p>
    <w:p>
      <w:pPr>
        <w:pStyle w:val="Heading5"/>
      </w:pPr>
      <w:bookmarkStart w:id="286" w:name="_Toc155091205"/>
      <w:bookmarkStart w:id="287" w:name="_Toc155090689"/>
      <w:r>
        <w:rPr>
          <w:rStyle w:val="CharSectno"/>
        </w:rPr>
        <w:t>3.53</w:t>
      </w:r>
      <w:r>
        <w:t>.</w:t>
      </w:r>
      <w:r>
        <w:tab/>
        <w:t>Control of certain unvested facilities</w:t>
      </w:r>
      <w:bookmarkEnd w:id="286"/>
      <w:bookmarkEnd w:id="287"/>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88" w:name="_Toc155091206"/>
      <w:bookmarkStart w:id="289" w:name="_Toc155090690"/>
      <w:r>
        <w:rPr>
          <w:rStyle w:val="CharSectno"/>
        </w:rPr>
        <w:t>3.54</w:t>
      </w:r>
      <w:r>
        <w:t>.</w:t>
      </w:r>
      <w:r>
        <w:tab/>
        <w:t>Reserves under control of local government</w:t>
      </w:r>
      <w:bookmarkEnd w:id="288"/>
      <w:bookmarkEnd w:id="28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290" w:name="_Toc155091207"/>
      <w:bookmarkStart w:id="291" w:name="_Toc155090691"/>
      <w:r>
        <w:rPr>
          <w:rStyle w:val="CharSectno"/>
        </w:rPr>
        <w:t>3.55</w:t>
      </w:r>
      <w:r>
        <w:t>.</w:t>
      </w:r>
      <w:r>
        <w:tab/>
        <w:t>Acquisition</w:t>
      </w:r>
      <w:r>
        <w:rPr>
          <w:spacing w:val="-2"/>
        </w:rPr>
        <w:t xml:space="preserve"> of land</w:t>
      </w:r>
      <w:bookmarkEnd w:id="290"/>
      <w:bookmarkEnd w:id="291"/>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292" w:name="_Toc155091208"/>
      <w:bookmarkStart w:id="293" w:name="_Toc155090692"/>
      <w:r>
        <w:rPr>
          <w:rStyle w:val="CharSectno"/>
        </w:rPr>
        <w:t>3.56</w:t>
      </w:r>
      <w:r>
        <w:t>.</w:t>
      </w:r>
      <w:r>
        <w:tab/>
        <w:t>Tidal waters</w:t>
      </w:r>
      <w:bookmarkEnd w:id="292"/>
      <w:bookmarkEnd w:id="29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94" w:name="_Toc155091209"/>
      <w:bookmarkStart w:id="295" w:name="_Toc155090693"/>
      <w:r>
        <w:rPr>
          <w:rStyle w:val="CharSectno"/>
        </w:rPr>
        <w:t>3.57</w:t>
      </w:r>
      <w:r>
        <w:t>.</w:t>
      </w:r>
      <w:r>
        <w:tab/>
        <w:t>Tenders for providing goods or services</w:t>
      </w:r>
      <w:bookmarkEnd w:id="294"/>
      <w:bookmarkEnd w:id="29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96" w:name="_Toc155091210"/>
      <w:bookmarkStart w:id="297" w:name="_Toc155090694"/>
      <w:r>
        <w:rPr>
          <w:rStyle w:val="CharSectno"/>
        </w:rPr>
        <w:t>3.58</w:t>
      </w:r>
      <w:r>
        <w:t>.</w:t>
      </w:r>
      <w:r>
        <w:tab/>
        <w:t>Disposing of property</w:t>
      </w:r>
      <w:bookmarkEnd w:id="296"/>
      <w:bookmarkEnd w:id="297"/>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keepNext/>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298" w:name="_Toc155091211"/>
      <w:bookmarkStart w:id="299" w:name="_Toc155090695"/>
      <w:r>
        <w:rPr>
          <w:rStyle w:val="CharSectno"/>
        </w:rPr>
        <w:t>3.59</w:t>
      </w:r>
      <w:r>
        <w:t>.</w:t>
      </w:r>
      <w:r>
        <w:tab/>
        <w:t>Commercial enterprises by local governments</w:t>
      </w:r>
      <w:bookmarkEnd w:id="298"/>
      <w:bookmarkEnd w:id="29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keepNext/>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00" w:name="_Toc155091212"/>
      <w:bookmarkStart w:id="301" w:name="_Toc155090696"/>
      <w:r>
        <w:rPr>
          <w:rStyle w:val="CharSectno"/>
        </w:rPr>
        <w:t>3.60</w:t>
      </w:r>
      <w:r>
        <w:t>.</w:t>
      </w:r>
      <w:r>
        <w:tab/>
        <w:t>No capacity to form or acquire control of body corporate</w:t>
      </w:r>
      <w:bookmarkEnd w:id="300"/>
      <w:bookmarkEnd w:id="301"/>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02" w:name="_Toc155091213"/>
      <w:bookmarkStart w:id="303" w:name="_Toc155090697"/>
      <w:r>
        <w:rPr>
          <w:rStyle w:val="CharDivNo"/>
        </w:rPr>
        <w:t>Division 4</w:t>
      </w:r>
      <w:r>
        <w:t> — </w:t>
      </w:r>
      <w:r>
        <w:rPr>
          <w:rStyle w:val="CharDivText"/>
        </w:rPr>
        <w:t>Regional local governments and regional subsidiaries</w:t>
      </w:r>
      <w:bookmarkEnd w:id="302"/>
      <w:bookmarkEnd w:id="303"/>
    </w:p>
    <w:p>
      <w:pPr>
        <w:pStyle w:val="Footnoteheading"/>
        <w:keepNext/>
      </w:pPr>
      <w:r>
        <w:tab/>
        <w:t>[Heading amended: No. 26 of 2016 s. 7.]</w:t>
      </w:r>
    </w:p>
    <w:p>
      <w:pPr>
        <w:pStyle w:val="Heading5"/>
      </w:pPr>
      <w:bookmarkStart w:id="304" w:name="_Toc155091214"/>
      <w:bookmarkStart w:id="305" w:name="_Toc155090698"/>
      <w:r>
        <w:rPr>
          <w:rStyle w:val="CharSectno"/>
        </w:rPr>
        <w:t>3.61</w:t>
      </w:r>
      <w:r>
        <w:t>.</w:t>
      </w:r>
      <w:r>
        <w:tab/>
        <w:t>Establishing regional local government</w:t>
      </w:r>
      <w:bookmarkEnd w:id="304"/>
      <w:bookmarkEnd w:id="305"/>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06" w:name="_Toc155091215"/>
      <w:bookmarkStart w:id="307" w:name="_Toc155090699"/>
      <w:r>
        <w:rPr>
          <w:rStyle w:val="CharSectno"/>
        </w:rPr>
        <w:t>3.62</w:t>
      </w:r>
      <w:r>
        <w:t>.</w:t>
      </w:r>
      <w:r>
        <w:tab/>
        <w:t>Constitution and purpose of regional local government</w:t>
      </w:r>
      <w:bookmarkEnd w:id="306"/>
      <w:bookmarkEnd w:id="307"/>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08" w:name="_Toc155091216"/>
      <w:bookmarkStart w:id="309" w:name="_Toc155090700"/>
      <w:r>
        <w:rPr>
          <w:rStyle w:val="CharSectno"/>
        </w:rPr>
        <w:t>3.63</w:t>
      </w:r>
      <w:r>
        <w:t>.</w:t>
      </w:r>
      <w:r>
        <w:tab/>
        <w:t>Dissolution or partial dissolution of regional local government</w:t>
      </w:r>
      <w:bookmarkEnd w:id="308"/>
      <w:bookmarkEnd w:id="309"/>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10" w:name="_Toc155091217"/>
      <w:bookmarkStart w:id="311" w:name="_Toc155090701"/>
      <w:r>
        <w:rPr>
          <w:rStyle w:val="CharSectno"/>
        </w:rPr>
        <w:t>3.64</w:t>
      </w:r>
      <w:r>
        <w:t>.</w:t>
      </w:r>
      <w:r>
        <w:tab/>
        <w:t>Establishment agreement, what it must contain</w:t>
      </w:r>
      <w:bookmarkEnd w:id="310"/>
      <w:bookmarkEnd w:id="311"/>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12" w:name="_Toc155091218"/>
      <w:bookmarkStart w:id="313" w:name="_Toc155090702"/>
      <w:r>
        <w:rPr>
          <w:rStyle w:val="CharSectno"/>
        </w:rPr>
        <w:t>3.65</w:t>
      </w:r>
      <w:r>
        <w:t>.</w:t>
      </w:r>
      <w:r>
        <w:tab/>
        <w:t>Establishment agreement, amendment of</w:t>
      </w:r>
      <w:bookmarkEnd w:id="312"/>
      <w:bookmarkEnd w:id="313"/>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14" w:name="_Toc155091219"/>
      <w:bookmarkStart w:id="315" w:name="_Toc155090703"/>
      <w:r>
        <w:rPr>
          <w:rStyle w:val="CharSectno"/>
        </w:rPr>
        <w:t>3.66</w:t>
      </w:r>
      <w:r>
        <w:t>.</w:t>
      </w:r>
      <w:r>
        <w:tab/>
        <w:t>Application of enabling Acts to regional local government</w:t>
      </w:r>
      <w:bookmarkEnd w:id="314"/>
      <w:bookmarkEnd w:id="315"/>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16" w:name="_Toc155091220"/>
      <w:bookmarkStart w:id="317" w:name="_Toc155090704"/>
      <w:r>
        <w:rPr>
          <w:rStyle w:val="CharSectno"/>
        </w:rPr>
        <w:t>3.67</w:t>
      </w:r>
      <w:r>
        <w:t>.</w:t>
      </w:r>
      <w:r>
        <w:tab/>
        <w:t>Inconsistency between regional and other local laws</w:t>
      </w:r>
      <w:bookmarkEnd w:id="316"/>
      <w:bookmarkEnd w:id="317"/>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18" w:name="_Toc155091221"/>
      <w:bookmarkStart w:id="319" w:name="_Toc155090705"/>
      <w:r>
        <w:rPr>
          <w:rStyle w:val="CharSectno"/>
        </w:rPr>
        <w:t>3.68</w:t>
      </w:r>
      <w:r>
        <w:t>.</w:t>
      </w:r>
      <w:r>
        <w:tab/>
        <w:t>Other arrangements not affected</w:t>
      </w:r>
      <w:bookmarkEnd w:id="318"/>
      <w:bookmarkEnd w:id="319"/>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20" w:name="_Toc155091222"/>
      <w:bookmarkStart w:id="321" w:name="_Toc155090706"/>
      <w:r>
        <w:rPr>
          <w:rStyle w:val="CharSectno"/>
        </w:rPr>
        <w:t>3.69</w:t>
      </w:r>
      <w:r>
        <w:t>.</w:t>
      </w:r>
      <w:r>
        <w:tab/>
        <w:t>Regional subsidiaries</w:t>
      </w:r>
      <w:bookmarkEnd w:id="320"/>
      <w:bookmarkEnd w:id="321"/>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keepNext/>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22" w:name="_Toc155091223"/>
      <w:bookmarkStart w:id="323" w:name="_Toc155090707"/>
      <w:r>
        <w:rPr>
          <w:rStyle w:val="CharSectno"/>
        </w:rPr>
        <w:t>3.70</w:t>
      </w:r>
      <w:r>
        <w:t>.</w:t>
      </w:r>
      <w:r>
        <w:tab/>
        <w:t>Regional subsidiaries to have charter</w:t>
      </w:r>
      <w:bookmarkEnd w:id="322"/>
      <w:bookmarkEnd w:id="323"/>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24" w:name="_Toc155091224"/>
      <w:bookmarkStart w:id="325" w:name="_Toc155090708"/>
      <w:r>
        <w:rPr>
          <w:rStyle w:val="CharSectno"/>
        </w:rPr>
        <w:t>3.70A</w:t>
      </w:r>
      <w:r>
        <w:t>.</w:t>
      </w:r>
      <w:r>
        <w:tab/>
        <w:t>Audit requirements for regional subsidiaries</w:t>
      </w:r>
      <w:bookmarkEnd w:id="324"/>
      <w:bookmarkEnd w:id="325"/>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26" w:name="_Toc155091225"/>
      <w:bookmarkStart w:id="327" w:name="_Toc155090709"/>
      <w:r>
        <w:rPr>
          <w:rStyle w:val="CharSectno"/>
        </w:rPr>
        <w:t>3.71</w:t>
      </w:r>
      <w:r>
        <w:t>.</w:t>
      </w:r>
      <w:r>
        <w:tab/>
        <w:t>Regulations about regional subsidiaries</w:t>
      </w:r>
      <w:bookmarkEnd w:id="326"/>
      <w:bookmarkEnd w:id="327"/>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28" w:name="_Toc155091226"/>
      <w:bookmarkStart w:id="329" w:name="_Toc155090710"/>
      <w:r>
        <w:rPr>
          <w:rStyle w:val="CharSectno"/>
        </w:rPr>
        <w:t>3.72</w:t>
      </w:r>
      <w:r>
        <w:t>.</w:t>
      </w:r>
      <w:r>
        <w:tab/>
        <w:t>Other provisions and arrangements not affected</w:t>
      </w:r>
      <w:bookmarkEnd w:id="328"/>
      <w:bookmarkEnd w:id="329"/>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30" w:name="_Toc155091227"/>
      <w:bookmarkStart w:id="331" w:name="_Toc155090711"/>
      <w:r>
        <w:rPr>
          <w:rStyle w:val="CharPartNo"/>
        </w:rPr>
        <w:t>Part 4</w:t>
      </w:r>
      <w:r>
        <w:t> — </w:t>
      </w:r>
      <w:r>
        <w:rPr>
          <w:rStyle w:val="CharPartText"/>
        </w:rPr>
        <w:t>Elections and other polls</w:t>
      </w:r>
      <w:bookmarkEnd w:id="330"/>
      <w:bookmarkEnd w:id="33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32" w:name="_Toc155091228"/>
      <w:bookmarkStart w:id="333" w:name="_Toc155090712"/>
      <w:r>
        <w:rPr>
          <w:rStyle w:val="CharDivNo"/>
        </w:rPr>
        <w:t>Division 1</w:t>
      </w:r>
      <w:r>
        <w:t> — </w:t>
      </w:r>
      <w:r>
        <w:rPr>
          <w:rStyle w:val="CharDivText"/>
        </w:rPr>
        <w:t>Preliminary</w:t>
      </w:r>
      <w:bookmarkEnd w:id="332"/>
      <w:bookmarkEnd w:id="333"/>
    </w:p>
    <w:p>
      <w:pPr>
        <w:pStyle w:val="Heading5"/>
      </w:pPr>
      <w:bookmarkStart w:id="334" w:name="_Toc155091229"/>
      <w:bookmarkStart w:id="335" w:name="_Toc155090713"/>
      <w:r>
        <w:rPr>
          <w:rStyle w:val="CharSectno"/>
        </w:rPr>
        <w:t>4.1</w:t>
      </w:r>
      <w:r>
        <w:t>.</w:t>
      </w:r>
      <w:r>
        <w:tab/>
        <w:t>Terms used</w:t>
      </w:r>
      <w:bookmarkEnd w:id="334"/>
      <w:bookmarkEnd w:id="33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keepNex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36" w:name="_Toc155091230"/>
      <w:bookmarkStart w:id="337" w:name="_Toc155090714"/>
      <w:r>
        <w:rPr>
          <w:rStyle w:val="CharSectno"/>
        </w:rPr>
        <w:t>4.1A</w:t>
      </w:r>
      <w:r>
        <w:t>.</w:t>
      </w:r>
      <w:r>
        <w:tab/>
        <w:t>Conflict with Commonwealth or State election or referendum</w:t>
      </w:r>
      <w:bookmarkEnd w:id="336"/>
      <w:bookmarkEnd w:id="337"/>
    </w:p>
    <w:p>
      <w:pPr>
        <w:pStyle w:val="Subsection"/>
      </w:pPr>
      <w:r>
        <w:tab/>
        <w:t>(1)</w:t>
      </w:r>
      <w:r>
        <w:tab/>
        <w:t xml:space="preserve">On a day fixed as polling day for the whole of State electorate or a district under the </w:t>
      </w:r>
      <w:r>
        <w:rPr>
          <w:i/>
        </w:rPr>
        <w:t>Electoral Act 1907</w:t>
      </w:r>
      <w:r>
        <w:t>, no election, referendum or other poll is to be held under this Act in, or in any part of, that electorate or district.</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keepNext/>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 amended: No. 20 of 2021 s. 95(2).]</w:t>
      </w:r>
    </w:p>
    <w:p>
      <w:pPr>
        <w:pStyle w:val="Heading5"/>
      </w:pPr>
      <w:bookmarkStart w:id="338" w:name="_Toc155091231"/>
      <w:bookmarkStart w:id="339" w:name="_Toc155090715"/>
      <w:r>
        <w:rPr>
          <w:rStyle w:val="CharSectno"/>
        </w:rPr>
        <w:t>4.1B</w:t>
      </w:r>
      <w:r>
        <w:t>.</w:t>
      </w:r>
      <w:r>
        <w:tab/>
        <w:t>Polling day may be changed where conflict with Commonwealth or State election or referendum</w:t>
      </w:r>
      <w:bookmarkEnd w:id="338"/>
      <w:bookmarkEnd w:id="33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40" w:name="_Toc155091232"/>
      <w:bookmarkStart w:id="341" w:name="_Toc155090716"/>
      <w:r>
        <w:rPr>
          <w:rStyle w:val="CharDivNo"/>
        </w:rPr>
        <w:t>Division 2</w:t>
      </w:r>
      <w:r>
        <w:t> — </w:t>
      </w:r>
      <w:r>
        <w:rPr>
          <w:rStyle w:val="CharDivText"/>
        </w:rPr>
        <w:t>Inaugural elections</w:t>
      </w:r>
      <w:bookmarkEnd w:id="340"/>
      <w:bookmarkEnd w:id="341"/>
    </w:p>
    <w:p>
      <w:pPr>
        <w:pStyle w:val="Heading5"/>
      </w:pPr>
      <w:bookmarkStart w:id="342" w:name="_Toc155091233"/>
      <w:bookmarkStart w:id="343" w:name="_Toc155090717"/>
      <w:r>
        <w:rPr>
          <w:rStyle w:val="CharSectno"/>
        </w:rPr>
        <w:t>4.2</w:t>
      </w:r>
      <w:r>
        <w:t>.</w:t>
      </w:r>
      <w:r>
        <w:tab/>
        <w:t>Inaugural elections</w:t>
      </w:r>
      <w:bookmarkEnd w:id="342"/>
      <w:bookmarkEnd w:id="343"/>
    </w:p>
    <w:p>
      <w:pPr>
        <w:pStyle w:val="Subsection"/>
        <w:keepNext/>
      </w:pPr>
      <w:r>
        <w:tab/>
        <w:t>(1)</w:t>
      </w:r>
      <w:r>
        <w:tab/>
        <w:t>When a local government is newly established elections are to be held — </w:t>
      </w:r>
    </w:p>
    <w:p>
      <w:pPr>
        <w:pStyle w:val="Indenta"/>
        <w:keepNext/>
      </w:pPr>
      <w:r>
        <w:tab/>
        <w:t>(a)</w:t>
      </w:r>
      <w:r>
        <w:tab/>
        <w:t>to elect the councillors of the first council; and</w:t>
      </w:r>
    </w:p>
    <w:p>
      <w:pPr>
        <w:pStyle w:val="Indenta"/>
        <w:keepNext/>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44" w:name="_Toc155091234"/>
      <w:bookmarkStart w:id="345" w:name="_Toc155090718"/>
      <w:r>
        <w:rPr>
          <w:rStyle w:val="CharSectno"/>
        </w:rPr>
        <w:t>4.3</w:t>
      </w:r>
      <w:r>
        <w:t>.</w:t>
      </w:r>
      <w:r>
        <w:tab/>
        <w:t>Polling day for inaugural election</w:t>
      </w:r>
      <w:bookmarkEnd w:id="344"/>
      <w:bookmarkEnd w:id="34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46" w:name="_Toc155091235"/>
      <w:bookmarkStart w:id="347" w:name="_Toc155090719"/>
      <w:r>
        <w:rPr>
          <w:rStyle w:val="CharDivNo"/>
        </w:rPr>
        <w:t>Division 3</w:t>
      </w:r>
      <w:r>
        <w:t> — </w:t>
      </w:r>
      <w:r>
        <w:rPr>
          <w:rStyle w:val="CharDivText"/>
        </w:rPr>
        <w:t>Ordinary elections</w:t>
      </w:r>
      <w:bookmarkEnd w:id="346"/>
      <w:bookmarkEnd w:id="347"/>
    </w:p>
    <w:p>
      <w:pPr>
        <w:pStyle w:val="Heading5"/>
      </w:pPr>
      <w:bookmarkStart w:id="348" w:name="_Toc155091236"/>
      <w:bookmarkStart w:id="349" w:name="_Toc155090720"/>
      <w:r>
        <w:rPr>
          <w:rStyle w:val="CharSectno"/>
        </w:rPr>
        <w:t>4.4</w:t>
      </w:r>
      <w:r>
        <w:t>.</w:t>
      </w:r>
      <w:r>
        <w:tab/>
        <w:t>Ordinary elections</w:t>
      </w:r>
      <w:bookmarkEnd w:id="348"/>
      <w:bookmarkEnd w:id="349"/>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Part 2 Division 3, the next mayor or president is to be elected by the council.</w:t>
      </w:r>
    </w:p>
    <w:p>
      <w:pPr>
        <w:pStyle w:val="Footnotesection"/>
      </w:pPr>
      <w:r>
        <w:tab/>
        <w:t>[Section 4.4 amended: No. 11 of 2023 s. 24.]</w:t>
      </w:r>
    </w:p>
    <w:p>
      <w:pPr>
        <w:pStyle w:val="Heading5"/>
      </w:pPr>
      <w:bookmarkStart w:id="350" w:name="_Toc155091237"/>
      <w:bookmarkStart w:id="351" w:name="_Toc155090721"/>
      <w:r>
        <w:rPr>
          <w:rStyle w:val="CharSectno"/>
        </w:rPr>
        <w:t>4.5</w:t>
      </w:r>
      <w:r>
        <w:t>.</w:t>
      </w:r>
      <w:r>
        <w:tab/>
        <w:t>Frequency of ordinary elections</w:t>
      </w:r>
      <w:bookmarkEnd w:id="350"/>
      <w:bookmarkEnd w:id="351"/>
    </w:p>
    <w:p>
      <w:pPr>
        <w:pStyle w:val="Subsection"/>
      </w:pPr>
      <w:r>
        <w:tab/>
      </w:r>
      <w:r>
        <w:tab/>
        <w:t>A local government is to hold ordinary elections every 2 years.</w:t>
      </w:r>
    </w:p>
    <w:p>
      <w:pPr>
        <w:pStyle w:val="Heading5"/>
      </w:pPr>
      <w:bookmarkStart w:id="352" w:name="_Toc155091238"/>
      <w:bookmarkStart w:id="353" w:name="_Toc155090722"/>
      <w:r>
        <w:rPr>
          <w:rStyle w:val="CharSectno"/>
        </w:rPr>
        <w:t>4.6</w:t>
      </w:r>
      <w:r>
        <w:t>.</w:t>
      </w:r>
      <w:r>
        <w:tab/>
        <w:t>Election day for ordinary elections</w:t>
      </w:r>
      <w:bookmarkEnd w:id="352"/>
      <w:bookmarkEnd w:id="353"/>
    </w:p>
    <w:p>
      <w:pPr>
        <w:pStyle w:val="Subsection"/>
      </w:pPr>
      <w:r>
        <w:tab/>
      </w:r>
      <w:r>
        <w:tab/>
        <w:t>Any poll needed for an ordinary election is to be held on the day on which the previous term of office referred to in section 4.4(1) ends.</w:t>
      </w:r>
    </w:p>
    <w:p>
      <w:pPr>
        <w:pStyle w:val="Heading5"/>
      </w:pPr>
      <w:bookmarkStart w:id="354" w:name="_Toc155091239"/>
      <w:bookmarkStart w:id="355" w:name="_Toc155090723"/>
      <w:r>
        <w:rPr>
          <w:rStyle w:val="CharSectno"/>
        </w:rPr>
        <w:t>4.7</w:t>
      </w:r>
      <w:r>
        <w:t>.</w:t>
      </w:r>
      <w:r>
        <w:tab/>
        <w:t>Ordinary elections day usually third Saturday in October</w:t>
      </w:r>
      <w:bookmarkEnd w:id="354"/>
      <w:bookmarkEnd w:id="355"/>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spacing w:before="200"/>
      </w:pPr>
      <w:bookmarkStart w:id="356" w:name="_Toc155091240"/>
      <w:bookmarkStart w:id="357" w:name="_Toc155090724"/>
      <w:r>
        <w:rPr>
          <w:rStyle w:val="CharDivNo"/>
        </w:rPr>
        <w:t>Division 4</w:t>
      </w:r>
      <w:r>
        <w:t> — </w:t>
      </w:r>
      <w:r>
        <w:rPr>
          <w:rStyle w:val="CharDivText"/>
        </w:rPr>
        <w:t>Extraordinary elections</w:t>
      </w:r>
      <w:bookmarkEnd w:id="356"/>
      <w:bookmarkEnd w:id="357"/>
    </w:p>
    <w:p>
      <w:pPr>
        <w:pStyle w:val="Heading5"/>
        <w:keepNext w:val="0"/>
        <w:keepLines w:val="0"/>
        <w:spacing w:before="180"/>
      </w:pPr>
      <w:bookmarkStart w:id="358" w:name="_Toc155091241"/>
      <w:bookmarkStart w:id="359" w:name="_Toc155090725"/>
      <w:r>
        <w:rPr>
          <w:rStyle w:val="CharSectno"/>
        </w:rPr>
        <w:t>4.8</w:t>
      </w:r>
      <w:r>
        <w:t>.</w:t>
      </w:r>
      <w:r>
        <w:tab/>
        <w:t>Extraordinary elections</w:t>
      </w:r>
      <w:bookmarkEnd w:id="358"/>
      <w:bookmarkEnd w:id="359"/>
    </w:p>
    <w:p>
      <w:pPr>
        <w:pStyle w:val="Subsection"/>
      </w:pPr>
      <w:r>
        <w:tab/>
        <w:t>(1)</w:t>
      </w:r>
      <w:r>
        <w:tab/>
        <w:t>If the office of a councillor or of an elector mayor or president becomes vacant under section 2.32, an election to fill the office is to be held, except if the vacancy is filled under Schedule 4.1A or 4.1B.</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 No. 11 of 2023 s. 25.]</w:t>
      </w:r>
    </w:p>
    <w:p>
      <w:pPr>
        <w:pStyle w:val="Heading5"/>
      </w:pPr>
      <w:bookmarkStart w:id="360" w:name="_Toc155091242"/>
      <w:bookmarkStart w:id="361" w:name="_Toc155090726"/>
      <w:r>
        <w:rPr>
          <w:rStyle w:val="CharSectno"/>
        </w:rPr>
        <w:t>4.9</w:t>
      </w:r>
      <w:r>
        <w:t>.</w:t>
      </w:r>
      <w:r>
        <w:tab/>
        <w:t>Election day for extraordinary election</w:t>
      </w:r>
      <w:bookmarkEnd w:id="360"/>
      <w:bookmarkEnd w:id="361"/>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62" w:name="_Toc155091243"/>
      <w:bookmarkStart w:id="363" w:name="_Toc155090727"/>
      <w:r>
        <w:rPr>
          <w:rStyle w:val="CharSectno"/>
        </w:rPr>
        <w:t>4.10</w:t>
      </w:r>
      <w:r>
        <w:t>.</w:t>
      </w:r>
      <w:r>
        <w:tab/>
        <w:t>Extraordinary election can be held before resignation has taken effect</w:t>
      </w:r>
      <w:bookmarkEnd w:id="362"/>
      <w:bookmarkEnd w:id="363"/>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64" w:name="_Toc155091244"/>
      <w:bookmarkStart w:id="365" w:name="_Toc155090728"/>
      <w:r>
        <w:rPr>
          <w:rStyle w:val="CharDivNo"/>
        </w:rPr>
        <w:t>Division 5</w:t>
      </w:r>
      <w:r>
        <w:t> — </w:t>
      </w:r>
      <w:r>
        <w:rPr>
          <w:rStyle w:val="CharDivText"/>
        </w:rPr>
        <w:t>Other elections</w:t>
      </w:r>
      <w:bookmarkEnd w:id="364"/>
      <w:bookmarkEnd w:id="365"/>
    </w:p>
    <w:p>
      <w:pPr>
        <w:pStyle w:val="Heading5"/>
      </w:pPr>
      <w:bookmarkStart w:id="366" w:name="_Toc155091245"/>
      <w:bookmarkStart w:id="367" w:name="_Toc155090729"/>
      <w:r>
        <w:rPr>
          <w:rStyle w:val="CharSectno"/>
        </w:rPr>
        <w:t>4.11</w:t>
      </w:r>
      <w:r>
        <w:t>.</w:t>
      </w:r>
      <w:r>
        <w:tab/>
        <w:t>Elections after restructure of districts, wards or membership</w:t>
      </w:r>
      <w:bookmarkEnd w:id="366"/>
      <w:bookmarkEnd w:id="36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68" w:name="_Toc155091246"/>
      <w:bookmarkStart w:id="369" w:name="_Toc155090730"/>
      <w:r>
        <w:rPr>
          <w:rStyle w:val="CharSectno"/>
        </w:rPr>
        <w:t>4.12</w:t>
      </w:r>
      <w:r>
        <w:t>.</w:t>
      </w:r>
      <w:r>
        <w:tab/>
        <w:t>Elections after reinstatement of council</w:t>
      </w:r>
      <w:bookmarkEnd w:id="368"/>
      <w:bookmarkEnd w:id="369"/>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70" w:name="_Toc155091247"/>
      <w:bookmarkStart w:id="371" w:name="_Toc155090731"/>
      <w:r>
        <w:rPr>
          <w:rStyle w:val="CharSectno"/>
        </w:rPr>
        <w:t>4.13</w:t>
      </w:r>
      <w:r>
        <w:t>.</w:t>
      </w:r>
      <w:r>
        <w:tab/>
        <w:t>Elections after all members’ offices become vacant</w:t>
      </w:r>
      <w:bookmarkEnd w:id="370"/>
      <w:bookmarkEnd w:id="371"/>
    </w:p>
    <w:p>
      <w:pPr>
        <w:pStyle w:val="Subsection"/>
      </w:pPr>
      <w:r>
        <w:tab/>
      </w:r>
      <w:r>
        <w:tab/>
        <w:t>Any poll needed for an election to fill the vacant offices after the offices of members have been declared vacant under section 2.37, or after a commissioner of the local government has been appointed under section 2.37A, is to be held on the day fixed by order under section 2.37(5) or 2.37A(2).</w:t>
      </w:r>
    </w:p>
    <w:p>
      <w:pPr>
        <w:pStyle w:val="Footnotesection"/>
      </w:pPr>
      <w:r>
        <w:tab/>
        <w:t>[Section 4.13 amended: No. 11 of 2023 s. 26.]</w:t>
      </w:r>
    </w:p>
    <w:p>
      <w:pPr>
        <w:pStyle w:val="Heading5"/>
        <w:keepNext w:val="0"/>
        <w:keepLines w:val="0"/>
        <w:spacing w:before="180"/>
      </w:pPr>
      <w:bookmarkStart w:id="372" w:name="_Toc155091248"/>
      <w:bookmarkStart w:id="373" w:name="_Toc155090732"/>
      <w:r>
        <w:rPr>
          <w:rStyle w:val="CharSectno"/>
        </w:rPr>
        <w:t>4.14</w:t>
      </w:r>
      <w:r>
        <w:t>.</w:t>
      </w:r>
      <w:r>
        <w:tab/>
        <w:t>Elections after council is dismissed</w:t>
      </w:r>
      <w:bookmarkEnd w:id="372"/>
      <w:bookmarkEnd w:id="373"/>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374" w:name="_Toc155091249"/>
      <w:bookmarkStart w:id="375" w:name="_Toc155090733"/>
      <w:r>
        <w:rPr>
          <w:rStyle w:val="CharSectno"/>
        </w:rPr>
        <w:t>4.15</w:t>
      </w:r>
      <w:r>
        <w:t>.</w:t>
      </w:r>
      <w:r>
        <w:tab/>
        <w:t>Fresh election after election declared invalid</w:t>
      </w:r>
      <w:bookmarkEnd w:id="374"/>
      <w:bookmarkEnd w:id="37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76" w:name="_Toc155091250"/>
      <w:bookmarkStart w:id="377" w:name="_Toc155090734"/>
      <w:r>
        <w:rPr>
          <w:rStyle w:val="CharDivNo"/>
        </w:rPr>
        <w:t>Division 6</w:t>
      </w:r>
      <w:r>
        <w:t> — </w:t>
      </w:r>
      <w:r>
        <w:rPr>
          <w:rStyle w:val="CharDivText"/>
        </w:rPr>
        <w:t>Postponement and consolidation of elections</w:t>
      </w:r>
      <w:bookmarkEnd w:id="376"/>
      <w:bookmarkEnd w:id="377"/>
    </w:p>
    <w:p>
      <w:pPr>
        <w:pStyle w:val="Heading5"/>
        <w:spacing w:before="180"/>
      </w:pPr>
      <w:bookmarkStart w:id="378" w:name="_Toc155091251"/>
      <w:bookmarkStart w:id="379" w:name="_Toc155090735"/>
      <w:r>
        <w:rPr>
          <w:rStyle w:val="CharSectno"/>
        </w:rPr>
        <w:t>4.16</w:t>
      </w:r>
      <w:r>
        <w:t>.</w:t>
      </w:r>
      <w:r>
        <w:tab/>
        <w:t>Postponement of elections to allow consolidation</w:t>
      </w:r>
      <w:bookmarkEnd w:id="378"/>
      <w:bookmarkEnd w:id="3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keepNext/>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October in the year before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 No. 11 of 2023 s. 27.]</w:t>
      </w:r>
    </w:p>
    <w:p>
      <w:pPr>
        <w:pStyle w:val="Heading5"/>
      </w:pPr>
      <w:bookmarkStart w:id="380" w:name="_Toc155091252"/>
      <w:bookmarkStart w:id="381" w:name="_Toc155090736"/>
      <w:r>
        <w:rPr>
          <w:rStyle w:val="CharSectno"/>
        </w:rPr>
        <w:t>4.17</w:t>
      </w:r>
      <w:r>
        <w:t>.</w:t>
      </w:r>
      <w:r>
        <w:tab/>
        <w:t>Cases in which vacant offices can remain unfilled</w:t>
      </w:r>
      <w:bookmarkEnd w:id="380"/>
      <w:bookmarkEnd w:id="3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keepNext/>
      </w:pPr>
      <w:r>
        <w:tab/>
        <w:t>(2)</w:t>
      </w:r>
      <w:r>
        <w:tab/>
        <w:t>If a member’s office becomes vacant under section 2.32 — </w:t>
      </w:r>
    </w:p>
    <w:p>
      <w:pPr>
        <w:pStyle w:val="Indenta"/>
      </w:pPr>
      <w:r>
        <w:tab/>
        <w:t>(a)</w:t>
      </w:r>
      <w:r>
        <w:tab/>
        <w:t>after the third Saturday in October in the year before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Ednotesubsection"/>
        <w:keepNext/>
      </w:pPr>
      <w:r>
        <w:tab/>
        <w:t>[(3)-(4)</w:t>
      </w:r>
      <w:r>
        <w:tab/>
        <w:t>deleted]</w:t>
      </w:r>
    </w:p>
    <w:p>
      <w:pPr>
        <w:pStyle w:val="Footnotesection"/>
      </w:pPr>
      <w:r>
        <w:tab/>
        <w:t>[Section 4.17 amended: No. 49 of 2004 s. 31; No. 66 of 2006 s. 8; No. 17 of 2009 s. 12; No. 11 of 2023 s. 28.]</w:t>
      </w:r>
    </w:p>
    <w:p>
      <w:pPr>
        <w:pStyle w:val="Heading5"/>
      </w:pPr>
      <w:bookmarkStart w:id="382" w:name="_Toc155091253"/>
      <w:bookmarkStart w:id="383" w:name="_Toc155090737"/>
      <w:r>
        <w:rPr>
          <w:rStyle w:val="CharSectno"/>
        </w:rPr>
        <w:t>4.18</w:t>
      </w:r>
      <w:r>
        <w:t>.</w:t>
      </w:r>
      <w:r>
        <w:tab/>
        <w:t>Certain elections to be held as one</w:t>
      </w:r>
      <w:bookmarkEnd w:id="382"/>
      <w:bookmarkEnd w:id="3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84" w:name="_Toc155091254"/>
      <w:bookmarkStart w:id="385" w:name="_Toc155090738"/>
      <w:r>
        <w:rPr>
          <w:rStyle w:val="CharDivNo"/>
        </w:rPr>
        <w:t>Division 7</w:t>
      </w:r>
      <w:r>
        <w:t> — </w:t>
      </w:r>
      <w:r>
        <w:rPr>
          <w:rStyle w:val="CharDivText"/>
        </w:rPr>
        <w:t>Provisions about electoral officers and the conduct of elections</w:t>
      </w:r>
      <w:bookmarkEnd w:id="384"/>
      <w:bookmarkEnd w:id="385"/>
    </w:p>
    <w:p>
      <w:pPr>
        <w:pStyle w:val="Heading5"/>
      </w:pPr>
      <w:bookmarkStart w:id="386" w:name="_Toc155091255"/>
      <w:bookmarkStart w:id="387" w:name="_Toc155090739"/>
      <w:r>
        <w:rPr>
          <w:rStyle w:val="CharSectno"/>
        </w:rPr>
        <w:t>4.19</w:t>
      </w:r>
      <w:r>
        <w:t>.</w:t>
      </w:r>
      <w:r>
        <w:tab/>
        <w:t>Returning officer</w:t>
      </w:r>
      <w:bookmarkEnd w:id="386"/>
      <w:bookmarkEnd w:id="387"/>
    </w:p>
    <w:p>
      <w:pPr>
        <w:pStyle w:val="Subsection"/>
      </w:pPr>
      <w:r>
        <w:tab/>
      </w:r>
      <w:r>
        <w:tab/>
        <w:t>The principal electoral office of a local government is that of returning officer.</w:t>
      </w:r>
    </w:p>
    <w:p>
      <w:pPr>
        <w:pStyle w:val="Heading5"/>
      </w:pPr>
      <w:bookmarkStart w:id="388" w:name="_Toc155091256"/>
      <w:bookmarkStart w:id="389" w:name="_Toc155090740"/>
      <w:r>
        <w:rPr>
          <w:rStyle w:val="CharSectno"/>
        </w:rPr>
        <w:t>4.20</w:t>
      </w:r>
      <w:r>
        <w:t>.</w:t>
      </w:r>
      <w:r>
        <w:tab/>
        <w:t>CEO to be returning officer unless other arrangements made</w:t>
      </w:r>
      <w:bookmarkEnd w:id="388"/>
      <w:bookmarkEnd w:id="389"/>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390" w:name="_Toc155091257"/>
      <w:bookmarkStart w:id="391" w:name="_Toc155090741"/>
      <w:r>
        <w:rPr>
          <w:rStyle w:val="CharSectno"/>
        </w:rPr>
        <w:t>4.21</w:t>
      </w:r>
      <w:r>
        <w:t>.</w:t>
      </w:r>
      <w:r>
        <w:tab/>
        <w:t>Deputy returning officers</w:t>
      </w:r>
      <w:bookmarkEnd w:id="390"/>
      <w:bookmarkEnd w:id="39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92" w:name="_Toc155091258"/>
      <w:bookmarkStart w:id="393" w:name="_Toc155090742"/>
      <w:r>
        <w:rPr>
          <w:rStyle w:val="CharSectno"/>
        </w:rPr>
        <w:t>4.22</w:t>
      </w:r>
      <w:r>
        <w:t>.</w:t>
      </w:r>
      <w:r>
        <w:tab/>
        <w:t>Returning officer to conduct elections</w:t>
      </w:r>
      <w:bookmarkEnd w:id="392"/>
      <w:bookmarkEnd w:id="393"/>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94" w:name="_Toc155091259"/>
      <w:bookmarkStart w:id="395" w:name="_Toc155090743"/>
      <w:r>
        <w:rPr>
          <w:rStyle w:val="CharSectno"/>
        </w:rPr>
        <w:t>4.23</w:t>
      </w:r>
      <w:r>
        <w:t>.</w:t>
      </w:r>
      <w:r>
        <w:tab/>
        <w:t>Returning officer’s functions</w:t>
      </w:r>
      <w:bookmarkEnd w:id="394"/>
      <w:bookmarkEnd w:id="395"/>
    </w:p>
    <w:p>
      <w:pPr>
        <w:pStyle w:val="Subsection"/>
        <w:keepNext/>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keepNext/>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96" w:name="_Toc155091260"/>
      <w:bookmarkStart w:id="397" w:name="_Toc155090744"/>
      <w:r>
        <w:rPr>
          <w:rStyle w:val="CharSectno"/>
        </w:rPr>
        <w:t>4.24</w:t>
      </w:r>
      <w:r>
        <w:t>.</w:t>
      </w:r>
      <w:r>
        <w:tab/>
        <w:t>Electoral Commissioner’s functions</w:t>
      </w:r>
      <w:bookmarkEnd w:id="396"/>
      <w:bookmarkEnd w:id="397"/>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98" w:name="_Toc155091261"/>
      <w:bookmarkStart w:id="399" w:name="_Toc155090745"/>
      <w:r>
        <w:rPr>
          <w:rStyle w:val="CharSectno"/>
        </w:rPr>
        <w:t>4.25</w:t>
      </w:r>
      <w:r>
        <w:t>.</w:t>
      </w:r>
      <w:r>
        <w:tab/>
        <w:t>Access to information</w:t>
      </w:r>
      <w:bookmarkEnd w:id="398"/>
      <w:bookmarkEnd w:id="39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00" w:name="_Toc155091262"/>
      <w:bookmarkStart w:id="401" w:name="_Toc155090746"/>
      <w:r>
        <w:rPr>
          <w:rStyle w:val="CharSectno"/>
        </w:rPr>
        <w:t>4.26</w:t>
      </w:r>
      <w:r>
        <w:t>.</w:t>
      </w:r>
      <w:r>
        <w:tab/>
        <w:t>Delegation</w:t>
      </w:r>
      <w:bookmarkEnd w:id="400"/>
      <w:bookmarkEnd w:id="401"/>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02" w:name="_Toc155091263"/>
      <w:bookmarkStart w:id="403" w:name="_Toc155090747"/>
      <w:r>
        <w:rPr>
          <w:rStyle w:val="CharSectno"/>
        </w:rPr>
        <w:t>4.27</w:t>
      </w:r>
      <w:r>
        <w:t>.</w:t>
      </w:r>
      <w:r>
        <w:tab/>
        <w:t>Regulations about electoral officers and conduct of elections</w:t>
      </w:r>
      <w:bookmarkEnd w:id="402"/>
      <w:bookmarkEnd w:id="403"/>
    </w:p>
    <w:p>
      <w:pPr>
        <w:pStyle w:val="Subsection"/>
        <w:keepNext/>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04" w:name="_Toc155091264"/>
      <w:bookmarkStart w:id="405" w:name="_Toc155090748"/>
      <w:r>
        <w:rPr>
          <w:rStyle w:val="CharSectno"/>
        </w:rPr>
        <w:t>4.28</w:t>
      </w:r>
      <w:r>
        <w:t>.</w:t>
      </w:r>
      <w:r>
        <w:tab/>
        <w:t>Fees and expenses</w:t>
      </w:r>
      <w:bookmarkEnd w:id="404"/>
      <w:bookmarkEnd w:id="40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06" w:name="_Toc155091265"/>
      <w:bookmarkStart w:id="407" w:name="_Toc155090749"/>
      <w:r>
        <w:rPr>
          <w:rStyle w:val="CharDivNo"/>
        </w:rPr>
        <w:t>Division 8</w:t>
      </w:r>
      <w:r>
        <w:t> — </w:t>
      </w:r>
      <w:r>
        <w:rPr>
          <w:rStyle w:val="CharDivText"/>
        </w:rPr>
        <w:t>Eligibility for enrolment</w:t>
      </w:r>
      <w:bookmarkEnd w:id="406"/>
      <w:bookmarkEnd w:id="407"/>
    </w:p>
    <w:p>
      <w:pPr>
        <w:pStyle w:val="Heading5"/>
      </w:pPr>
      <w:bookmarkStart w:id="408" w:name="_Toc155091266"/>
      <w:bookmarkStart w:id="409" w:name="_Toc155090750"/>
      <w:r>
        <w:rPr>
          <w:rStyle w:val="CharSectno"/>
        </w:rPr>
        <w:t>4.29</w:t>
      </w:r>
      <w:r>
        <w:t>.</w:t>
      </w:r>
      <w:r>
        <w:tab/>
        <w:t>Eligibility of residents to be enrolled</w:t>
      </w:r>
      <w:bookmarkEnd w:id="408"/>
      <w:bookmarkEnd w:id="409"/>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10" w:name="_Toc155091267"/>
      <w:bookmarkStart w:id="411" w:name="_Toc155090751"/>
      <w:r>
        <w:rPr>
          <w:rStyle w:val="CharSectno"/>
        </w:rPr>
        <w:t>4.30</w:t>
      </w:r>
      <w:r>
        <w:t>.</w:t>
      </w:r>
      <w:r>
        <w:tab/>
        <w:t>Eligibility of non</w:t>
      </w:r>
      <w:r>
        <w:noBreakHyphen/>
        <w:t>resident owners and occupiers to be enrolled</w:t>
      </w:r>
      <w:bookmarkEnd w:id="410"/>
      <w:bookmarkEnd w:id="411"/>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12" w:name="_Toc155091268"/>
      <w:bookmarkStart w:id="413" w:name="_Toc155090752"/>
      <w:r>
        <w:rPr>
          <w:rStyle w:val="CharSectno"/>
        </w:rPr>
        <w:t>4.31</w:t>
      </w:r>
      <w:r>
        <w:t>.</w:t>
      </w:r>
      <w:r>
        <w:tab/>
        <w:t>Rateable property: ownership and occupation</w:t>
      </w:r>
      <w:bookmarkEnd w:id="412"/>
      <w:bookmarkEnd w:id="413"/>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14" w:name="_Toc155091269"/>
      <w:bookmarkStart w:id="415" w:name="_Toc155090753"/>
      <w:r>
        <w:rPr>
          <w:rStyle w:val="CharSectno"/>
        </w:rPr>
        <w:t>4.32</w:t>
      </w:r>
      <w:r>
        <w:t>.</w:t>
      </w:r>
      <w:r>
        <w:tab/>
        <w:t>Eligibility to enrol under s. 4.30, how to claim</w:t>
      </w:r>
      <w:bookmarkEnd w:id="414"/>
      <w:bookmarkEnd w:id="415"/>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16" w:name="_Toc155091270"/>
      <w:bookmarkStart w:id="417" w:name="_Toc155090754"/>
      <w:r>
        <w:rPr>
          <w:rStyle w:val="CharSectno"/>
        </w:rPr>
        <w:t>4.33</w:t>
      </w:r>
      <w:r>
        <w:t>.</w:t>
      </w:r>
      <w:r>
        <w:tab/>
        <w:t>Claim of eligibility to enrol under s. 4.30, expiry of</w:t>
      </w:r>
      <w:bookmarkEnd w:id="416"/>
      <w:bookmarkEnd w:id="41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keepNext/>
      </w:pPr>
      <w:r>
        <w:tab/>
        <w:t>(2B)</w:t>
      </w:r>
      <w:r>
        <w:tab/>
        <w:t xml:space="preserve">If an enrolment eligibility claim on the basis of occupation of rateable property within the electorate is — </w:t>
      </w:r>
    </w:p>
    <w:p>
      <w:pPr>
        <w:pStyle w:val="Indenta"/>
      </w:pPr>
      <w:r>
        <w:tab/>
        <w:t>(a)</w:t>
      </w:r>
      <w:r>
        <w:tab/>
        <w:t>made within the period of 56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57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 No. 11 of 2023 s. 31(2) and (3).]</w:t>
      </w:r>
    </w:p>
    <w:p>
      <w:pPr>
        <w:pStyle w:val="Heading5"/>
      </w:pPr>
      <w:bookmarkStart w:id="418" w:name="_Toc155091271"/>
      <w:bookmarkStart w:id="419" w:name="_Toc155090755"/>
      <w:r>
        <w:rPr>
          <w:rStyle w:val="CharSectno"/>
        </w:rPr>
        <w:t>4.34</w:t>
      </w:r>
      <w:r>
        <w:t>.</w:t>
      </w:r>
      <w:r>
        <w:tab/>
        <w:t>Accuracy of enrolment details to be maintained</w:t>
      </w:r>
      <w:bookmarkEnd w:id="418"/>
      <w:bookmarkEnd w:id="41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20" w:name="_Toc155091272"/>
      <w:bookmarkStart w:id="421" w:name="_Toc155090756"/>
      <w:r>
        <w:rPr>
          <w:rStyle w:val="CharSectno"/>
        </w:rPr>
        <w:t>4.35</w:t>
      </w:r>
      <w:r>
        <w:t>.</w:t>
      </w:r>
      <w:r>
        <w:tab/>
        <w:t>Decision that eligibility to enrol under s. 4.30 has ended</w:t>
      </w:r>
      <w:bookmarkEnd w:id="420"/>
      <w:bookmarkEnd w:id="42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22" w:name="_Toc155091273"/>
      <w:bookmarkStart w:id="423" w:name="_Toc155090757"/>
      <w:r>
        <w:rPr>
          <w:rStyle w:val="CharDivNo"/>
        </w:rPr>
        <w:t>Division 9</w:t>
      </w:r>
      <w:r>
        <w:t> — </w:t>
      </w:r>
      <w:r>
        <w:rPr>
          <w:rStyle w:val="CharDivText"/>
        </w:rPr>
        <w:t>Electoral process</w:t>
      </w:r>
      <w:bookmarkEnd w:id="422"/>
      <w:bookmarkEnd w:id="423"/>
    </w:p>
    <w:p>
      <w:pPr>
        <w:pStyle w:val="Footnoteheading"/>
        <w:keepNext/>
      </w:pPr>
      <w:r>
        <w:tab/>
        <w:t>[Heading inserted: No. 19 of 2010 s. 44(2).]</w:t>
      </w:r>
    </w:p>
    <w:p>
      <w:pPr>
        <w:pStyle w:val="Heading4"/>
      </w:pPr>
      <w:bookmarkStart w:id="424" w:name="_Toc155091274"/>
      <w:bookmarkStart w:id="425" w:name="_Toc155090758"/>
      <w:r>
        <w:t>Subdivision 1 — Stages of electoral process</w:t>
      </w:r>
      <w:bookmarkEnd w:id="424"/>
      <w:bookmarkEnd w:id="425"/>
      <w:r>
        <w:t xml:space="preserve"> </w:t>
      </w:r>
    </w:p>
    <w:p>
      <w:pPr>
        <w:pStyle w:val="Footnoteheading"/>
      </w:pPr>
      <w:r>
        <w:tab/>
        <w:t>[Heading inserted: No. 19 of 2010 s. 44(2).]</w:t>
      </w:r>
    </w:p>
    <w:p>
      <w:pPr>
        <w:pStyle w:val="Heading5"/>
      </w:pPr>
      <w:bookmarkStart w:id="426" w:name="_Toc155091275"/>
      <w:bookmarkStart w:id="427" w:name="_Toc155090759"/>
      <w:r>
        <w:rPr>
          <w:rStyle w:val="CharSectno"/>
        </w:rPr>
        <w:t>4.36</w:t>
      </w:r>
      <w:r>
        <w:t>.</w:t>
      </w:r>
      <w:r>
        <w:tab/>
        <w:t>Application and term used: election</w:t>
      </w:r>
      <w:bookmarkEnd w:id="426"/>
      <w:bookmarkEnd w:id="427"/>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428" w:name="_Toc155091276"/>
      <w:bookmarkStart w:id="429" w:name="_Toc155090760"/>
      <w:r>
        <w:t>Subdivision 2 — Stage 1: Preparing the electoral roll</w:t>
      </w:r>
      <w:bookmarkEnd w:id="428"/>
      <w:bookmarkEnd w:id="429"/>
    </w:p>
    <w:p>
      <w:pPr>
        <w:pStyle w:val="Footnoteheading"/>
      </w:pPr>
      <w:r>
        <w:tab/>
        <w:t>[Heading inserted: No. 19 of 2010 s. 44(2).]</w:t>
      </w:r>
    </w:p>
    <w:p>
      <w:pPr>
        <w:pStyle w:val="Heading5"/>
      </w:pPr>
      <w:bookmarkStart w:id="430" w:name="_Toc155091277"/>
      <w:bookmarkStart w:id="431" w:name="_Toc155090761"/>
      <w:r>
        <w:rPr>
          <w:rStyle w:val="CharSectno"/>
        </w:rPr>
        <w:t>4.37</w:t>
      </w:r>
      <w:r>
        <w:t>.</w:t>
      </w:r>
      <w:r>
        <w:tab/>
        <w:t>New roll for each election</w:t>
      </w:r>
      <w:bookmarkEnd w:id="430"/>
      <w:bookmarkEnd w:id="43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432" w:name="_Toc155091278"/>
      <w:bookmarkStart w:id="433" w:name="_Toc155090762"/>
      <w:r>
        <w:rPr>
          <w:rStyle w:val="CharSectno"/>
        </w:rPr>
        <w:t>4.38</w:t>
      </w:r>
      <w:r>
        <w:t>.</w:t>
      </w:r>
      <w:r>
        <w:tab/>
        <w:t>What roll consists of</w:t>
      </w:r>
      <w:bookmarkEnd w:id="432"/>
      <w:bookmarkEnd w:id="43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34" w:name="_Toc155091279"/>
      <w:bookmarkStart w:id="435" w:name="_Toc155090763"/>
      <w:r>
        <w:rPr>
          <w:rStyle w:val="CharSectno"/>
        </w:rPr>
        <w:t>4.39</w:t>
      </w:r>
      <w:r>
        <w:t>.</w:t>
      </w:r>
      <w:r>
        <w:tab/>
        <w:t>Close of enrolments</w:t>
      </w:r>
      <w:bookmarkEnd w:id="434"/>
      <w:bookmarkEnd w:id="435"/>
    </w:p>
    <w:p>
      <w:pPr>
        <w:pStyle w:val="Subsection"/>
      </w:pPr>
      <w:r>
        <w:tab/>
        <w:t>(1)</w:t>
      </w:r>
      <w:r>
        <w:tab/>
        <w:t>In order to be included on the electoral roll for the election a person must be an elector of the district or ward, as the case requires, as at 5 p.m. on the 57</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77</w:t>
      </w:r>
      <w:r>
        <w:rPr>
          <w:vertAlign w:val="superscript"/>
        </w:rPr>
        <w:t>th</w:t>
      </w:r>
      <w:r>
        <w:t xml:space="preserve"> day, but not later than on the 63</w:t>
      </w:r>
      <w:r>
        <w:rPr>
          <w:vertAlign w:val="superscript"/>
        </w:rPr>
        <w:t>rd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keepNext/>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 No. 11 of 2023 s. 33.]</w:t>
      </w:r>
    </w:p>
    <w:p>
      <w:pPr>
        <w:pStyle w:val="Heading5"/>
      </w:pPr>
      <w:bookmarkStart w:id="436" w:name="_Toc155091280"/>
      <w:bookmarkStart w:id="437" w:name="_Toc155090764"/>
      <w:r>
        <w:rPr>
          <w:rStyle w:val="CharSectno"/>
        </w:rPr>
        <w:t>4.40</w:t>
      </w:r>
      <w:r>
        <w:t>.</w:t>
      </w:r>
      <w:r>
        <w:tab/>
        <w:t>Residents roll</w:t>
      </w:r>
      <w:bookmarkEnd w:id="436"/>
      <w:bookmarkEnd w:id="437"/>
    </w:p>
    <w:p>
      <w:pPr>
        <w:pStyle w:val="Subsection"/>
      </w:pPr>
      <w:r>
        <w:tab/>
        <w:t>(1)</w:t>
      </w:r>
      <w:r>
        <w:tab/>
        <w:t>Subject to section 4.37(3), on or before the 63</w:t>
      </w:r>
      <w:r>
        <w:rPr>
          <w:vertAlign w:val="superscript"/>
        </w:rPr>
        <w:t>rd</w:t>
      </w:r>
      <w:r>
        <w:t xml:space="preserve"> day before election day, the CEO is to advise the Electoral Commissioner of the need to prepare a residents roll for the election.</w:t>
      </w:r>
    </w:p>
    <w:p>
      <w:pPr>
        <w:pStyle w:val="Subsection"/>
      </w:pPr>
      <w:r>
        <w:tab/>
        <w:t>(2)</w:t>
      </w:r>
      <w:r>
        <w:tab/>
        <w:t>On or before the 43</w:t>
      </w:r>
      <w:r>
        <w:rPr>
          <w:vertAlign w:val="superscript"/>
        </w:rPr>
        <w:t>rd</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 No. 11 of 2023 s. 34.]</w:t>
      </w:r>
    </w:p>
    <w:p>
      <w:pPr>
        <w:pStyle w:val="Heading5"/>
      </w:pPr>
      <w:bookmarkStart w:id="438" w:name="_Toc155091281"/>
      <w:bookmarkStart w:id="439" w:name="_Toc155090765"/>
      <w:r>
        <w:rPr>
          <w:rStyle w:val="CharSectno"/>
        </w:rPr>
        <w:t>4.41</w:t>
      </w:r>
      <w:r>
        <w:t>.</w:t>
      </w:r>
      <w:r>
        <w:tab/>
        <w:t>Owners and occupiers roll</w:t>
      </w:r>
      <w:bookmarkEnd w:id="438"/>
      <w:bookmarkEnd w:id="439"/>
    </w:p>
    <w:p>
      <w:pPr>
        <w:pStyle w:val="Subsection"/>
      </w:pPr>
      <w:r>
        <w:tab/>
        <w:t>(1)</w:t>
      </w:r>
      <w:r>
        <w:tab/>
        <w:t>On or before the 43</w:t>
      </w:r>
      <w:r>
        <w:rPr>
          <w:vertAlign w:val="superscript"/>
        </w:rPr>
        <w:t>rd</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 No. 11 of 2023 s. 35.]</w:t>
      </w:r>
    </w:p>
    <w:p>
      <w:pPr>
        <w:pStyle w:val="Heading5"/>
      </w:pPr>
      <w:bookmarkStart w:id="440" w:name="_Toc155091282"/>
      <w:bookmarkStart w:id="441" w:name="_Toc155090766"/>
      <w:r>
        <w:rPr>
          <w:rStyle w:val="CharSectno"/>
        </w:rPr>
        <w:t>4.42</w:t>
      </w:r>
      <w:r>
        <w:t>.</w:t>
      </w:r>
      <w:r>
        <w:tab/>
        <w:t>Supply of rolls to returning officer, members and candidates</w:t>
      </w:r>
      <w:bookmarkEnd w:id="440"/>
      <w:bookmarkEnd w:id="44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Subsection"/>
      </w:pPr>
      <w:r>
        <w:tab/>
        <w:t>(3)</w:t>
      </w:r>
      <w:r>
        <w:tab/>
        <w:t xml:space="preserve">Regulations may require, or otherwise make provision in relation to, any of the following in relation to a copy of a roll supplied under subsection (1) or (2) (the </w:t>
      </w:r>
      <w:r>
        <w:rPr>
          <w:rStyle w:val="CharDefText"/>
        </w:rPr>
        <w:t>supplied copy</w:t>
      </w:r>
      <w:r>
        <w:t xml:space="preserve">) — </w:t>
      </w:r>
    </w:p>
    <w:p>
      <w:pPr>
        <w:pStyle w:val="Indenta"/>
      </w:pPr>
      <w:r>
        <w:tab/>
        <w:t>(a)</w:t>
      </w:r>
      <w:r>
        <w:tab/>
        <w:t>the destruction of the supplied copy;</w:t>
      </w:r>
    </w:p>
    <w:p>
      <w:pPr>
        <w:pStyle w:val="Indenta"/>
      </w:pPr>
      <w:r>
        <w:tab/>
        <w:t>(b)</w:t>
      </w:r>
      <w:r>
        <w:tab/>
        <w:t>if the supplied copy is in electronic form — the deletion of the supplied copy;</w:t>
      </w:r>
    </w:p>
    <w:p>
      <w:pPr>
        <w:pStyle w:val="Indenta"/>
      </w:pPr>
      <w:r>
        <w:tab/>
        <w:t>(c)</w:t>
      </w:r>
      <w:r>
        <w:tab/>
        <w:t>the making of a statutory declaration relating to the destruction or deletion of the supplied copy and the providing of the statutory declaration to the CEO or Electoral Commissioner.</w:t>
      </w:r>
    </w:p>
    <w:p>
      <w:pPr>
        <w:pStyle w:val="Subsection"/>
      </w:pPr>
      <w:r>
        <w:tab/>
        <w:t>(4)</w:t>
      </w:r>
      <w:r>
        <w:tab/>
        <w:t xml:space="preserve">In subsection (3)(a) to (c), references to the supplied copy include — </w:t>
      </w:r>
    </w:p>
    <w:p>
      <w:pPr>
        <w:pStyle w:val="Indenta"/>
      </w:pPr>
      <w:r>
        <w:tab/>
        <w:t>(a)</w:t>
      </w:r>
      <w:r>
        <w:tab/>
        <w:t>other copies of the roll, or other documents or information, derived (directly or indirectly and wholly or partly) from the supplied copy; and</w:t>
      </w:r>
    </w:p>
    <w:p>
      <w:pPr>
        <w:pStyle w:val="Indenta"/>
      </w:pPr>
      <w:r>
        <w:tab/>
        <w:t>(b)</w:t>
      </w:r>
      <w:r>
        <w:tab/>
        <w:t>any documents or information containing details supplied under section 4.43(3b) relating to the roll.</w:t>
      </w:r>
    </w:p>
    <w:p>
      <w:pPr>
        <w:pStyle w:val="Footnotesection"/>
      </w:pPr>
      <w:r>
        <w:tab/>
        <w:t>[Section 4.42 amended: No. 11 of 2023 s. 36.]</w:t>
      </w:r>
    </w:p>
    <w:p>
      <w:pPr>
        <w:pStyle w:val="Heading5"/>
      </w:pPr>
      <w:bookmarkStart w:id="442" w:name="_Toc155091283"/>
      <w:bookmarkStart w:id="443" w:name="_Toc155090767"/>
      <w:r>
        <w:rPr>
          <w:rStyle w:val="CharSectno"/>
        </w:rPr>
        <w:t>4.43</w:t>
      </w:r>
      <w:r>
        <w:t>.</w:t>
      </w:r>
      <w:r>
        <w:tab/>
        <w:t>Correction of rolls</w:t>
      </w:r>
      <w:bookmarkEnd w:id="442"/>
      <w:bookmarkEnd w:id="443"/>
    </w:p>
    <w:p>
      <w:pPr>
        <w:pStyle w:val="Subsection"/>
      </w:pPr>
      <w:r>
        <w:tab/>
        <w:t>(1)</w:t>
      </w:r>
      <w:r>
        <w:tab/>
        <w:t>On or before the 29</w:t>
      </w:r>
      <w:r>
        <w:rPr>
          <w:vertAlign w:val="superscript"/>
        </w:rPr>
        <w:t>th</w:t>
      </w:r>
      <w:r>
        <w:t xml:space="preserve"> day before election day the returning officer is to delete from the owners and occupiers roll the name of any person whose name also appears on the residents roll.</w:t>
      </w:r>
    </w:p>
    <w:p>
      <w:pPr>
        <w:pStyle w:val="Subsection"/>
        <w:keepNext/>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 No. 11 of 2023 s. 37.]</w:t>
      </w:r>
    </w:p>
    <w:p>
      <w:pPr>
        <w:pStyle w:val="Heading5"/>
      </w:pPr>
      <w:bookmarkStart w:id="444" w:name="_Toc155091284"/>
      <w:bookmarkStart w:id="445" w:name="_Toc155090768"/>
      <w:r>
        <w:rPr>
          <w:rStyle w:val="CharSectno"/>
        </w:rPr>
        <w:t>4.44A</w:t>
      </w:r>
      <w:r>
        <w:t>.</w:t>
      </w:r>
      <w:r>
        <w:tab/>
        <w:t>Alteration of rolls</w:t>
      </w:r>
      <w:bookmarkEnd w:id="444"/>
      <w:bookmarkEnd w:id="44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keepNext/>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46" w:name="_Toc155091285"/>
      <w:bookmarkStart w:id="447" w:name="_Toc155090769"/>
      <w:r>
        <w:rPr>
          <w:rStyle w:val="CharSectno"/>
        </w:rPr>
        <w:t>4.44</w:t>
      </w:r>
      <w:r>
        <w:t>.</w:t>
      </w:r>
      <w:r>
        <w:tab/>
        <w:t>One enrolment per roll</w:t>
      </w:r>
      <w:bookmarkEnd w:id="446"/>
      <w:bookmarkEnd w:id="447"/>
    </w:p>
    <w:p>
      <w:pPr>
        <w:pStyle w:val="Subsection"/>
      </w:pPr>
      <w:r>
        <w:tab/>
      </w:r>
      <w:r>
        <w:tab/>
        <w:t>An elector’s name is not to appear more than once on the same electoral roll.</w:t>
      </w:r>
    </w:p>
    <w:p>
      <w:pPr>
        <w:pStyle w:val="Heading5"/>
        <w:rPr>
          <w:rStyle w:val="CharSectno"/>
        </w:rPr>
      </w:pPr>
      <w:bookmarkStart w:id="448" w:name="_Toc155091286"/>
      <w:bookmarkStart w:id="449" w:name="_Toc155090770"/>
      <w:r>
        <w:rPr>
          <w:rStyle w:val="CharSectno"/>
        </w:rPr>
        <w:t>4.45</w:t>
      </w:r>
      <w:r>
        <w:t>.</w:t>
      </w:r>
      <w:r>
        <w:rPr>
          <w:rStyle w:val="CharSectno"/>
        </w:rPr>
        <w:tab/>
      </w:r>
      <w:r>
        <w:t>Failure to comply with time limits as to preparation of rolls</w:t>
      </w:r>
      <w:bookmarkEnd w:id="448"/>
      <w:bookmarkEnd w:id="44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50" w:name="_Toc155091287"/>
      <w:bookmarkStart w:id="451" w:name="_Toc155090771"/>
      <w:r>
        <w:rPr>
          <w:rStyle w:val="CharSectno"/>
        </w:rPr>
        <w:t>4.46</w:t>
      </w:r>
      <w:r>
        <w:t>.</w:t>
      </w:r>
      <w:r>
        <w:tab/>
        <w:t>Fresh roll may be required</w:t>
      </w:r>
      <w:bookmarkEnd w:id="450"/>
      <w:bookmarkEnd w:id="45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5"/>
      </w:pPr>
      <w:bookmarkStart w:id="452" w:name="_Toc155091288"/>
      <w:bookmarkStart w:id="453" w:name="_Toc155090772"/>
      <w:r>
        <w:rPr>
          <w:rStyle w:val="CharSectno"/>
        </w:rPr>
        <w:t>4.46A</w:t>
      </w:r>
      <w:r>
        <w:t>.</w:t>
      </w:r>
      <w:r>
        <w:tab/>
        <w:t>Restrictions on use of information contained in rolls</w:t>
      </w:r>
      <w:bookmarkEnd w:id="452"/>
      <w:bookmarkEnd w:id="453"/>
    </w:p>
    <w:p>
      <w:pPr>
        <w:pStyle w:val="Subsection"/>
      </w:pPr>
      <w:r>
        <w:tab/>
        <w:t>(1)</w:t>
      </w:r>
      <w:r>
        <w:tab/>
        <w:t xml:space="preserve">In this section — </w:t>
      </w:r>
    </w:p>
    <w:p>
      <w:pPr>
        <w:pStyle w:val="Defstart"/>
      </w:pPr>
      <w:r>
        <w:tab/>
      </w:r>
      <w:r>
        <w:rPr>
          <w:rStyle w:val="CharDefText"/>
        </w:rPr>
        <w:t>enrolment information</w:t>
      </w:r>
      <w:r>
        <w:t xml:space="preserve"> — </w:t>
      </w:r>
    </w:p>
    <w:p>
      <w:pPr>
        <w:pStyle w:val="Defpara"/>
      </w:pPr>
      <w:r>
        <w:tab/>
        <w:t>(a)</w:t>
      </w:r>
      <w:r>
        <w:tab/>
        <w:t>means any information that is supplied to a person (</w:t>
      </w:r>
      <w:r>
        <w:rPr>
          <w:rStyle w:val="CharDefText"/>
        </w:rPr>
        <w:t>person X</w:t>
      </w:r>
      <w:r>
        <w:t>) under section 4.42(2) or 4.43(3b); and</w:t>
      </w:r>
    </w:p>
    <w:p>
      <w:pPr>
        <w:pStyle w:val="Defpara"/>
      </w:pPr>
      <w:r>
        <w:tab/>
        <w:t>(b)</w:t>
      </w:r>
      <w:r>
        <w:tab/>
        <w:t>includes any information that is derived (directly or indirectly and wholly or partly) from any information supplied to person X as referred to in paragraph (a);</w:t>
      </w:r>
    </w:p>
    <w:p>
      <w:pPr>
        <w:pStyle w:val="Defstart"/>
      </w:pPr>
      <w:r>
        <w:tab/>
      </w:r>
      <w:r>
        <w:rPr>
          <w:rStyle w:val="CharDefText"/>
        </w:rPr>
        <w:t>supply</w:t>
      </w:r>
      <w:r>
        <w:t xml:space="preserve"> includes disclose;</w:t>
      </w:r>
    </w:p>
    <w:p>
      <w:pPr>
        <w:pStyle w:val="Defstart"/>
      </w:pPr>
      <w:r>
        <w:tab/>
      </w:r>
      <w:r>
        <w:rPr>
          <w:rStyle w:val="CharDefText"/>
        </w:rPr>
        <w:t>use</w:t>
      </w:r>
      <w:r>
        <w:t xml:space="preserve"> includes supply.</w:t>
      </w:r>
    </w:p>
    <w:p>
      <w:pPr>
        <w:pStyle w:val="Subsection"/>
      </w:pPr>
      <w:r>
        <w:tab/>
        <w:t>(2)</w:t>
      </w:r>
      <w:r>
        <w:tab/>
        <w:t xml:space="preserve">Person X must not use enrolment information, except for any of the following purposes — </w:t>
      </w:r>
    </w:p>
    <w:p>
      <w:pPr>
        <w:pStyle w:val="Indenta"/>
      </w:pPr>
      <w:r>
        <w:tab/>
        <w:t>(a)</w:t>
      </w:r>
      <w:r>
        <w:tab/>
        <w:t>if applicable — a purpose connected with person X’s candidature in the election;</w:t>
      </w:r>
    </w:p>
    <w:p>
      <w:pPr>
        <w:pStyle w:val="Indenta"/>
      </w:pPr>
      <w:r>
        <w:tab/>
        <w:t>(b)</w:t>
      </w:r>
      <w:r>
        <w:tab/>
        <w:t>if applicable — the performance of person X’s functions as a member of the council after the election;</w:t>
      </w:r>
    </w:p>
    <w:p>
      <w:pPr>
        <w:pStyle w:val="Indenta"/>
        <w:keepNext/>
      </w:pPr>
      <w:r>
        <w:tab/>
        <w:t>(c)</w:t>
      </w:r>
      <w:r>
        <w:tab/>
        <w:t>a prescribed purpose.</w:t>
      </w:r>
    </w:p>
    <w:p>
      <w:pPr>
        <w:pStyle w:val="Penstart"/>
      </w:pPr>
      <w:r>
        <w:tab/>
        <w:t>Penalty for this subsection: imprisonment for 1 year and a fine of $5 000.</w:t>
      </w:r>
    </w:p>
    <w:p>
      <w:pPr>
        <w:pStyle w:val="Subsection"/>
      </w:pPr>
      <w:r>
        <w:tab/>
        <w:t>(3)</w:t>
      </w:r>
      <w:r>
        <w:tab/>
        <w:t>Subsection (2)(a) to (c) do not permit the use of enrolment information for a commercial purpose.</w:t>
      </w:r>
    </w:p>
    <w:p>
      <w:pPr>
        <w:pStyle w:val="Subsection"/>
      </w:pPr>
      <w:r>
        <w:tab/>
        <w:t>(4)</w:t>
      </w:r>
      <w:r>
        <w:tab/>
        <w:t>Person X must not use enrolment information for a commercial purpose.</w:t>
      </w:r>
    </w:p>
    <w:p>
      <w:pPr>
        <w:pStyle w:val="Penstart"/>
      </w:pPr>
      <w:r>
        <w:tab/>
        <w:t>Penalty for this subsection: imprisonment for 1 year and a fine of $10 000.</w:t>
      </w:r>
    </w:p>
    <w:p>
      <w:pPr>
        <w:pStyle w:val="Subsection"/>
        <w:keepNext/>
      </w:pPr>
      <w:r>
        <w:tab/>
        <w:t>(5)</w:t>
      </w:r>
      <w:r>
        <w:tab/>
        <w:t>Person X must take all reasonable steps to ensure that any person to whom any information that is enrolment information is supplied (whether by person X or another person) —</w:t>
      </w:r>
    </w:p>
    <w:p>
      <w:pPr>
        <w:pStyle w:val="Indenta"/>
      </w:pPr>
      <w:r>
        <w:tab/>
        <w:t>(a)</w:t>
      </w:r>
      <w:r>
        <w:tab/>
        <w:t xml:space="preserve">is informed, no later than the time of supply, that, as the case requires — </w:t>
      </w:r>
    </w:p>
    <w:p>
      <w:pPr>
        <w:pStyle w:val="Indenti"/>
      </w:pPr>
      <w:r>
        <w:tab/>
        <w:t>(i)</w:t>
      </w:r>
      <w:r>
        <w:tab/>
        <w:t>the information was supplied to person X under section 4.42(2) or 4.43(3b); or</w:t>
      </w:r>
    </w:p>
    <w:p>
      <w:pPr>
        <w:pStyle w:val="Indenti"/>
      </w:pPr>
      <w:r>
        <w:tab/>
        <w:t>(ii)</w:t>
      </w:r>
      <w:r>
        <w:tab/>
        <w:t>the information was derived (directly or indirectly and wholly or partly) from information supplied to person X under section 4.42(2) or 4.43(3b);</w:t>
      </w:r>
    </w:p>
    <w:p>
      <w:pPr>
        <w:pStyle w:val="Indenta"/>
      </w:pPr>
      <w:r>
        <w:tab/>
      </w:r>
      <w:r>
        <w:tab/>
        <w:t>and</w:t>
      </w:r>
    </w:p>
    <w:p>
      <w:pPr>
        <w:pStyle w:val="Indenta"/>
      </w:pPr>
      <w:r>
        <w:tab/>
        <w:t>(b)</w:t>
      </w:r>
      <w:r>
        <w:tab/>
        <w:t>does not use the information except for a purpose for which person X is permitted to use the information under subsection (2)(a), (b) or (c).</w:t>
      </w:r>
    </w:p>
    <w:p>
      <w:pPr>
        <w:pStyle w:val="Penstart"/>
      </w:pPr>
      <w:r>
        <w:tab/>
        <w:t>Penalty for this subsection: imprisonment for 1 year and a fine of $5 000.</w:t>
      </w:r>
    </w:p>
    <w:p>
      <w:pPr>
        <w:pStyle w:val="Subsection"/>
      </w:pPr>
      <w:r>
        <w:tab/>
        <w:t>(6)</w:t>
      </w:r>
      <w:r>
        <w:tab/>
        <w:t>Except as permitted under subsection (7), a person (</w:t>
      </w:r>
      <w:r>
        <w:rPr>
          <w:rStyle w:val="CharDefText"/>
        </w:rPr>
        <w:t>person Y</w:t>
      </w:r>
      <w:r>
        <w:t>) must not use any information that is enrolment information if person Y has been informed or otherwise come to know, or has reasonable grounds for believing, that the information —</w:t>
      </w:r>
    </w:p>
    <w:p>
      <w:pPr>
        <w:pStyle w:val="Indenta"/>
      </w:pPr>
      <w:r>
        <w:tab/>
        <w:t>(a)</w:t>
      </w:r>
      <w:r>
        <w:tab/>
        <w:t>was supplied to person X under section 4.42(2) or 4.43(3b); or</w:t>
      </w:r>
    </w:p>
    <w:p>
      <w:pPr>
        <w:pStyle w:val="Indenta"/>
        <w:keepNext/>
      </w:pPr>
      <w:r>
        <w:tab/>
        <w:t>(b)</w:t>
      </w:r>
      <w:r>
        <w:tab/>
        <w:t>was derived (directly or indirectly and wholly or partly) from information supplied to person X under section 4.42(2) or 4.43(3b).</w:t>
      </w:r>
    </w:p>
    <w:p>
      <w:pPr>
        <w:pStyle w:val="Penstart"/>
      </w:pPr>
      <w:r>
        <w:tab/>
        <w:t>Penalty for this subsection: imprisonment for 1 year and a fine of $5 000.</w:t>
      </w:r>
    </w:p>
    <w:p>
      <w:pPr>
        <w:pStyle w:val="Subsection"/>
      </w:pPr>
      <w:r>
        <w:tab/>
        <w:t>(7)</w:t>
      </w:r>
      <w:r>
        <w:tab/>
        <w:t>Person Y may use the information for a purpose for which person X is permitted to use the information under subsection (2)(a), (b) or (c).</w:t>
      </w:r>
    </w:p>
    <w:p>
      <w:pPr>
        <w:pStyle w:val="Subsection"/>
      </w:pPr>
      <w:r>
        <w:tab/>
        <w:t>(8)</w:t>
      </w:r>
      <w:r>
        <w:tab/>
        <w:t>A person (</w:t>
      </w:r>
      <w:r>
        <w:rPr>
          <w:rStyle w:val="CharDefText"/>
        </w:rPr>
        <w:t>person Z</w:t>
      </w:r>
      <w:r>
        <w:t>) must not use any information that is enrolment information for a commercial purpose if person Z has been informed or otherwise come to know, or has reasonable grounds for believing, that the information —</w:t>
      </w:r>
    </w:p>
    <w:p>
      <w:pPr>
        <w:pStyle w:val="Indenta"/>
      </w:pPr>
      <w:r>
        <w:tab/>
        <w:t>(a)</w:t>
      </w:r>
      <w:r>
        <w:tab/>
        <w:t>was supplied to person X under section 4.42(2) or 4.43(3b); or</w:t>
      </w:r>
    </w:p>
    <w:p>
      <w:pPr>
        <w:pStyle w:val="Indenta"/>
      </w:pPr>
      <w:r>
        <w:tab/>
        <w:t>(b)</w:t>
      </w:r>
      <w:r>
        <w:tab/>
        <w:t>was derived (directly or indirectly and wholly or partly) from information supplied to person X under section 4.42(2) or 4.43(3b).</w:t>
      </w:r>
    </w:p>
    <w:p>
      <w:pPr>
        <w:pStyle w:val="Penstart"/>
      </w:pPr>
      <w:r>
        <w:tab/>
        <w:t>Penalty for this subsection: imprisonment for 1 year and a fine of $10 000.</w:t>
      </w:r>
    </w:p>
    <w:p>
      <w:pPr>
        <w:pStyle w:val="Subsection"/>
      </w:pPr>
      <w:r>
        <w:tab/>
        <w:t>(9)</w:t>
      </w:r>
      <w:r>
        <w:tab/>
        <w:t xml:space="preserve">Without limiting section 4.97, a prosecution for either of the following may be commenced by the Electoral Commissioner or a person authorised by the Electoral Commissioner — </w:t>
      </w:r>
    </w:p>
    <w:p>
      <w:pPr>
        <w:pStyle w:val="Indenta"/>
      </w:pPr>
      <w:r>
        <w:tab/>
        <w:t>(a)</w:t>
      </w:r>
      <w:r>
        <w:tab/>
        <w:t>an offence against this section;</w:t>
      </w:r>
    </w:p>
    <w:p>
      <w:pPr>
        <w:pStyle w:val="Indenta"/>
      </w:pPr>
      <w:r>
        <w:tab/>
        <w:t>(b)</w:t>
      </w:r>
      <w:r>
        <w:tab/>
        <w:t>an offence against section 4.95 of attempting to commit an offence against this section.</w:t>
      </w:r>
    </w:p>
    <w:p>
      <w:pPr>
        <w:pStyle w:val="Subsection"/>
        <w:keepNext/>
      </w:pPr>
      <w:r>
        <w:tab/>
        <w:t>(10)</w:t>
      </w:r>
      <w:r>
        <w:tab/>
        <w:t>Nothing in this section prevents a person from doing anything to comply with regulations made for the purposes of section 4.42(3).</w:t>
      </w:r>
    </w:p>
    <w:p>
      <w:pPr>
        <w:pStyle w:val="Footnotesection"/>
      </w:pPr>
      <w:r>
        <w:tab/>
        <w:t>[Section 4.46A inserted: No. 11 of 2023 s. 38.]</w:t>
      </w:r>
    </w:p>
    <w:p>
      <w:pPr>
        <w:pStyle w:val="Heading4"/>
      </w:pPr>
      <w:bookmarkStart w:id="454" w:name="_Toc155091289"/>
      <w:bookmarkStart w:id="455" w:name="_Toc155090773"/>
      <w:r>
        <w:t>Subdivision 3 — Stage 2: Nomination of candidates</w:t>
      </w:r>
      <w:bookmarkEnd w:id="454"/>
      <w:bookmarkEnd w:id="455"/>
    </w:p>
    <w:p>
      <w:pPr>
        <w:pStyle w:val="Footnoteheading"/>
        <w:keepNext/>
      </w:pPr>
      <w:r>
        <w:tab/>
        <w:t>[Heading inserted: No. 19 of 2010 s. 44(2).]</w:t>
      </w:r>
    </w:p>
    <w:p>
      <w:pPr>
        <w:pStyle w:val="Heading5"/>
        <w:spacing w:before="180"/>
      </w:pPr>
      <w:bookmarkStart w:id="456" w:name="_Toc155091290"/>
      <w:bookmarkStart w:id="457" w:name="_Toc155090774"/>
      <w:r>
        <w:rPr>
          <w:rStyle w:val="CharSectno"/>
        </w:rPr>
        <w:t>4.47</w:t>
      </w:r>
      <w:r>
        <w:t>.</w:t>
      </w:r>
      <w:r>
        <w:tab/>
        <w:t>Nominations, call for</w:t>
      </w:r>
      <w:bookmarkEnd w:id="456"/>
      <w:bookmarkEnd w:id="457"/>
    </w:p>
    <w:p>
      <w:pPr>
        <w:pStyle w:val="Subsection"/>
      </w:pPr>
      <w:r>
        <w:tab/>
        <w:t>(1)</w:t>
      </w:r>
      <w:r>
        <w:tab/>
        <w:t>Statewide public notice calling for nominations of candidates for the election must be given on or after the 63</w:t>
      </w:r>
      <w:r>
        <w:rPr>
          <w:vertAlign w:val="superscript"/>
        </w:rPr>
        <w:t>rd</w:t>
      </w:r>
      <w:r>
        <w:t xml:space="preserve"> day, but not later than on the 52</w:t>
      </w:r>
      <w:r>
        <w:rPr>
          <w:vertAlign w:val="superscript"/>
        </w:rPr>
        <w:t>nd</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 No. 11 of 2023 s. 39.]</w:t>
      </w:r>
    </w:p>
    <w:p>
      <w:pPr>
        <w:pStyle w:val="Heading5"/>
      </w:pPr>
      <w:bookmarkStart w:id="458" w:name="_Toc155091291"/>
      <w:bookmarkStart w:id="459" w:name="_Toc155090775"/>
      <w:r>
        <w:rPr>
          <w:rStyle w:val="CharSectno"/>
        </w:rPr>
        <w:t>4.48</w:t>
      </w:r>
      <w:r>
        <w:t>.</w:t>
      </w:r>
      <w:r>
        <w:tab/>
        <w:t>Candidate, eligibility of</w:t>
      </w:r>
      <w:bookmarkEnd w:id="458"/>
      <w:bookmarkEnd w:id="459"/>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460" w:name="_Toc155091292"/>
      <w:bookmarkStart w:id="461" w:name="_Toc155090776"/>
      <w:r>
        <w:rPr>
          <w:rStyle w:val="CharSectno"/>
        </w:rPr>
        <w:t>4.49</w:t>
      </w:r>
      <w:r>
        <w:t>.</w:t>
      </w:r>
      <w:r>
        <w:tab/>
        <w:t>How to make an effective nomination</w:t>
      </w:r>
      <w:bookmarkEnd w:id="460"/>
      <w:bookmarkEnd w:id="461"/>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51</w:t>
      </w:r>
      <w:r>
        <w:rPr>
          <w:vertAlign w:val="superscript"/>
        </w:rPr>
        <w:t>st</w:t>
      </w:r>
      <w:r>
        <w:t xml:space="preserve"> day before election day and ending at 4 p.m. on the 44</w:t>
      </w:r>
      <w:r>
        <w:rPr>
          <w:vertAlign w:val="superscript"/>
        </w:rPr>
        <w:t xml:space="preserve">th </w:t>
      </w:r>
      <w:r>
        <w:t xml:space="preserve">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(ba)</w:t>
      </w:r>
      <w:r>
        <w:tab/>
        <w:t>the nomination paper is accompanied by any prescribed information for publication under section 4.52;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 No. 11 of 2023 s. 40(1) and (2).]</w:t>
      </w:r>
    </w:p>
    <w:p>
      <w:pPr>
        <w:pStyle w:val="Heading5"/>
      </w:pPr>
      <w:bookmarkStart w:id="462" w:name="_Toc155091293"/>
      <w:bookmarkStart w:id="463" w:name="_Toc155090777"/>
      <w:r>
        <w:rPr>
          <w:rStyle w:val="CharSectno"/>
        </w:rPr>
        <w:t>4.50</w:t>
      </w:r>
      <w:r>
        <w:t>.</w:t>
      </w:r>
      <w:r>
        <w:tab/>
        <w:t>Deposits, how dealt with</w:t>
      </w:r>
      <w:bookmarkEnd w:id="462"/>
      <w:bookmarkEnd w:id="463"/>
    </w:p>
    <w:p>
      <w:pPr>
        <w:pStyle w:val="Subsection"/>
      </w:pPr>
      <w:r>
        <w:tab/>
      </w:r>
      <w:r>
        <w:tab/>
        <w:t>A deposit is to be dealt with in accordance with regulations and is refundable in such circumstances as are set out in regulations.</w:t>
      </w:r>
    </w:p>
    <w:p>
      <w:pPr>
        <w:pStyle w:val="Heading5"/>
      </w:pPr>
      <w:bookmarkStart w:id="464" w:name="_Toc155091294"/>
      <w:bookmarkStart w:id="465" w:name="_Toc155090778"/>
      <w:r>
        <w:rPr>
          <w:rStyle w:val="CharSectno"/>
        </w:rPr>
        <w:t>4.51</w:t>
      </w:r>
      <w:r>
        <w:t>.</w:t>
      </w:r>
      <w:r>
        <w:tab/>
        <w:t>Nominations, rejection of</w:t>
      </w:r>
      <w:bookmarkEnd w:id="464"/>
      <w:bookmarkEnd w:id="46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466" w:name="_Toc155091295"/>
      <w:bookmarkStart w:id="467" w:name="_Toc155090779"/>
      <w:r>
        <w:rPr>
          <w:rStyle w:val="CharSectno"/>
        </w:rPr>
        <w:t>4.52</w:t>
      </w:r>
      <w:r>
        <w:t>.</w:t>
      </w:r>
      <w:r>
        <w:tab/>
        <w:t>Information about candidates to be published</w:t>
      </w:r>
      <w:bookmarkEnd w:id="466"/>
      <w:bookmarkEnd w:id="467"/>
    </w:p>
    <w:p>
      <w:pPr>
        <w:pStyle w:val="Subsection"/>
        <w:keepNext/>
      </w:pPr>
      <w:r>
        <w:tab/>
        <w:t>(1)</w:t>
      </w:r>
      <w:r>
        <w:tab/>
        <w:t xml:space="preserve">In this section — </w:t>
      </w:r>
    </w:p>
    <w:p>
      <w:pPr>
        <w:pStyle w:val="Defstart"/>
        <w:keepNext/>
      </w:pPr>
      <w:r>
        <w:tab/>
      </w:r>
      <w:r>
        <w:rPr>
          <w:rStyle w:val="CharDefText"/>
        </w:rPr>
        <w:t>relevant information</w:t>
      </w:r>
      <w:r>
        <w:t xml:space="preserve">, in relation to a candidate, means — </w:t>
      </w:r>
    </w:p>
    <w:p>
      <w:pPr>
        <w:pStyle w:val="Defpara"/>
        <w:keepNext/>
      </w:pPr>
      <w:r>
        <w:tab/>
        <w:t>(a)</w:t>
      </w:r>
      <w:r>
        <w:tab/>
        <w:t xml:space="preserve">the following details — </w:t>
      </w:r>
    </w:p>
    <w:p>
      <w:pPr>
        <w:pStyle w:val="Defsubpara"/>
      </w:pPr>
      <w:r>
        <w:tab/>
        <w:t>(i)</w:t>
      </w:r>
      <w:r>
        <w:tab/>
        <w:t>the candidate’s name;</w:t>
      </w:r>
    </w:p>
    <w:p>
      <w:pPr>
        <w:pStyle w:val="Defsubpara"/>
      </w:pPr>
      <w:r>
        <w:tab/>
        <w:t>(ii)</w:t>
      </w:r>
      <w:r>
        <w:tab/>
        <w:t>the name to appear on the ballot paper;</w:t>
      </w:r>
    </w:p>
    <w:p>
      <w:pPr>
        <w:pStyle w:val="Defsubpara"/>
      </w:pPr>
      <w:r>
        <w:tab/>
        <w:t>(iii)</w:t>
      </w:r>
      <w:r>
        <w:tab/>
        <w:t>the ward (if any) in respect of which the candidate has nominated;</w:t>
      </w:r>
    </w:p>
    <w:p>
      <w:pPr>
        <w:pStyle w:val="Defsubpara"/>
      </w:pPr>
      <w:r>
        <w:tab/>
        <w:t>(iv)</w:t>
      </w:r>
      <w:r>
        <w:tab/>
        <w:t>the office for which the candidate has nominated;</w:t>
      </w:r>
    </w:p>
    <w:p>
      <w:pPr>
        <w:pStyle w:val="Defsubpara"/>
        <w:keepNext/>
      </w:pPr>
      <w:r>
        <w:tab/>
        <w:t>(v)</w:t>
      </w:r>
      <w:r>
        <w:tab/>
        <w:t>the type of election in which the candidate has nominated;</w:t>
      </w:r>
    </w:p>
    <w:p>
      <w:pPr>
        <w:pStyle w:val="Defpara"/>
      </w:pPr>
      <w:r>
        <w:tab/>
      </w:r>
      <w:r>
        <w:tab/>
        <w:t>and</w:t>
      </w:r>
    </w:p>
    <w:p>
      <w:pPr>
        <w:pStyle w:val="Defpara"/>
      </w:pPr>
      <w:r>
        <w:tab/>
        <w:t>(b)</w:t>
      </w:r>
      <w:r>
        <w:tab/>
        <w:t>the profile that accompanied the candidate’s nomination paper under section 4.49(b) (as amended under section 4.51(3) if relevant); and</w:t>
      </w:r>
    </w:p>
    <w:p>
      <w:pPr>
        <w:pStyle w:val="Defpara"/>
      </w:pPr>
      <w:r>
        <w:tab/>
        <w:t>(c)</w:t>
      </w:r>
      <w:r>
        <w:tab/>
        <w:t>any information that accompanied the candidate’s nomination paper under section 4.49(ba); and</w:t>
      </w:r>
    </w:p>
    <w:p>
      <w:pPr>
        <w:pStyle w:val="Defpara"/>
      </w:pPr>
      <w:r>
        <w:tab/>
        <w:t>(d)</w:t>
      </w:r>
      <w:r>
        <w:tab/>
        <w:t>any other prescribed information.</w:t>
      </w:r>
    </w:p>
    <w:p>
      <w:pPr>
        <w:pStyle w:val="Subsection"/>
      </w:pPr>
      <w:r>
        <w:tab/>
        <w:t>(2)</w:t>
      </w:r>
      <w:r>
        <w:tab/>
        <w:t>If a nomination is accepted, the returning officer must ensure that the candidate’s relevant information is published on the local government’s official website.</w:t>
      </w:r>
    </w:p>
    <w:p>
      <w:pPr>
        <w:pStyle w:val="Subsection"/>
        <w:keepNext/>
      </w:pPr>
      <w:r>
        <w:tab/>
        <w:t>(3)</w:t>
      </w:r>
      <w:r>
        <w:tab/>
        <w:t xml:space="preserve">A candidate’s relevant information must be kept on the local government’s official website — </w:t>
      </w:r>
    </w:p>
    <w:p>
      <w:pPr>
        <w:pStyle w:val="Indenta"/>
      </w:pPr>
      <w:r>
        <w:tab/>
        <w:t>(a)</w:t>
      </w:r>
      <w:r>
        <w:tab/>
        <w:t>if section 4.55 or 4.57(2)(a) applies — until the result is declared under section 4.77; or</w:t>
      </w:r>
    </w:p>
    <w:p>
      <w:pPr>
        <w:pStyle w:val="Indenta"/>
      </w:pPr>
      <w:r>
        <w:tab/>
        <w:t>(b)</w:t>
      </w:r>
      <w:r>
        <w:tab/>
        <w:t>otherwise — until 6 p.m. on election day.</w:t>
      </w:r>
    </w:p>
    <w:p>
      <w:pPr>
        <w:pStyle w:val="Subsection"/>
        <w:keepNext/>
      </w:pPr>
      <w:r>
        <w:tab/>
        <w:t>(4)</w:t>
      </w:r>
      <w:r>
        <w:tab/>
        <w:t xml:space="preserve">Regulations may do either or both of the following — </w:t>
      </w:r>
    </w:p>
    <w:p>
      <w:pPr>
        <w:pStyle w:val="Indenta"/>
      </w:pPr>
      <w:r>
        <w:tab/>
        <w:t>(a)</w:t>
      </w:r>
      <w:r>
        <w:tab/>
        <w:t>make provision in relation to how a candidate’s relevant information must be published on the local government’s official website under this section;</w:t>
      </w:r>
    </w:p>
    <w:p>
      <w:pPr>
        <w:pStyle w:val="Indenta"/>
        <w:keepNext/>
      </w:pPr>
      <w:r>
        <w:tab/>
        <w:t>(b)</w:t>
      </w:r>
      <w:r>
        <w:tab/>
        <w:t>make provision for a candidate’s relevant information, or any part of a candidate’s relevant information, to be published, or otherwise made available to electors, in ways in addition to its publication on the local government’s official website under this section.</w:t>
      </w:r>
    </w:p>
    <w:p>
      <w:pPr>
        <w:pStyle w:val="Footnotesection"/>
      </w:pPr>
      <w:r>
        <w:tab/>
        <w:t>[Section 4.52 inserted: No. 11 of 2023 s. 42.]</w:t>
      </w:r>
    </w:p>
    <w:p>
      <w:pPr>
        <w:pStyle w:val="Heading5"/>
      </w:pPr>
      <w:bookmarkStart w:id="468" w:name="_Toc155091296"/>
      <w:bookmarkStart w:id="469" w:name="_Toc155090780"/>
      <w:r>
        <w:rPr>
          <w:rStyle w:val="CharSectno"/>
        </w:rPr>
        <w:t>4.53</w:t>
      </w:r>
      <w:r>
        <w:t>.</w:t>
      </w:r>
      <w:r>
        <w:tab/>
        <w:t>Nominations, cancellation of</w:t>
      </w:r>
      <w:bookmarkEnd w:id="468"/>
      <w:bookmarkEnd w:id="469"/>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keepNext/>
      </w:pPr>
      <w:r>
        <w:tab/>
        <w:t>(3)</w:t>
      </w:r>
      <w:r>
        <w:tab/>
        <w:t xml:space="preserve">If a nomination is cancelled, the returning officer must ensure — </w:t>
      </w:r>
    </w:p>
    <w:p>
      <w:pPr>
        <w:pStyle w:val="Indenta"/>
      </w:pPr>
      <w:r>
        <w:tab/>
        <w:t>(a)</w:t>
      </w:r>
      <w:r>
        <w:tab/>
        <w:t>that the candidate’s relevant information (as defined in section 4.52(1)) is removed from the local government’s official website; and</w:t>
      </w:r>
    </w:p>
    <w:p>
      <w:pPr>
        <w:pStyle w:val="Indenta"/>
      </w:pPr>
      <w:r>
        <w:tab/>
        <w:t>(b)</w:t>
      </w:r>
      <w:r>
        <w:tab/>
        <w:t>that notice of the cancellation is published on that website until the close of nominations.</w:t>
      </w:r>
    </w:p>
    <w:p>
      <w:pPr>
        <w:pStyle w:val="Subsection"/>
        <w:keepNext/>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 No. 11 of 2023 s. 43.]</w:t>
      </w:r>
    </w:p>
    <w:p>
      <w:pPr>
        <w:pStyle w:val="Heading4"/>
        <w:keepLines/>
        <w:rPr>
          <w:i/>
        </w:rPr>
      </w:pPr>
      <w:bookmarkStart w:id="470" w:name="_Toc155091297"/>
      <w:bookmarkStart w:id="471" w:name="_Toc155090781"/>
      <w:r>
        <w:t>Subdivision 4 — Stage 3: After nominations close</w:t>
      </w:r>
      <w:bookmarkEnd w:id="470"/>
      <w:bookmarkEnd w:id="471"/>
    </w:p>
    <w:p>
      <w:pPr>
        <w:pStyle w:val="Footnoteheading"/>
        <w:keepNext/>
        <w:keepLines/>
        <w:rPr>
          <w:i w:val="0"/>
        </w:rPr>
      </w:pPr>
      <w:r>
        <w:tab/>
        <w:t>[Heading inserted: No. 19 of 2010 s. 44(2).]</w:t>
      </w:r>
    </w:p>
    <w:p>
      <w:pPr>
        <w:pStyle w:val="Heading5"/>
      </w:pPr>
      <w:bookmarkStart w:id="472" w:name="_Toc155091298"/>
      <w:bookmarkStart w:id="473" w:name="_Toc155090782"/>
      <w:r>
        <w:rPr>
          <w:rStyle w:val="CharSectno"/>
        </w:rPr>
        <w:t>4.54</w:t>
      </w:r>
      <w:r>
        <w:t>.</w:t>
      </w:r>
      <w:r>
        <w:tab/>
        <w:t>Nominations to be declared</w:t>
      </w:r>
      <w:bookmarkEnd w:id="472"/>
      <w:bookmarkEnd w:id="473"/>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74" w:name="_Toc155091299"/>
      <w:bookmarkStart w:id="475" w:name="_Toc155090783"/>
      <w:r>
        <w:rPr>
          <w:rStyle w:val="CharSectno"/>
        </w:rPr>
        <w:t>4.55</w:t>
      </w:r>
      <w:r>
        <w:t>.</w:t>
      </w:r>
      <w:r>
        <w:tab/>
        <w:t>Same number of candidates as vacancies</w:t>
      </w:r>
      <w:bookmarkEnd w:id="474"/>
      <w:bookmarkEnd w:id="47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76" w:name="_Toc155091300"/>
      <w:bookmarkStart w:id="477" w:name="_Toc155090784"/>
      <w:r>
        <w:rPr>
          <w:rStyle w:val="CharSectno"/>
        </w:rPr>
        <w:t>4.56</w:t>
      </w:r>
      <w:r>
        <w:t>.</w:t>
      </w:r>
      <w:r>
        <w:tab/>
        <w:t>More candidates than vacancies</w:t>
      </w:r>
      <w:bookmarkEnd w:id="476"/>
      <w:bookmarkEnd w:id="477"/>
    </w:p>
    <w:p>
      <w:pPr>
        <w:pStyle w:val="Subsection"/>
        <w:keepNext/>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78" w:name="_Toc155091301"/>
      <w:bookmarkStart w:id="479" w:name="_Toc155090785"/>
      <w:r>
        <w:rPr>
          <w:rStyle w:val="CharSectno"/>
        </w:rPr>
        <w:t>4.57</w:t>
      </w:r>
      <w:r>
        <w:t>.</w:t>
      </w:r>
      <w:r>
        <w:tab/>
        <w:t>Less candidates than vacancies</w:t>
      </w:r>
      <w:bookmarkEnd w:id="478"/>
      <w:bookmarkEnd w:id="479"/>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keepNext/>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keepNext/>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80" w:name="_Toc155091302"/>
      <w:bookmarkStart w:id="481" w:name="_Toc155090786"/>
      <w:r>
        <w:rPr>
          <w:rStyle w:val="CharSectno"/>
        </w:rPr>
        <w:t>4.58</w:t>
      </w:r>
      <w:r>
        <w:t>.</w:t>
      </w:r>
      <w:r>
        <w:tab/>
        <w:t>Candidates, death of after close of nominations</w:t>
      </w:r>
      <w:bookmarkEnd w:id="480"/>
      <w:bookmarkEnd w:id="48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82" w:name="_Toc155091303"/>
      <w:bookmarkStart w:id="483" w:name="_Toc155090787"/>
      <w:r>
        <w:rPr>
          <w:rStyle w:val="CharSectno"/>
        </w:rPr>
        <w:t>4.59</w:t>
      </w:r>
      <w:r>
        <w:t>.</w:t>
      </w:r>
      <w:r>
        <w:tab/>
        <w:t>Candidates, regulations about</w:t>
      </w:r>
      <w:bookmarkEnd w:id="482"/>
      <w:bookmarkEnd w:id="483"/>
    </w:p>
    <w:p>
      <w:pPr>
        <w:pStyle w:val="Subsection"/>
        <w:keepNext/>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Next/>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484" w:name="_Toc155091304"/>
      <w:bookmarkStart w:id="485" w:name="_Toc155090788"/>
      <w:r>
        <w:t>Subdivision 5 — Stage 4: Preparing for voting</w:t>
      </w:r>
      <w:bookmarkEnd w:id="484"/>
      <w:bookmarkEnd w:id="485"/>
    </w:p>
    <w:p>
      <w:pPr>
        <w:pStyle w:val="Footnoteheading"/>
        <w:keepNext/>
        <w:rPr>
          <w:i w:val="0"/>
        </w:rPr>
      </w:pPr>
      <w:r>
        <w:tab/>
        <w:t>[Heading inserted: No. 19 of 2010 s. 44(2).]</w:t>
      </w:r>
    </w:p>
    <w:p>
      <w:pPr>
        <w:pStyle w:val="Heading5"/>
      </w:pPr>
      <w:bookmarkStart w:id="486" w:name="_Toc155091305"/>
      <w:bookmarkStart w:id="487" w:name="_Toc155090789"/>
      <w:r>
        <w:rPr>
          <w:rStyle w:val="CharSectno"/>
        </w:rPr>
        <w:t>4.60</w:t>
      </w:r>
      <w:r>
        <w:t>.</w:t>
      </w:r>
      <w:r>
        <w:tab/>
        <w:t>Voting by electors</w:t>
      </w:r>
      <w:bookmarkEnd w:id="486"/>
      <w:bookmarkEnd w:id="48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88" w:name="_Toc155091306"/>
      <w:bookmarkStart w:id="489" w:name="_Toc155090790"/>
      <w:r>
        <w:rPr>
          <w:rStyle w:val="CharSectno"/>
        </w:rPr>
        <w:t>4.61</w:t>
      </w:r>
      <w:r>
        <w:t>.</w:t>
      </w:r>
      <w:r>
        <w:tab/>
        <w:t>Choice of methods of conducting election</w:t>
      </w:r>
      <w:bookmarkEnd w:id="488"/>
      <w:bookmarkEnd w:id="48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keepNext/>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keepNext/>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490" w:name="_Toc155091307"/>
      <w:bookmarkStart w:id="491" w:name="_Toc155090791"/>
      <w:r>
        <w:rPr>
          <w:rStyle w:val="CharSectno"/>
        </w:rPr>
        <w:t>4.62</w:t>
      </w:r>
      <w:r>
        <w:t>.</w:t>
      </w:r>
      <w:r>
        <w:tab/>
        <w:t>Polling places required</w:t>
      </w:r>
      <w:bookmarkEnd w:id="490"/>
      <w:bookmarkEnd w:id="49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keepNext/>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keepNext/>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92" w:name="_Toc155091308"/>
      <w:bookmarkStart w:id="493" w:name="_Toc155090792"/>
      <w:r>
        <w:rPr>
          <w:rStyle w:val="CharSectno"/>
        </w:rPr>
        <w:t>4.63</w:t>
      </w:r>
      <w:r>
        <w:t>.</w:t>
      </w:r>
      <w:r>
        <w:tab/>
        <w:t>Presiding and other officers, appointment of</w:t>
      </w:r>
      <w:bookmarkEnd w:id="492"/>
      <w:bookmarkEnd w:id="49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94" w:name="_Toc155091309"/>
      <w:bookmarkStart w:id="495" w:name="_Toc155090793"/>
      <w:r>
        <w:rPr>
          <w:rStyle w:val="CharSectno"/>
        </w:rPr>
        <w:t>4.64</w:t>
      </w:r>
      <w:r>
        <w:t>.</w:t>
      </w:r>
      <w:r>
        <w:tab/>
        <w:t>Public notice about election</w:t>
      </w:r>
      <w:bookmarkEnd w:id="494"/>
      <w:bookmarkEnd w:id="495"/>
    </w:p>
    <w:p>
      <w:pPr>
        <w:pStyle w:val="Subsection"/>
        <w:spacing w:before="120"/>
      </w:pPr>
      <w:r>
        <w:tab/>
        <w:t>(1)</w:t>
      </w:r>
      <w:r>
        <w:tab/>
        <w:t>As soon as practicable after preparations for the election have been completed (but not later than on the 26</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keepNext/>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keepNext/>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 No. 11 of 2023 s. 44.]</w:t>
      </w:r>
    </w:p>
    <w:p>
      <w:pPr>
        <w:pStyle w:val="Heading4"/>
        <w:rPr>
          <w:i/>
        </w:rPr>
      </w:pPr>
      <w:bookmarkStart w:id="496" w:name="_Toc155091310"/>
      <w:bookmarkStart w:id="497" w:name="_Toc155090794"/>
      <w:r>
        <w:t>Subdivision 6 — Stage 5: Voting</w:t>
      </w:r>
      <w:bookmarkEnd w:id="496"/>
      <w:bookmarkEnd w:id="497"/>
    </w:p>
    <w:p>
      <w:pPr>
        <w:pStyle w:val="Footnoteheading"/>
        <w:keepNext/>
        <w:rPr>
          <w:i w:val="0"/>
        </w:rPr>
      </w:pPr>
      <w:r>
        <w:tab/>
        <w:t>[Heading inserted: No. 19 of 2010 s. 44(2).]</w:t>
      </w:r>
    </w:p>
    <w:p>
      <w:pPr>
        <w:pStyle w:val="Heading5"/>
        <w:spacing w:before="180"/>
      </w:pPr>
      <w:bookmarkStart w:id="498" w:name="_Toc155091311"/>
      <w:bookmarkStart w:id="499" w:name="_Toc155090795"/>
      <w:r>
        <w:rPr>
          <w:rStyle w:val="CharSectno"/>
        </w:rPr>
        <w:t>4.65</w:t>
      </w:r>
      <w:r>
        <w:t>.</w:t>
      </w:r>
      <w:r>
        <w:tab/>
        <w:t>Right to vote</w:t>
      </w:r>
      <w:bookmarkEnd w:id="498"/>
      <w:bookmarkEnd w:id="49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keepNext/>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00" w:name="_Toc155091312"/>
      <w:bookmarkStart w:id="501" w:name="_Toc155090796"/>
      <w:r>
        <w:rPr>
          <w:rStyle w:val="CharSectno"/>
        </w:rPr>
        <w:t>4.66</w:t>
      </w:r>
      <w:r>
        <w:t>.</w:t>
      </w:r>
      <w:r>
        <w:tab/>
        <w:t>One vote for each elector</w:t>
      </w:r>
      <w:bookmarkEnd w:id="500"/>
      <w:bookmarkEnd w:id="501"/>
    </w:p>
    <w:p>
      <w:pPr>
        <w:pStyle w:val="Subsection"/>
      </w:pPr>
      <w:r>
        <w:tab/>
      </w:r>
      <w:r>
        <w:tab/>
        <w:t>An elector is not to vote more than once at the election.</w:t>
      </w:r>
    </w:p>
    <w:p>
      <w:pPr>
        <w:pStyle w:val="Heading5"/>
        <w:spacing w:before="180"/>
      </w:pPr>
      <w:bookmarkStart w:id="502" w:name="_Toc155091313"/>
      <w:bookmarkStart w:id="503" w:name="_Toc155090797"/>
      <w:r>
        <w:rPr>
          <w:rStyle w:val="CharSectno"/>
        </w:rPr>
        <w:t>4.67</w:t>
      </w:r>
      <w:r>
        <w:t>.</w:t>
      </w:r>
      <w:r>
        <w:tab/>
        <w:t>Where to vote in person</w:t>
      </w:r>
      <w:bookmarkEnd w:id="502"/>
      <w:bookmarkEnd w:id="503"/>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04" w:name="_Toc155091314"/>
      <w:bookmarkStart w:id="505" w:name="_Toc155090798"/>
      <w:r>
        <w:rPr>
          <w:rStyle w:val="CharSectno"/>
        </w:rPr>
        <w:t>4.68</w:t>
      </w:r>
      <w:r>
        <w:t>.</w:t>
      </w:r>
      <w:r>
        <w:tab/>
        <w:t>When to vote</w:t>
      </w:r>
      <w:bookmarkEnd w:id="504"/>
      <w:bookmarkEnd w:id="50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06" w:name="_Toc155091315"/>
      <w:bookmarkStart w:id="507" w:name="_Toc155090799"/>
      <w:r>
        <w:rPr>
          <w:rStyle w:val="CharSectno"/>
        </w:rPr>
        <w:t>4.69</w:t>
      </w:r>
      <w:r>
        <w:t>.</w:t>
      </w:r>
      <w:r>
        <w:tab/>
        <w:t>How to vote</w:t>
      </w:r>
      <w:bookmarkEnd w:id="506"/>
      <w:bookmarkEnd w:id="507"/>
    </w:p>
    <w:p>
      <w:pPr>
        <w:pStyle w:val="Subsection"/>
      </w:pPr>
      <w:r>
        <w:tab/>
        <w:t>(1)</w:t>
      </w:r>
      <w:r>
        <w:tab/>
        <w:t>This section sets out how votes are cast at an election.</w:t>
      </w:r>
    </w:p>
    <w:p>
      <w:pPr>
        <w:pStyle w:val="Subsection"/>
      </w:pPr>
      <w:r>
        <w:tab/>
        <w:t>(2)</w:t>
      </w:r>
      <w:r>
        <w:tab/>
        <w:t>An elector must cast 1 first</w:t>
      </w:r>
      <w:r>
        <w:noBreakHyphen/>
        <w:t>preference vote by writing on the ballot paper the numeral 1 in the square opposite the name of the candidate for whom the elector votes as the elector’s first preference.</w:t>
      </w:r>
    </w:p>
    <w:p>
      <w:pPr>
        <w:pStyle w:val="Subsection"/>
      </w:pPr>
      <w:r>
        <w:tab/>
        <w:t>(3)</w:t>
      </w:r>
      <w:r>
        <w:tab/>
        <w:t>If there are 2 or more other candidates, the elector may cast preference votes by writing consecutive numerals from 2 (without repetition of any numeral) in the squares opposite the names of other candidates to indicate the order of the elector’s preference for those other candidates.</w:t>
      </w:r>
    </w:p>
    <w:p>
      <w:pPr>
        <w:pStyle w:val="Subsection"/>
        <w:keepNext/>
      </w:pPr>
      <w:r>
        <w:tab/>
        <w:t>(4)</w:t>
      </w:r>
      <w:r>
        <w:tab/>
        <w:t xml:space="preserve">The elector — </w:t>
      </w:r>
    </w:p>
    <w:p>
      <w:pPr>
        <w:pStyle w:val="Indenta"/>
      </w:pPr>
      <w:r>
        <w:tab/>
        <w:t>(a)</w:t>
      </w:r>
      <w:r>
        <w:tab/>
        <w:t>may cast preference votes under subsection (3) for 1 or more of the other candidates; and</w:t>
      </w:r>
    </w:p>
    <w:p>
      <w:pPr>
        <w:pStyle w:val="Indenta"/>
      </w:pPr>
      <w:r>
        <w:tab/>
        <w:t>(b)</w:t>
      </w:r>
      <w:r>
        <w:tab/>
        <w:t>does not have to cast preference votes for all of the other candidates.</w:t>
      </w:r>
    </w:p>
    <w:p>
      <w:pPr>
        <w:pStyle w:val="Subsection"/>
        <w:keepNext/>
      </w:pPr>
      <w:r>
        <w:tab/>
        <w:t>(5)</w:t>
      </w:r>
      <w:r>
        <w:tab/>
        <w:t>Regulations made for the purposes of section 4.71(1)(a) must provide for ballot papers to have squares opposite the names of candidates for the purpose of giving effect to subsections (2) and (3).</w:t>
      </w:r>
    </w:p>
    <w:p>
      <w:pPr>
        <w:pStyle w:val="Footnotesection"/>
      </w:pPr>
      <w:r>
        <w:tab/>
        <w:t>[Section 4.69 inserted: No. 11 of 2023 s. 45.]</w:t>
      </w:r>
    </w:p>
    <w:p>
      <w:pPr>
        <w:pStyle w:val="Heading5"/>
      </w:pPr>
      <w:bookmarkStart w:id="508" w:name="_Toc155091316"/>
      <w:bookmarkStart w:id="509" w:name="_Toc155090800"/>
      <w:r>
        <w:rPr>
          <w:rStyle w:val="CharSectno"/>
        </w:rPr>
        <w:t>4.70</w:t>
      </w:r>
      <w:r>
        <w:t>.</w:t>
      </w:r>
      <w:r>
        <w:tab/>
        <w:t>Presiding officer to maintain order at polling place</w:t>
      </w:r>
      <w:bookmarkEnd w:id="508"/>
      <w:bookmarkEnd w:id="50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10" w:name="_Toc155091317"/>
      <w:bookmarkStart w:id="511" w:name="_Toc155090801"/>
      <w:r>
        <w:rPr>
          <w:rStyle w:val="CharSectno"/>
        </w:rPr>
        <w:t>4.71</w:t>
      </w:r>
      <w:r>
        <w:t>.</w:t>
      </w:r>
      <w:r>
        <w:tab/>
        <w:t>Regulations about voting procedure</w:t>
      </w:r>
      <w:bookmarkEnd w:id="510"/>
      <w:bookmarkEnd w:id="511"/>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12" w:name="_Toc155091318"/>
      <w:bookmarkStart w:id="513" w:name="_Toc155090802"/>
      <w:r>
        <w:t>Subdivision 7 — Stage 6: Counting the votes</w:t>
      </w:r>
      <w:bookmarkEnd w:id="512"/>
      <w:bookmarkEnd w:id="513"/>
    </w:p>
    <w:p>
      <w:pPr>
        <w:pStyle w:val="Footnoteheading"/>
        <w:keepNext/>
        <w:keepLines/>
        <w:rPr>
          <w:i w:val="0"/>
        </w:rPr>
      </w:pPr>
      <w:r>
        <w:tab/>
        <w:t>[Heading inserted: No. 19 of 2010 s. 44(2).]</w:t>
      </w:r>
    </w:p>
    <w:p>
      <w:pPr>
        <w:pStyle w:val="Heading5"/>
      </w:pPr>
      <w:bookmarkStart w:id="514" w:name="_Toc155091319"/>
      <w:bookmarkStart w:id="515" w:name="_Toc155090803"/>
      <w:r>
        <w:rPr>
          <w:rStyle w:val="CharSectno"/>
        </w:rPr>
        <w:t>4.72</w:t>
      </w:r>
      <w:r>
        <w:t>.</w:t>
      </w:r>
      <w:r>
        <w:tab/>
        <w:t>Outcome of election to be determined</w:t>
      </w:r>
      <w:bookmarkEnd w:id="514"/>
      <w:bookmarkEnd w:id="515"/>
    </w:p>
    <w:p>
      <w:pPr>
        <w:pStyle w:val="Subsection"/>
      </w:pPr>
      <w:r>
        <w:tab/>
        <w:t>(1)</w:t>
      </w:r>
      <w:r>
        <w:tab/>
        <w:t>As soon as is practicable after voting has finished the returning officer is to arrange for the votes to be counted and ascertain the result of the election.</w:t>
      </w:r>
    </w:p>
    <w:p>
      <w:pPr>
        <w:pStyle w:val="Subsection"/>
        <w:keepLines/>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Subsection"/>
        <w:keepNext/>
      </w:pPr>
      <w:r>
        <w:tab/>
        <w:t>(4)</w:t>
      </w:r>
      <w:r>
        <w:tab/>
        <w:t>The counting of votes may involve re</w:t>
      </w:r>
      <w:r>
        <w:noBreakHyphen/>
        <w:t>counts of votes under section 4.72A.</w:t>
      </w:r>
    </w:p>
    <w:p>
      <w:pPr>
        <w:pStyle w:val="Footnotesection"/>
      </w:pPr>
      <w:r>
        <w:tab/>
        <w:t>[Section 4.72 amended: No. 11 of 2023 s. 46.]</w:t>
      </w:r>
    </w:p>
    <w:p>
      <w:pPr>
        <w:pStyle w:val="Heading5"/>
      </w:pPr>
      <w:bookmarkStart w:id="516" w:name="_Toc155091320"/>
      <w:bookmarkStart w:id="517" w:name="_Toc155090804"/>
      <w:r>
        <w:rPr>
          <w:rStyle w:val="CharSectno"/>
        </w:rPr>
        <w:t>4.72A</w:t>
      </w:r>
      <w:r>
        <w:t>.</w:t>
      </w:r>
      <w:r>
        <w:tab/>
        <w:t>Re</w:t>
      </w:r>
      <w:r>
        <w:noBreakHyphen/>
        <w:t>counts of votes</w:t>
      </w:r>
      <w:bookmarkEnd w:id="516"/>
      <w:bookmarkEnd w:id="517"/>
    </w:p>
    <w:p>
      <w:pPr>
        <w:pStyle w:val="Subsection"/>
      </w:pPr>
      <w:r>
        <w:tab/>
        <w:t>(1)</w:t>
      </w:r>
      <w:r>
        <w:tab/>
        <w:t>The returning officer may arrange for some or all of the votes to be re</w:t>
      </w:r>
      <w:r>
        <w:noBreakHyphen/>
        <w:t>counted if, and to the extent that, the returning officer considers appropriate.</w:t>
      </w:r>
    </w:p>
    <w:p>
      <w:pPr>
        <w:pStyle w:val="Subsection"/>
        <w:keepNext/>
      </w:pPr>
      <w:r>
        <w:tab/>
        <w:t>(2)</w:t>
      </w:r>
      <w:r>
        <w:tab/>
        <w:t>The returning officer may arrange a re</w:t>
      </w:r>
      <w:r>
        <w:noBreakHyphen/>
        <w:t xml:space="preserve">count under subsection (1) — </w:t>
      </w:r>
    </w:p>
    <w:p>
      <w:pPr>
        <w:pStyle w:val="Indenta"/>
      </w:pPr>
      <w:r>
        <w:tab/>
        <w:t>(a)</w:t>
      </w:r>
      <w:r>
        <w:tab/>
        <w:t>on the returning officer’s own initiative; or</w:t>
      </w:r>
    </w:p>
    <w:p>
      <w:pPr>
        <w:pStyle w:val="Indenta"/>
        <w:keepNext/>
      </w:pPr>
      <w:r>
        <w:tab/>
        <w:t>(b)</w:t>
      </w:r>
      <w:r>
        <w:tab/>
        <w:t xml:space="preserve">on the written request of a candidate or scrutineer, which must — </w:t>
      </w:r>
    </w:p>
    <w:p>
      <w:pPr>
        <w:pStyle w:val="Indenti"/>
      </w:pPr>
      <w:r>
        <w:tab/>
        <w:t>(i)</w:t>
      </w:r>
      <w:r>
        <w:tab/>
        <w:t>be made before the returning officer declares the result of the election under section 4.77; and</w:t>
      </w:r>
    </w:p>
    <w:p>
      <w:pPr>
        <w:pStyle w:val="Indenti"/>
      </w:pPr>
      <w:r>
        <w:tab/>
        <w:t>(ii)</w:t>
      </w:r>
      <w:r>
        <w:tab/>
        <w:t>include the candidate’s or scrutineer’s reasons for the request.</w:t>
      </w:r>
    </w:p>
    <w:p>
      <w:pPr>
        <w:pStyle w:val="Subsection"/>
      </w:pPr>
      <w:r>
        <w:tab/>
        <w:t>(3)</w:t>
      </w:r>
      <w:r>
        <w:tab/>
        <w:t>Regulations may prescribe circumstances in which the returning officer must arrange for some or all of the votes to be re</w:t>
      </w:r>
      <w:r>
        <w:noBreakHyphen/>
        <w:t>counted to the extent prescribed.</w:t>
      </w:r>
    </w:p>
    <w:p>
      <w:pPr>
        <w:pStyle w:val="Subsection"/>
      </w:pPr>
      <w:r>
        <w:tab/>
        <w:t>(4)</w:t>
      </w:r>
      <w:r>
        <w:tab/>
        <w:t>In the course of a re</w:t>
      </w:r>
      <w:r>
        <w:noBreakHyphen/>
        <w:t>count under subsection (1) or (3), the returning officer may review a decision to accept or reject a ballot paper.</w:t>
      </w:r>
    </w:p>
    <w:p>
      <w:pPr>
        <w:pStyle w:val="Subsection"/>
        <w:keepNext/>
      </w:pPr>
      <w:r>
        <w:tab/>
        <w:t>(5)</w:t>
      </w:r>
      <w:r>
        <w:tab/>
        <w:t>A re</w:t>
      </w:r>
      <w:r>
        <w:noBreakHyphen/>
        <w:t>count under subsection (1) or (3) must be conducted before the returning officer declares the result of the election under section 4.77.</w:t>
      </w:r>
    </w:p>
    <w:p>
      <w:pPr>
        <w:pStyle w:val="Footnotesection"/>
      </w:pPr>
      <w:r>
        <w:tab/>
        <w:t>[Section 4.72A inserted: No. 11 of 2023 s. 47.]</w:t>
      </w:r>
    </w:p>
    <w:p>
      <w:pPr>
        <w:pStyle w:val="Heading5"/>
      </w:pPr>
      <w:bookmarkStart w:id="518" w:name="_Toc155091321"/>
      <w:bookmarkStart w:id="519" w:name="_Toc155090805"/>
      <w:r>
        <w:rPr>
          <w:rStyle w:val="CharSectno"/>
        </w:rPr>
        <w:t>4.73</w:t>
      </w:r>
      <w:r>
        <w:t>.</w:t>
      </w:r>
      <w:r>
        <w:tab/>
        <w:t>Procedure when person is candidate in 2 elections</w:t>
      </w:r>
      <w:bookmarkEnd w:id="518"/>
      <w:bookmarkEnd w:id="519"/>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keepNext/>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 xml:space="preserve">When votes are counted under subsection (3)(b) or (4) — </w:t>
      </w:r>
    </w:p>
    <w:p>
      <w:pPr>
        <w:pStyle w:val="Indenta"/>
      </w:pPr>
      <w:r>
        <w:tab/>
        <w:t>(a)</w:t>
      </w:r>
      <w:r>
        <w:tab/>
        <w:t>if a ballot paper contains a first</w:t>
      </w:r>
      <w:r>
        <w:noBreakHyphen/>
        <w:t xml:space="preserve">preference vote for the candidate who has been elected to the office of mayor or president — </w:t>
      </w:r>
    </w:p>
    <w:p>
      <w:pPr>
        <w:pStyle w:val="Indenti"/>
      </w:pPr>
      <w:r>
        <w:tab/>
        <w:t>(i)</w:t>
      </w:r>
      <w:r>
        <w:tab/>
        <w:t>the first</w:t>
      </w:r>
      <w:r>
        <w:noBreakHyphen/>
        <w:t>preference vote must be disregarded; and</w:t>
      </w:r>
    </w:p>
    <w:p>
      <w:pPr>
        <w:pStyle w:val="Indenti"/>
      </w:pPr>
      <w:r>
        <w:tab/>
        <w:t>(ii)</w:t>
      </w:r>
      <w:r>
        <w:tab/>
        <w:t>the ballot paper must be treated as if any numeral indicating a preference for another candidate had been altered accordingly;</w:t>
      </w:r>
    </w:p>
    <w:p>
      <w:pPr>
        <w:pStyle w:val="Indenta"/>
      </w:pPr>
      <w:r>
        <w:tab/>
      </w:r>
      <w:r>
        <w:tab/>
        <w:t>and</w:t>
      </w:r>
    </w:p>
    <w:p>
      <w:pPr>
        <w:pStyle w:val="Indenta"/>
      </w:pPr>
      <w:r>
        <w:tab/>
        <w:t>(b)</w:t>
      </w:r>
      <w:r>
        <w:tab/>
        <w:t xml:space="preserve">if a ballot paper contains a preference vote for the candidate who has been elected mayor or president — </w:t>
      </w:r>
    </w:p>
    <w:p>
      <w:pPr>
        <w:pStyle w:val="Indenti"/>
      </w:pPr>
      <w:r>
        <w:tab/>
        <w:t>(i)</w:t>
      </w:r>
      <w:r>
        <w:tab/>
        <w:t>the preference vote must be disregarded; and</w:t>
      </w:r>
    </w:p>
    <w:p>
      <w:pPr>
        <w:pStyle w:val="Indenti"/>
      </w:pPr>
      <w:r>
        <w:tab/>
        <w:t>(ii)</w:t>
      </w:r>
      <w:r>
        <w:tab/>
        <w:t>the ballot paper must be treated as if any numeral indicating a subsequent preference for another candidate had been altered accordingly.</w:t>
      </w:r>
    </w:p>
    <w:p>
      <w:pPr>
        <w:pStyle w:val="Subsection"/>
      </w:pPr>
      <w:r>
        <w:tab/>
        <w:t>(6)</w:t>
      </w:r>
      <w:r>
        <w:tab/>
        <w:t xml:space="preserve">In subsection (5) — </w:t>
      </w:r>
    </w:p>
    <w:p>
      <w:pPr>
        <w:pStyle w:val="Defstart"/>
      </w:pPr>
      <w:r>
        <w:tab/>
      </w:r>
      <w:r>
        <w:rPr>
          <w:rStyle w:val="CharDefText"/>
        </w:rPr>
        <w:t>first</w:t>
      </w:r>
      <w:r>
        <w:rPr>
          <w:rStyle w:val="CharDefText"/>
        </w:rPr>
        <w:noBreakHyphen/>
        <w:t>preference vote</w:t>
      </w:r>
      <w:r>
        <w:t xml:space="preserve"> has the meaning given in Schedule 4.1 clause 1;</w:t>
      </w:r>
    </w:p>
    <w:p>
      <w:pPr>
        <w:pStyle w:val="Defstart"/>
        <w:keepNext/>
      </w:pPr>
      <w:r>
        <w:tab/>
      </w:r>
      <w:r>
        <w:rPr>
          <w:rStyle w:val="CharDefText"/>
        </w:rPr>
        <w:t>preference vote</w:t>
      </w:r>
      <w:r>
        <w:t xml:space="preserve"> has the meaning given in Schedule 4.1 clause 1.</w:t>
      </w:r>
    </w:p>
    <w:p>
      <w:pPr>
        <w:pStyle w:val="Footnotesection"/>
      </w:pPr>
      <w:r>
        <w:tab/>
        <w:t>[Section 4.73 amended: No. 64 of 1998 s. 26; No. 11 of 2023 s. 48.]</w:t>
      </w:r>
    </w:p>
    <w:p>
      <w:pPr>
        <w:pStyle w:val="Heading5"/>
      </w:pPr>
      <w:bookmarkStart w:id="520" w:name="_Toc155091322"/>
      <w:bookmarkStart w:id="521" w:name="_Toc155090806"/>
      <w:r>
        <w:rPr>
          <w:rStyle w:val="CharSectno"/>
        </w:rPr>
        <w:t>4.73A</w:t>
      </w:r>
      <w:r>
        <w:t>.</w:t>
      </w:r>
      <w:r>
        <w:tab/>
        <w:t>Procedure when councillor whose term is not expiring is candidate for mayor or president</w:t>
      </w:r>
      <w:bookmarkEnd w:id="520"/>
      <w:bookmarkEnd w:id="521"/>
    </w:p>
    <w:p>
      <w:pPr>
        <w:pStyle w:val="Subsection"/>
        <w:keepNext/>
      </w:pPr>
      <w:r>
        <w:tab/>
        <w:t>(1)</w:t>
      </w:r>
      <w:r>
        <w:tab/>
        <w:t xml:space="preserve">This section applies if — </w:t>
      </w:r>
    </w:p>
    <w:p>
      <w:pPr>
        <w:pStyle w:val="Indenta"/>
      </w:pPr>
      <w:r>
        <w:tab/>
        <w:t>(a)</w:t>
      </w:r>
      <w:r>
        <w:tab/>
        <w:t>the election is to fill the office of mayor or president; and</w:t>
      </w:r>
    </w:p>
    <w:p>
      <w:pPr>
        <w:pStyle w:val="Indenta"/>
      </w:pPr>
      <w:r>
        <w:tab/>
        <w:t>(b)</w:t>
      </w:r>
      <w:r>
        <w:tab/>
        <w:t>any candidate is a councillor on the council whose office would become vacant under section 2.32(f) were they to be elected mayor or president; and</w:t>
      </w:r>
    </w:p>
    <w:p>
      <w:pPr>
        <w:pStyle w:val="Indenta"/>
        <w:keepNext/>
      </w:pPr>
      <w:r>
        <w:tab/>
        <w:t>(c)</w:t>
      </w:r>
      <w:r>
        <w:tab/>
        <w:t xml:space="preserve">on the same election day — </w:t>
      </w:r>
    </w:p>
    <w:p>
      <w:pPr>
        <w:pStyle w:val="Indenti"/>
      </w:pPr>
      <w:r>
        <w:tab/>
        <w:t>(i)</w:t>
      </w:r>
      <w:r>
        <w:tab/>
        <w:t>if the district is not divided into wards — there is an election to fill an office or offices of councillor on the council; or</w:t>
      </w:r>
    </w:p>
    <w:p>
      <w:pPr>
        <w:pStyle w:val="Indenti"/>
      </w:pPr>
      <w:r>
        <w:tab/>
        <w:t>(ii)</w:t>
      </w:r>
      <w:r>
        <w:tab/>
        <w:t>if the district is divided into wards — there is an election to fill an office or offices of councillor on the council for the ward for which the candidate referred to in paragraph (b) is a councillor.</w:t>
      </w:r>
    </w:p>
    <w:p>
      <w:pPr>
        <w:pStyle w:val="Subsection"/>
        <w:keepNext/>
      </w:pPr>
      <w:r>
        <w:tab/>
        <w:t>(2)</w:t>
      </w:r>
      <w:r>
        <w:tab/>
        <w:t>The result of the election for mayor or president must be ascertained before the result of the election referred to in subsection (1)(c)(i) or (ii).</w:t>
      </w:r>
    </w:p>
    <w:p>
      <w:pPr>
        <w:pStyle w:val="Footnotesection"/>
      </w:pPr>
      <w:r>
        <w:tab/>
        <w:t>[Section 4.73A inserted: No. 11 of 2023 s. 49.]</w:t>
      </w:r>
    </w:p>
    <w:p>
      <w:pPr>
        <w:pStyle w:val="Heading5"/>
        <w:spacing w:before="180"/>
      </w:pPr>
      <w:bookmarkStart w:id="522" w:name="_Toc155091323"/>
      <w:bookmarkStart w:id="523" w:name="_Toc155090807"/>
      <w:r>
        <w:rPr>
          <w:rStyle w:val="CharSectno"/>
        </w:rPr>
        <w:t>4.74</w:t>
      </w:r>
      <w:r>
        <w:t>.</w:t>
      </w:r>
      <w:r>
        <w:tab/>
        <w:t>How votes counted (Sch. 4.1)</w:t>
      </w:r>
      <w:bookmarkEnd w:id="522"/>
      <w:bookmarkEnd w:id="523"/>
    </w:p>
    <w:p>
      <w:pPr>
        <w:pStyle w:val="Subsection"/>
      </w:pPr>
      <w:r>
        <w:tab/>
      </w:r>
      <w:r>
        <w:tab/>
        <w:t>The votes are to be counted, and the result of the election ascertained, in accordance with Schedule 4.1.</w:t>
      </w:r>
    </w:p>
    <w:p>
      <w:pPr>
        <w:pStyle w:val="Heading5"/>
        <w:spacing w:before="180"/>
      </w:pPr>
      <w:bookmarkStart w:id="524" w:name="_Toc155091324"/>
      <w:bookmarkStart w:id="525" w:name="_Toc155090808"/>
      <w:r>
        <w:rPr>
          <w:rStyle w:val="CharSectno"/>
        </w:rPr>
        <w:t>4.75</w:t>
      </w:r>
      <w:r>
        <w:t>.</w:t>
      </w:r>
      <w:r>
        <w:tab/>
        <w:t>Acceptance and rejection of ballot papers</w:t>
      </w:r>
      <w:bookmarkEnd w:id="524"/>
      <w:bookmarkEnd w:id="525"/>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section 4.69.</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Subsection"/>
        <w:keepNext/>
      </w:pPr>
      <w:r>
        <w:tab/>
        <w:t>(3)</w:t>
      </w:r>
      <w:r>
        <w:tab/>
        <w:t xml:space="preserve">Regulations may do either or both of the following — </w:t>
      </w:r>
    </w:p>
    <w:p>
      <w:pPr>
        <w:pStyle w:val="Indenta"/>
        <w:keepNext/>
      </w:pPr>
      <w:r>
        <w:tab/>
        <w:t>(a)</w:t>
      </w:r>
      <w:r>
        <w:tab/>
        <w:t xml:space="preserve">without limiting the returning officer’s discretion to accept a ballot paper under subsection (1) — </w:t>
      </w:r>
    </w:p>
    <w:p>
      <w:pPr>
        <w:pStyle w:val="Indenti"/>
      </w:pPr>
      <w:r>
        <w:tab/>
        <w:t>(i)</w:t>
      </w:r>
      <w:r>
        <w:tab/>
        <w:t>prescribe circumstances in which the returning officer must accept a ballot paper even if the ballot paper is not marked precisely in accordance with section 4.69; and</w:t>
      </w:r>
    </w:p>
    <w:p>
      <w:pPr>
        <w:pStyle w:val="Indenti"/>
      </w:pPr>
      <w:r>
        <w:tab/>
        <w:t>(ii)</w:t>
      </w:r>
      <w:r>
        <w:tab/>
        <w:t>prescribe how the returning officer must treat a ballot paper when counting votes if the ballot paper was accepted under regulations made for the purposes of subparagraph (i);</w:t>
      </w:r>
    </w:p>
    <w:p>
      <w:pPr>
        <w:pStyle w:val="Indenta"/>
        <w:keepNext/>
      </w:pPr>
      <w:r>
        <w:tab/>
        <w:t>(b)</w:t>
      </w:r>
      <w:r>
        <w:tab/>
        <w:t>prescribe circumstances in which the returning officer must reject a ballot paper (despite subsection (1) or otherwise).</w:t>
      </w:r>
    </w:p>
    <w:p>
      <w:pPr>
        <w:pStyle w:val="Footnotesection"/>
      </w:pPr>
      <w:r>
        <w:tab/>
        <w:t>[Section 4.75 amended: No. 11 of 2023 s. 50.]</w:t>
      </w:r>
    </w:p>
    <w:p>
      <w:pPr>
        <w:pStyle w:val="Heading5"/>
      </w:pPr>
      <w:bookmarkStart w:id="526" w:name="_Toc155091325"/>
      <w:bookmarkStart w:id="527" w:name="_Toc155090809"/>
      <w:r>
        <w:rPr>
          <w:rStyle w:val="CharSectno"/>
        </w:rPr>
        <w:t>4.76</w:t>
      </w:r>
      <w:r>
        <w:t>.</w:t>
      </w:r>
      <w:r>
        <w:tab/>
        <w:t>Review of decisions on ballot papers</w:t>
      </w:r>
      <w:bookmarkEnd w:id="526"/>
      <w:bookmarkEnd w:id="527"/>
    </w:p>
    <w:p>
      <w:pPr>
        <w:pStyle w:val="Subsection"/>
        <w:keepNext/>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 as referred to in section 4.72A(4).</w:t>
      </w:r>
    </w:p>
    <w:p>
      <w:pPr>
        <w:pStyle w:val="Footnotesection"/>
      </w:pPr>
      <w:r>
        <w:tab/>
        <w:t>[Section 4.76 amended: No. 11 of 2023 s. 51.]</w:t>
      </w:r>
    </w:p>
    <w:p>
      <w:pPr>
        <w:pStyle w:val="Heading4"/>
        <w:rPr>
          <w:i/>
        </w:rPr>
      </w:pPr>
      <w:bookmarkStart w:id="528" w:name="_Toc155091326"/>
      <w:bookmarkStart w:id="529" w:name="_Toc155090810"/>
      <w:r>
        <w:t>Subdivision 8 — Stage 7: Declaring the result</w:t>
      </w:r>
      <w:bookmarkEnd w:id="528"/>
      <w:bookmarkEnd w:id="529"/>
    </w:p>
    <w:p>
      <w:pPr>
        <w:pStyle w:val="Footnoteheading"/>
        <w:keepNext/>
        <w:rPr>
          <w:i w:val="0"/>
        </w:rPr>
      </w:pPr>
      <w:r>
        <w:tab/>
        <w:t>[Heading inserted: No. 19 of 2010 s. 44(2).]</w:t>
      </w:r>
    </w:p>
    <w:p>
      <w:pPr>
        <w:pStyle w:val="Heading5"/>
      </w:pPr>
      <w:bookmarkStart w:id="530" w:name="_Toc155091327"/>
      <w:bookmarkStart w:id="531" w:name="_Toc155090811"/>
      <w:r>
        <w:rPr>
          <w:rStyle w:val="CharSectno"/>
        </w:rPr>
        <w:t>4.77</w:t>
      </w:r>
      <w:r>
        <w:t>.</w:t>
      </w:r>
      <w:r>
        <w:tab/>
        <w:t>Returning officer to declare result</w:t>
      </w:r>
      <w:bookmarkEnd w:id="530"/>
      <w:bookmarkEnd w:id="531"/>
    </w:p>
    <w:p>
      <w:pPr>
        <w:pStyle w:val="Subsection"/>
        <w:keepNext/>
      </w:pPr>
      <w:r>
        <w:tab/>
      </w:r>
      <w:r>
        <w:tab/>
        <w:t>As soon as is practicable after the result of the election is known under section 4.55, 4.57 or 4.72, the returning officer is to declare and give notice of the result in accordance with regulations.</w:t>
      </w:r>
    </w:p>
    <w:p>
      <w:pPr>
        <w:pStyle w:val="PermNoteHeading"/>
      </w:pPr>
      <w:r>
        <w:tab/>
        <w:t>Note for this section:</w:t>
      </w:r>
    </w:p>
    <w:p>
      <w:pPr>
        <w:pStyle w:val="PermNoteText"/>
        <w:keepNext/>
      </w:pPr>
      <w:r>
        <w:tab/>
      </w:r>
      <w:r>
        <w:tab/>
        <w:t>See Schedule 4.1A clause 19 and Schedule 4.1B clause 1(5) for further provisions relating to declarations and notices under this section.</w:t>
      </w:r>
    </w:p>
    <w:p>
      <w:pPr>
        <w:pStyle w:val="Footnotesection"/>
      </w:pPr>
      <w:r>
        <w:tab/>
        <w:t>[Section 4.77 amended: No. 11 of 2023 s. 52.]</w:t>
      </w:r>
    </w:p>
    <w:p>
      <w:pPr>
        <w:pStyle w:val="Heading5"/>
      </w:pPr>
      <w:bookmarkStart w:id="532" w:name="_Toc155091328"/>
      <w:bookmarkStart w:id="533" w:name="_Toc155090812"/>
      <w:r>
        <w:rPr>
          <w:rStyle w:val="CharSectno"/>
        </w:rPr>
        <w:t>4.78</w:t>
      </w:r>
      <w:r>
        <w:t>.</w:t>
      </w:r>
      <w:r>
        <w:tab/>
        <w:t>Order of retirement of councillors</w:t>
      </w:r>
      <w:bookmarkEnd w:id="532"/>
      <w:bookmarkEnd w:id="53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534" w:name="_Toc155091329"/>
      <w:bookmarkStart w:id="535" w:name="_Toc155090813"/>
      <w:r>
        <w:rPr>
          <w:rStyle w:val="CharSectno"/>
        </w:rPr>
        <w:t>4.79</w:t>
      </w:r>
      <w:r>
        <w:t>.</w:t>
      </w:r>
      <w:r>
        <w:tab/>
        <w:t>Report to Minister</w:t>
      </w:r>
      <w:bookmarkEnd w:id="534"/>
      <w:bookmarkEnd w:id="535"/>
    </w:p>
    <w:p>
      <w:pPr>
        <w:pStyle w:val="Subsection"/>
      </w:pPr>
      <w:r>
        <w:tab/>
        <w:t>(1)</w:t>
      </w:r>
      <w:r>
        <w:tab/>
        <w:t>A returning officer is to provide the Minister with a report as to the result of the election.</w:t>
      </w:r>
    </w:p>
    <w:p>
      <w:pPr>
        <w:pStyle w:val="Subsection"/>
        <w:keepNext/>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536" w:name="_Toc155091330"/>
      <w:bookmarkStart w:id="537" w:name="_Toc155090814"/>
      <w:r>
        <w:rPr>
          <w:rStyle w:val="CharDivNo"/>
        </w:rPr>
        <w:t>Division 10</w:t>
      </w:r>
      <w:r>
        <w:t> — </w:t>
      </w:r>
      <w:r>
        <w:rPr>
          <w:rStyle w:val="CharDivText"/>
        </w:rPr>
        <w:t>Validity of elections</w:t>
      </w:r>
      <w:bookmarkEnd w:id="536"/>
      <w:bookmarkEnd w:id="537"/>
    </w:p>
    <w:p>
      <w:pPr>
        <w:pStyle w:val="Heading5"/>
      </w:pPr>
      <w:bookmarkStart w:id="538" w:name="_Toc155091331"/>
      <w:bookmarkStart w:id="539" w:name="_Toc155090815"/>
      <w:r>
        <w:rPr>
          <w:rStyle w:val="CharSectno"/>
        </w:rPr>
        <w:t>4.80</w:t>
      </w:r>
      <w:r>
        <w:t>.</w:t>
      </w:r>
      <w:r>
        <w:tab/>
        <w:t>Complaints about result of election</w:t>
      </w:r>
      <w:bookmarkEnd w:id="538"/>
      <w:bookmarkEnd w:id="539"/>
    </w:p>
    <w:p>
      <w:pPr>
        <w:pStyle w:val="Subsection"/>
      </w:pPr>
      <w:r>
        <w:tab/>
        <w:t>(1)</w:t>
      </w:r>
      <w:r>
        <w:tab/>
        <w:t>A person who is dissatisfied with the result of an election or with the way in which an election was conducted may make an invalidity complaint.</w:t>
      </w:r>
    </w:p>
    <w:p>
      <w:pPr>
        <w:pStyle w:val="Subsection"/>
        <w:keepNext/>
      </w:pPr>
      <w:r>
        <w:tab/>
        <w:t>(2)</w:t>
      </w:r>
      <w:r>
        <w:tab/>
        <w:t xml:space="preserve">In this Division — </w:t>
      </w:r>
    </w:p>
    <w:p>
      <w:pPr>
        <w:pStyle w:val="Defstart"/>
        <w:keepNext/>
      </w:pPr>
      <w:r>
        <w:tab/>
      </w:r>
      <w:r>
        <w:rPr>
          <w:rStyle w:val="CharDefText"/>
        </w:rPr>
        <w:t>invalidity complaint</w:t>
      </w:r>
      <w:r>
        <w:t xml:space="preserve"> means a complaint — </w:t>
      </w:r>
    </w:p>
    <w:p>
      <w:pPr>
        <w:pStyle w:val="Defpara"/>
      </w:pPr>
      <w:r>
        <w:tab/>
        <w:t>(a)</w:t>
      </w:r>
      <w:r>
        <w:tab/>
        <w:t>that the election is invalid; or</w:t>
      </w:r>
    </w:p>
    <w:p>
      <w:pPr>
        <w:pStyle w:val="Defpara"/>
      </w:pPr>
      <w:r>
        <w:tab/>
        <w:t>(b)</w:t>
      </w:r>
      <w:r>
        <w:tab/>
        <w:t>that another person should be declared elected; or</w:t>
      </w:r>
    </w:p>
    <w:p>
      <w:pPr>
        <w:pStyle w:val="Defpara"/>
      </w:pPr>
      <w:r>
        <w:tab/>
        <w:t>(c)</w:t>
      </w:r>
      <w:r>
        <w:tab/>
        <w:t>that the term of office of a councillor should be longer or shorter than the term determined by the returning officer; or</w:t>
      </w:r>
    </w:p>
    <w:p>
      <w:pPr>
        <w:pStyle w:val="Defpara"/>
        <w:keepNext/>
      </w:pPr>
      <w:r>
        <w:tab/>
        <w:t>(d)</w:t>
      </w:r>
      <w:r>
        <w:tab/>
        <w:t>that a declaration made under Schedule 4.1A clause 19 or Schedule 4.1B clause 1(5) by the returning officer should be changed.</w:t>
      </w:r>
    </w:p>
    <w:p>
      <w:pPr>
        <w:pStyle w:val="Footnotesection"/>
      </w:pPr>
      <w:r>
        <w:tab/>
        <w:t>[Section 4.80 amended: No. 11 of 2023 s. 53.]</w:t>
      </w:r>
    </w:p>
    <w:p>
      <w:pPr>
        <w:pStyle w:val="Heading5"/>
      </w:pPr>
      <w:bookmarkStart w:id="540" w:name="_Toc155091332"/>
      <w:bookmarkStart w:id="541" w:name="_Toc155090816"/>
      <w:r>
        <w:rPr>
          <w:rStyle w:val="CharSectno"/>
        </w:rPr>
        <w:t>4.81</w:t>
      </w:r>
      <w:r>
        <w:t>.</w:t>
      </w:r>
      <w:r>
        <w:tab/>
        <w:t>Complaints to go to Court of Disputed Returns</w:t>
      </w:r>
      <w:bookmarkEnd w:id="540"/>
      <w:bookmarkEnd w:id="541"/>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keepNext/>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(ba)</w:t>
      </w:r>
      <w:r>
        <w:tab/>
        <w:t>any declaration made under Schedule 4.1A clause 19 or Schedule 4.1B clause 1(5) by the returning officer is of no effect; and</w:t>
      </w:r>
    </w:p>
    <w:p>
      <w:pPr>
        <w:pStyle w:val="Indenta"/>
      </w:pPr>
      <w:r>
        <w:tab/>
        <w:t>(bb)</w:t>
      </w:r>
      <w:r>
        <w:tab/>
        <w:t>any office of member filled under Schedule 4.1A or 4.1B by a candidate in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Subsection"/>
        <w:keepNext/>
      </w:pPr>
      <w:r>
        <w:tab/>
        <w:t>(5)</w:t>
      </w:r>
      <w:r>
        <w:tab/>
        <w:t xml:space="preserve">If the court declares that a declaration under Schedule 4.1A clause 19 or Schedule 4.1B clause 1(5) (the </w:t>
      </w:r>
      <w:r>
        <w:rPr>
          <w:rStyle w:val="CharDefText"/>
        </w:rPr>
        <w:t>original declaration</w:t>
      </w:r>
      <w:r>
        <w:t xml:space="preserve">) should be changed — </w:t>
      </w:r>
    </w:p>
    <w:p>
      <w:pPr>
        <w:pStyle w:val="Indenta"/>
      </w:pPr>
      <w:r>
        <w:tab/>
        <w:t>(a)</w:t>
      </w:r>
      <w:r>
        <w:tab/>
        <w:t>the court may make a declaration to replace the original declaration; and</w:t>
      </w:r>
    </w:p>
    <w:p>
      <w:pPr>
        <w:pStyle w:val="Indenta"/>
        <w:keepNext/>
      </w:pPr>
      <w:r>
        <w:tab/>
        <w:t>(b)</w:t>
      </w:r>
      <w:r>
        <w:tab/>
        <w:t xml:space="preserve">if the court makes a declaration under paragraph (a), the declaration — </w:t>
      </w:r>
    </w:p>
    <w:p>
      <w:pPr>
        <w:pStyle w:val="Indenti"/>
      </w:pPr>
      <w:r>
        <w:tab/>
        <w:t>(i)</w:t>
      </w:r>
      <w:r>
        <w:tab/>
        <w:t>is to be regarded as a declaration under Schedule 4.1A clause 19 or Schedule 4.1B clause 1(5) (as the case requires); and</w:t>
      </w:r>
    </w:p>
    <w:p>
      <w:pPr>
        <w:pStyle w:val="Indenti"/>
        <w:keepNext/>
      </w:pPr>
      <w:r>
        <w:tab/>
        <w:t>(ii)</w:t>
      </w:r>
      <w:r>
        <w:tab/>
        <w:t>must be published in accordance with regulations;</w:t>
      </w:r>
    </w:p>
    <w:p>
      <w:pPr>
        <w:pStyle w:val="Indenta"/>
      </w:pPr>
      <w:r>
        <w:tab/>
      </w:r>
      <w:r>
        <w:tab/>
        <w:t>and</w:t>
      </w:r>
    </w:p>
    <w:p>
      <w:pPr>
        <w:pStyle w:val="Indenta"/>
        <w:keepNext/>
      </w:pPr>
      <w:r>
        <w:tab/>
        <w:t>(c)</w:t>
      </w:r>
      <w:r>
        <w:tab/>
        <w:t xml:space="preserve">the court may otherwise make any orders that the court thinks fit, including (without limitation) any of the following — </w:t>
      </w:r>
    </w:p>
    <w:p>
      <w:pPr>
        <w:pStyle w:val="Indenti"/>
      </w:pPr>
      <w:r>
        <w:tab/>
        <w:t>(i)</w:t>
      </w:r>
      <w:r>
        <w:tab/>
        <w:t>an order that a person who has been elected to the council under Schedule 4.1</w:t>
      </w:r>
      <w:r>
        <w:rPr>
          <w:caps/>
        </w:rPr>
        <w:t xml:space="preserve">A </w:t>
      </w:r>
      <w:r>
        <w:t>or </w:t>
      </w:r>
      <w:r>
        <w:rPr>
          <w:caps/>
        </w:rPr>
        <w:t xml:space="preserve">4.1B </w:t>
      </w:r>
      <w:r>
        <w:t>is not to act as a member of the council;</w:t>
      </w:r>
    </w:p>
    <w:p>
      <w:pPr>
        <w:pStyle w:val="Indenti"/>
      </w:pPr>
      <w:r>
        <w:tab/>
        <w:t>(ii)</w:t>
      </w:r>
      <w:r>
        <w:tab/>
        <w:t>an order that a person is to be regarded as having been elected to the council under Schedule 4.1A or 4.1B;</w:t>
      </w:r>
    </w:p>
    <w:p>
      <w:pPr>
        <w:pStyle w:val="Indenti"/>
        <w:keepNext/>
      </w:pPr>
      <w:r>
        <w:tab/>
        <w:t>(iii)</w:t>
      </w:r>
      <w:r>
        <w:tab/>
        <w:t>an order that Schedule 4.1A or 4.1B be applied or reapplied, with any modifications specified in the order, in relation to a vacancy.</w:t>
      </w:r>
    </w:p>
    <w:p>
      <w:pPr>
        <w:pStyle w:val="Footnotesection"/>
      </w:pPr>
      <w:r>
        <w:tab/>
        <w:t>[Section 4.81 amended: No. 11 of 2023 s. 54.]</w:t>
      </w:r>
    </w:p>
    <w:p>
      <w:pPr>
        <w:pStyle w:val="Heading5"/>
      </w:pPr>
      <w:bookmarkStart w:id="542" w:name="_Toc155091333"/>
      <w:bookmarkStart w:id="543" w:name="_Toc155090817"/>
      <w:r>
        <w:rPr>
          <w:rStyle w:val="CharSectno"/>
        </w:rPr>
        <w:t>4.82</w:t>
      </w:r>
      <w:r>
        <w:t>.</w:t>
      </w:r>
      <w:r>
        <w:tab/>
        <w:t>No appeal</w:t>
      </w:r>
      <w:bookmarkEnd w:id="542"/>
      <w:bookmarkEnd w:id="543"/>
    </w:p>
    <w:p>
      <w:pPr>
        <w:pStyle w:val="Subsection"/>
      </w:pPr>
      <w:r>
        <w:tab/>
      </w:r>
      <w:r>
        <w:tab/>
        <w:t>There is no appeal from a decision of a Court of Disputed Returns.</w:t>
      </w:r>
    </w:p>
    <w:p>
      <w:pPr>
        <w:pStyle w:val="Heading5"/>
      </w:pPr>
      <w:bookmarkStart w:id="544" w:name="_Toc155091334"/>
      <w:bookmarkStart w:id="545" w:name="_Toc155090818"/>
      <w:r>
        <w:rPr>
          <w:rStyle w:val="CharSectno"/>
        </w:rPr>
        <w:t>4.83</w:t>
      </w:r>
      <w:r>
        <w:t>.</w:t>
      </w:r>
      <w:r>
        <w:tab/>
        <w:t>Validity of election</w:t>
      </w:r>
      <w:bookmarkEnd w:id="544"/>
      <w:bookmarkEnd w:id="545"/>
    </w:p>
    <w:p>
      <w:pPr>
        <w:pStyle w:val="Subsection"/>
        <w:keepNext/>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46" w:name="_Toc155091335"/>
      <w:bookmarkStart w:id="547" w:name="_Toc155090819"/>
      <w:r>
        <w:rPr>
          <w:rStyle w:val="CharSectno"/>
        </w:rPr>
        <w:t>4.84</w:t>
      </w:r>
      <w:r>
        <w:t>.</w:t>
      </w:r>
      <w:r>
        <w:tab/>
        <w:t>Retention and availability of electoral papers, regulations about</w:t>
      </w:r>
      <w:bookmarkEnd w:id="546"/>
      <w:bookmarkEnd w:id="547"/>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48" w:name="_Toc155091336"/>
      <w:bookmarkStart w:id="549" w:name="_Toc155090820"/>
      <w:r>
        <w:rPr>
          <w:rStyle w:val="CharDivNo"/>
        </w:rPr>
        <w:t>Division 11</w:t>
      </w:r>
      <w:r>
        <w:t> — </w:t>
      </w:r>
      <w:r>
        <w:rPr>
          <w:rStyle w:val="CharDivText"/>
        </w:rPr>
        <w:t>Electoral offences</w:t>
      </w:r>
      <w:bookmarkEnd w:id="548"/>
      <w:bookmarkEnd w:id="549"/>
    </w:p>
    <w:p>
      <w:pPr>
        <w:pStyle w:val="Heading5"/>
        <w:spacing w:before="180"/>
      </w:pPr>
      <w:bookmarkStart w:id="550" w:name="_Toc155091337"/>
      <w:bookmarkStart w:id="551" w:name="_Toc155090821"/>
      <w:r>
        <w:rPr>
          <w:rStyle w:val="CharSectno"/>
        </w:rPr>
        <w:t>4.85</w:t>
      </w:r>
      <w:r>
        <w:t>.</w:t>
      </w:r>
      <w:r>
        <w:tab/>
        <w:t>Bribery and undue influence, offence</w:t>
      </w:r>
      <w:bookmarkEnd w:id="550"/>
      <w:bookmarkEnd w:id="551"/>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keepNext/>
      </w:pPr>
      <w:r>
        <w:tab/>
        <w:t>(b)</w:t>
      </w:r>
      <w:r>
        <w:tab/>
        <w:t>gives, takes or seeks a reward for, or on account of, electoral conduct or a promise of electoral conduct,</w:t>
      </w:r>
    </w:p>
    <w:p>
      <w:pPr>
        <w:pStyle w:val="Subsection"/>
        <w:keepNext/>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keepNext/>
      </w:pPr>
      <w:r>
        <w:tab/>
        <w:t>(b)</w:t>
      </w:r>
      <w:r>
        <w:tab/>
        <w:t>uses, causes, inflicts or procures detriment for or on account of, electoral conduct; or</w:t>
      </w:r>
    </w:p>
    <w:p>
      <w:pPr>
        <w:pStyle w:val="Indenta"/>
        <w:keepNext/>
      </w:pPr>
      <w:r>
        <w:tab/>
        <w:t>(c)</w:t>
      </w:r>
      <w:r>
        <w:tab/>
        <w:t>interferes with the free exercise of the franchise of an elector,</w:t>
      </w:r>
    </w:p>
    <w:p>
      <w:pPr>
        <w:pStyle w:val="Subsection"/>
        <w:keepNext/>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keepNext/>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keepNex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52" w:name="_Toc155091338"/>
      <w:bookmarkStart w:id="553" w:name="_Toc155090822"/>
      <w:r>
        <w:rPr>
          <w:rStyle w:val="CharSectno"/>
        </w:rPr>
        <w:t>4.86</w:t>
      </w:r>
      <w:r>
        <w:t>.</w:t>
      </w:r>
      <w:r>
        <w:tab/>
        <w:t>Breach or neglect by officers, offence</w:t>
      </w:r>
      <w:bookmarkEnd w:id="552"/>
      <w:bookmarkEnd w:id="55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pPr>
      <w:r>
        <w:tab/>
        <w:t>(b)</w:t>
      </w:r>
      <w:r>
        <w:tab/>
        <w:t>discloses, except under compulsion of law, knowledge officially acquired concerning the vote of an elector; or</w:t>
      </w:r>
    </w:p>
    <w:p>
      <w:pPr>
        <w:pStyle w:val="Indenta"/>
        <w:keepNext/>
      </w:pPr>
      <w:r>
        <w:tab/>
        <w:t>(c)</w:t>
      </w:r>
      <w:r>
        <w:tab/>
        <w:t>refuses or wilfully neglects to discharge a duty imposed under this Part or otherwise contravenes a provision of this Part,</w:t>
      </w:r>
    </w:p>
    <w:p>
      <w:pPr>
        <w:pStyle w:val="Subsection"/>
        <w:keepNext/>
      </w:pPr>
      <w:r>
        <w:tab/>
      </w:r>
      <w:r>
        <w:tab/>
        <w:t>commits an offence.</w:t>
      </w:r>
    </w:p>
    <w:p>
      <w:pPr>
        <w:pStyle w:val="Penstart"/>
      </w:pPr>
      <w:r>
        <w:tab/>
        <w:t>Penalty: $10 000 or imprisonment for 2 years.</w:t>
      </w:r>
    </w:p>
    <w:p>
      <w:pPr>
        <w:pStyle w:val="Heading5"/>
      </w:pPr>
      <w:bookmarkStart w:id="554" w:name="_Toc155091339"/>
      <w:bookmarkStart w:id="555" w:name="_Toc155090823"/>
      <w:r>
        <w:rPr>
          <w:rStyle w:val="CharSectno"/>
        </w:rPr>
        <w:t>4.87</w:t>
      </w:r>
      <w:r>
        <w:t>.</w:t>
      </w:r>
      <w:r>
        <w:tab/>
        <w:t>Printing and publication of electoral material</w:t>
      </w:r>
      <w:bookmarkEnd w:id="554"/>
      <w:bookmarkEnd w:id="555"/>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keepNext/>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keepNex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556" w:name="_Toc155091340"/>
      <w:bookmarkStart w:id="557" w:name="_Toc155090824"/>
      <w:r>
        <w:rPr>
          <w:rStyle w:val="CharSectno"/>
        </w:rPr>
        <w:t>4.88</w:t>
      </w:r>
      <w:r>
        <w:t>.</w:t>
      </w:r>
      <w:r>
        <w:tab/>
        <w:t>Offence to print, publish or distribute misleading or deceptive material</w:t>
      </w:r>
      <w:bookmarkEnd w:id="556"/>
      <w:bookmarkEnd w:id="557"/>
    </w:p>
    <w:p>
      <w:pPr>
        <w:pStyle w:val="Subsection"/>
        <w:keepNext/>
      </w:pPr>
      <w:r>
        <w:tab/>
        <w:t>(1)</w:t>
      </w:r>
      <w:r>
        <w:tab/>
        <w:t>A person must not, during the relevant period in relation to an election —</w:t>
      </w:r>
    </w:p>
    <w:p>
      <w:pPr>
        <w:pStyle w:val="Indenta"/>
      </w:pPr>
      <w:r>
        <w:tab/>
        <w:t>(a)</w:t>
      </w:r>
      <w:r>
        <w:tab/>
        <w:t>print, publish or distribute deceptive material; or</w:t>
      </w:r>
    </w:p>
    <w:p>
      <w:pPr>
        <w:pStyle w:val="Indenta"/>
        <w:keepNext/>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keepNex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558" w:name="_Toc155091341"/>
      <w:bookmarkStart w:id="559" w:name="_Toc155090825"/>
      <w:r>
        <w:rPr>
          <w:rStyle w:val="CharSectno"/>
        </w:rPr>
        <w:t>4.89</w:t>
      </w:r>
      <w:r>
        <w:t>.</w:t>
      </w:r>
      <w:r>
        <w:tab/>
        <w:t>Canvassing in or near polling places, offence</w:t>
      </w:r>
      <w:bookmarkEnd w:id="558"/>
      <w:bookmarkEnd w:id="559"/>
    </w:p>
    <w:p>
      <w:pPr>
        <w:pStyle w:val="Subsection"/>
        <w:keepNext/>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keepNext/>
      </w:pPr>
      <w:r>
        <w:tab/>
        <w:t>(d)</w:t>
      </w:r>
      <w:r>
        <w:tab/>
        <w:t>induces an elector not to vote at the election,</w:t>
      </w:r>
    </w:p>
    <w:p>
      <w:pPr>
        <w:pStyle w:val="Subsection"/>
        <w:keepNext/>
      </w:pPr>
      <w:r>
        <w:tab/>
      </w:r>
      <w:r>
        <w:tab/>
        <w:t>in a polling place or within 6 m from the entrance to a polling place, that person commits an offence.</w:t>
      </w:r>
    </w:p>
    <w:p>
      <w:pPr>
        <w:pStyle w:val="Penstart"/>
      </w:pPr>
      <w:r>
        <w:tab/>
        <w:t>Penalty: $2 000.</w:t>
      </w:r>
    </w:p>
    <w:p>
      <w:pPr>
        <w:pStyle w:val="Subsection"/>
        <w:keepNext/>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560" w:name="_Toc155091342"/>
      <w:bookmarkStart w:id="561" w:name="_Toc155090826"/>
      <w:r>
        <w:rPr>
          <w:rStyle w:val="CharSectno"/>
        </w:rPr>
        <w:t>4.90</w:t>
      </w:r>
      <w:r>
        <w:t>.</w:t>
      </w:r>
      <w:r>
        <w:tab/>
        <w:t>False statements, offence</w:t>
      </w:r>
      <w:bookmarkEnd w:id="560"/>
      <w:bookmarkEnd w:id="561"/>
    </w:p>
    <w:p>
      <w:pPr>
        <w:pStyle w:val="Subsection"/>
        <w:keepNext/>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62" w:name="_Toc155091343"/>
      <w:bookmarkStart w:id="563" w:name="_Toc155090827"/>
      <w:r>
        <w:rPr>
          <w:rStyle w:val="CharSectno"/>
        </w:rPr>
        <w:t>4.91</w:t>
      </w:r>
      <w:r>
        <w:t>.</w:t>
      </w:r>
      <w:r>
        <w:tab/>
        <w:t>Nomination papers, ballot papers and ballot boxes, offences relating to</w:t>
      </w:r>
      <w:bookmarkEnd w:id="562"/>
      <w:bookmarkEnd w:id="563"/>
    </w:p>
    <w:p>
      <w:pPr>
        <w:pStyle w:val="Subsection"/>
        <w:keepNext/>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keepNext/>
      </w:pPr>
      <w:r>
        <w:tab/>
        <w:t>(d)</w:t>
      </w:r>
      <w:r>
        <w:tab/>
        <w:t>personates any elector,</w:t>
      </w:r>
    </w:p>
    <w:p>
      <w:pPr>
        <w:pStyle w:val="Subsection"/>
        <w:keepNext/>
      </w:pPr>
      <w:r>
        <w:tab/>
      </w:r>
      <w:r>
        <w:tab/>
        <w:t>commits an offence.</w:t>
      </w:r>
    </w:p>
    <w:p>
      <w:pPr>
        <w:pStyle w:val="Penstart"/>
      </w:pPr>
      <w:r>
        <w:tab/>
        <w:t>Penalty: $10 000 or imprisonment for 2 years.</w:t>
      </w:r>
    </w:p>
    <w:p>
      <w:pPr>
        <w:pStyle w:val="Subsection"/>
        <w:keepNext/>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keepNext/>
      </w:pPr>
      <w:r>
        <w:tab/>
        <w:t>(d)</w:t>
      </w:r>
      <w:r>
        <w:tab/>
        <w:t>marks a ballot paper without authority,</w:t>
      </w:r>
    </w:p>
    <w:p>
      <w:pPr>
        <w:pStyle w:val="Subsection"/>
        <w:keepNext/>
      </w:pPr>
      <w:r>
        <w:tab/>
      </w:r>
      <w:r>
        <w:tab/>
        <w:t>commits an offence.</w:t>
      </w:r>
    </w:p>
    <w:p>
      <w:pPr>
        <w:pStyle w:val="Penstart"/>
      </w:pPr>
      <w:r>
        <w:tab/>
        <w:t>Penalty: $5 000 or imprisonment for one year.</w:t>
      </w:r>
    </w:p>
    <w:p>
      <w:pPr>
        <w:pStyle w:val="Subsection"/>
        <w:keepNext/>
      </w:pPr>
      <w:r>
        <w:tab/>
        <w:t>(3)</w:t>
      </w:r>
      <w:r>
        <w:tab/>
        <w:t>A person who fraudulently leaves a polling place with a ballot paper commits an offence.</w:t>
      </w:r>
    </w:p>
    <w:p>
      <w:pPr>
        <w:pStyle w:val="Penstart"/>
      </w:pPr>
      <w:r>
        <w:tab/>
        <w:t>Penalty: $2 000.</w:t>
      </w:r>
    </w:p>
    <w:p>
      <w:pPr>
        <w:pStyle w:val="Heading5"/>
      </w:pPr>
      <w:bookmarkStart w:id="564" w:name="_Toc155091344"/>
      <w:bookmarkStart w:id="565" w:name="_Toc155090828"/>
      <w:r>
        <w:rPr>
          <w:rStyle w:val="CharSectno"/>
        </w:rPr>
        <w:t>4.92</w:t>
      </w:r>
      <w:r>
        <w:t>.</w:t>
      </w:r>
      <w:r>
        <w:tab/>
        <w:t>Postal votes, offences relating to</w:t>
      </w:r>
      <w:bookmarkEnd w:id="564"/>
      <w:bookmarkEnd w:id="565"/>
    </w:p>
    <w:p>
      <w:pPr>
        <w:pStyle w:val="Subsection"/>
        <w:keepNext/>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keepNext/>
      </w:pPr>
      <w:r>
        <w:tab/>
      </w:r>
      <w:r>
        <w:tab/>
        <w:t>commits an offence.</w:t>
      </w:r>
    </w:p>
    <w:p>
      <w:pPr>
        <w:pStyle w:val="Penstart"/>
      </w:pPr>
      <w:r>
        <w:tab/>
        <w:t>Penalty: $5 000 or imprisonment for one year.</w:t>
      </w:r>
    </w:p>
    <w:p>
      <w:pPr>
        <w:pStyle w:val="Heading5"/>
      </w:pPr>
      <w:bookmarkStart w:id="566" w:name="_Toc155091345"/>
      <w:bookmarkStart w:id="567" w:name="_Toc155090829"/>
      <w:r>
        <w:rPr>
          <w:rStyle w:val="CharSectno"/>
        </w:rPr>
        <w:t>4.93</w:t>
      </w:r>
      <w:r>
        <w:t>.</w:t>
      </w:r>
      <w:r>
        <w:tab/>
        <w:t>Interference with electors: infringement of secrecy, offence</w:t>
      </w:r>
      <w:bookmarkEnd w:id="566"/>
      <w:bookmarkEnd w:id="567"/>
    </w:p>
    <w:p>
      <w:pPr>
        <w:pStyle w:val="Subsection"/>
        <w:keepNext/>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keepNext/>
      </w:pPr>
      <w:r>
        <w:tab/>
        <w:t>(c)</w:t>
      </w:r>
      <w:r>
        <w:tab/>
        <w:t>discloses the vote of an elector,</w:t>
      </w:r>
    </w:p>
    <w:p>
      <w:pPr>
        <w:pStyle w:val="Subsection"/>
        <w:keepNext/>
      </w:pPr>
      <w:r>
        <w:tab/>
      </w:r>
      <w:r>
        <w:tab/>
        <w:t>commits an offence.</w:t>
      </w:r>
    </w:p>
    <w:p>
      <w:pPr>
        <w:pStyle w:val="Penstart"/>
      </w:pPr>
      <w:r>
        <w:tab/>
        <w:t>Penalty: $5 000 or imprisonment for one year.</w:t>
      </w:r>
    </w:p>
    <w:p>
      <w:pPr>
        <w:pStyle w:val="Heading5"/>
      </w:pPr>
      <w:bookmarkStart w:id="568" w:name="_Toc155091346"/>
      <w:bookmarkStart w:id="569" w:name="_Toc155090830"/>
      <w:r>
        <w:rPr>
          <w:rStyle w:val="CharSectno"/>
        </w:rPr>
        <w:t>4.94</w:t>
      </w:r>
      <w:r>
        <w:t>.</w:t>
      </w:r>
      <w:r>
        <w:tab/>
        <w:t>Other electoral offences</w:t>
      </w:r>
      <w:bookmarkEnd w:id="568"/>
      <w:bookmarkEnd w:id="569"/>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70" w:name="_Toc155091347"/>
      <w:bookmarkStart w:id="571" w:name="_Toc155090831"/>
      <w:r>
        <w:rPr>
          <w:rStyle w:val="CharSectno"/>
        </w:rPr>
        <w:t>4.95</w:t>
      </w:r>
      <w:r>
        <w:t>.</w:t>
      </w:r>
      <w:r>
        <w:tab/>
        <w:t>Offences, attempts to commit</w:t>
      </w:r>
      <w:bookmarkEnd w:id="570"/>
      <w:bookmarkEnd w:id="571"/>
    </w:p>
    <w:p>
      <w:pPr>
        <w:pStyle w:val="Subsection"/>
      </w:pPr>
      <w:r>
        <w:tab/>
      </w:r>
      <w:r>
        <w:tab/>
        <w:t>An attempt to commit an offence against this Part is an offence punishable as if the offence had been committed.</w:t>
      </w:r>
    </w:p>
    <w:p>
      <w:pPr>
        <w:pStyle w:val="Heading5"/>
      </w:pPr>
      <w:bookmarkStart w:id="572" w:name="_Toc155091348"/>
      <w:bookmarkStart w:id="573" w:name="_Toc155090832"/>
      <w:r>
        <w:rPr>
          <w:rStyle w:val="CharSectno"/>
        </w:rPr>
        <w:t>4.96</w:t>
      </w:r>
      <w:r>
        <w:t>.</w:t>
      </w:r>
      <w:r>
        <w:tab/>
        <w:t>Investigation of electoral misconduct</w:t>
      </w:r>
      <w:bookmarkEnd w:id="572"/>
      <w:bookmarkEnd w:id="57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74" w:name="_Toc155091349"/>
      <w:bookmarkStart w:id="575" w:name="_Toc155090833"/>
      <w:r>
        <w:rPr>
          <w:rStyle w:val="CharSectno"/>
        </w:rPr>
        <w:t>4.97</w:t>
      </w:r>
      <w:r>
        <w:t>.</w:t>
      </w:r>
      <w:r>
        <w:tab/>
        <w:t>Prosecutions</w:t>
      </w:r>
      <w:bookmarkEnd w:id="574"/>
      <w:bookmarkEnd w:id="575"/>
    </w:p>
    <w:p>
      <w:pPr>
        <w:pStyle w:val="Subsection"/>
      </w:pPr>
      <w:r>
        <w:tab/>
        <w:t>(1)</w:t>
      </w:r>
      <w:r>
        <w:tab/>
        <w:t>A prosecution for an offence against this Part may be commenced by the returning officer or any person referred to in section 9.24(1).</w:t>
      </w:r>
    </w:p>
    <w:p>
      <w:pPr>
        <w:pStyle w:val="Subsection"/>
        <w:keepNext/>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keepNext/>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576" w:name="_Toc155091350"/>
      <w:bookmarkStart w:id="577" w:name="_Toc155090834"/>
      <w:r>
        <w:rPr>
          <w:rStyle w:val="CharSectno"/>
        </w:rPr>
        <w:t>4.98</w:t>
      </w:r>
      <w:r>
        <w:t>.</w:t>
      </w:r>
      <w:r>
        <w:tab/>
        <w:t>Criminal Code not to apply</w:t>
      </w:r>
      <w:bookmarkEnd w:id="576"/>
      <w:bookmarkEnd w:id="577"/>
    </w:p>
    <w:p>
      <w:pPr>
        <w:pStyle w:val="Subsection"/>
      </w:pPr>
      <w:r>
        <w:tab/>
      </w:r>
      <w:r>
        <w:tab/>
        <w:t xml:space="preserve">Chapter XIV of </w:t>
      </w:r>
      <w:r>
        <w:rPr>
          <w:i/>
        </w:rPr>
        <w:t>The Criminal Code</w:t>
      </w:r>
      <w:r>
        <w:t xml:space="preserve"> does not apply to elections held under this Act.</w:t>
      </w:r>
    </w:p>
    <w:p>
      <w:pPr>
        <w:pStyle w:val="Heading3"/>
      </w:pPr>
      <w:bookmarkStart w:id="578" w:name="_Toc155091351"/>
      <w:bookmarkStart w:id="579" w:name="_Toc155090835"/>
      <w:r>
        <w:rPr>
          <w:rStyle w:val="CharDivNo"/>
        </w:rPr>
        <w:t>Division 12</w:t>
      </w:r>
      <w:r>
        <w:t> — </w:t>
      </w:r>
      <w:r>
        <w:rPr>
          <w:rStyle w:val="CharDivText"/>
        </w:rPr>
        <w:t>Polls and referendums</w:t>
      </w:r>
      <w:bookmarkEnd w:id="578"/>
      <w:bookmarkEnd w:id="579"/>
    </w:p>
    <w:p>
      <w:pPr>
        <w:pStyle w:val="Heading5"/>
      </w:pPr>
      <w:bookmarkStart w:id="580" w:name="_Toc155091352"/>
      <w:bookmarkStart w:id="581" w:name="_Toc155090836"/>
      <w:r>
        <w:rPr>
          <w:rStyle w:val="CharSectno"/>
        </w:rPr>
        <w:t>4.99</w:t>
      </w:r>
      <w:r>
        <w:t>.</w:t>
      </w:r>
      <w:r>
        <w:tab/>
        <w:t>Election procedures to apply to polls and referendums</w:t>
      </w:r>
      <w:bookmarkEnd w:id="580"/>
      <w:bookmarkEnd w:id="58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82" w:name="_Toc155091353"/>
      <w:bookmarkStart w:id="583" w:name="_Toc155090837"/>
      <w:r>
        <w:rPr>
          <w:rStyle w:val="CharPartNo"/>
        </w:rPr>
        <w:t>Part 5</w:t>
      </w:r>
      <w:r>
        <w:t> — </w:t>
      </w:r>
      <w:r>
        <w:rPr>
          <w:rStyle w:val="CharPartText"/>
        </w:rPr>
        <w:t>Administration</w:t>
      </w:r>
      <w:bookmarkEnd w:id="582"/>
      <w:bookmarkEnd w:id="58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584" w:name="_Toc155091354"/>
      <w:bookmarkStart w:id="585" w:name="_Toc155090838"/>
      <w:r>
        <w:rPr>
          <w:rStyle w:val="CharDivNo"/>
        </w:rPr>
        <w:t>Division 1</w:t>
      </w:r>
      <w:r>
        <w:t> — </w:t>
      </w:r>
      <w:r>
        <w:rPr>
          <w:rStyle w:val="CharDivText"/>
        </w:rPr>
        <w:t>Introduction</w:t>
      </w:r>
      <w:bookmarkEnd w:id="584"/>
      <w:bookmarkEnd w:id="585"/>
    </w:p>
    <w:p>
      <w:pPr>
        <w:pStyle w:val="Heading5"/>
      </w:pPr>
      <w:bookmarkStart w:id="586" w:name="_Toc155091355"/>
      <w:bookmarkStart w:id="587" w:name="_Toc155090839"/>
      <w:r>
        <w:rPr>
          <w:rStyle w:val="CharSectno"/>
        </w:rPr>
        <w:t>5.1</w:t>
      </w:r>
      <w:r>
        <w:t>.</w:t>
      </w:r>
      <w:r>
        <w:tab/>
        <w:t>Term used: committee</w:t>
      </w:r>
      <w:bookmarkEnd w:id="586"/>
      <w:bookmarkEnd w:id="58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88" w:name="_Toc155091356"/>
      <w:bookmarkStart w:id="589" w:name="_Toc155090840"/>
      <w:r>
        <w:rPr>
          <w:rStyle w:val="CharSectno"/>
        </w:rPr>
        <w:t>5.2</w:t>
      </w:r>
      <w:r>
        <w:t>.</w:t>
      </w:r>
      <w:r>
        <w:tab/>
        <w:t>Administration of local governments</w:t>
      </w:r>
      <w:bookmarkEnd w:id="588"/>
      <w:bookmarkEnd w:id="589"/>
    </w:p>
    <w:p>
      <w:pPr>
        <w:pStyle w:val="Subsection"/>
      </w:pPr>
      <w:r>
        <w:tab/>
      </w:r>
      <w:r>
        <w:tab/>
        <w:t>The council of a local government is to ensure that there is an appropriate structure for administering the local government.</w:t>
      </w:r>
    </w:p>
    <w:p>
      <w:pPr>
        <w:pStyle w:val="Heading3"/>
      </w:pPr>
      <w:bookmarkStart w:id="590" w:name="_Toc155091357"/>
      <w:bookmarkStart w:id="591" w:name="_Toc155090841"/>
      <w:r>
        <w:rPr>
          <w:rStyle w:val="CharDivNo"/>
        </w:rPr>
        <w:t>Division 2</w:t>
      </w:r>
      <w:r>
        <w:t> — </w:t>
      </w:r>
      <w:r>
        <w:rPr>
          <w:rStyle w:val="CharDivText"/>
        </w:rPr>
        <w:t>Council meetings, committees and their meetings and electors’ meetings</w:t>
      </w:r>
      <w:bookmarkEnd w:id="590"/>
      <w:bookmarkEnd w:id="591"/>
    </w:p>
    <w:p>
      <w:pPr>
        <w:pStyle w:val="Heading4"/>
      </w:pPr>
      <w:bookmarkStart w:id="592" w:name="_Toc155091358"/>
      <w:bookmarkStart w:id="593" w:name="_Toc155090842"/>
      <w:r>
        <w:t>Subdivision 1 — Council meetings</w:t>
      </w:r>
      <w:bookmarkEnd w:id="592"/>
      <w:bookmarkEnd w:id="593"/>
    </w:p>
    <w:p>
      <w:pPr>
        <w:pStyle w:val="Heading5"/>
      </w:pPr>
      <w:bookmarkStart w:id="594" w:name="_Toc155091359"/>
      <w:bookmarkStart w:id="595" w:name="_Toc155090843"/>
      <w:r>
        <w:rPr>
          <w:rStyle w:val="CharSectno"/>
        </w:rPr>
        <w:t>5.3</w:t>
      </w:r>
      <w:r>
        <w:t>.</w:t>
      </w:r>
      <w:r>
        <w:tab/>
        <w:t>Ordinary and special council meetings</w:t>
      </w:r>
      <w:bookmarkEnd w:id="594"/>
      <w:bookmarkEnd w:id="59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96" w:name="_Toc155091360"/>
      <w:bookmarkStart w:id="597" w:name="_Toc155090844"/>
      <w:r>
        <w:rPr>
          <w:rStyle w:val="CharSectno"/>
        </w:rPr>
        <w:t>5.4</w:t>
      </w:r>
      <w:r>
        <w:t>.</w:t>
      </w:r>
      <w:r>
        <w:tab/>
        <w:t>Calling council meetings</w:t>
      </w:r>
      <w:bookmarkEnd w:id="596"/>
      <w:bookmarkEnd w:id="597"/>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98" w:name="_Toc155091361"/>
      <w:bookmarkStart w:id="599" w:name="_Toc155090845"/>
      <w:r>
        <w:rPr>
          <w:rStyle w:val="CharSectno"/>
        </w:rPr>
        <w:t>5.5</w:t>
      </w:r>
      <w:r>
        <w:t>.</w:t>
      </w:r>
      <w:r>
        <w:tab/>
        <w:t>Convening council meetings</w:t>
      </w:r>
      <w:bookmarkEnd w:id="598"/>
      <w:bookmarkEnd w:id="599"/>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600" w:name="_Toc155091362"/>
      <w:bookmarkStart w:id="601" w:name="_Toc155090846"/>
      <w:r>
        <w:rPr>
          <w:rStyle w:val="CharSectno"/>
        </w:rPr>
        <w:t>5.6</w:t>
      </w:r>
      <w:r>
        <w:t>.</w:t>
      </w:r>
      <w:r>
        <w:tab/>
        <w:t>Who presides at council meetings</w:t>
      </w:r>
      <w:bookmarkEnd w:id="600"/>
      <w:bookmarkEnd w:id="601"/>
    </w:p>
    <w:p>
      <w:pPr>
        <w:pStyle w:val="Subsection"/>
        <w:keepNext/>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602" w:name="_Toc155091363"/>
      <w:bookmarkStart w:id="603" w:name="_Toc155090847"/>
      <w:r>
        <w:rPr>
          <w:rStyle w:val="CharSectno"/>
        </w:rPr>
        <w:t>5.7</w:t>
      </w:r>
      <w:r>
        <w:t>.</w:t>
      </w:r>
      <w:r>
        <w:tab/>
        <w:t>Minister may reduce number for quorum and certain majorities</w:t>
      </w:r>
      <w:bookmarkEnd w:id="602"/>
      <w:bookmarkEnd w:id="60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604" w:name="_Toc155091364"/>
      <w:bookmarkStart w:id="605" w:name="_Toc155090848"/>
      <w:r>
        <w:t>Subdivision 2 — Committees and their meetings</w:t>
      </w:r>
      <w:bookmarkEnd w:id="604"/>
      <w:bookmarkEnd w:id="605"/>
    </w:p>
    <w:p>
      <w:pPr>
        <w:pStyle w:val="Heading5"/>
      </w:pPr>
      <w:bookmarkStart w:id="606" w:name="_Toc155091365"/>
      <w:bookmarkStart w:id="607" w:name="_Toc155090849"/>
      <w:r>
        <w:rPr>
          <w:rStyle w:val="CharSectno"/>
        </w:rPr>
        <w:t>5.8</w:t>
      </w:r>
      <w:r>
        <w:t>.</w:t>
      </w:r>
      <w:r>
        <w:tab/>
        <w:t>Establishment of committees</w:t>
      </w:r>
      <w:bookmarkEnd w:id="606"/>
      <w:bookmarkEnd w:id="607"/>
    </w:p>
    <w:p>
      <w:pPr>
        <w:pStyle w:val="Subsection"/>
        <w:keepNext/>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08" w:name="_Toc155091366"/>
      <w:bookmarkStart w:id="609" w:name="_Toc155090850"/>
      <w:r>
        <w:rPr>
          <w:rStyle w:val="CharSectno"/>
        </w:rPr>
        <w:t>5.9</w:t>
      </w:r>
      <w:r>
        <w:t>.</w:t>
      </w:r>
      <w:r>
        <w:tab/>
        <w:t>Committees, types of</w:t>
      </w:r>
      <w:bookmarkEnd w:id="608"/>
      <w:bookmarkEnd w:id="60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610" w:name="_Toc155091367"/>
      <w:bookmarkStart w:id="611" w:name="_Toc155090851"/>
      <w:r>
        <w:rPr>
          <w:rStyle w:val="CharSectno"/>
        </w:rPr>
        <w:t>5.10</w:t>
      </w:r>
      <w:r>
        <w:t>.</w:t>
      </w:r>
      <w:r>
        <w:tab/>
        <w:t>Committee members, appointment of</w:t>
      </w:r>
      <w:bookmarkEnd w:id="610"/>
      <w:bookmarkEnd w:id="61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Lines/>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612" w:name="_Toc155091368"/>
      <w:bookmarkStart w:id="613" w:name="_Toc155090852"/>
      <w:r>
        <w:rPr>
          <w:rStyle w:val="CharSectno"/>
        </w:rPr>
        <w:t>5.11A</w:t>
      </w:r>
      <w:r>
        <w:t>.</w:t>
      </w:r>
      <w:r>
        <w:tab/>
        <w:t>Deputy committee members</w:t>
      </w:r>
      <w:bookmarkEnd w:id="612"/>
      <w:bookmarkEnd w:id="61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614" w:name="_Toc155091369"/>
      <w:bookmarkStart w:id="615" w:name="_Toc155090853"/>
      <w:r>
        <w:rPr>
          <w:rStyle w:val="CharSectno"/>
        </w:rPr>
        <w:t>5.11</w:t>
      </w:r>
      <w:r>
        <w:t>.</w:t>
      </w:r>
      <w:r>
        <w:tab/>
        <w:t>Committee membership, tenure of</w:t>
      </w:r>
      <w:bookmarkEnd w:id="614"/>
      <w:bookmarkEnd w:id="61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616" w:name="_Toc155091370"/>
      <w:bookmarkStart w:id="617" w:name="_Toc155090854"/>
      <w:r>
        <w:rPr>
          <w:rStyle w:val="CharSectno"/>
        </w:rPr>
        <w:t>5.12</w:t>
      </w:r>
      <w:r>
        <w:t>.</w:t>
      </w:r>
      <w:r>
        <w:tab/>
        <w:t>Presiding members and deputies, election of</w:t>
      </w:r>
      <w:bookmarkEnd w:id="616"/>
      <w:bookmarkEnd w:id="61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618" w:name="_Toc155091371"/>
      <w:bookmarkStart w:id="619" w:name="_Toc155090855"/>
      <w:r>
        <w:rPr>
          <w:rStyle w:val="CharSectno"/>
        </w:rPr>
        <w:t>5.13</w:t>
      </w:r>
      <w:r>
        <w:t>.</w:t>
      </w:r>
      <w:r>
        <w:tab/>
        <w:t>Deputy presiding members, functions of</w:t>
      </w:r>
      <w:bookmarkEnd w:id="618"/>
      <w:bookmarkEnd w:id="61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620" w:name="_Toc155091372"/>
      <w:bookmarkStart w:id="621" w:name="_Toc155090856"/>
      <w:r>
        <w:rPr>
          <w:rStyle w:val="CharSectno"/>
        </w:rPr>
        <w:t>5.14</w:t>
      </w:r>
      <w:r>
        <w:t>.</w:t>
      </w:r>
      <w:r>
        <w:tab/>
        <w:t>Who acts if no presiding member</w:t>
      </w:r>
      <w:bookmarkEnd w:id="620"/>
      <w:bookmarkEnd w:id="62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622" w:name="_Toc155091373"/>
      <w:bookmarkStart w:id="623" w:name="_Toc155090857"/>
      <w:r>
        <w:rPr>
          <w:rStyle w:val="CharSectno"/>
        </w:rPr>
        <w:t>5.15</w:t>
      </w:r>
      <w:r>
        <w:t>.</w:t>
      </w:r>
      <w:r>
        <w:tab/>
        <w:t>Reduction of quorum for committees</w:t>
      </w:r>
      <w:bookmarkEnd w:id="622"/>
      <w:bookmarkEnd w:id="62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24" w:name="_Toc155091374"/>
      <w:bookmarkStart w:id="625" w:name="_Toc155090858"/>
      <w:r>
        <w:rPr>
          <w:rStyle w:val="CharSectno"/>
        </w:rPr>
        <w:t>5.16</w:t>
      </w:r>
      <w:r>
        <w:t>.</w:t>
      </w:r>
      <w:r>
        <w:tab/>
        <w:t>Delegation of some powers and duties to certain committees</w:t>
      </w:r>
      <w:bookmarkEnd w:id="624"/>
      <w:bookmarkEnd w:id="62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keepNext/>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626" w:name="_Toc155091375"/>
      <w:bookmarkStart w:id="627" w:name="_Toc155090859"/>
      <w:r>
        <w:rPr>
          <w:rStyle w:val="CharSectno"/>
        </w:rPr>
        <w:t>5.17</w:t>
      </w:r>
      <w:r>
        <w:t>.</w:t>
      </w:r>
      <w:r>
        <w:tab/>
        <w:t>Limits on delegation of powers and duties to certain committees</w:t>
      </w:r>
      <w:bookmarkEnd w:id="626"/>
      <w:bookmarkEnd w:id="62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628" w:name="_Toc155091376"/>
      <w:bookmarkStart w:id="629" w:name="_Toc155090860"/>
      <w:r>
        <w:rPr>
          <w:rStyle w:val="CharSectno"/>
        </w:rPr>
        <w:t>5.18</w:t>
      </w:r>
      <w:r>
        <w:t>.</w:t>
      </w:r>
      <w:r>
        <w:tab/>
        <w:t>Register of delegations to committees</w:t>
      </w:r>
      <w:bookmarkEnd w:id="628"/>
      <w:bookmarkEnd w:id="62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630" w:name="_Toc155091377"/>
      <w:bookmarkStart w:id="631" w:name="_Toc155090861"/>
      <w:r>
        <w:t>Subdivision 3 — Matters affecting council and committee meetings</w:t>
      </w:r>
      <w:bookmarkEnd w:id="630"/>
      <w:bookmarkEnd w:id="631"/>
    </w:p>
    <w:p>
      <w:pPr>
        <w:pStyle w:val="Heading5"/>
      </w:pPr>
      <w:bookmarkStart w:id="632" w:name="_Toc155091378"/>
      <w:bookmarkStart w:id="633" w:name="_Toc155090862"/>
      <w:r>
        <w:rPr>
          <w:rStyle w:val="CharSectno"/>
        </w:rPr>
        <w:t>5.19</w:t>
      </w:r>
      <w:r>
        <w:t>.</w:t>
      </w:r>
      <w:r>
        <w:tab/>
        <w:t>Quorum for meetings</w:t>
      </w:r>
      <w:bookmarkEnd w:id="632"/>
      <w:bookmarkEnd w:id="633"/>
    </w:p>
    <w:p>
      <w:pPr>
        <w:pStyle w:val="Subsection"/>
      </w:pPr>
      <w:r>
        <w:tab/>
        <w:t>(1)</w:t>
      </w:r>
      <w:r>
        <w:tab/>
        <w:t xml:space="preserve">The quorum for a meeting of a council or committee is at least 50% of the number of offices (whether vacant or not) of member of the council or the committee. </w:t>
      </w:r>
    </w:p>
    <w:p>
      <w:pPr>
        <w:pStyle w:val="Subsection"/>
      </w:pPr>
      <w:r>
        <w:tab/>
        <w:t>(2)</w:t>
      </w:r>
      <w:r>
        <w:tab/>
        <w:t xml:space="preserve">Subsection (3) applies despite subsection (1) if a council member is not present at any time during a meeting of — </w:t>
      </w:r>
    </w:p>
    <w:p>
      <w:pPr>
        <w:pStyle w:val="Indenta"/>
      </w:pPr>
      <w:r>
        <w:tab/>
        <w:t>(a)</w:t>
      </w:r>
      <w:r>
        <w:tab/>
        <w:t>the council; or</w:t>
      </w:r>
    </w:p>
    <w:p>
      <w:pPr>
        <w:pStyle w:val="Indenta"/>
      </w:pPr>
      <w:r>
        <w:tab/>
        <w:t>(b)</w:t>
      </w:r>
      <w:r>
        <w:tab/>
        <w:t>a committee of which the council member is a member.</w:t>
      </w:r>
    </w:p>
    <w:p>
      <w:pPr>
        <w:pStyle w:val="Subsection"/>
      </w:pPr>
      <w:r>
        <w:tab/>
        <w:t>(3)</w:t>
      </w:r>
      <w:r>
        <w:tab/>
        <w:t>The office held by the council member must be disregarded for the purpose of determining the quorum for the meeting at that time if the meeting is held during a period for which the council member is entitled to parental leave under section 2.25(5B).</w:t>
      </w:r>
    </w:p>
    <w:p>
      <w:pPr>
        <w:pStyle w:val="Subsection"/>
        <w:keepNext/>
      </w:pPr>
      <w:r>
        <w:tab/>
        <w:t>(4)</w:t>
      </w:r>
      <w:r>
        <w:tab/>
        <w:t>Despite subsection (3), the quorum for a meeting cannot be less than 2.</w:t>
      </w:r>
    </w:p>
    <w:p>
      <w:pPr>
        <w:pStyle w:val="Footnotesection"/>
      </w:pPr>
      <w:r>
        <w:tab/>
        <w:t>[Section 5.19 amended: No. 11 of 2023 s. 56.]</w:t>
      </w:r>
    </w:p>
    <w:p>
      <w:pPr>
        <w:pStyle w:val="Heading5"/>
      </w:pPr>
      <w:bookmarkStart w:id="634" w:name="_Toc155091379"/>
      <w:bookmarkStart w:id="635" w:name="_Toc155090863"/>
      <w:r>
        <w:rPr>
          <w:rStyle w:val="CharSectno"/>
        </w:rPr>
        <w:t>5.20</w:t>
      </w:r>
      <w:r>
        <w:t>.</w:t>
      </w:r>
      <w:r>
        <w:tab/>
        <w:t>Decisions of councils and committees</w:t>
      </w:r>
      <w:bookmarkEnd w:id="634"/>
      <w:bookmarkEnd w:id="635"/>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36" w:name="_Toc155091380"/>
      <w:bookmarkStart w:id="637" w:name="_Toc155090864"/>
      <w:r>
        <w:rPr>
          <w:rStyle w:val="CharSectno"/>
        </w:rPr>
        <w:t>5.21</w:t>
      </w:r>
      <w:r>
        <w:t>.</w:t>
      </w:r>
      <w:r>
        <w:tab/>
        <w:t>Voting</w:t>
      </w:r>
      <w:bookmarkEnd w:id="636"/>
      <w:bookmarkEnd w:id="637"/>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 xml:space="preserve">If a matter is voted on at a meeting of a council or committee, the person presiding must cause the following information to be recorded in the minutes — </w:t>
      </w:r>
    </w:p>
    <w:p>
      <w:pPr>
        <w:pStyle w:val="Indenta"/>
      </w:pPr>
      <w:r>
        <w:tab/>
        <w:t>(a)</w:t>
      </w:r>
      <w:r>
        <w:tab/>
        <w:t>the total votes cast for;</w:t>
      </w:r>
    </w:p>
    <w:p>
      <w:pPr>
        <w:pStyle w:val="Indenta"/>
      </w:pPr>
      <w:r>
        <w:tab/>
        <w:t>(b)</w:t>
      </w:r>
      <w:r>
        <w:tab/>
        <w:t>the total votes cast against;</w:t>
      </w:r>
    </w:p>
    <w:p>
      <w:pPr>
        <w:pStyle w:val="Indenta"/>
      </w:pPr>
      <w:r>
        <w:tab/>
        <w:t>(c)</w:t>
      </w:r>
      <w:r>
        <w:tab/>
        <w:t>the individual vote of each member of the council or committee.</w:t>
      </w:r>
    </w:p>
    <w:p>
      <w:pPr>
        <w:pStyle w:val="Subsection"/>
      </w:pPr>
      <w:r>
        <w:tab/>
        <w:t>(4A)</w:t>
      </w:r>
      <w:r>
        <w:tab/>
        <w:t>Subsection (4) does not apply to a vote that is required to be by secret ballot under Schedule 2.3.</w:t>
      </w:r>
    </w:p>
    <w:p>
      <w:pPr>
        <w:pStyle w:val="Subsection"/>
      </w:pPr>
      <w:r>
        <w:tab/>
        <w:t>(4B)</w:t>
      </w:r>
      <w:r>
        <w:tab/>
        <w:t>Regulations may prescribe how information is to be recorded for the purposes of subsection (4)(a), (b) or (c).</w:t>
      </w:r>
    </w:p>
    <w:p>
      <w:pPr>
        <w:pStyle w:val="Subsection"/>
        <w:keepNext/>
      </w:pPr>
      <w:r>
        <w:tab/>
        <w:t>(5)</w:t>
      </w:r>
      <w:r>
        <w:tab/>
        <w:t>A person who fails to comply with subsection (2) or (3) commits an offence.</w:t>
      </w:r>
    </w:p>
    <w:p>
      <w:pPr>
        <w:pStyle w:val="Footnotesection"/>
      </w:pPr>
      <w:r>
        <w:tab/>
        <w:t>[Section 5.21 amended: No. 49 of 2004 s. 43; No. 11 of 2023 s. 57.]</w:t>
      </w:r>
    </w:p>
    <w:p>
      <w:pPr>
        <w:pStyle w:val="Heading5"/>
      </w:pPr>
      <w:bookmarkStart w:id="638" w:name="_Toc155091381"/>
      <w:bookmarkStart w:id="639" w:name="_Toc155090865"/>
      <w:r>
        <w:rPr>
          <w:rStyle w:val="CharSectno"/>
        </w:rPr>
        <w:t>5.22</w:t>
      </w:r>
      <w:r>
        <w:t>.</w:t>
      </w:r>
      <w:r>
        <w:tab/>
        <w:t>Minutes of council and committee meetings</w:t>
      </w:r>
      <w:bookmarkEnd w:id="638"/>
      <w:bookmarkEnd w:id="63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40" w:name="_Toc155091382"/>
      <w:bookmarkStart w:id="641" w:name="_Toc155090866"/>
      <w:r>
        <w:rPr>
          <w:rStyle w:val="CharSectno"/>
        </w:rPr>
        <w:t>5.23</w:t>
      </w:r>
      <w:r>
        <w:t>.</w:t>
      </w:r>
      <w:r>
        <w:tab/>
        <w:t>Meetings generally open to public</w:t>
      </w:r>
      <w:bookmarkEnd w:id="640"/>
      <w:bookmarkEnd w:id="64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keepNext/>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keepNext/>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keepNext/>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keepNext/>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keepNext/>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42" w:name="_Toc155091383"/>
      <w:bookmarkStart w:id="643" w:name="_Toc155090867"/>
      <w:r>
        <w:rPr>
          <w:rStyle w:val="CharSectno"/>
        </w:rPr>
        <w:t>5.24</w:t>
      </w:r>
      <w:r>
        <w:t>.</w:t>
      </w:r>
      <w:r>
        <w:tab/>
        <w:t>Question time for public</w:t>
      </w:r>
      <w:bookmarkEnd w:id="642"/>
      <w:bookmarkEnd w:id="643"/>
    </w:p>
    <w:p>
      <w:pPr>
        <w:pStyle w:val="Subsection"/>
        <w:keepNext/>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44" w:name="_Toc155091384"/>
      <w:bookmarkStart w:id="645" w:name="_Toc155090868"/>
      <w:r>
        <w:rPr>
          <w:rStyle w:val="CharSectno"/>
        </w:rPr>
        <w:t>5.25</w:t>
      </w:r>
      <w:r>
        <w:t>.</w:t>
      </w:r>
      <w:r>
        <w:tab/>
        <w:t>Regulations about council and committee meetings and committees</w:t>
      </w:r>
      <w:bookmarkEnd w:id="644"/>
      <w:bookmarkEnd w:id="645"/>
    </w:p>
    <w:p>
      <w:pPr>
        <w:pStyle w:val="Subsection"/>
        <w:keepNext/>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keepNext/>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keepNext/>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keepNext/>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646" w:name="_Toc155091385"/>
      <w:bookmarkStart w:id="647" w:name="_Toc155090869"/>
      <w:r>
        <w:t>Subdivision 4 — Electors’ meetings</w:t>
      </w:r>
      <w:bookmarkEnd w:id="646"/>
      <w:bookmarkEnd w:id="647"/>
    </w:p>
    <w:p>
      <w:pPr>
        <w:pStyle w:val="Heading5"/>
        <w:keepLines w:val="0"/>
        <w:spacing w:before="180"/>
      </w:pPr>
      <w:bookmarkStart w:id="648" w:name="_Toc155091386"/>
      <w:bookmarkStart w:id="649" w:name="_Toc155090870"/>
      <w:r>
        <w:rPr>
          <w:rStyle w:val="CharSectno"/>
        </w:rPr>
        <w:t>5.26</w:t>
      </w:r>
      <w:r>
        <w:t>.</w:t>
      </w:r>
      <w:r>
        <w:tab/>
        <w:t>Term used: electors</w:t>
      </w:r>
      <w:bookmarkEnd w:id="648"/>
      <w:bookmarkEnd w:id="649"/>
    </w:p>
    <w:p>
      <w:pPr>
        <w:pStyle w:val="Subsection"/>
        <w:keepNext/>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50" w:name="_Toc155091387"/>
      <w:bookmarkStart w:id="651" w:name="_Toc155090871"/>
      <w:r>
        <w:rPr>
          <w:rStyle w:val="CharSectno"/>
        </w:rPr>
        <w:t>5.27</w:t>
      </w:r>
      <w:r>
        <w:t>.</w:t>
      </w:r>
      <w:r>
        <w:tab/>
        <w:t>Electors’ general meetings</w:t>
      </w:r>
      <w:bookmarkEnd w:id="650"/>
      <w:bookmarkEnd w:id="651"/>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keepNext/>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652" w:name="_Toc155091388"/>
      <w:bookmarkStart w:id="653" w:name="_Toc155090872"/>
      <w:r>
        <w:rPr>
          <w:rStyle w:val="CharSectno"/>
        </w:rPr>
        <w:t>5.28</w:t>
      </w:r>
      <w:r>
        <w:t>.</w:t>
      </w:r>
      <w:r>
        <w:tab/>
        <w:t>Electors’ special meetings</w:t>
      </w:r>
      <w:bookmarkEnd w:id="652"/>
      <w:bookmarkEnd w:id="653"/>
    </w:p>
    <w:p>
      <w:pPr>
        <w:pStyle w:val="Subsection"/>
        <w:keepNext/>
      </w:pPr>
      <w:r>
        <w:tab/>
        <w:t>(1)</w:t>
      </w:r>
      <w:r>
        <w:tab/>
        <w:t>A special meeting of the electors of a district is to be held on the request of not less than — </w:t>
      </w:r>
    </w:p>
    <w:p>
      <w:pPr>
        <w:pStyle w:val="Indenta"/>
      </w:pPr>
      <w:r>
        <w:tab/>
        <w:t>(a)</w:t>
      </w:r>
      <w:r>
        <w:tab/>
        <w:t>300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keepNext/>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Subsection"/>
        <w:keepNext/>
      </w:pPr>
      <w:r>
        <w:tab/>
        <w:t>(5)</w:t>
      </w:r>
      <w:r>
        <w:tab/>
        <w:t xml:space="preserve">Despite subsection (4), the mayor or president may — </w:t>
      </w:r>
    </w:p>
    <w:p>
      <w:pPr>
        <w:pStyle w:val="Indenta"/>
        <w:keepNext/>
      </w:pPr>
      <w:r>
        <w:tab/>
        <w:t>(a)</w:t>
      </w:r>
      <w:r>
        <w:tab/>
        <w:t xml:space="preserve">decide that the special meeting is not to be held if the mayor or president is satisfied that the substance of each matter for discussion specified in the request — </w:t>
      </w:r>
    </w:p>
    <w:p>
      <w:pPr>
        <w:pStyle w:val="Indenti"/>
      </w:pPr>
      <w:r>
        <w:tab/>
        <w:t>(i)</w:t>
      </w:r>
      <w:r>
        <w:tab/>
        <w:t>was discussed at a special meeting that was held during the period of 12 months ending on the day on which the mayor or president received the request; or</w:t>
      </w:r>
    </w:p>
    <w:p>
      <w:pPr>
        <w:pStyle w:val="Indenti"/>
        <w:keepNext/>
      </w:pPr>
      <w:r>
        <w:tab/>
        <w:t>(ii)</w:t>
      </w:r>
      <w:r>
        <w:tab/>
        <w:t>was, or will be, discussed at a special meeting that was, or will be, held during the period of 35 days after the day on which the mayor or president received the request;</w:t>
      </w:r>
    </w:p>
    <w:p>
      <w:pPr>
        <w:pStyle w:val="Indenta"/>
      </w:pPr>
      <w:r>
        <w:tab/>
      </w:r>
      <w:r>
        <w:tab/>
        <w:t>or</w:t>
      </w:r>
    </w:p>
    <w:p>
      <w:pPr>
        <w:pStyle w:val="Indenta"/>
        <w:keepNext/>
      </w:pPr>
      <w:r>
        <w:tab/>
        <w:t>(b)</w:t>
      </w:r>
      <w:r>
        <w:tab/>
        <w:t xml:space="preserve">decide that a matter for discussion specified in the request is not to be discussed at the special meeting in whole or in part if the mayor or president is satisfied that the substance of the whole of the matter or the part of the matter (as the case requires) — </w:t>
      </w:r>
    </w:p>
    <w:p>
      <w:pPr>
        <w:pStyle w:val="Indenti"/>
      </w:pPr>
      <w:r>
        <w:tab/>
        <w:t>(i)</w:t>
      </w:r>
      <w:r>
        <w:tab/>
        <w:t>was discussed at a special meeting that was held during the period of 12 months ending on the day on which the mayor or president received the request; or</w:t>
      </w:r>
    </w:p>
    <w:p>
      <w:pPr>
        <w:pStyle w:val="Indenti"/>
      </w:pPr>
      <w:r>
        <w:tab/>
        <w:t>(ii)</w:t>
      </w:r>
      <w:r>
        <w:tab/>
        <w:t>was, or will be, discussed at a special meeting that was, or will be, held during the period of 35 days after the day on which the mayor or president received the request.</w:t>
      </w:r>
    </w:p>
    <w:p>
      <w:pPr>
        <w:pStyle w:val="Subsection"/>
        <w:keepNext/>
      </w:pPr>
      <w:r>
        <w:tab/>
        <w:t>(6)</w:t>
      </w:r>
      <w:r>
        <w:tab/>
        <w:t>If the mayor or president makes a decision under subsection (5)(a) or (b), each matter, or the whole or part of the matter, is to be considered at —</w:t>
      </w:r>
    </w:p>
    <w:p>
      <w:pPr>
        <w:pStyle w:val="Indenta"/>
      </w:pPr>
      <w:r>
        <w:tab/>
        <w:t>(a)</w:t>
      </w:r>
      <w:r>
        <w:tab/>
        <w:t>the first ordinary council meeting after the mayor or president makes the decision; or</w:t>
      </w:r>
    </w:p>
    <w:p>
      <w:pPr>
        <w:pStyle w:val="Indenta"/>
      </w:pPr>
      <w:r>
        <w:tab/>
        <w:t>(b)</w:t>
      </w:r>
      <w:r>
        <w:tab/>
        <w:t>if, when the mayor or president makes the decision, the CEO has already convened that first ordinary council meeting under section 5.5(1) — the second ordinary council meeting after the mayor or president makes the decision.</w:t>
      </w:r>
    </w:p>
    <w:p>
      <w:pPr>
        <w:pStyle w:val="Subsection"/>
        <w:keepNext/>
      </w:pPr>
      <w:r>
        <w:tab/>
        <w:t>(7)</w:t>
      </w:r>
      <w:r>
        <w:tab/>
        <w:t>The local government must give local public notice of any decision of the mayor or president made under subsection (5)(a) or (b) and of the reasons for the decision.</w:t>
      </w:r>
    </w:p>
    <w:p>
      <w:pPr>
        <w:pStyle w:val="Footnotesection"/>
      </w:pPr>
      <w:r>
        <w:tab/>
        <w:t>[Section 5.28 modified: SL 2020/57</w:t>
      </w:r>
      <w:r>
        <w:rPr>
          <w:vertAlign w:val="superscript"/>
        </w:rPr>
        <w:t> 1M</w:t>
      </w:r>
      <w:r>
        <w:t>; amended: No. 11 of 2023 s. 60.]</w:t>
      </w:r>
    </w:p>
    <w:p>
      <w:pPr>
        <w:pStyle w:val="Heading5"/>
      </w:pPr>
      <w:bookmarkStart w:id="654" w:name="_Toc155091389"/>
      <w:bookmarkStart w:id="655" w:name="_Toc155090873"/>
      <w:r>
        <w:rPr>
          <w:rStyle w:val="CharSectno"/>
        </w:rPr>
        <w:t>5.29</w:t>
      </w:r>
      <w:r>
        <w:t>.</w:t>
      </w:r>
      <w:r>
        <w:tab/>
        <w:t>Convening electors’ meetings</w:t>
      </w:r>
      <w:bookmarkEnd w:id="654"/>
      <w:bookmarkEnd w:id="655"/>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keepNext/>
      </w:pPr>
      <w:r>
        <w:tab/>
        <w:t>(b)</w:t>
      </w:r>
      <w:r>
        <w:tab/>
        <w:t>each council member at least 14 days’ notice,</w:t>
      </w:r>
    </w:p>
    <w:p>
      <w:pPr>
        <w:pStyle w:val="Subsection"/>
      </w:pPr>
      <w:r>
        <w:tab/>
      </w:r>
      <w:r>
        <w:tab/>
        <w:t>of the date, time, place and purpose of the meeting.</w:t>
      </w:r>
    </w:p>
    <w:p>
      <w:pPr>
        <w:pStyle w:val="Subsection"/>
        <w:keepNext/>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656" w:name="_Toc155091390"/>
      <w:bookmarkStart w:id="657" w:name="_Toc155090874"/>
      <w:r>
        <w:rPr>
          <w:rStyle w:val="CharSectno"/>
        </w:rPr>
        <w:t>5.30</w:t>
      </w:r>
      <w:r>
        <w:t>.</w:t>
      </w:r>
      <w:r>
        <w:tab/>
        <w:t>Who presides at electors’ meetings</w:t>
      </w:r>
      <w:bookmarkEnd w:id="656"/>
      <w:bookmarkEnd w:id="65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58" w:name="_Toc155091391"/>
      <w:bookmarkStart w:id="659" w:name="_Toc155090875"/>
      <w:r>
        <w:rPr>
          <w:rStyle w:val="CharSectno"/>
        </w:rPr>
        <w:t>5.31</w:t>
      </w:r>
      <w:r>
        <w:t>.</w:t>
      </w:r>
      <w:r>
        <w:tab/>
        <w:t>Procedure for electors’ meetings</w:t>
      </w:r>
      <w:bookmarkEnd w:id="658"/>
      <w:bookmarkEnd w:id="659"/>
    </w:p>
    <w:p>
      <w:pPr>
        <w:pStyle w:val="Subsection"/>
      </w:pPr>
      <w:r>
        <w:tab/>
      </w:r>
      <w:r>
        <w:tab/>
        <w:t>The procedure to be followed at, and in respect of, electors’ meetings and the methods of voting at electors’ meetings are to be in accordance with regulations.</w:t>
      </w:r>
    </w:p>
    <w:p>
      <w:pPr>
        <w:pStyle w:val="Heading5"/>
      </w:pPr>
      <w:bookmarkStart w:id="660" w:name="_Toc155091392"/>
      <w:bookmarkStart w:id="661" w:name="_Toc155090876"/>
      <w:r>
        <w:rPr>
          <w:rStyle w:val="CharSectno"/>
        </w:rPr>
        <w:t>5.32</w:t>
      </w:r>
      <w:r>
        <w:t>.</w:t>
      </w:r>
      <w:r>
        <w:tab/>
        <w:t>Minutes of electors’ meetings</w:t>
      </w:r>
      <w:bookmarkEnd w:id="660"/>
      <w:bookmarkEnd w:id="661"/>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62" w:name="_Toc155091393"/>
      <w:bookmarkStart w:id="663" w:name="_Toc155090877"/>
      <w:r>
        <w:rPr>
          <w:rStyle w:val="CharSectno"/>
        </w:rPr>
        <w:t>5.33</w:t>
      </w:r>
      <w:r>
        <w:t>.</w:t>
      </w:r>
      <w:r>
        <w:tab/>
        <w:t>Decisions made at electors’ meetings</w:t>
      </w:r>
      <w:bookmarkEnd w:id="662"/>
      <w:bookmarkEnd w:id="663"/>
    </w:p>
    <w:p>
      <w:pPr>
        <w:pStyle w:val="Subsection"/>
        <w:keepNext/>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keepNext/>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64" w:name="_Toc155091394"/>
      <w:bookmarkStart w:id="665" w:name="_Toc155090878"/>
      <w:r>
        <w:rPr>
          <w:rStyle w:val="CharDivNo"/>
        </w:rPr>
        <w:t>Division 3</w:t>
      </w:r>
      <w:r>
        <w:t> — </w:t>
      </w:r>
      <w:r>
        <w:rPr>
          <w:rStyle w:val="CharDivText"/>
        </w:rPr>
        <w:t>Acting for the mayor or president</w:t>
      </w:r>
      <w:bookmarkEnd w:id="664"/>
      <w:bookmarkEnd w:id="665"/>
    </w:p>
    <w:p>
      <w:pPr>
        <w:pStyle w:val="Heading5"/>
        <w:spacing w:before="180"/>
      </w:pPr>
      <w:bookmarkStart w:id="666" w:name="_Toc155091395"/>
      <w:bookmarkStart w:id="667" w:name="_Toc155090879"/>
      <w:r>
        <w:rPr>
          <w:rStyle w:val="CharSectno"/>
        </w:rPr>
        <w:t>5.34</w:t>
      </w:r>
      <w:r>
        <w:t>.</w:t>
      </w:r>
      <w:r>
        <w:tab/>
        <w:t>When deputy mayors and deputy presidents can act</w:t>
      </w:r>
      <w:bookmarkEnd w:id="666"/>
      <w:bookmarkEnd w:id="667"/>
    </w:p>
    <w:p>
      <w:pPr>
        <w:pStyle w:val="Subsection"/>
        <w:keepNext/>
      </w:pPr>
      <w:r>
        <w:tab/>
      </w:r>
      <w:r>
        <w:tab/>
        <w:t>If — </w:t>
      </w:r>
    </w:p>
    <w:p>
      <w:pPr>
        <w:pStyle w:val="Indenta"/>
      </w:pPr>
      <w:r>
        <w:tab/>
        <w:t>(a)</w:t>
      </w:r>
      <w:r>
        <w:tab/>
        <w:t xml:space="preserve">the office of mayor or president is vacant; or </w:t>
      </w:r>
    </w:p>
    <w:p>
      <w:pPr>
        <w:pStyle w:val="Indenta"/>
        <w:keepNext/>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68" w:name="_Toc155091396"/>
      <w:bookmarkStart w:id="669" w:name="_Toc155090880"/>
      <w:r>
        <w:rPr>
          <w:rStyle w:val="CharSectno"/>
        </w:rPr>
        <w:t>5.35</w:t>
      </w:r>
      <w:r>
        <w:t>.</w:t>
      </w:r>
      <w:r>
        <w:tab/>
        <w:t>Who acts if no mayor, president or deputy</w:t>
      </w:r>
      <w:bookmarkEnd w:id="668"/>
      <w:bookmarkEnd w:id="669"/>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keepNext/>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70" w:name="_Toc155091397"/>
      <w:bookmarkStart w:id="671" w:name="_Toc155090881"/>
      <w:r>
        <w:rPr>
          <w:rStyle w:val="CharDivNo"/>
        </w:rPr>
        <w:t>Division 4</w:t>
      </w:r>
      <w:r>
        <w:t> — </w:t>
      </w:r>
      <w:r>
        <w:rPr>
          <w:rStyle w:val="CharDivText"/>
        </w:rPr>
        <w:t>Local government employees</w:t>
      </w:r>
      <w:bookmarkEnd w:id="670"/>
      <w:bookmarkEnd w:id="671"/>
    </w:p>
    <w:p>
      <w:pPr>
        <w:pStyle w:val="Heading5"/>
      </w:pPr>
      <w:bookmarkStart w:id="672" w:name="_Toc155091398"/>
      <w:bookmarkStart w:id="673" w:name="_Toc155090882"/>
      <w:r>
        <w:rPr>
          <w:rStyle w:val="CharSectno"/>
        </w:rPr>
        <w:t>5.36</w:t>
      </w:r>
      <w:r>
        <w:t>.</w:t>
      </w:r>
      <w:r>
        <w:tab/>
        <w:t>Local government employees</w:t>
      </w:r>
      <w:bookmarkEnd w:id="672"/>
      <w:bookmarkEnd w:id="673"/>
    </w:p>
    <w:p>
      <w:pPr>
        <w:pStyle w:val="Subsection"/>
        <w:keepNext/>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keepNext/>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keepNext/>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keepNext/>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674" w:name="_Toc155091399"/>
      <w:bookmarkStart w:id="675" w:name="_Toc155090883"/>
      <w:r>
        <w:rPr>
          <w:rStyle w:val="CharSectno"/>
        </w:rPr>
        <w:t>5.37</w:t>
      </w:r>
      <w:r>
        <w:t>.</w:t>
      </w:r>
      <w:r>
        <w:tab/>
        <w:t>Senior employees</w:t>
      </w:r>
      <w:bookmarkEnd w:id="674"/>
      <w:bookmarkEnd w:id="67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keepNext/>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676" w:name="_Toc155091400"/>
      <w:bookmarkStart w:id="677" w:name="_Toc155090884"/>
      <w:r>
        <w:rPr>
          <w:rStyle w:val="CharSectno"/>
        </w:rPr>
        <w:t>5.38</w:t>
      </w:r>
      <w:r>
        <w:t>.</w:t>
      </w:r>
      <w:r>
        <w:tab/>
        <w:t>Annual review of employees’ performance</w:t>
      </w:r>
      <w:bookmarkEnd w:id="676"/>
      <w:bookmarkEnd w:id="677"/>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keepNext/>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678" w:name="_Toc155091401"/>
      <w:bookmarkStart w:id="679" w:name="_Toc155090885"/>
      <w:r>
        <w:rPr>
          <w:rStyle w:val="CharSectno"/>
        </w:rPr>
        <w:t>5.39</w:t>
      </w:r>
      <w:r>
        <w:t>.</w:t>
      </w:r>
      <w:r>
        <w:tab/>
        <w:t>Contracts for CEO and senior employees</w:t>
      </w:r>
      <w:bookmarkEnd w:id="678"/>
      <w:bookmarkEnd w:id="679"/>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keepNext/>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pPr>
      <w:bookmarkStart w:id="680" w:name="_Toc155091402"/>
      <w:bookmarkStart w:id="681" w:name="_Toc155090886"/>
      <w:r>
        <w:rPr>
          <w:rStyle w:val="CharSectno"/>
        </w:rPr>
        <w:t>5.39A</w:t>
      </w:r>
      <w:r>
        <w:t>.</w:t>
      </w:r>
      <w:r>
        <w:tab/>
        <w:t>Model standards for CEO recruitment, performance and termination</w:t>
      </w:r>
      <w:bookmarkEnd w:id="680"/>
      <w:bookmarkEnd w:id="681"/>
    </w:p>
    <w:p>
      <w:pPr>
        <w:pStyle w:val="Subsection"/>
        <w:keepNext/>
      </w:pPr>
      <w:r>
        <w:tab/>
        <w:t>(1)</w:t>
      </w:r>
      <w:r>
        <w:tab/>
        <w:t xml:space="preserve">Regulations must prescribe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Subsection"/>
        <w:keepNext/>
      </w:pPr>
      <w:r>
        <w:tab/>
        <w:t>(2)</w:t>
      </w:r>
      <w:r>
        <w:tab/>
        <w:t>Regulations may amend the model standards.</w:t>
      </w:r>
    </w:p>
    <w:p>
      <w:pPr>
        <w:pStyle w:val="Footnotesection"/>
        <w:ind w:left="890" w:hanging="890"/>
      </w:pPr>
      <w:r>
        <w:tab/>
        <w:t>[Section 5.39A inserted: No. 16 of 2019 s. 22.]</w:t>
      </w:r>
    </w:p>
    <w:p>
      <w:pPr>
        <w:pStyle w:val="Heading5"/>
      </w:pPr>
      <w:bookmarkStart w:id="682" w:name="_Toc155091403"/>
      <w:bookmarkStart w:id="683" w:name="_Toc155090887"/>
      <w:r>
        <w:rPr>
          <w:rStyle w:val="CharSectno"/>
        </w:rPr>
        <w:t>5.39B</w:t>
      </w:r>
      <w:r>
        <w:t>.</w:t>
      </w:r>
      <w:r>
        <w:tab/>
        <w:t>Adoption of model standards</w:t>
      </w:r>
      <w:bookmarkEnd w:id="682"/>
      <w:bookmarkEnd w:id="683"/>
    </w:p>
    <w:p>
      <w:pPr>
        <w:pStyle w:val="Subsection"/>
        <w:keepNext/>
      </w:pPr>
      <w:r>
        <w:tab/>
        <w:t>(1)</w:t>
      </w:r>
      <w:r>
        <w:tab/>
        <w:t xml:space="preserve">In this section — </w:t>
      </w:r>
    </w:p>
    <w:p>
      <w:pPr>
        <w:pStyle w:val="Defstart"/>
      </w:pPr>
      <w:r>
        <w:tab/>
      </w:r>
      <w:r>
        <w:rPr>
          <w:rStyle w:val="CharDefText"/>
        </w:rPr>
        <w:t>model standards</w:t>
      </w:r>
      <w:r>
        <w:t xml:space="preserve"> means the model standards prescribed under section 5.39A(1).</w:t>
      </w:r>
    </w:p>
    <w:p>
      <w:pPr>
        <w:pStyle w:val="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Subsection"/>
      </w:pPr>
      <w:r>
        <w:tab/>
        <w:t>(5)</w:t>
      </w:r>
      <w:r>
        <w:tab/>
        <w:t>The model standards are taken to be a local government’s adopted standards until the local government adopts standards under this section.</w:t>
      </w:r>
    </w:p>
    <w:p>
      <w:pPr>
        <w:pStyle w:val="Subsection"/>
      </w:pPr>
      <w:r>
        <w:tab/>
        <w:t>(6)</w:t>
      </w:r>
      <w:r>
        <w:tab/>
        <w:t>The CEO must publish an up</w:t>
      </w:r>
      <w:r>
        <w:noBreakHyphen/>
        <w:t>to</w:t>
      </w:r>
      <w:r>
        <w:noBreakHyphen/>
        <w:t>date version of the adopted standards on the local government’s official website.</w:t>
      </w:r>
    </w:p>
    <w:p>
      <w:pPr>
        <w:pStyle w:val="Subsection"/>
        <w:keepNext/>
      </w:pPr>
      <w:r>
        <w:tab/>
        <w:t>(7)</w:t>
      </w:r>
      <w:r>
        <w:tab/>
        <w:t xml:space="preserve">Regulations may provide for — </w:t>
      </w:r>
    </w:p>
    <w:p>
      <w:pPr>
        <w:pStyle w:val="Indenta"/>
      </w:pPr>
      <w:r>
        <w:tab/>
        <w:t>(a)</w:t>
      </w:r>
      <w:r>
        <w:tab/>
        <w:t>the monitoring of compliance with adopted standards; and</w:t>
      </w:r>
    </w:p>
    <w:p>
      <w:pPr>
        <w:pStyle w:val="Indenta"/>
      </w:pPr>
      <w:r>
        <w:tab/>
        <w:t>(b)</w:t>
      </w:r>
      <w:r>
        <w:tab/>
        <w:t>the way in which contraventions of adopted standards are to be dealt with.</w:t>
      </w:r>
    </w:p>
    <w:p>
      <w:pPr>
        <w:pStyle w:val="Footnotesection"/>
        <w:ind w:left="890" w:hanging="890"/>
      </w:pPr>
      <w:r>
        <w:tab/>
        <w:t>[Section 5.39B inserted: No. 16 of 2019 s. 22.]</w:t>
      </w:r>
    </w:p>
    <w:p>
      <w:pPr>
        <w:pStyle w:val="Heading5"/>
      </w:pPr>
      <w:bookmarkStart w:id="684" w:name="_Toc155091404"/>
      <w:bookmarkStart w:id="685" w:name="_Toc155090888"/>
      <w:r>
        <w:rPr>
          <w:rStyle w:val="CharSectno"/>
        </w:rPr>
        <w:t>5.39C</w:t>
      </w:r>
      <w:r>
        <w:t>.</w:t>
      </w:r>
      <w:r>
        <w:tab/>
        <w:t>Policy for temporary employment or appointment of CEO</w:t>
      </w:r>
      <w:bookmarkEnd w:id="684"/>
      <w:bookmarkEnd w:id="685"/>
    </w:p>
    <w:p>
      <w:pPr>
        <w:pStyle w:val="Subsection"/>
      </w:pPr>
      <w:r>
        <w:tab/>
        <w:t>(1)</w:t>
      </w:r>
      <w:r>
        <w:tab/>
        <w:t xml:space="preserve">A local government must prepare and adopt* a policy that sets out the process to be followed by the local government in relation to the following — </w:t>
      </w:r>
    </w:p>
    <w:p>
      <w:pPr>
        <w:pStyle w:val="Indenta"/>
      </w:pPr>
      <w:r>
        <w:tab/>
        <w:t>(a)</w:t>
      </w:r>
      <w:r>
        <w:tab/>
        <w:t>the employment of a person in the position of CEO for a term not exceeding 1 year;</w:t>
      </w:r>
    </w:p>
    <w:p>
      <w:pPr>
        <w:pStyle w:val="Indenta"/>
      </w:pPr>
      <w:r>
        <w:tab/>
        <w:t>(b)</w:t>
      </w:r>
      <w:r>
        <w:tab/>
        <w:t>the appointment of an employee to act in the position of CEO for a term not exceeding 1 year.</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Footnotesection"/>
        <w:ind w:left="890" w:hanging="890"/>
      </w:pPr>
      <w:r>
        <w:tab/>
        <w:t>[Section 5.39C inserted: No. 16 of 2019 s. 22.]</w:t>
      </w:r>
    </w:p>
    <w:p>
      <w:pPr>
        <w:pStyle w:val="Heading5"/>
        <w:spacing w:before="180"/>
      </w:pPr>
      <w:bookmarkStart w:id="686" w:name="_Toc155091405"/>
      <w:bookmarkStart w:id="687" w:name="_Toc155090889"/>
      <w:r>
        <w:rPr>
          <w:rStyle w:val="CharSectno"/>
        </w:rPr>
        <w:t>5.40</w:t>
      </w:r>
      <w:r>
        <w:t>.</w:t>
      </w:r>
      <w:r>
        <w:tab/>
        <w:t>Principles affecting employment by local governments</w:t>
      </w:r>
      <w:bookmarkEnd w:id="686"/>
      <w:bookmarkEnd w:id="687"/>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Work Health and Safety Act 2020</w:t>
      </w:r>
      <w:r>
        <w:t>; and</w:t>
      </w:r>
    </w:p>
    <w:p>
      <w:pPr>
        <w:pStyle w:val="Indenta"/>
      </w:pPr>
      <w:r>
        <w:tab/>
        <w:t>(f)</w:t>
      </w:r>
      <w:r>
        <w:tab/>
        <w:t>such other principles, not inconsistent with this Division, as may be prescribed.</w:t>
      </w:r>
    </w:p>
    <w:p>
      <w:pPr>
        <w:pStyle w:val="Footnotesection"/>
      </w:pPr>
      <w:r>
        <w:tab/>
        <w:t>[Section 5.40 amended: No. 36 of 2020 s. 364.]</w:t>
      </w:r>
    </w:p>
    <w:p>
      <w:pPr>
        <w:pStyle w:val="Heading5"/>
        <w:spacing w:before="180"/>
      </w:pPr>
      <w:bookmarkStart w:id="688" w:name="_Toc155091406"/>
      <w:bookmarkStart w:id="689" w:name="_Toc155090890"/>
      <w:r>
        <w:rPr>
          <w:rStyle w:val="CharSectno"/>
        </w:rPr>
        <w:t>5.41</w:t>
      </w:r>
      <w:r>
        <w:t>.</w:t>
      </w:r>
      <w:r>
        <w:tab/>
        <w:t>Functions of CEO</w:t>
      </w:r>
      <w:bookmarkEnd w:id="688"/>
      <w:bookmarkEnd w:id="689"/>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keepNext/>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90" w:name="_Toc155091407"/>
      <w:bookmarkStart w:id="691" w:name="_Toc155090891"/>
      <w:r>
        <w:rPr>
          <w:rStyle w:val="CharSectno"/>
        </w:rPr>
        <w:t>5.42</w:t>
      </w:r>
      <w:r>
        <w:t>.</w:t>
      </w:r>
      <w:r>
        <w:tab/>
        <w:t>Delegation of some powers and duties to CEO</w:t>
      </w:r>
      <w:bookmarkEnd w:id="690"/>
      <w:bookmarkEnd w:id="69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692" w:name="_Toc155091408"/>
      <w:bookmarkStart w:id="693" w:name="_Toc155090892"/>
      <w:r>
        <w:rPr>
          <w:rStyle w:val="CharSectno"/>
        </w:rPr>
        <w:t>5.43</w:t>
      </w:r>
      <w:r>
        <w:t>.</w:t>
      </w:r>
      <w:r>
        <w:tab/>
        <w:t>Limits on delegations to CEO</w:t>
      </w:r>
      <w:r>
        <w:rPr>
          <w:vertAlign w:val="superscript"/>
        </w:rPr>
        <w:t> 28</w:t>
      </w:r>
      <w:bookmarkEnd w:id="692"/>
      <w:bookmarkEnd w:id="693"/>
    </w:p>
    <w:p>
      <w:pPr>
        <w:pStyle w:val="Subsection"/>
        <w:keepNext/>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keepNext/>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694" w:name="_Toc155091409"/>
      <w:bookmarkStart w:id="695" w:name="_Toc155090893"/>
      <w:r>
        <w:rPr>
          <w:rStyle w:val="CharSectno"/>
        </w:rPr>
        <w:t>5.44</w:t>
      </w:r>
      <w:r>
        <w:t>.</w:t>
      </w:r>
      <w:r>
        <w:tab/>
        <w:t>CEO may delegate powers and duties to other employees</w:t>
      </w:r>
      <w:bookmarkEnd w:id="694"/>
      <w:bookmarkEnd w:id="69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keepNext/>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696" w:name="_Toc155091410"/>
      <w:bookmarkStart w:id="697" w:name="_Toc155090894"/>
      <w:r>
        <w:rPr>
          <w:rStyle w:val="CharSectno"/>
        </w:rPr>
        <w:t>5.45</w:t>
      </w:r>
      <w:r>
        <w:t>.</w:t>
      </w:r>
      <w:r>
        <w:tab/>
        <w:t>Other matters relevant to delegations under this Division</w:t>
      </w:r>
      <w:bookmarkEnd w:id="696"/>
      <w:bookmarkEnd w:id="69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98" w:name="_Toc155091411"/>
      <w:bookmarkStart w:id="699" w:name="_Toc155090895"/>
      <w:r>
        <w:rPr>
          <w:rStyle w:val="CharSectno"/>
        </w:rPr>
        <w:t>5.46</w:t>
      </w:r>
      <w:r>
        <w:t>.</w:t>
      </w:r>
      <w:r>
        <w:tab/>
        <w:t>Register of, and records relevant to, delegations to CEO and employees</w:t>
      </w:r>
      <w:bookmarkEnd w:id="698"/>
      <w:bookmarkEnd w:id="69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700" w:name="_Toc155091412"/>
      <w:bookmarkStart w:id="701" w:name="_Toc155090896"/>
      <w:r>
        <w:rPr>
          <w:rStyle w:val="CharSectno"/>
        </w:rPr>
        <w:t>5.47</w:t>
      </w:r>
      <w:r>
        <w:t>.</w:t>
      </w:r>
      <w:r>
        <w:tab/>
        <w:t>Superannuation regulations</w:t>
      </w:r>
      <w:bookmarkEnd w:id="700"/>
      <w:bookmarkEnd w:id="701"/>
    </w:p>
    <w:p>
      <w:pPr>
        <w:pStyle w:val="Subsection"/>
        <w:keepNext/>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702" w:name="_Toc155091413"/>
      <w:bookmarkStart w:id="703" w:name="_Toc155090897"/>
      <w:r>
        <w:rPr>
          <w:rStyle w:val="CharSectno"/>
        </w:rPr>
        <w:t>5.48</w:t>
      </w:r>
      <w:r>
        <w:t>.</w:t>
      </w:r>
      <w:r>
        <w:tab/>
        <w:t>Long service benefits for employees and employees of local government associations</w:t>
      </w:r>
      <w:bookmarkEnd w:id="702"/>
      <w:bookmarkEnd w:id="703"/>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704" w:name="_Toc155091414"/>
      <w:bookmarkStart w:id="705" w:name="_Toc155090898"/>
      <w:r>
        <w:rPr>
          <w:rStyle w:val="CharSectno"/>
        </w:rPr>
        <w:t>5.49</w:t>
      </w:r>
      <w:r>
        <w:t>.</w:t>
      </w:r>
      <w:r>
        <w:tab/>
        <w:t>Workers’ compensation arrangement</w:t>
      </w:r>
      <w:bookmarkEnd w:id="704"/>
      <w:bookmarkEnd w:id="705"/>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keepNext/>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706" w:name="_Toc155091415"/>
      <w:bookmarkStart w:id="707" w:name="_Toc155090899"/>
      <w:r>
        <w:rPr>
          <w:rStyle w:val="CharSectno"/>
        </w:rPr>
        <w:t>5.50</w:t>
      </w:r>
      <w:r>
        <w:t>.</w:t>
      </w:r>
      <w:r>
        <w:tab/>
        <w:t>Payments to employees in addition to contract or award</w:t>
      </w:r>
      <w:bookmarkEnd w:id="706"/>
      <w:bookmarkEnd w:id="707"/>
    </w:p>
    <w:p>
      <w:pPr>
        <w:pStyle w:val="Subsection"/>
        <w:keepNext/>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708" w:name="_Toc155091416"/>
      <w:bookmarkStart w:id="709" w:name="_Toc155090900"/>
      <w:r>
        <w:rPr>
          <w:rStyle w:val="CharSectno"/>
        </w:rPr>
        <w:t>5.51</w:t>
      </w:r>
      <w:r>
        <w:t>.</w:t>
      </w:r>
      <w:r>
        <w:tab/>
        <w:t>Employee who nominates for election to council to take leave</w:t>
      </w:r>
      <w:bookmarkEnd w:id="708"/>
      <w:bookmarkEnd w:id="709"/>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pPr>
      <w:bookmarkStart w:id="710" w:name="_Toc155091417"/>
      <w:bookmarkStart w:id="711" w:name="_Toc155090901"/>
      <w:r>
        <w:rPr>
          <w:rStyle w:val="CharSectno"/>
        </w:rPr>
        <w:t>5.51A</w:t>
      </w:r>
      <w:r>
        <w:t>.</w:t>
      </w:r>
      <w:r>
        <w:tab/>
        <w:t>Code of conduct for employees</w:t>
      </w:r>
      <w:bookmarkEnd w:id="710"/>
      <w:bookmarkEnd w:id="711"/>
      <w:r>
        <w:t xml:space="preserve"> </w:t>
      </w:r>
    </w:p>
    <w:p>
      <w:pPr>
        <w:pStyle w:val="Subsection"/>
      </w:pPr>
      <w:r>
        <w:tab/>
        <w:t>(1)</w:t>
      </w:r>
      <w:r>
        <w:tab/>
        <w:t>The CEO must prepare and implement a code of conduct to be observed by employees of the local government.</w:t>
      </w:r>
    </w:p>
    <w:p>
      <w:pPr>
        <w:pStyle w:val="Subsection"/>
      </w:pPr>
      <w:r>
        <w:tab/>
        <w:t>(2)</w:t>
      </w:r>
      <w:r>
        <w:tab/>
        <w:t>The CEO may amend the code of conduct.</w:t>
      </w:r>
    </w:p>
    <w:p>
      <w:pPr>
        <w:pStyle w:val="Subsection"/>
      </w:pPr>
      <w:r>
        <w:tab/>
        <w:t>(3)</w:t>
      </w:r>
      <w:r>
        <w:tab/>
        <w:t>The CEO must publish an up</w:t>
      </w:r>
      <w:r>
        <w:noBreakHyphen/>
        <w:t>to</w:t>
      </w:r>
      <w:r>
        <w:noBreakHyphen/>
        <w:t>date version of the code of conduct on the local government’s official website.</w:t>
      </w:r>
    </w:p>
    <w:p>
      <w:pPr>
        <w:pStyle w:val="Subsection"/>
      </w:pPr>
      <w:r>
        <w:tab/>
        <w:t>(4)</w:t>
      </w:r>
      <w:r>
        <w:tab/>
        <w:t>Regulations may prescribe the content of, and other matters in relation to, codes of conduct under this section.</w:t>
      </w:r>
    </w:p>
    <w:p>
      <w:pPr>
        <w:pStyle w:val="Subsection"/>
      </w:pPr>
      <w:r>
        <w:tab/>
        <w:t>(5)</w:t>
      </w:r>
      <w:r>
        <w:tab/>
        <w:t>A code of conduct under this section is of no effect to the extent that it is inconsistent with regulations made for the purposes of subsection (4).</w:t>
      </w:r>
    </w:p>
    <w:p>
      <w:pPr>
        <w:pStyle w:val="Footnotesection"/>
        <w:ind w:left="890" w:hanging="890"/>
      </w:pPr>
      <w:r>
        <w:tab/>
        <w:t>[Section 5.51A inserted: No. 16 of 2019 s. 25.]</w:t>
      </w:r>
    </w:p>
    <w:p>
      <w:pPr>
        <w:pStyle w:val="Heading3"/>
        <w:keepLines/>
      </w:pPr>
      <w:bookmarkStart w:id="712" w:name="_Toc155091418"/>
      <w:bookmarkStart w:id="713" w:name="_Toc155090902"/>
      <w:r>
        <w:rPr>
          <w:rStyle w:val="CharDivNo"/>
        </w:rPr>
        <w:t>Division 5</w:t>
      </w:r>
      <w:r>
        <w:t> — </w:t>
      </w:r>
      <w:r>
        <w:rPr>
          <w:rStyle w:val="CharDivText"/>
        </w:rPr>
        <w:t>Annual reports and planning</w:t>
      </w:r>
      <w:bookmarkEnd w:id="712"/>
      <w:bookmarkEnd w:id="713"/>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714" w:name="_Toc155091419"/>
      <w:bookmarkStart w:id="715" w:name="_Toc155090903"/>
      <w:r>
        <w:rPr>
          <w:rStyle w:val="CharSectno"/>
        </w:rPr>
        <w:t>5.53</w:t>
      </w:r>
      <w:r>
        <w:t>.</w:t>
      </w:r>
      <w:r>
        <w:tab/>
        <w:t>Annual reports</w:t>
      </w:r>
      <w:bookmarkEnd w:id="714"/>
      <w:bookmarkEnd w:id="715"/>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keepNext/>
      </w:pPr>
      <w:r>
        <w:tab/>
        <w:t>(iii)</w:t>
      </w:r>
      <w:r>
        <w:tab/>
        <w:t>any other details that the regulations may require;</w:t>
      </w:r>
    </w:p>
    <w:p>
      <w:pPr>
        <w:pStyle w:val="Indenta"/>
        <w:keepNext/>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716" w:name="_Toc155091420"/>
      <w:bookmarkStart w:id="717" w:name="_Toc155090904"/>
      <w:r>
        <w:rPr>
          <w:rStyle w:val="CharSectno"/>
        </w:rPr>
        <w:t>5.54</w:t>
      </w:r>
      <w:r>
        <w:t>.</w:t>
      </w:r>
      <w:r>
        <w:tab/>
        <w:t>Acceptance of annual reports</w:t>
      </w:r>
      <w:bookmarkEnd w:id="716"/>
      <w:bookmarkEnd w:id="71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718" w:name="_Toc155091421"/>
      <w:bookmarkStart w:id="719" w:name="_Toc155090905"/>
      <w:r>
        <w:rPr>
          <w:rStyle w:val="CharSectno"/>
        </w:rPr>
        <w:t>5.55</w:t>
      </w:r>
      <w:r>
        <w:t>.</w:t>
      </w:r>
      <w:r>
        <w:tab/>
        <w:t>Notice of annual reports</w:t>
      </w:r>
      <w:bookmarkEnd w:id="718"/>
      <w:bookmarkEnd w:id="719"/>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720" w:name="_Toc155091422"/>
      <w:bookmarkStart w:id="721" w:name="_Toc155090906"/>
      <w:r>
        <w:rPr>
          <w:rStyle w:val="CharSectno"/>
        </w:rPr>
        <w:t>5.55A</w:t>
      </w:r>
      <w:r>
        <w:t>.</w:t>
      </w:r>
      <w:r>
        <w:tab/>
        <w:t>Publication of annual reports</w:t>
      </w:r>
      <w:bookmarkEnd w:id="720"/>
      <w:bookmarkEnd w:id="721"/>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722" w:name="_Toc155091423"/>
      <w:bookmarkStart w:id="723" w:name="_Toc155090907"/>
      <w:r>
        <w:rPr>
          <w:rStyle w:val="CharSectno"/>
        </w:rPr>
        <w:t>5.56</w:t>
      </w:r>
      <w:r>
        <w:t>.</w:t>
      </w:r>
      <w:r>
        <w:tab/>
        <w:t>Planning for the future</w:t>
      </w:r>
      <w:bookmarkEnd w:id="722"/>
      <w:bookmarkEnd w:id="723"/>
    </w:p>
    <w:p>
      <w:pPr>
        <w:pStyle w:val="Subsection"/>
      </w:pPr>
      <w:r>
        <w:tab/>
        <w:t>(1)</w:t>
      </w:r>
      <w:r>
        <w:tab/>
        <w:t>A local government is to plan for the future of the district.</w:t>
      </w:r>
    </w:p>
    <w:p>
      <w:pPr>
        <w:pStyle w:val="Subsection"/>
        <w:keepNext/>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724" w:name="_Toc155091424"/>
      <w:bookmarkStart w:id="725" w:name="_Toc155090908"/>
      <w:r>
        <w:rPr>
          <w:rStyle w:val="CharDivNo"/>
        </w:rPr>
        <w:t>Division 6</w:t>
      </w:r>
      <w:r>
        <w:t> — </w:t>
      </w:r>
      <w:r>
        <w:rPr>
          <w:rStyle w:val="CharDivText"/>
        </w:rPr>
        <w:t>Disclosure of financial interests and gifts</w:t>
      </w:r>
      <w:bookmarkEnd w:id="724"/>
      <w:bookmarkEnd w:id="725"/>
    </w:p>
    <w:p>
      <w:pPr>
        <w:pStyle w:val="Footnoteheading"/>
        <w:keepNext/>
      </w:pPr>
      <w:r>
        <w:tab/>
        <w:t>[Heading amended: No. 16 of 2019 s. 26.]</w:t>
      </w:r>
    </w:p>
    <w:p>
      <w:pPr>
        <w:pStyle w:val="Heading4"/>
      </w:pPr>
      <w:bookmarkStart w:id="726" w:name="_Toc155091425"/>
      <w:bookmarkStart w:id="727" w:name="_Toc155090909"/>
      <w:r>
        <w:t>Subdivision 1A — Preliminary</w:t>
      </w:r>
      <w:bookmarkEnd w:id="726"/>
      <w:bookmarkEnd w:id="727"/>
    </w:p>
    <w:p>
      <w:pPr>
        <w:pStyle w:val="Footnoteheading"/>
      </w:pPr>
      <w:r>
        <w:tab/>
        <w:t>[Heading inserted: No. 16 of 2019 s. 26.]</w:t>
      </w:r>
    </w:p>
    <w:p>
      <w:pPr>
        <w:pStyle w:val="Heading5"/>
      </w:pPr>
      <w:bookmarkStart w:id="728" w:name="_Toc155091426"/>
      <w:bookmarkStart w:id="729" w:name="_Toc155090910"/>
      <w:r>
        <w:rPr>
          <w:rStyle w:val="CharSectno"/>
        </w:rPr>
        <w:t>5.57</w:t>
      </w:r>
      <w:r>
        <w:t>.</w:t>
      </w:r>
      <w:r>
        <w:tab/>
        <w:t>Terms used</w:t>
      </w:r>
      <w:bookmarkEnd w:id="728"/>
      <w:bookmarkEnd w:id="729"/>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730" w:name="_Toc155091427"/>
      <w:bookmarkStart w:id="731" w:name="_Toc155090911"/>
      <w:r>
        <w:rPr>
          <w:rStyle w:val="CharSectno"/>
        </w:rPr>
        <w:t>5.58</w:t>
      </w:r>
      <w:r>
        <w:t>.</w:t>
      </w:r>
      <w:r>
        <w:tab/>
        <w:t>Provisions about gifts</w:t>
      </w:r>
      <w:bookmarkEnd w:id="730"/>
      <w:bookmarkEnd w:id="731"/>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732" w:name="_Toc155091428"/>
      <w:bookmarkStart w:id="733" w:name="_Toc155090912"/>
      <w:r>
        <w:t>Subdivision 1 — Disclosure of financial interests in matters affecting local government decisions</w:t>
      </w:r>
      <w:bookmarkEnd w:id="732"/>
      <w:bookmarkEnd w:id="733"/>
    </w:p>
    <w:p>
      <w:pPr>
        <w:pStyle w:val="Heading5"/>
        <w:spacing w:before="180"/>
      </w:pPr>
      <w:bookmarkStart w:id="734" w:name="_Toc155091429"/>
      <w:bookmarkStart w:id="735" w:name="_Toc155090913"/>
      <w:r>
        <w:rPr>
          <w:rStyle w:val="CharSectno"/>
        </w:rPr>
        <w:t>5.59</w:t>
      </w:r>
      <w:r>
        <w:t>.</w:t>
      </w:r>
      <w:r>
        <w:tab/>
        <w:t>Terms used</w:t>
      </w:r>
      <w:bookmarkEnd w:id="734"/>
      <w:bookmarkEnd w:id="735"/>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736" w:name="_Toc155091430"/>
      <w:bookmarkStart w:id="737" w:name="_Toc155090914"/>
      <w:r>
        <w:rPr>
          <w:rStyle w:val="CharSectno"/>
        </w:rPr>
        <w:t>5.60</w:t>
      </w:r>
      <w:r>
        <w:t>.</w:t>
      </w:r>
      <w:r>
        <w:tab/>
        <w:t>When person has an interest</w:t>
      </w:r>
      <w:bookmarkEnd w:id="736"/>
      <w:bookmarkEnd w:id="73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keepNext/>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738" w:name="_Toc155091431"/>
      <w:bookmarkStart w:id="739" w:name="_Toc155090915"/>
      <w:r>
        <w:rPr>
          <w:rStyle w:val="CharSectno"/>
        </w:rPr>
        <w:t>5.60A</w:t>
      </w:r>
      <w:r>
        <w:t>.</w:t>
      </w:r>
      <w:r>
        <w:tab/>
        <w:t>Financial interest</w:t>
      </w:r>
      <w:bookmarkEnd w:id="738"/>
      <w:bookmarkEnd w:id="73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740" w:name="_Toc155091432"/>
      <w:bookmarkStart w:id="741" w:name="_Toc155090916"/>
      <w:r>
        <w:rPr>
          <w:rStyle w:val="CharSectno"/>
        </w:rPr>
        <w:t>5.60B</w:t>
      </w:r>
      <w:r>
        <w:t>.</w:t>
      </w:r>
      <w:r>
        <w:tab/>
        <w:t>Proximity interest</w:t>
      </w:r>
      <w:bookmarkEnd w:id="740"/>
      <w:bookmarkEnd w:id="741"/>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 xml:space="preserve">In this section, land (the </w:t>
      </w:r>
      <w:r>
        <w:rPr>
          <w:rStyle w:val="CharDefText"/>
        </w:rPr>
        <w:t>proposal land</w:t>
      </w:r>
      <w:r>
        <w:t>) adjoins a person’s land if —</w:t>
      </w:r>
    </w:p>
    <w:p>
      <w:pPr>
        <w:pStyle w:val="Indenta"/>
      </w:pPr>
      <w:r>
        <w:tab/>
        <w:t>(a)</w:t>
      </w:r>
      <w:r>
        <w:tab/>
        <w:t>the proposal land, not being a thoroughfare, has a common boundary with the person’s land; or</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742" w:name="_Toc155091433"/>
      <w:bookmarkStart w:id="743" w:name="_Toc155090917"/>
      <w:r>
        <w:rPr>
          <w:rStyle w:val="CharSectno"/>
        </w:rPr>
        <w:t>5.61</w:t>
      </w:r>
      <w:r>
        <w:t>.</w:t>
      </w:r>
      <w:r>
        <w:tab/>
        <w:t>Indirect financial interests</w:t>
      </w:r>
      <w:bookmarkEnd w:id="742"/>
      <w:bookmarkEnd w:id="74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744" w:name="_Toc155091434"/>
      <w:bookmarkStart w:id="745" w:name="_Toc155090918"/>
      <w:r>
        <w:rPr>
          <w:rStyle w:val="CharSectno"/>
        </w:rPr>
        <w:t>5.62</w:t>
      </w:r>
      <w:r>
        <w:t>.</w:t>
      </w:r>
      <w:r>
        <w:tab/>
        <w:t>Closely associated persons</w:t>
      </w:r>
      <w:bookmarkEnd w:id="744"/>
      <w:bookmarkEnd w:id="74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Next/>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746" w:name="_Toc155091435"/>
      <w:bookmarkStart w:id="747" w:name="_Toc155090919"/>
      <w:r>
        <w:rPr>
          <w:rStyle w:val="CharSectno"/>
        </w:rPr>
        <w:t>5.63</w:t>
      </w:r>
      <w:r>
        <w:t>.</w:t>
      </w:r>
      <w:r>
        <w:tab/>
        <w:t>Some interests need not be disclosed</w:t>
      </w:r>
      <w:bookmarkEnd w:id="746"/>
      <w:bookmarkEnd w:id="74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748" w:name="_Toc155091436"/>
      <w:bookmarkStart w:id="749" w:name="_Toc155090920"/>
      <w:r>
        <w:rPr>
          <w:rStyle w:val="CharSectno"/>
        </w:rPr>
        <w:t>5.65</w:t>
      </w:r>
      <w:r>
        <w:t>.</w:t>
      </w:r>
      <w:r>
        <w:tab/>
        <w:t>Members’ interests in matters to be discussed at meetings to be disclosed</w:t>
      </w:r>
      <w:bookmarkEnd w:id="748"/>
      <w:bookmarkEnd w:id="749"/>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750" w:name="_Toc155091437"/>
      <w:bookmarkStart w:id="751" w:name="_Toc155090921"/>
      <w:r>
        <w:rPr>
          <w:rStyle w:val="CharSectno"/>
        </w:rPr>
        <w:t>5.66</w:t>
      </w:r>
      <w:r>
        <w:t>.</w:t>
      </w:r>
      <w:r>
        <w:tab/>
        <w:t>Meeting to be informed of disclosures</w:t>
      </w:r>
      <w:bookmarkEnd w:id="750"/>
      <w:bookmarkEnd w:id="751"/>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752" w:name="_Toc155091438"/>
      <w:bookmarkStart w:id="753" w:name="_Toc155090922"/>
      <w:r>
        <w:rPr>
          <w:rStyle w:val="CharSectno"/>
        </w:rPr>
        <w:t>5.67</w:t>
      </w:r>
      <w:r>
        <w:t>.</w:t>
      </w:r>
      <w:r>
        <w:tab/>
        <w:t>Disclosing members not to participate in meetings</w:t>
      </w:r>
      <w:bookmarkEnd w:id="752"/>
      <w:bookmarkEnd w:id="753"/>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754" w:name="_Toc155091439"/>
      <w:bookmarkStart w:id="755" w:name="_Toc155090923"/>
      <w:r>
        <w:rPr>
          <w:rStyle w:val="CharSectno"/>
        </w:rPr>
        <w:t>5.68</w:t>
      </w:r>
      <w:r>
        <w:t>.</w:t>
      </w:r>
      <w:r>
        <w:tab/>
        <w:t>Councils and committees may allow members disclosing interests to participate etc. in meetings</w:t>
      </w:r>
      <w:bookmarkEnd w:id="754"/>
      <w:bookmarkEnd w:id="755"/>
    </w:p>
    <w:p>
      <w:pPr>
        <w:pStyle w:val="Subsection"/>
        <w:keepNext/>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keepNext/>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keepNext/>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keepNext/>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subsection (1B) or (1C) applies to the gift.</w:t>
      </w:r>
    </w:p>
    <w:p>
      <w:pPr>
        <w:pStyle w:val="Subsection"/>
      </w:pPr>
      <w:r>
        <w:tab/>
        <w:t>(1B)</w:t>
      </w:r>
      <w:r>
        <w:tab/>
        <w:t>This subsection applies to the gift if the disclosing member was or is required by regulations under section 4.59(a) to provide information about the gift in relation to an election.</w:t>
      </w:r>
    </w:p>
    <w:p>
      <w:pPr>
        <w:pStyle w:val="Subsection"/>
        <w:keepNext/>
      </w:pPr>
      <w:r>
        <w:tab/>
        <w:t>(1C)</w:t>
      </w:r>
      <w:r>
        <w:tab/>
        <w:t xml:space="preserve">This subsection applies to the gift if — </w:t>
      </w:r>
    </w:p>
    <w:p>
      <w:pPr>
        <w:pStyle w:val="Indenta"/>
      </w:pPr>
      <w:r>
        <w:tab/>
        <w:t>(a)</w:t>
      </w:r>
      <w:r>
        <w:tab/>
        <w:t>the amount of the gift exceeds the amount prescribed for the purposes of this subsection; or</w:t>
      </w:r>
    </w:p>
    <w:p>
      <w:pPr>
        <w:pStyle w:val="Indenta"/>
      </w:pPr>
      <w:r>
        <w:tab/>
        <w:t>(b)</w:t>
      </w:r>
      <w:r>
        <w:tab/>
        <w:t>the gift is 1 of 2 or more gifts made by 1 person to the disclosing member at any time during a year and the sum of the amounts of those 2 or more gifts exceeds the amount prescribed for the purposes of this subsection.</w:t>
      </w:r>
    </w:p>
    <w:p>
      <w:pPr>
        <w:pStyle w:val="Subsection"/>
        <w:keepNext/>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 No. 11 of 2023 s. 71.]</w:t>
      </w:r>
    </w:p>
    <w:p>
      <w:pPr>
        <w:pStyle w:val="Heading5"/>
        <w:keepNext w:val="0"/>
        <w:keepLines w:val="0"/>
        <w:spacing w:before="180"/>
      </w:pPr>
      <w:bookmarkStart w:id="756" w:name="_Toc155091440"/>
      <w:bookmarkStart w:id="757" w:name="_Toc155090924"/>
      <w:r>
        <w:rPr>
          <w:rStyle w:val="CharSectno"/>
        </w:rPr>
        <w:t>5.69</w:t>
      </w:r>
      <w:r>
        <w:t>.</w:t>
      </w:r>
      <w:r>
        <w:tab/>
        <w:t>Minister may allow members disclosing interests to participate etc. in meetings</w:t>
      </w:r>
      <w:bookmarkEnd w:id="756"/>
      <w:bookmarkEnd w:id="75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keepNext/>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758" w:name="_Toc155091441"/>
      <w:bookmarkStart w:id="759" w:name="_Toc155090925"/>
      <w:r>
        <w:rPr>
          <w:rStyle w:val="CharSectno"/>
        </w:rPr>
        <w:t>5.69A</w:t>
      </w:r>
      <w:r>
        <w:t>.</w:t>
      </w:r>
      <w:r>
        <w:tab/>
        <w:t>Minister may exempt committee members from disclosure requirements</w:t>
      </w:r>
      <w:bookmarkEnd w:id="758"/>
      <w:bookmarkEnd w:id="759"/>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keepNext/>
      </w:pPr>
      <w:r>
        <w:tab/>
        <w:t>Penalty: $10 000 or imprisonment for 2 years.</w:t>
      </w:r>
    </w:p>
    <w:p>
      <w:pPr>
        <w:pStyle w:val="Footnotesection"/>
        <w:ind w:left="890" w:hanging="890"/>
      </w:pPr>
      <w:r>
        <w:tab/>
        <w:t>[Section 5.69A inserted: No. 64 of 1998 s. 34(1).]</w:t>
      </w:r>
    </w:p>
    <w:p>
      <w:pPr>
        <w:pStyle w:val="Heading5"/>
        <w:spacing w:before="180"/>
      </w:pPr>
      <w:bookmarkStart w:id="760" w:name="_Toc155091442"/>
      <w:bookmarkStart w:id="761" w:name="_Toc155090926"/>
      <w:r>
        <w:rPr>
          <w:rStyle w:val="CharSectno"/>
        </w:rPr>
        <w:t>5.70</w:t>
      </w:r>
      <w:r>
        <w:t>.</w:t>
      </w:r>
      <w:r>
        <w:tab/>
        <w:t>Employees to disclose interests relating to advice or reports</w:t>
      </w:r>
      <w:bookmarkEnd w:id="760"/>
      <w:bookmarkEnd w:id="761"/>
    </w:p>
    <w:p>
      <w:pPr>
        <w:pStyle w:val="Subsection"/>
        <w:keepNext/>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keepNext/>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keepNext/>
        <w:spacing w:before="120"/>
      </w:pPr>
      <w:r>
        <w:tab/>
        <w:t>(3)</w:t>
      </w:r>
      <w:r>
        <w:tab/>
        <w:t>An employee who discloses an interest under this section must, if required to do so by the council or committee, as the case may be, disclose the extent of the interest.</w:t>
      </w:r>
    </w:p>
    <w:p>
      <w:pPr>
        <w:pStyle w:val="Penstart"/>
        <w:keepNext/>
      </w:pPr>
      <w:r>
        <w:tab/>
        <w:t>Penalty for this subsection: a fine of $10 000 or imprisonment for 2 years.</w:t>
      </w:r>
    </w:p>
    <w:p>
      <w:pPr>
        <w:pStyle w:val="Footnotesection"/>
      </w:pPr>
      <w:r>
        <w:tab/>
        <w:t>[Section 5.70 amended: No. 16 of 2019 s. 32.]</w:t>
      </w:r>
    </w:p>
    <w:p>
      <w:pPr>
        <w:pStyle w:val="Heading5"/>
        <w:spacing w:before="180"/>
      </w:pPr>
      <w:bookmarkStart w:id="762" w:name="_Toc155091443"/>
      <w:bookmarkStart w:id="763" w:name="_Toc155090927"/>
      <w:r>
        <w:rPr>
          <w:rStyle w:val="CharSectno"/>
        </w:rPr>
        <w:t>5.71</w:t>
      </w:r>
      <w:r>
        <w:t>.</w:t>
      </w:r>
      <w:r>
        <w:tab/>
        <w:t>Employees to disclose interests relating to delegated functions</w:t>
      </w:r>
      <w:bookmarkEnd w:id="762"/>
      <w:bookmarkEnd w:id="763"/>
    </w:p>
    <w:p>
      <w:pPr>
        <w:pStyle w:val="Subsection"/>
        <w:keepNext/>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keepNext/>
        <w:keepLines/>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764" w:name="_Toc155091444"/>
      <w:bookmarkStart w:id="765" w:name="_Toc155090928"/>
      <w:r>
        <w:rPr>
          <w:rStyle w:val="CharSectno"/>
        </w:rPr>
        <w:t>5.71A</w:t>
      </w:r>
      <w:r>
        <w:t>.</w:t>
      </w:r>
      <w:r>
        <w:tab/>
        <w:t>CEOs to disclose interests relating to gifts in connection with advice or reports</w:t>
      </w:r>
      <w:bookmarkEnd w:id="764"/>
      <w:bookmarkEnd w:id="765"/>
    </w:p>
    <w:p>
      <w:pPr>
        <w:pStyle w:val="Subsection"/>
        <w:keepNext/>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keepNext/>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keepNext/>
      </w:pPr>
      <w:r>
        <w:tab/>
        <w:t>Penalty for this subsection: a fine of $10 000 or imprisonment for 2 years.</w:t>
      </w:r>
    </w:p>
    <w:p>
      <w:pPr>
        <w:pStyle w:val="Footnotesection"/>
      </w:pPr>
      <w:r>
        <w:tab/>
        <w:t>[Section 5.71A inserted: No. 16 of 2019 s. 33.]</w:t>
      </w:r>
    </w:p>
    <w:p>
      <w:pPr>
        <w:pStyle w:val="Heading5"/>
      </w:pPr>
      <w:bookmarkStart w:id="766" w:name="_Toc155091445"/>
      <w:bookmarkStart w:id="767" w:name="_Toc155090929"/>
      <w:r>
        <w:rPr>
          <w:rStyle w:val="CharSectno"/>
        </w:rPr>
        <w:t>5.71B</w:t>
      </w:r>
      <w:r>
        <w:t>.</w:t>
      </w:r>
      <w:r>
        <w:tab/>
        <w:t>Council or Minister may allow CEOs to provide advice or reports</w:t>
      </w:r>
      <w:bookmarkEnd w:id="766"/>
      <w:bookmarkEnd w:id="767"/>
    </w:p>
    <w:p>
      <w:pPr>
        <w:pStyle w:val="Subsection"/>
        <w:keepNext/>
      </w:pPr>
      <w:r>
        <w:tab/>
        <w:t>(1)</w:t>
      </w:r>
      <w:r>
        <w:tab/>
        <w:t xml:space="preserve">In this section — </w:t>
      </w:r>
    </w:p>
    <w:p>
      <w:pPr>
        <w:pStyle w:val="Defstart"/>
        <w:keepNext/>
      </w:pPr>
      <w:r>
        <w:tab/>
      </w:r>
      <w:r>
        <w:rPr>
          <w:rStyle w:val="CharDefText"/>
        </w:rPr>
        <w:t xml:space="preserve">relevant gift </w:t>
      </w:r>
      <w:r>
        <w:t>means the gift to which the interest disclosed under section 5.71A(1) relates.</w:t>
      </w:r>
    </w:p>
    <w:p>
      <w:pPr>
        <w:pStyle w:val="Subsection"/>
        <w:keepNext/>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keepNext/>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keepNext/>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768" w:name="_Toc155091446"/>
      <w:bookmarkStart w:id="769" w:name="_Toc155090930"/>
      <w:r>
        <w:rPr>
          <w:rStyle w:val="CharSectno"/>
        </w:rPr>
        <w:t>5.72</w:t>
      </w:r>
      <w:r>
        <w:t>.</w:t>
      </w:r>
      <w:r>
        <w:tab/>
        <w:t>Defence to prosecution</w:t>
      </w:r>
      <w:bookmarkEnd w:id="768"/>
      <w:bookmarkEnd w:id="769"/>
    </w:p>
    <w:p>
      <w:pPr>
        <w:pStyle w:val="Subsection"/>
        <w:keepNext/>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770" w:name="_Toc155091447"/>
      <w:bookmarkStart w:id="771" w:name="_Toc155090931"/>
      <w:r>
        <w:rPr>
          <w:rStyle w:val="CharSectno"/>
        </w:rPr>
        <w:t>5.73</w:t>
      </w:r>
      <w:r>
        <w:t>.</w:t>
      </w:r>
      <w:r>
        <w:tab/>
        <w:t>Disclosures to be minuted</w:t>
      </w:r>
      <w:bookmarkEnd w:id="770"/>
      <w:bookmarkEnd w:id="771"/>
    </w:p>
    <w:p>
      <w:pPr>
        <w:pStyle w:val="Subsection"/>
        <w:keepNext/>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772" w:name="_Toc155091448"/>
      <w:bookmarkStart w:id="773" w:name="_Toc155090932"/>
      <w:r>
        <w:t>Subdivision 2 — Disclosure of financial interests in returns</w:t>
      </w:r>
      <w:bookmarkEnd w:id="772"/>
      <w:bookmarkEnd w:id="773"/>
    </w:p>
    <w:p>
      <w:pPr>
        <w:pStyle w:val="Heading5"/>
      </w:pPr>
      <w:bookmarkStart w:id="774" w:name="_Toc155091449"/>
      <w:bookmarkStart w:id="775" w:name="_Toc155090933"/>
      <w:r>
        <w:rPr>
          <w:rStyle w:val="CharSectno"/>
        </w:rPr>
        <w:t>5.74</w:t>
      </w:r>
      <w:r>
        <w:t>.</w:t>
      </w:r>
      <w:r>
        <w:tab/>
        <w:t>Terms used</w:t>
      </w:r>
      <w:bookmarkEnd w:id="774"/>
      <w:bookmarkEnd w:id="775"/>
    </w:p>
    <w:p>
      <w:pPr>
        <w:pStyle w:val="Subsection"/>
        <w:keepNext/>
      </w:pPr>
      <w:r>
        <w:tab/>
        <w:t>(1)</w:t>
      </w:r>
      <w:r>
        <w:tab/>
        <w:t>In this Subdivision, unless the contrary intention appears — </w:t>
      </w:r>
    </w:p>
    <w:p>
      <w:pPr>
        <w:pStyle w:val="Defstart"/>
        <w:keepNex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keepNext/>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keepNext/>
        <w:keepLines/>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keepNex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keepNext/>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keepNext/>
        <w:keepLines/>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776" w:name="_Toc155091450"/>
      <w:bookmarkStart w:id="777" w:name="_Toc155090934"/>
      <w:r>
        <w:rPr>
          <w:rStyle w:val="CharSectno"/>
        </w:rPr>
        <w:t>5.75</w:t>
      </w:r>
      <w:r>
        <w:t>.</w:t>
      </w:r>
      <w:r>
        <w:tab/>
        <w:t>Primary returns</w:t>
      </w:r>
      <w:bookmarkEnd w:id="776"/>
      <w:bookmarkEnd w:id="77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keepNext/>
      </w:pPr>
      <w:r>
        <w:tab/>
        <w:t>(b)</w:t>
      </w:r>
      <w:r>
        <w:tab/>
        <w:t>has, within 3 months of the start day, ceased to be a relevant person.</w:t>
      </w:r>
    </w:p>
    <w:p>
      <w:pPr>
        <w:pStyle w:val="Penstart"/>
      </w:pPr>
      <w:r>
        <w:tab/>
        <w:t>Penalty: $10 000 or imprisonment for 2 years.</w:t>
      </w:r>
    </w:p>
    <w:p>
      <w:pPr>
        <w:pStyle w:val="Heading5"/>
        <w:spacing w:before="180"/>
      </w:pPr>
      <w:bookmarkStart w:id="778" w:name="_Toc155091451"/>
      <w:bookmarkStart w:id="779" w:name="_Toc155090935"/>
      <w:r>
        <w:rPr>
          <w:rStyle w:val="CharSectno"/>
        </w:rPr>
        <w:t>5.76</w:t>
      </w:r>
      <w:r>
        <w:t>.</w:t>
      </w:r>
      <w:r>
        <w:tab/>
        <w:t>Annual returns</w:t>
      </w:r>
      <w:bookmarkEnd w:id="778"/>
      <w:bookmarkEnd w:id="779"/>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keepNex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spacing w:before="180"/>
      </w:pPr>
      <w:bookmarkStart w:id="780" w:name="_Toc155091452"/>
      <w:bookmarkStart w:id="781" w:name="_Toc155090936"/>
      <w:r>
        <w:rPr>
          <w:rStyle w:val="CharSectno"/>
        </w:rPr>
        <w:t>5.77</w:t>
      </w:r>
      <w:r>
        <w:t>.</w:t>
      </w:r>
      <w:r>
        <w:tab/>
        <w:t>Acknowledging receipt of returns</w:t>
      </w:r>
      <w:bookmarkEnd w:id="780"/>
      <w:bookmarkEnd w:id="781"/>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Lines w:val="0"/>
        <w:spacing w:before="180"/>
      </w:pPr>
      <w:bookmarkStart w:id="782" w:name="_Toc155091453"/>
      <w:bookmarkStart w:id="783" w:name="_Toc155090937"/>
      <w:r>
        <w:rPr>
          <w:rStyle w:val="CharSectno"/>
        </w:rPr>
        <w:t>5.78</w:t>
      </w:r>
      <w:r>
        <w:t>.</w:t>
      </w:r>
      <w:r>
        <w:tab/>
        <w:t>Information to be disclosed in returns</w:t>
      </w:r>
      <w:bookmarkEnd w:id="782"/>
      <w:bookmarkEnd w:id="783"/>
    </w:p>
    <w:p>
      <w:pPr>
        <w:pStyle w:val="Subsection"/>
        <w:keepNext/>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keepNext/>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784" w:name="_Toc155091454"/>
      <w:bookmarkStart w:id="785" w:name="_Toc155090938"/>
      <w:r>
        <w:rPr>
          <w:rStyle w:val="CharSectno"/>
        </w:rPr>
        <w:t>5.79</w:t>
      </w:r>
      <w:r>
        <w:t>.</w:t>
      </w:r>
      <w:r>
        <w:tab/>
        <w:t>Real property</w:t>
      </w:r>
      <w:bookmarkEnd w:id="784"/>
      <w:bookmarkEnd w:id="785"/>
    </w:p>
    <w:p>
      <w:pPr>
        <w:pStyle w:val="Subsection"/>
        <w:keepNext/>
      </w:pPr>
      <w:r>
        <w:tab/>
        <w:t>(1)</w:t>
      </w:r>
      <w:r>
        <w:tab/>
        <w:t>A relevant person is to disclose in a primary return and an annual return — </w:t>
      </w:r>
    </w:p>
    <w:p>
      <w:pPr>
        <w:pStyle w:val="Indenta"/>
        <w:keepNext/>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keepNext/>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keepNext/>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86" w:name="_Toc155091455"/>
      <w:bookmarkStart w:id="787" w:name="_Toc155090939"/>
      <w:r>
        <w:rPr>
          <w:rStyle w:val="CharSectno"/>
        </w:rPr>
        <w:t>5.80</w:t>
      </w:r>
      <w:r>
        <w:t>.</w:t>
      </w:r>
      <w:r>
        <w:tab/>
        <w:t>Source of income</w:t>
      </w:r>
      <w:bookmarkEnd w:id="786"/>
      <w:bookmarkEnd w:id="787"/>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keepNext/>
      </w:pPr>
      <w:r>
        <w:tab/>
        <w:t>(2)</w:t>
      </w:r>
      <w:r>
        <w:tab/>
        <w:t>A reference in subsection (1) to each source from which income was received, or is reasonably expected to be received, by a person is a reference to — </w:t>
      </w:r>
    </w:p>
    <w:p>
      <w:pPr>
        <w:pStyle w:val="Indenta"/>
        <w:keepNext/>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keepNext/>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keepNext/>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88" w:name="_Toc155091456"/>
      <w:bookmarkStart w:id="789" w:name="_Toc155090940"/>
      <w:r>
        <w:rPr>
          <w:rStyle w:val="CharSectno"/>
        </w:rPr>
        <w:t>5.81</w:t>
      </w:r>
      <w:r>
        <w:t>.</w:t>
      </w:r>
      <w:r>
        <w:tab/>
        <w:t>Trusts</w:t>
      </w:r>
      <w:bookmarkEnd w:id="788"/>
      <w:bookmarkEnd w:id="789"/>
    </w:p>
    <w:p>
      <w:pPr>
        <w:pStyle w:val="Subsection"/>
        <w:keepNext/>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790" w:name="_Toc155091457"/>
      <w:bookmarkStart w:id="791" w:name="_Toc155090941"/>
      <w:r>
        <w:rPr>
          <w:rStyle w:val="CharSectno"/>
        </w:rPr>
        <w:t>5.84</w:t>
      </w:r>
      <w:r>
        <w:t>.</w:t>
      </w:r>
      <w:r>
        <w:tab/>
        <w:t>Interests and positions in corporations</w:t>
      </w:r>
      <w:bookmarkEnd w:id="790"/>
      <w:bookmarkEnd w:id="791"/>
    </w:p>
    <w:p>
      <w:pPr>
        <w:pStyle w:val="Subsection"/>
        <w:keepNext/>
        <w:keepLines/>
        <w:spacing w:before="180"/>
      </w:pPr>
      <w:r>
        <w:tab/>
        <w:t>(1)</w:t>
      </w:r>
      <w:r>
        <w:tab/>
        <w:t>A relevant person is to disclose in a primary return and in an annual return — </w:t>
      </w:r>
    </w:p>
    <w:p>
      <w:pPr>
        <w:pStyle w:val="Indenta"/>
        <w:keepNext/>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Lines/>
      </w:pPr>
      <w:r>
        <w:tab/>
      </w:r>
      <w:r>
        <w:tab/>
        <w:t>and</w:t>
      </w:r>
    </w:p>
    <w:p>
      <w:pPr>
        <w:pStyle w:val="Indenta"/>
      </w:pPr>
      <w:r>
        <w:tab/>
        <w:t>(b)</w:t>
      </w:r>
      <w:r>
        <w:tab/>
        <w:t>the nature of the interest, or the description of the position held, in each corporation to which paragraph (a) applies; and</w:t>
      </w:r>
    </w:p>
    <w:p>
      <w:pPr>
        <w:pStyle w:val="Indenta"/>
        <w:keepNext/>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keepNex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792" w:name="_Toc155091458"/>
      <w:bookmarkStart w:id="793" w:name="_Toc155090942"/>
      <w:r>
        <w:rPr>
          <w:rStyle w:val="CharSectno"/>
        </w:rPr>
        <w:t>5.85</w:t>
      </w:r>
      <w:r>
        <w:t>.</w:t>
      </w:r>
      <w:r>
        <w:tab/>
        <w:t>Debts</w:t>
      </w:r>
      <w:bookmarkEnd w:id="792"/>
      <w:bookmarkEnd w:id="793"/>
    </w:p>
    <w:p>
      <w:pPr>
        <w:pStyle w:val="Subsection"/>
        <w:keepNext/>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keepNext/>
      </w:pPr>
      <w:r>
        <w:tab/>
        <w:t>(2)</w:t>
      </w:r>
      <w:r>
        <w:tab/>
        <w:t>Nothing in this Subdivision requires a relevant person to disclose in a return a liability to pay a debt if — </w:t>
      </w:r>
    </w:p>
    <w:p>
      <w:pPr>
        <w:pStyle w:val="Indenta"/>
        <w:keepNext/>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keepNext/>
      </w:pPr>
      <w:r>
        <w:tab/>
        <w:t>(3)</w:t>
      </w:r>
      <w:r>
        <w:tab/>
        <w:t>In subsections (1) and (2) — </w:t>
      </w:r>
    </w:p>
    <w:p>
      <w:pPr>
        <w:pStyle w:val="Defstart"/>
        <w:keepNext/>
        <w:spacing w:before="120"/>
      </w:pPr>
      <w:r>
        <w:rPr>
          <w:b/>
        </w:rPr>
        <w:tab/>
      </w:r>
      <w:r>
        <w:rPr>
          <w:rStyle w:val="CharDefText"/>
        </w:rPr>
        <w:t>debt</w:t>
      </w:r>
      <w:r>
        <w:t xml:space="preserve"> means a debt arising from — </w:t>
      </w:r>
    </w:p>
    <w:p>
      <w:pPr>
        <w:pStyle w:val="Defpara"/>
      </w:pPr>
      <w:r>
        <w:tab/>
        <w:t>(a)</w:t>
      </w:r>
      <w:r>
        <w:tab/>
        <w:t>a loan of money; or</w:t>
      </w:r>
    </w:p>
    <w:p>
      <w:pPr>
        <w:pStyle w:val="Defpara"/>
        <w:keepNext/>
      </w:pPr>
      <w:r>
        <w:tab/>
        <w:t>(b)</w:t>
      </w:r>
      <w:r>
        <w:tab/>
        <w:t>the supply of goods or services.</w:t>
      </w:r>
    </w:p>
    <w:p>
      <w:pPr>
        <w:pStyle w:val="Footnotesection"/>
        <w:spacing w:before="160"/>
        <w:ind w:left="890" w:hanging="890"/>
      </w:pPr>
      <w:r>
        <w:tab/>
        <w:t>[Section 5.85 amended: No. 26 of 1999 s. 92(3).]</w:t>
      </w:r>
    </w:p>
    <w:p>
      <w:pPr>
        <w:pStyle w:val="Heading5"/>
      </w:pPr>
      <w:bookmarkStart w:id="794" w:name="_Toc155091459"/>
      <w:bookmarkStart w:id="795" w:name="_Toc155090943"/>
      <w:r>
        <w:rPr>
          <w:rStyle w:val="CharSectno"/>
        </w:rPr>
        <w:t>5.86</w:t>
      </w:r>
      <w:r>
        <w:t>.</w:t>
      </w:r>
      <w:r>
        <w:tab/>
        <w:t>Dispositions of property</w:t>
      </w:r>
      <w:bookmarkEnd w:id="794"/>
      <w:bookmarkEnd w:id="79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keepNext/>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keepNext/>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keepNext/>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96" w:name="_Toc155091460"/>
      <w:bookmarkStart w:id="797" w:name="_Toc155090944"/>
      <w:r>
        <w:rPr>
          <w:rStyle w:val="CharSectno"/>
        </w:rPr>
        <w:t>5.87</w:t>
      </w:r>
      <w:r>
        <w:t>.</w:t>
      </w:r>
      <w:r>
        <w:tab/>
        <w:t>Discretionary disclosures generally</w:t>
      </w:r>
      <w:bookmarkEnd w:id="796"/>
      <w:bookmarkEnd w:id="797"/>
    </w:p>
    <w:p>
      <w:pPr>
        <w:pStyle w:val="Subsection"/>
        <w:keepNext/>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798" w:name="_Toc155091461"/>
      <w:bookmarkStart w:id="799" w:name="_Toc155090945"/>
      <w:r>
        <w:t>Subdivision 2A — Disclosure of gifts</w:t>
      </w:r>
      <w:bookmarkEnd w:id="798"/>
      <w:bookmarkEnd w:id="799"/>
    </w:p>
    <w:p>
      <w:pPr>
        <w:pStyle w:val="Footnoteheading"/>
        <w:keepNext/>
      </w:pPr>
      <w:r>
        <w:tab/>
        <w:t>[Heading inserted: No. 16 of 2019 s. 38.]</w:t>
      </w:r>
    </w:p>
    <w:p>
      <w:pPr>
        <w:pStyle w:val="Heading5"/>
      </w:pPr>
      <w:bookmarkStart w:id="800" w:name="_Toc155091462"/>
      <w:bookmarkStart w:id="801" w:name="_Toc155090946"/>
      <w:r>
        <w:rPr>
          <w:rStyle w:val="CharSectno"/>
        </w:rPr>
        <w:t>5.87A</w:t>
      </w:r>
      <w:r>
        <w:t>.</w:t>
      </w:r>
      <w:r>
        <w:tab/>
        <w:t>Council members to disclose gifts</w:t>
      </w:r>
      <w:bookmarkEnd w:id="800"/>
      <w:bookmarkEnd w:id="801"/>
    </w:p>
    <w:p>
      <w:pPr>
        <w:pStyle w:val="Subsection"/>
        <w:keepNext/>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keepNext/>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802" w:name="_Toc155091463"/>
      <w:bookmarkStart w:id="803" w:name="_Toc155090947"/>
      <w:r>
        <w:rPr>
          <w:rStyle w:val="CharSectno"/>
        </w:rPr>
        <w:t>5.87B</w:t>
      </w:r>
      <w:r>
        <w:t>.</w:t>
      </w:r>
      <w:r>
        <w:tab/>
        <w:t>CEOs to disclose gifts</w:t>
      </w:r>
      <w:bookmarkEnd w:id="802"/>
      <w:bookmarkEnd w:id="803"/>
    </w:p>
    <w:p>
      <w:pPr>
        <w:pStyle w:val="Subsection"/>
        <w:keepNext/>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keepNext/>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keepNext/>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804" w:name="_Toc155091464"/>
      <w:bookmarkStart w:id="805" w:name="_Toc155090948"/>
      <w:r>
        <w:rPr>
          <w:rStyle w:val="CharSectno"/>
        </w:rPr>
        <w:t>5.87C</w:t>
      </w:r>
      <w:r>
        <w:t>.</w:t>
      </w:r>
      <w:r>
        <w:tab/>
        <w:t>Provisions about disclosure</w:t>
      </w:r>
      <w:bookmarkEnd w:id="804"/>
      <w:bookmarkEnd w:id="805"/>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keepNext/>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keepNext/>
      </w:pPr>
      <w:r>
        <w:tab/>
        <w:t>(ii)</w:t>
      </w:r>
      <w:r>
        <w:tab/>
        <w:t>the date of the travel.</w:t>
      </w:r>
    </w:p>
    <w:p>
      <w:pPr>
        <w:pStyle w:val="Footnotesection"/>
      </w:pPr>
      <w:r>
        <w:tab/>
        <w:t>[Section 5.87C inserted: No. 16 of 2019 s. 38.]</w:t>
      </w:r>
    </w:p>
    <w:p>
      <w:pPr>
        <w:pStyle w:val="Heading4"/>
        <w:keepLines/>
        <w:spacing w:before="180"/>
      </w:pPr>
      <w:bookmarkStart w:id="806" w:name="_Toc155091465"/>
      <w:bookmarkStart w:id="807" w:name="_Toc155090949"/>
      <w:r>
        <w:t>Subdivision 3 — General</w:t>
      </w:r>
      <w:bookmarkEnd w:id="806"/>
      <w:bookmarkEnd w:id="807"/>
    </w:p>
    <w:p>
      <w:pPr>
        <w:pStyle w:val="Heading5"/>
        <w:spacing w:before="180"/>
      </w:pPr>
      <w:bookmarkStart w:id="808" w:name="_Toc155091466"/>
      <w:bookmarkStart w:id="809" w:name="_Toc155090950"/>
      <w:r>
        <w:rPr>
          <w:rStyle w:val="CharSectno"/>
        </w:rPr>
        <w:t>5.88</w:t>
      </w:r>
      <w:r>
        <w:t>.</w:t>
      </w:r>
      <w:r>
        <w:tab/>
        <w:t>Register of financial interests</w:t>
      </w:r>
      <w:bookmarkEnd w:id="808"/>
      <w:bookmarkEnd w:id="809"/>
    </w:p>
    <w:p>
      <w:pPr>
        <w:pStyle w:val="Subsection"/>
        <w:spacing w:before="120"/>
      </w:pPr>
      <w:r>
        <w:tab/>
        <w:t>(1)</w:t>
      </w:r>
      <w:r>
        <w:tab/>
        <w:t>A CEO is to keep a register of financial interests.</w:t>
      </w:r>
    </w:p>
    <w:p>
      <w:pPr>
        <w:pStyle w:val="Subsection"/>
        <w:keepNext/>
        <w:spacing w:before="120"/>
      </w:pPr>
      <w:r>
        <w:tab/>
        <w:t>(2)</w:t>
      </w:r>
      <w:r>
        <w:tab/>
        <w:t>The register is to contain — </w:t>
      </w:r>
    </w:p>
    <w:p>
      <w:pPr>
        <w:pStyle w:val="Indenta"/>
        <w:spacing w:before="60"/>
      </w:pPr>
      <w:r>
        <w:tab/>
        <w:t>(a)</w:t>
      </w:r>
      <w:r>
        <w:tab/>
        <w:t>the returns lodged under section 5.75 and 5.76; and</w:t>
      </w:r>
    </w:p>
    <w:p>
      <w:pPr>
        <w:pStyle w:val="Indenta"/>
        <w:keepNext/>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keepNext/>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810" w:name="_Toc155091467"/>
      <w:bookmarkStart w:id="811" w:name="_Toc155090951"/>
      <w:r>
        <w:rPr>
          <w:rStyle w:val="CharSectno"/>
        </w:rPr>
        <w:t>5.89A</w:t>
      </w:r>
      <w:r>
        <w:t>.</w:t>
      </w:r>
      <w:r>
        <w:tab/>
        <w:t>Register of gifts</w:t>
      </w:r>
      <w:bookmarkEnd w:id="810"/>
      <w:bookmarkEnd w:id="811"/>
    </w:p>
    <w:p>
      <w:pPr>
        <w:pStyle w:val="Subsection"/>
      </w:pPr>
      <w:r>
        <w:tab/>
        <w:t>(1)</w:t>
      </w:r>
      <w:r>
        <w:tab/>
        <w:t>A CEO is to keep a register of gifts.</w:t>
      </w:r>
    </w:p>
    <w:p>
      <w:pPr>
        <w:pStyle w:val="Subsection"/>
      </w:pPr>
      <w:r>
        <w:tab/>
        <w:t>(2)</w:t>
      </w:r>
      <w:r>
        <w:tab/>
        <w:t>The register is to contain a record of the disclosures made under sections 5.87A and 5.87B</w:t>
      </w:r>
      <w:del w:id="812" w:author="Master Repository Process" w:date="2024-01-02T12:35:00Z">
        <w:r>
          <w:delText>..</w:delText>
        </w:r>
      </w:del>
      <w:ins w:id="813" w:author="Master Repository Process" w:date="2024-01-02T12:35:00Z">
        <w:r>
          <w:t>.</w:t>
        </w:r>
      </w:ins>
    </w:p>
    <w:p>
      <w:pPr>
        <w:pStyle w:val="Subsection"/>
      </w:pPr>
      <w:r>
        <w:tab/>
        <w:t>(2A)</w:t>
      </w:r>
      <w:r>
        <w:tab/>
        <w:t>The CEO must record a disclosure made under section 5.87A or 5.87B in the register within 10 days after the disclosure is made.</w:t>
      </w:r>
    </w:p>
    <w:p>
      <w:pPr>
        <w:pStyle w:val="Subsection"/>
        <w:keepNext/>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keepNext/>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keepNext/>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814" w:name="_Toc155091468"/>
      <w:bookmarkStart w:id="815" w:name="_Toc155090952"/>
      <w:r>
        <w:rPr>
          <w:rStyle w:val="CharSectno"/>
        </w:rPr>
        <w:t>5.89</w:t>
      </w:r>
      <w:r>
        <w:t>.</w:t>
      </w:r>
      <w:r>
        <w:tab/>
        <w:t>Offence to give false or misleading information</w:t>
      </w:r>
      <w:bookmarkEnd w:id="814"/>
      <w:bookmarkEnd w:id="815"/>
    </w:p>
    <w:p>
      <w:pPr>
        <w:pStyle w:val="Subsection"/>
        <w:keepNext/>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keepNext/>
        <w:spacing w:before="60"/>
      </w:pPr>
      <w:r>
        <w:tab/>
        <w:t>(b)</w:t>
      </w:r>
      <w:r>
        <w:tab/>
        <w:t>likely to deceive in a material way.</w:t>
      </w:r>
    </w:p>
    <w:p>
      <w:pPr>
        <w:pStyle w:val="Penstart"/>
        <w:keepNex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816" w:name="_Toc155091469"/>
      <w:bookmarkStart w:id="817" w:name="_Toc155090953"/>
      <w:r>
        <w:rPr>
          <w:rStyle w:val="CharSectno"/>
        </w:rPr>
        <w:t>5.90</w:t>
      </w:r>
      <w:r>
        <w:t>.</w:t>
      </w:r>
      <w:r>
        <w:tab/>
        <w:t>Offence to publish information in certain cases</w:t>
      </w:r>
      <w:bookmarkEnd w:id="816"/>
      <w:bookmarkEnd w:id="817"/>
    </w:p>
    <w:p>
      <w:pPr>
        <w:pStyle w:val="Subsection"/>
        <w:keepNext/>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keepNext/>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keepNext/>
        <w:spacing w:before="120"/>
      </w:pPr>
      <w:r>
        <w:tab/>
        <w:t>(2)</w:t>
      </w:r>
      <w:r>
        <w:tab/>
        <w:t>In subsection (1) —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818" w:name="_Toc155091470"/>
      <w:bookmarkStart w:id="819" w:name="_Toc155090954"/>
      <w:r>
        <w:rPr>
          <w:rStyle w:val="CharDivNo"/>
        </w:rPr>
        <w:t>Division 6A</w:t>
      </w:r>
      <w:r>
        <w:t> — </w:t>
      </w:r>
      <w:r>
        <w:rPr>
          <w:rStyle w:val="CharDivText"/>
        </w:rPr>
        <w:t>Attendance at events</w:t>
      </w:r>
      <w:bookmarkEnd w:id="818"/>
      <w:bookmarkEnd w:id="819"/>
    </w:p>
    <w:p>
      <w:pPr>
        <w:pStyle w:val="Footnoteheading"/>
        <w:keepNext/>
      </w:pPr>
      <w:r>
        <w:tab/>
        <w:t>[Heading inserted: No. 16 of 2019 s. 44.]</w:t>
      </w:r>
    </w:p>
    <w:p>
      <w:pPr>
        <w:pStyle w:val="Heading5"/>
      </w:pPr>
      <w:bookmarkStart w:id="820" w:name="_Toc155091471"/>
      <w:bookmarkStart w:id="821" w:name="_Toc155090955"/>
      <w:r>
        <w:rPr>
          <w:rStyle w:val="CharSectno"/>
        </w:rPr>
        <w:t>5.90A</w:t>
      </w:r>
      <w:r>
        <w:t>.</w:t>
      </w:r>
      <w:r>
        <w:tab/>
        <w:t>Policy for attendance at events</w:t>
      </w:r>
      <w:bookmarkEnd w:id="820"/>
      <w:bookmarkEnd w:id="821"/>
    </w:p>
    <w:p>
      <w:pPr>
        <w:pStyle w:val="Subsection"/>
        <w:keepNext/>
      </w:pPr>
      <w:r>
        <w:tab/>
        <w:t>(1)</w:t>
      </w:r>
      <w:r>
        <w:tab/>
        <w:t xml:space="preserve">In this section — </w:t>
      </w:r>
    </w:p>
    <w:p>
      <w:pPr>
        <w:pStyle w:val="Defstart"/>
        <w:keepNex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keepNext/>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keepNext/>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keepNext/>
      </w:pPr>
      <w:r>
        <w:tab/>
        <w:t>(5)</w:t>
      </w:r>
      <w:r>
        <w:tab/>
        <w:t>The CEO must publish an up</w:t>
      </w:r>
      <w:r>
        <w:noBreakHyphen/>
        <w:t>to</w:t>
      </w:r>
      <w:r>
        <w:noBreakHyphen/>
        <w:t>date version of the policy on the local government’s official website.</w:t>
      </w:r>
    </w:p>
    <w:p>
      <w:pPr>
        <w:pStyle w:val="Footnotesection"/>
        <w:keepNext/>
      </w:pPr>
      <w:r>
        <w:tab/>
        <w:t>[Section 5.90A inserted: No. 16 of 2019 s. 44.]</w:t>
      </w:r>
    </w:p>
    <w:p>
      <w:pPr>
        <w:pStyle w:val="Heading3"/>
      </w:pPr>
      <w:bookmarkStart w:id="822" w:name="_Toc155091472"/>
      <w:bookmarkStart w:id="823" w:name="_Toc155090956"/>
      <w:r>
        <w:rPr>
          <w:rStyle w:val="CharDivNo"/>
        </w:rPr>
        <w:t>Division 7</w:t>
      </w:r>
      <w:r>
        <w:t> — </w:t>
      </w:r>
      <w:r>
        <w:rPr>
          <w:rStyle w:val="CharDivText"/>
        </w:rPr>
        <w:t>Access to information</w:t>
      </w:r>
      <w:bookmarkEnd w:id="822"/>
      <w:bookmarkEnd w:id="823"/>
    </w:p>
    <w:p>
      <w:pPr>
        <w:pStyle w:val="Heading5"/>
      </w:pPr>
      <w:bookmarkStart w:id="824" w:name="_Toc155091473"/>
      <w:bookmarkStart w:id="825" w:name="_Toc155090957"/>
      <w:r>
        <w:rPr>
          <w:rStyle w:val="CharSectno"/>
        </w:rPr>
        <w:t>5.91</w:t>
      </w:r>
      <w:r>
        <w:t>.</w:t>
      </w:r>
      <w:r>
        <w:tab/>
        <w:t>Interpretation</w:t>
      </w:r>
      <w:bookmarkEnd w:id="824"/>
      <w:bookmarkEnd w:id="825"/>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826" w:name="_Toc155091474"/>
      <w:bookmarkStart w:id="827" w:name="_Toc155090958"/>
      <w:r>
        <w:rPr>
          <w:rStyle w:val="CharSectno"/>
        </w:rPr>
        <w:t>5.92</w:t>
      </w:r>
      <w:r>
        <w:t>.</w:t>
      </w:r>
      <w:r>
        <w:tab/>
        <w:t>Access to information by council, committee members</w:t>
      </w:r>
      <w:bookmarkEnd w:id="826"/>
      <w:bookmarkEnd w:id="82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keepNext/>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828" w:name="_Toc155091475"/>
      <w:bookmarkStart w:id="829" w:name="_Toc155090959"/>
      <w:r>
        <w:rPr>
          <w:rStyle w:val="CharSectno"/>
        </w:rPr>
        <w:t>5.93</w:t>
      </w:r>
      <w:r>
        <w:t>.</w:t>
      </w:r>
      <w:r>
        <w:tab/>
        <w:t>Improper use of information</w:t>
      </w:r>
      <w:bookmarkEnd w:id="828"/>
      <w:bookmarkEnd w:id="829"/>
    </w:p>
    <w:p>
      <w:pPr>
        <w:pStyle w:val="Subsection"/>
        <w:keepNext/>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keepNext/>
      </w:pPr>
      <w:r>
        <w:tab/>
        <w:t>(b)</w:t>
      </w:r>
      <w:r>
        <w:tab/>
        <w:t>to cause detriment to the local government or any other person.</w:t>
      </w:r>
    </w:p>
    <w:p>
      <w:pPr>
        <w:pStyle w:val="Penstart"/>
      </w:pPr>
      <w:r>
        <w:tab/>
        <w:t>Penalty: $10 000 or imprisonment for 2 years.</w:t>
      </w:r>
    </w:p>
    <w:p>
      <w:pPr>
        <w:pStyle w:val="Heading5"/>
      </w:pPr>
      <w:bookmarkStart w:id="830" w:name="_Toc155091476"/>
      <w:bookmarkStart w:id="831" w:name="_Toc155090960"/>
      <w:r>
        <w:rPr>
          <w:rStyle w:val="CharSectno"/>
        </w:rPr>
        <w:t>5.94</w:t>
      </w:r>
      <w:r>
        <w:t>.</w:t>
      </w:r>
      <w:r>
        <w:tab/>
        <w:t>Public can inspect certain local government information</w:t>
      </w:r>
      <w:bookmarkEnd w:id="830"/>
      <w:bookmarkEnd w:id="831"/>
    </w:p>
    <w:p>
      <w:pPr>
        <w:pStyle w:val="Subsection"/>
        <w:keepNext/>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keepNext/>
      </w:pPr>
      <w:r>
        <w:tab/>
        <w:t>(ii)</w:t>
      </w:r>
      <w:r>
        <w:tab/>
        <w:t>as may be prescribed.</w:t>
      </w:r>
    </w:p>
    <w:p>
      <w:pPr>
        <w:pStyle w:val="Footnotesection"/>
        <w:keepNext/>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832" w:name="_Toc155091477"/>
      <w:bookmarkStart w:id="833" w:name="_Toc155090961"/>
      <w:r>
        <w:rPr>
          <w:rStyle w:val="CharSectno"/>
        </w:rPr>
        <w:t>5.95</w:t>
      </w:r>
      <w:r>
        <w:t>.</w:t>
      </w:r>
      <w:r>
        <w:tab/>
        <w:t>Further provisions relating to right to inspect local government information</w:t>
      </w:r>
      <w:bookmarkEnd w:id="832"/>
      <w:bookmarkEnd w:id="833"/>
    </w:p>
    <w:p>
      <w:pPr>
        <w:pStyle w:val="Subsection"/>
        <w:keepNext/>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keepNext/>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Subsection"/>
        <w:keepNext/>
      </w:pPr>
      <w:r>
        <w:tab/>
        <w:t>(9)</w:t>
      </w:r>
      <w:r>
        <w:tab/>
        <w:t>Information may be prescribed for the purposes of section 5.94(u)(ii) whether or not the information is required to be generated, obtained, provided or kept under another provision of this Act.</w:t>
      </w:r>
    </w:p>
    <w:p>
      <w:pPr>
        <w:pStyle w:val="Footnotesection"/>
      </w:pPr>
      <w:r>
        <w:tab/>
        <w:t>[Section 5.95 amended: No. 49 of 2004 s. 54; No. 16 of 2019 s. 46; No. 11 of 2023 s. 76(2).]</w:t>
      </w:r>
    </w:p>
    <w:p>
      <w:pPr>
        <w:pStyle w:val="Heading5"/>
        <w:spacing w:before="180"/>
      </w:pPr>
      <w:bookmarkStart w:id="834" w:name="_Toc155091478"/>
      <w:bookmarkStart w:id="835" w:name="_Toc155090962"/>
      <w:r>
        <w:rPr>
          <w:rStyle w:val="CharSectno"/>
        </w:rPr>
        <w:t>5.96</w:t>
      </w:r>
      <w:r>
        <w:t>.</w:t>
      </w:r>
      <w:r>
        <w:tab/>
        <w:t>Copies of information to be available</w:t>
      </w:r>
      <w:bookmarkEnd w:id="834"/>
      <w:bookmarkEnd w:id="835"/>
    </w:p>
    <w:p>
      <w:pPr>
        <w:pStyle w:val="Subsection"/>
        <w:keepNext/>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836" w:name="_Toc155091479"/>
      <w:bookmarkStart w:id="837" w:name="_Toc155090963"/>
      <w:r>
        <w:rPr>
          <w:rStyle w:val="CharSectno"/>
        </w:rPr>
        <w:t>5.96A</w:t>
      </w:r>
      <w:r>
        <w:t>.</w:t>
      </w:r>
      <w:r>
        <w:tab/>
        <w:t>Information published on official website</w:t>
      </w:r>
      <w:bookmarkEnd w:id="836"/>
      <w:bookmarkEnd w:id="837"/>
    </w:p>
    <w:p>
      <w:pPr>
        <w:pStyle w:val="Subsection"/>
        <w:keepNext/>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keepNext/>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keepNext/>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(3B)</w:t>
      </w:r>
      <w:r>
        <w:tab/>
        <w:t>A kind of information may be prescribed for the purposes of subsection (1) as provided for by subsection (1)(i) whether or not that kind of information is required to be generated, obtained, provided or kept under another provision of this Act.</w:t>
      </w:r>
    </w:p>
    <w:p>
      <w:pPr>
        <w:pStyle w:val="Subsection"/>
        <w:keepNext/>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keepNext/>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 amended: No. 11 of 2023 s. 77(3).]</w:t>
      </w:r>
    </w:p>
    <w:p>
      <w:pPr>
        <w:pStyle w:val="Heading5"/>
        <w:spacing w:before="180"/>
      </w:pPr>
      <w:bookmarkStart w:id="838" w:name="_Toc155091480"/>
      <w:bookmarkStart w:id="839" w:name="_Toc155090964"/>
      <w:r>
        <w:rPr>
          <w:rStyle w:val="CharSectno"/>
        </w:rPr>
        <w:t>5.97</w:t>
      </w:r>
      <w:r>
        <w:t>.</w:t>
      </w:r>
      <w:r>
        <w:tab/>
      </w:r>
      <w:r>
        <w:rPr>
          <w:i/>
        </w:rPr>
        <w:t>Freedom of Information Act 1992</w:t>
      </w:r>
      <w:r>
        <w:t xml:space="preserve"> not affected</w:t>
      </w:r>
      <w:bookmarkEnd w:id="838"/>
      <w:bookmarkEnd w:id="839"/>
    </w:p>
    <w:p>
      <w:pPr>
        <w:pStyle w:val="Subsection"/>
      </w:pPr>
      <w:r>
        <w:tab/>
      </w:r>
      <w:r>
        <w:tab/>
        <w:t xml:space="preserve">Nothing in this Division affects the operation of the </w:t>
      </w:r>
      <w:r>
        <w:rPr>
          <w:i/>
        </w:rPr>
        <w:t>Freedom of Information Act 1992</w:t>
      </w:r>
      <w:r>
        <w:t>.</w:t>
      </w:r>
    </w:p>
    <w:p>
      <w:pPr>
        <w:pStyle w:val="Heading3"/>
      </w:pPr>
      <w:bookmarkStart w:id="840" w:name="_Toc155091481"/>
      <w:bookmarkStart w:id="841" w:name="_Toc155090965"/>
      <w:r>
        <w:rPr>
          <w:rStyle w:val="CharDivNo"/>
        </w:rPr>
        <w:t>Division 8</w:t>
      </w:r>
      <w:r>
        <w:t> — </w:t>
      </w:r>
      <w:r>
        <w:rPr>
          <w:rStyle w:val="CharDivText"/>
        </w:rPr>
        <w:t>Local government payments and gifts to its members</w:t>
      </w:r>
      <w:bookmarkEnd w:id="840"/>
      <w:bookmarkEnd w:id="841"/>
    </w:p>
    <w:p>
      <w:pPr>
        <w:pStyle w:val="Footnoteheading"/>
        <w:keepNext/>
      </w:pPr>
      <w:r>
        <w:tab/>
        <w:t>[Heading inserted: No. 17 of 2009 s. 32.]</w:t>
      </w:r>
    </w:p>
    <w:p>
      <w:pPr>
        <w:pStyle w:val="Heading5"/>
        <w:spacing w:before="180"/>
      </w:pPr>
      <w:bookmarkStart w:id="842" w:name="_Toc155091482"/>
      <w:bookmarkStart w:id="843" w:name="_Toc155090966"/>
      <w:r>
        <w:rPr>
          <w:rStyle w:val="CharSectno"/>
        </w:rPr>
        <w:t>5.98</w:t>
      </w:r>
      <w:r>
        <w:t>.</w:t>
      </w:r>
      <w:r>
        <w:tab/>
        <w:t>Fees etc. for council members</w:t>
      </w:r>
      <w:bookmarkEnd w:id="842"/>
      <w:bookmarkEnd w:id="843"/>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keepNext/>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keepNext/>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keepNext/>
      </w:pPr>
      <w:r>
        <w:tab/>
        <w:t>(b)</w:t>
      </w:r>
      <w:r>
        <w:tab/>
        <w:t>council members and employees.</w:t>
      </w:r>
    </w:p>
    <w:p>
      <w:pPr>
        <w:pStyle w:val="Footnotesection"/>
      </w:pPr>
      <w:r>
        <w:tab/>
        <w:t>[Section 5.98 amended: No. 64 of 1998 s. 36; No. 17 of 2009 s. 33; No. 2 of 2012 s. 14.]</w:t>
      </w:r>
    </w:p>
    <w:p>
      <w:pPr>
        <w:pStyle w:val="Heading5"/>
        <w:spacing w:before="180"/>
      </w:pPr>
      <w:bookmarkStart w:id="844" w:name="_Toc155091483"/>
      <w:bookmarkStart w:id="845" w:name="_Toc155090967"/>
      <w:r>
        <w:rPr>
          <w:rStyle w:val="CharSectno"/>
        </w:rPr>
        <w:t>5.98A</w:t>
      </w:r>
      <w:r>
        <w:t>.</w:t>
      </w:r>
      <w:r>
        <w:tab/>
        <w:t>Allowance for deputy mayor or deputy president</w:t>
      </w:r>
      <w:bookmarkEnd w:id="844"/>
      <w:bookmarkEnd w:id="845"/>
    </w:p>
    <w:p>
      <w:pPr>
        <w:pStyle w:val="Subsection"/>
        <w:keepNext/>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846" w:name="_Toc155091484"/>
      <w:bookmarkStart w:id="847" w:name="_Toc155090968"/>
      <w:r>
        <w:rPr>
          <w:rStyle w:val="CharSectno"/>
        </w:rPr>
        <w:t>5.99</w:t>
      </w:r>
      <w:r>
        <w:t>.</w:t>
      </w:r>
      <w:r>
        <w:tab/>
        <w:t>Annual fee for council members in lieu of fees for attending meetings</w:t>
      </w:r>
      <w:bookmarkEnd w:id="846"/>
      <w:bookmarkEnd w:id="847"/>
    </w:p>
    <w:p>
      <w:pPr>
        <w:pStyle w:val="Subsection"/>
        <w:keepNext/>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keepNext/>
      </w:pPr>
      <w:r>
        <w:tab/>
        <w:t>(b)</w:t>
      </w:r>
      <w:r>
        <w:tab/>
        <w:t>where the local government has set a fee within the range for annual fees determined by that Tribunal under that</w:t>
      </w:r>
      <w:r>
        <w:rPr>
          <w:i/>
        </w:rPr>
        <w:t xml:space="preserve"> </w:t>
      </w:r>
      <w:r>
        <w:t>section, that fee.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848" w:name="_Toc155091485"/>
      <w:bookmarkStart w:id="849" w:name="_Toc155090969"/>
      <w:r>
        <w:rPr>
          <w:rStyle w:val="CharSectno"/>
        </w:rPr>
        <w:t>5.99A</w:t>
      </w:r>
      <w:r>
        <w:t>.</w:t>
      </w:r>
      <w:r>
        <w:tab/>
        <w:t>Allowances for council members in lieu of reimbursement of expenses</w:t>
      </w:r>
      <w:bookmarkEnd w:id="848"/>
      <w:bookmarkEnd w:id="849"/>
    </w:p>
    <w:p>
      <w:pPr>
        <w:pStyle w:val="Subsection"/>
        <w:keepNext/>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keepNext/>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keepNext/>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keepNext/>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850" w:name="_Toc155091486"/>
      <w:bookmarkStart w:id="851" w:name="_Toc155090970"/>
      <w:r>
        <w:rPr>
          <w:rStyle w:val="CharSectno"/>
        </w:rPr>
        <w:t>5.100A</w:t>
      </w:r>
      <w:r>
        <w:t>.</w:t>
      </w:r>
      <w:r>
        <w:tab/>
        <w:t>Gifts to council members</w:t>
      </w:r>
      <w:bookmarkEnd w:id="850"/>
      <w:bookmarkEnd w:id="851"/>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852" w:name="_Toc155091487"/>
      <w:bookmarkStart w:id="853" w:name="_Toc155090971"/>
      <w:r>
        <w:rPr>
          <w:rStyle w:val="CharSectno"/>
        </w:rPr>
        <w:t>5.100</w:t>
      </w:r>
      <w:r>
        <w:t>.</w:t>
      </w:r>
      <w:r>
        <w:tab/>
        <w:t>Payments for certain committee members</w:t>
      </w:r>
      <w:bookmarkEnd w:id="852"/>
      <w:bookmarkEnd w:id="853"/>
    </w:p>
    <w:p>
      <w:pPr>
        <w:pStyle w:val="Subsection"/>
        <w:spacing w:before="120"/>
      </w:pPr>
      <w:r>
        <w:tab/>
        <w:t>(1)</w:t>
      </w:r>
      <w:r>
        <w:tab/>
        <w:t>A person who is a committee member but who is not a council member or an employee is not to be paid a fee for attending any committee meeting.</w:t>
      </w:r>
    </w:p>
    <w:p>
      <w:pPr>
        <w:pStyle w:val="Subsection"/>
        <w:keepNext/>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keepNext/>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854" w:name="_Toc155091488"/>
      <w:bookmarkStart w:id="855" w:name="_Toc155090972"/>
      <w:r>
        <w:rPr>
          <w:rStyle w:val="CharSectno"/>
        </w:rPr>
        <w:t>5.101</w:t>
      </w:r>
      <w:r>
        <w:t>.</w:t>
      </w:r>
      <w:r>
        <w:tab/>
        <w:t>Payments for employee committee members</w:t>
      </w:r>
      <w:bookmarkEnd w:id="854"/>
      <w:bookmarkEnd w:id="855"/>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856" w:name="_Toc155091489"/>
      <w:bookmarkStart w:id="857" w:name="_Toc155090973"/>
      <w:r>
        <w:rPr>
          <w:rStyle w:val="CharSectno"/>
        </w:rPr>
        <w:t>5.101A</w:t>
      </w:r>
      <w:r>
        <w:t>.</w:t>
      </w:r>
      <w:r>
        <w:tab/>
        <w:t>Regulations about payment of expenses</w:t>
      </w:r>
      <w:bookmarkEnd w:id="856"/>
      <w:bookmarkEnd w:id="857"/>
    </w:p>
    <w:p>
      <w:pPr>
        <w:pStyle w:val="Subsection"/>
        <w:keepNext/>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858" w:name="_Toc155091490"/>
      <w:bookmarkStart w:id="859" w:name="_Toc155090974"/>
      <w:r>
        <w:rPr>
          <w:rStyle w:val="CharSectno"/>
        </w:rPr>
        <w:t>5.102</w:t>
      </w:r>
      <w:r>
        <w:t>.</w:t>
      </w:r>
      <w:r>
        <w:tab/>
        <w:t>Expense may be funded before actually incurred</w:t>
      </w:r>
      <w:bookmarkEnd w:id="858"/>
      <w:bookmarkEnd w:id="859"/>
    </w:p>
    <w:p>
      <w:pPr>
        <w:pStyle w:val="Subsection"/>
      </w:pPr>
      <w:r>
        <w:tab/>
      </w:r>
      <w:r>
        <w:tab/>
        <w:t>Nothing in this Division prevents a local government from making a cash advance to a person in respect of an expense for which the person can be reimbursed.</w:t>
      </w:r>
    </w:p>
    <w:p>
      <w:pPr>
        <w:pStyle w:val="Heading5"/>
        <w:tabs>
          <w:tab w:val="left" w:pos="1092"/>
        </w:tabs>
        <w:ind w:left="1191" w:hanging="1191"/>
        <w:rPr>
          <w:rStyle w:val="CharSectno"/>
        </w:rPr>
      </w:pPr>
      <w:bookmarkStart w:id="860" w:name="_Toc155091491"/>
      <w:bookmarkStart w:id="861" w:name="_Toc155090975"/>
      <w:r>
        <w:rPr>
          <w:rStyle w:val="CharSectno"/>
        </w:rPr>
        <w:t>5.102AA</w:t>
      </w:r>
      <w:r>
        <w:t>.</w:t>
      </w:r>
      <w:del w:id="862" w:author="Master Repository Process" w:date="2024-01-02T12:35:00Z">
        <w:r>
          <w:delText xml:space="preserve">  </w:delText>
        </w:r>
      </w:del>
      <w:ins w:id="863" w:author="Master Repository Process" w:date="2024-01-02T12:35:00Z">
        <w:r>
          <w:tab/>
        </w:r>
      </w:ins>
      <w:r>
        <w:t>Apportionment of annual payments</w:t>
      </w:r>
      <w:bookmarkEnd w:id="860"/>
      <w:bookmarkEnd w:id="861"/>
    </w:p>
    <w:p>
      <w:pPr>
        <w:pStyle w:val="Subsection"/>
        <w:keepNext/>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tabs>
          <w:tab w:val="left" w:pos="1092"/>
        </w:tabs>
        <w:ind w:left="1106" w:hanging="1106"/>
      </w:pPr>
      <w:bookmarkStart w:id="864" w:name="_Toc155091492"/>
      <w:bookmarkStart w:id="865" w:name="_Toc155090976"/>
      <w:r>
        <w:rPr>
          <w:rStyle w:val="CharSectno"/>
        </w:rPr>
        <w:t>5.102AB</w:t>
      </w:r>
      <w:r>
        <w:t>.</w:t>
      </w:r>
      <w:del w:id="866" w:author="Master Repository Process" w:date="2024-01-02T12:35:00Z">
        <w:r>
          <w:delText xml:space="preserve">  </w:delText>
        </w:r>
      </w:del>
      <w:ins w:id="867" w:author="Master Repository Process" w:date="2024-01-02T12:35:00Z">
        <w:r>
          <w:rPr>
            <w:rStyle w:val="CharSectno"/>
          </w:rPr>
          <w:tab/>
        </w:r>
      </w:ins>
      <w:r>
        <w:t>Repayment of advance annual payments if recipient ceases to hold office</w:t>
      </w:r>
      <w:bookmarkEnd w:id="864"/>
      <w:bookmarkEnd w:id="865"/>
    </w:p>
    <w:p>
      <w:pPr>
        <w:pStyle w:val="Subsection"/>
        <w:keepNext/>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keepNext/>
      </w:pPr>
      <w:r>
        <w:tab/>
        <w:t>(b)</w:t>
      </w:r>
      <w:r>
        <w:tab/>
        <w:t>providing for a local government to recover any amount repayable if it is not repaid.</w:t>
      </w:r>
    </w:p>
    <w:p>
      <w:pPr>
        <w:pStyle w:val="Footnotesection"/>
      </w:pPr>
      <w:r>
        <w:tab/>
        <w:t>[Section 5.102AB inserted: No. 26 of 2016 s. 14.]</w:t>
      </w:r>
    </w:p>
    <w:p>
      <w:pPr>
        <w:pStyle w:val="Heading5"/>
        <w:tabs>
          <w:tab w:val="left" w:pos="1092"/>
        </w:tabs>
        <w:ind w:left="1191" w:hanging="1191"/>
        <w:rPr>
          <w:rStyle w:val="CharSectno"/>
        </w:rPr>
      </w:pPr>
      <w:bookmarkStart w:id="868" w:name="_Toc155091493"/>
      <w:bookmarkStart w:id="869" w:name="_Toc155090977"/>
      <w:r>
        <w:rPr>
          <w:rStyle w:val="CharSectno"/>
        </w:rPr>
        <w:t>5.102AC</w:t>
      </w:r>
      <w:r>
        <w:t>.</w:t>
      </w:r>
      <w:del w:id="870" w:author="Master Repository Process" w:date="2024-01-02T12:35:00Z">
        <w:r>
          <w:delText xml:space="preserve">  </w:delText>
        </w:r>
      </w:del>
      <w:ins w:id="871" w:author="Master Repository Process" w:date="2024-01-02T12:35:00Z">
        <w:r>
          <w:rPr>
            <w:rStyle w:val="CharSectno"/>
          </w:rPr>
          <w:tab/>
        </w:r>
      </w:ins>
      <w:r>
        <w:t>Application of this Division to regional local governments</w:t>
      </w:r>
      <w:bookmarkEnd w:id="868"/>
      <w:bookmarkEnd w:id="869"/>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keepNext/>
        <w:rPr>
          <w:sz w:val="20"/>
        </w:rPr>
      </w:pPr>
      <w:r>
        <w:tab/>
        <w:t>(2)</w:t>
      </w:r>
      <w:r>
        <w:tab/>
        <w:t>This section does not limit section 3.66.</w:t>
      </w:r>
    </w:p>
    <w:p>
      <w:pPr>
        <w:pStyle w:val="Footnotesection"/>
      </w:pPr>
      <w:r>
        <w:tab/>
        <w:t>[Section 5.102AC inserted: No. 26 of 2016 s. 14.]</w:t>
      </w:r>
    </w:p>
    <w:p>
      <w:pPr>
        <w:pStyle w:val="Heading3"/>
      </w:pPr>
      <w:bookmarkStart w:id="872" w:name="_Toc155091494"/>
      <w:bookmarkStart w:id="873" w:name="_Toc155090978"/>
      <w:r>
        <w:rPr>
          <w:rStyle w:val="CharDivNo"/>
        </w:rPr>
        <w:t>Division 9</w:t>
      </w:r>
      <w:r>
        <w:t> — </w:t>
      </w:r>
      <w:r>
        <w:rPr>
          <w:rStyle w:val="CharDivText"/>
        </w:rPr>
        <w:t>Conduct</w:t>
      </w:r>
      <w:bookmarkEnd w:id="872"/>
      <w:bookmarkEnd w:id="873"/>
    </w:p>
    <w:p>
      <w:pPr>
        <w:pStyle w:val="Footnoteheading"/>
        <w:keepNext/>
      </w:pPr>
      <w:r>
        <w:tab/>
        <w:t>[Heading inserted: No. 1 of 2007 s. 8; amended: No. 16 of 2019 s. 48.]</w:t>
      </w:r>
    </w:p>
    <w:p>
      <w:pPr>
        <w:pStyle w:val="Heading5"/>
        <w:spacing w:before="180"/>
      </w:pPr>
      <w:bookmarkStart w:id="874" w:name="_Toc155091495"/>
      <w:bookmarkStart w:id="875" w:name="_Toc155090979"/>
      <w:r>
        <w:rPr>
          <w:rStyle w:val="CharSectno"/>
        </w:rPr>
        <w:t>5.102A</w:t>
      </w:r>
      <w:r>
        <w:t>.</w:t>
      </w:r>
      <w:r>
        <w:tab/>
        <w:t>Terms used</w:t>
      </w:r>
      <w:bookmarkEnd w:id="874"/>
      <w:bookmarkEnd w:id="875"/>
    </w:p>
    <w:p>
      <w:pPr>
        <w:pStyle w:val="Subsection"/>
        <w:keepNext/>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tab/>
      </w:r>
      <w:r>
        <w:rPr>
          <w:rStyle w:val="CharDefText"/>
        </w:rPr>
        <w:t>candidate</w:t>
      </w:r>
      <w:r>
        <w:t xml:space="preserve"> means a candidate for election as a council member;</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tab/>
      </w:r>
      <w:r>
        <w:rPr>
          <w:rStyle w:val="CharDefText"/>
        </w:rPr>
        <w:t xml:space="preserve">model code </w:t>
      </w:r>
      <w:r>
        <w:t>means the model code of conduct prescribed for the purposes of section 5.103(1);</w:t>
      </w:r>
    </w:p>
    <w:p>
      <w:pPr>
        <w:pStyle w:val="Defstart"/>
        <w:keepNex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r>
        <w:rPr>
          <w:rStyle w:val="CharDefText"/>
        </w:rPr>
        <w:t>rule of conduct</w:t>
      </w:r>
      <w:r>
        <w:t xml:space="preserve"> means a provision of the model code that is specified in the model code to be a rule of conduct;</w:t>
      </w:r>
    </w:p>
    <w:p>
      <w:pPr>
        <w:pStyle w:val="Defstart"/>
      </w:pPr>
      <w:r>
        <w:rPr>
          <w:b/>
        </w:rPr>
        <w:tab/>
      </w:r>
      <w:r>
        <w:rPr>
          <w:rStyle w:val="CharDefText"/>
        </w:rPr>
        <w:t>serious breach</w:t>
      </w:r>
      <w:r>
        <w:t xml:space="preserve"> has the meaning given in section 5.105(3);</w:t>
      </w:r>
    </w:p>
    <w:p>
      <w:pPr>
        <w:pStyle w:val="Defstart"/>
        <w:keepNext/>
      </w:pPr>
      <w:r>
        <w:rPr>
          <w:b/>
        </w:rPr>
        <w:tab/>
      </w:r>
      <w:r>
        <w:rPr>
          <w:rStyle w:val="CharDefText"/>
        </w:rPr>
        <w:t>standards panel</w:t>
      </w:r>
      <w:r>
        <w:t xml:space="preserve"> means a standards panel established under section 5.122(1) or (2).</w:t>
      </w:r>
    </w:p>
    <w:p>
      <w:pPr>
        <w:pStyle w:val="Footnotesection"/>
      </w:pPr>
      <w:r>
        <w:tab/>
        <w:t>[Section 5.102A inserted: No. 1 of 2007 s. 9; amended: No. 16 of 2019 s. 49.]</w:t>
      </w:r>
    </w:p>
    <w:p>
      <w:pPr>
        <w:pStyle w:val="Heading5"/>
      </w:pPr>
      <w:bookmarkStart w:id="876" w:name="_Toc155091496"/>
      <w:bookmarkStart w:id="877" w:name="_Toc155090980"/>
      <w:r>
        <w:rPr>
          <w:rStyle w:val="CharSectno"/>
        </w:rPr>
        <w:t>5.103</w:t>
      </w:r>
      <w:r>
        <w:t>.</w:t>
      </w:r>
      <w:r>
        <w:tab/>
        <w:t>Model code of conduct for council members, committee members and candidates</w:t>
      </w:r>
      <w:bookmarkEnd w:id="876"/>
      <w:bookmarkEnd w:id="877"/>
    </w:p>
    <w:p>
      <w:pPr>
        <w:pStyle w:val="Subsection"/>
      </w:pPr>
      <w:r>
        <w:tab/>
        <w:t>(1)</w:t>
      </w:r>
      <w:r>
        <w:tab/>
        <w:t>Regulations must prescribe a model code of conduct for council members, committee members and candidates.</w:t>
      </w:r>
    </w:p>
    <w:p>
      <w:pPr>
        <w:pStyle w:val="Subsection"/>
        <w:keepNext/>
      </w:pPr>
      <w:r>
        <w:tab/>
        <w:t>(2)</w:t>
      </w:r>
      <w:r>
        <w:tab/>
        <w:t xml:space="preserve">The model code of conduct must include — </w:t>
      </w:r>
    </w:p>
    <w:p>
      <w:pPr>
        <w:pStyle w:val="Indenta"/>
      </w:pPr>
      <w:r>
        <w:tab/>
        <w:t>(a)</w:t>
      </w:r>
      <w:r>
        <w:tab/>
        <w:t>general principles to guide behaviour; and</w:t>
      </w:r>
    </w:p>
    <w:p>
      <w:pPr>
        <w:pStyle w:val="Indenta"/>
      </w:pPr>
      <w:r>
        <w:tab/>
        <w:t>(b)</w:t>
      </w:r>
      <w:r>
        <w:tab/>
        <w:t>requirements relating to behaviour; and</w:t>
      </w:r>
    </w:p>
    <w:p>
      <w:pPr>
        <w:pStyle w:val="Indenta"/>
      </w:pPr>
      <w:r>
        <w:tab/>
        <w:t>(c)</w:t>
      </w:r>
      <w:r>
        <w:tab/>
        <w:t>provisions specified to be rules of conduct.</w:t>
      </w:r>
    </w:p>
    <w:p>
      <w:pPr>
        <w:pStyle w:val="Subsection"/>
        <w:keepNext/>
      </w:pPr>
      <w:r>
        <w:tab/>
        <w:t>(3)</w:t>
      </w:r>
      <w:r>
        <w:tab/>
        <w:t xml:space="preserve">The model code of conduct may include provisions about how the following are to be dealt with — </w:t>
      </w:r>
    </w:p>
    <w:p>
      <w:pPr>
        <w:pStyle w:val="Indenta"/>
      </w:pPr>
      <w:r>
        <w:tab/>
        <w:t>(a)</w:t>
      </w:r>
      <w:r>
        <w:tab/>
        <w:t>alleged breaches of the requirements referred to in subsection (2)(b);</w:t>
      </w:r>
    </w:p>
    <w:p>
      <w:pPr>
        <w:pStyle w:val="Indenta"/>
      </w:pPr>
      <w:r>
        <w:tab/>
        <w:t>(b)</w:t>
      </w:r>
      <w:r>
        <w:tab/>
        <w:t>alleged breaches of the rules of conduct by committee members.</w:t>
      </w:r>
    </w:p>
    <w:p>
      <w:pPr>
        <w:pStyle w:val="Subsection"/>
      </w:pPr>
      <w:r>
        <w:tab/>
        <w:t>(4)</w:t>
      </w:r>
      <w:r>
        <w:tab/>
        <w:t>The model code of conduct cannot include a rule of conduct if contravention of the rule would, in addition to being a minor breach under section 5.105(1)(a), also be a serious breach under section 5.105(3).</w:t>
      </w:r>
    </w:p>
    <w:p>
      <w:pPr>
        <w:pStyle w:val="Subsection"/>
        <w:keepNext/>
      </w:pPr>
      <w:r>
        <w:tab/>
        <w:t>(5)</w:t>
      </w:r>
      <w:r>
        <w:tab/>
        <w:t>Regulations may amend the model code of conduct.</w:t>
      </w:r>
    </w:p>
    <w:p>
      <w:pPr>
        <w:pStyle w:val="Footnotesection"/>
      </w:pPr>
      <w:r>
        <w:tab/>
        <w:t>[Section 5.103 inserted: No. 16 of 2019 s. 50.]</w:t>
      </w:r>
    </w:p>
    <w:p>
      <w:pPr>
        <w:pStyle w:val="Heading5"/>
      </w:pPr>
      <w:bookmarkStart w:id="878" w:name="_Toc155091497"/>
      <w:bookmarkStart w:id="879" w:name="_Toc155090981"/>
      <w:r>
        <w:rPr>
          <w:rStyle w:val="CharSectno"/>
        </w:rPr>
        <w:t>5.104</w:t>
      </w:r>
      <w:r>
        <w:t>.</w:t>
      </w:r>
      <w:r>
        <w:tab/>
        <w:t>Adoption of model code of conduct</w:t>
      </w:r>
      <w:bookmarkEnd w:id="878"/>
      <w:bookmarkEnd w:id="879"/>
    </w:p>
    <w:p>
      <w:pPr>
        <w:pStyle w:val="Subsection"/>
        <w:keepNext/>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Within 3 months after the day on which regulations amending the model code come into operation, the local government must amend* the adopted code of conduct to incorporate the amendments made to the model code.</w:t>
      </w:r>
    </w:p>
    <w:p>
      <w:pPr>
        <w:pStyle w:val="MiscellaneousBody"/>
      </w:pPr>
      <w:r>
        <w:rPr>
          <w:i/>
          <w:sz w:val="18"/>
          <w:szCs w:val="18"/>
        </w:rPr>
        <w:tab/>
      </w:r>
      <w:r>
        <w:rPr>
          <w:rFonts w:ascii="Arial" w:hAnsi="Arial" w:cs="Arial"/>
          <w:i/>
          <w:sz w:val="18"/>
          <w:szCs w:val="18"/>
        </w:rPr>
        <w:t>* Absolute majority required.</w:t>
      </w:r>
    </w:p>
    <w:p>
      <w:pPr>
        <w:pStyle w:val="Subsection"/>
        <w:keepNext/>
      </w:pPr>
      <w:r>
        <w:tab/>
        <w:t>(3)</w:t>
      </w:r>
      <w:r>
        <w:tab/>
        <w:t xml:space="preserve">A local government may include in the adopted code of conduct requirements in addition to the requirements referred to in section 5.103(2)(b), but any additional requirements — </w:t>
      </w:r>
    </w:p>
    <w:p>
      <w:pPr>
        <w:pStyle w:val="Indenta"/>
      </w:pPr>
      <w:r>
        <w:tab/>
        <w:t>(a)</w:t>
      </w:r>
      <w:r>
        <w:tab/>
        <w:t xml:space="preserve">can only be expressed to apply to council members or committee members; and </w:t>
      </w:r>
    </w:p>
    <w:p>
      <w:pPr>
        <w:pStyle w:val="Indenta"/>
      </w:pPr>
      <w:r>
        <w:tab/>
        <w:t>(b)</w:t>
      </w:r>
      <w:r>
        <w:tab/>
        <w:t>are of no effect to the extent that they are inconsistent with the model code.</w:t>
      </w:r>
    </w:p>
    <w:p>
      <w:pPr>
        <w:pStyle w:val="Subsection"/>
      </w:pPr>
      <w:r>
        <w:tab/>
        <w:t>(4)</w:t>
      </w:r>
      <w:r>
        <w:tab/>
        <w:t>A local government cannot include in the adopted code of conduct provisions in addition to the principles referred to in section 5.103(2)(a) or the rules of conduct.</w:t>
      </w:r>
    </w:p>
    <w:p>
      <w:pPr>
        <w:pStyle w:val="Subsection"/>
      </w:pPr>
      <w:r>
        <w:tab/>
        <w:t>(5)</w:t>
      </w:r>
      <w:r>
        <w:tab/>
        <w:t>The model code is taken to be a local government’s adopted code of conduct until the local government adopts a code of conduct.</w:t>
      </w:r>
    </w:p>
    <w:p>
      <w:pPr>
        <w:pStyle w:val="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Subsection"/>
        <w:keepNext/>
      </w:pPr>
      <w:r>
        <w:tab/>
        <w:t>(7)</w:t>
      </w:r>
      <w:r>
        <w:tab/>
        <w:t>The CEO must publish an up</w:t>
      </w:r>
      <w:r>
        <w:noBreakHyphen/>
        <w:t>to</w:t>
      </w:r>
      <w:r>
        <w:noBreakHyphen/>
        <w:t>date version of a local government’s adopted code of conduct on the local government’s official website.</w:t>
      </w:r>
    </w:p>
    <w:p>
      <w:pPr>
        <w:pStyle w:val="Footnotesection"/>
      </w:pPr>
      <w:r>
        <w:tab/>
        <w:t>[Section 5.104 inserted: No. 16 of 2019 s. 50.]</w:t>
      </w:r>
    </w:p>
    <w:p>
      <w:pPr>
        <w:pStyle w:val="Heading5"/>
        <w:keepLines w:val="0"/>
        <w:spacing w:before="180"/>
      </w:pPr>
      <w:bookmarkStart w:id="880" w:name="_Toc155091498"/>
      <w:bookmarkStart w:id="881" w:name="_Toc155090982"/>
      <w:r>
        <w:rPr>
          <w:rStyle w:val="CharSectno"/>
        </w:rPr>
        <w:t>5.105</w:t>
      </w:r>
      <w:r>
        <w:t>.</w:t>
      </w:r>
      <w:r>
        <w:tab/>
        <w:t>Breaches by council members</w:t>
      </w:r>
      <w:bookmarkEnd w:id="880"/>
      <w:bookmarkEnd w:id="881"/>
    </w:p>
    <w:p>
      <w:pPr>
        <w:pStyle w:val="Subsection"/>
        <w:keepNext/>
      </w:pPr>
      <w:r>
        <w:tab/>
        <w:t>(1)</w:t>
      </w:r>
      <w:r>
        <w:tab/>
        <w:t xml:space="preserve">A council member commits a minor breach if the council member — </w:t>
      </w:r>
    </w:p>
    <w:p>
      <w:pPr>
        <w:pStyle w:val="Indenta"/>
      </w:pPr>
      <w:r>
        <w:tab/>
        <w:t>(a)</w:t>
      </w:r>
      <w:r>
        <w:tab/>
        <w:t>contravenes a rule of conduct; or</w:t>
      </w:r>
    </w:p>
    <w:p>
      <w:pPr>
        <w:pStyle w:val="Indenta"/>
      </w:pPr>
      <w:r>
        <w:tab/>
        <w:t>(b)</w:t>
      </w:r>
      <w:r>
        <w:tab/>
        <w:t>contravenes a local law under this Act, contravention of which the regulations specify to be a minor breach.</w:t>
      </w:r>
    </w:p>
    <w:p>
      <w:pPr>
        <w:pStyle w:val="Subsection"/>
      </w:pPr>
      <w:r>
        <w:tab/>
        <w:t>(1A)</w:t>
      </w:r>
      <w:r>
        <w:tab/>
        <w:t>Subsection (1) extends to the contravention of a rule of conduct that occurred when the council member was a candidate.</w:t>
      </w:r>
    </w:p>
    <w:p>
      <w:pPr>
        <w:pStyle w:val="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keepNext/>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 amended: No. 16 of 2019 s. 51.]</w:t>
      </w:r>
    </w:p>
    <w:p>
      <w:pPr>
        <w:pStyle w:val="Heading5"/>
        <w:spacing w:before="180"/>
      </w:pPr>
      <w:bookmarkStart w:id="882" w:name="_Toc155091499"/>
      <w:bookmarkStart w:id="883" w:name="_Toc155090983"/>
      <w:r>
        <w:rPr>
          <w:rStyle w:val="CharSectno"/>
        </w:rPr>
        <w:t>5.106</w:t>
      </w:r>
      <w:r>
        <w:t>.</w:t>
      </w:r>
      <w:r>
        <w:tab/>
        <w:t>Deciding whether breach occurred</w:t>
      </w:r>
      <w:bookmarkEnd w:id="882"/>
      <w:bookmarkEnd w:id="883"/>
    </w:p>
    <w:p>
      <w:pPr>
        <w:pStyle w:val="Subsection"/>
        <w:keepNext/>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884" w:name="_Toc155091500"/>
      <w:bookmarkStart w:id="885" w:name="_Toc155090984"/>
      <w:r>
        <w:rPr>
          <w:rStyle w:val="CharSectno"/>
        </w:rPr>
        <w:t>5.107</w:t>
      </w:r>
      <w:r>
        <w:t>.</w:t>
      </w:r>
      <w:r>
        <w:tab/>
        <w:t>Complaining to complaints officer of minor breach</w:t>
      </w:r>
      <w:bookmarkEnd w:id="884"/>
      <w:bookmarkEnd w:id="885"/>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keepNext/>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886" w:name="_Toc155091501"/>
      <w:bookmarkStart w:id="887" w:name="_Toc155090985"/>
      <w:r>
        <w:rPr>
          <w:rStyle w:val="CharSectno"/>
        </w:rPr>
        <w:t>5.108</w:t>
      </w:r>
      <w:r>
        <w:t>.</w:t>
      </w:r>
      <w:r>
        <w:tab/>
        <w:t>Departmental CEO may send complaint of minor breach to complaints officer</w:t>
      </w:r>
      <w:bookmarkEnd w:id="886"/>
      <w:bookmarkEnd w:id="887"/>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keepNext/>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keepNext/>
      </w:pPr>
      <w:r>
        <w:tab/>
        <w:t>(c)</w:t>
      </w:r>
      <w:r>
        <w:tab/>
        <w:t xml:space="preserve">send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888" w:name="_Toc155091502"/>
      <w:bookmarkStart w:id="889" w:name="_Toc155090986"/>
      <w:r>
        <w:rPr>
          <w:rStyle w:val="CharSectno"/>
        </w:rPr>
        <w:t>5.109</w:t>
      </w:r>
      <w:r>
        <w:t>.</w:t>
      </w:r>
      <w:r>
        <w:tab/>
        <w:t>Complaint initiated by complaints officer</w:t>
      </w:r>
      <w:bookmarkEnd w:id="888"/>
      <w:bookmarkEnd w:id="889"/>
    </w:p>
    <w:p>
      <w:pPr>
        <w:pStyle w:val="Subsection"/>
        <w:keepNext/>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keepNext/>
      </w:pPr>
      <w:r>
        <w:tab/>
        <w:t>(c)</w:t>
      </w:r>
      <w:r>
        <w:tab/>
        <w:t xml:space="preserve">sending — </w:t>
      </w:r>
    </w:p>
    <w:p>
      <w:pPr>
        <w:pStyle w:val="Indenti"/>
      </w:pPr>
      <w:r>
        <w:tab/>
        <w:t>(i)</w:t>
      </w:r>
      <w:r>
        <w:tab/>
        <w:t xml:space="preserve">the complaint; and </w:t>
      </w:r>
    </w:p>
    <w:p>
      <w:pPr>
        <w:pStyle w:val="Indenti"/>
        <w:keepNext/>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keepNext/>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890" w:name="_Toc155091503"/>
      <w:bookmarkStart w:id="891" w:name="_Toc155090987"/>
      <w:r>
        <w:rPr>
          <w:rStyle w:val="CharSectno"/>
        </w:rPr>
        <w:t>5.110A</w:t>
      </w:r>
      <w:r>
        <w:t>.</w:t>
      </w:r>
      <w:r>
        <w:tab/>
        <w:t>Withdrawal of complaint of minor breach</w:t>
      </w:r>
      <w:bookmarkEnd w:id="890"/>
      <w:bookmarkEnd w:id="891"/>
    </w:p>
    <w:p>
      <w:pPr>
        <w:pStyle w:val="Subsection"/>
        <w:keepNext/>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keepNext/>
      </w:pPr>
      <w:r>
        <w:tab/>
        <w:t>(4)</w:t>
      </w:r>
      <w:r>
        <w:tab/>
        <w:t xml:space="preserve">If a complaint is withdrawn — </w:t>
      </w:r>
    </w:p>
    <w:p>
      <w:pPr>
        <w:pStyle w:val="Indenta"/>
        <w:keepNext/>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keepNext/>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keepNext/>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892" w:name="_Toc155091504"/>
      <w:bookmarkStart w:id="893" w:name="_Toc155090988"/>
      <w:r>
        <w:rPr>
          <w:rStyle w:val="CharSectno"/>
        </w:rPr>
        <w:t>5.110</w:t>
      </w:r>
      <w:r>
        <w:t>.</w:t>
      </w:r>
      <w:r>
        <w:tab/>
        <w:t>Dealing with complaint of minor breach</w:t>
      </w:r>
      <w:bookmarkEnd w:id="892"/>
      <w:bookmarkEnd w:id="893"/>
    </w:p>
    <w:p>
      <w:pPr>
        <w:pStyle w:val="Subsection"/>
        <w:keepNext/>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keepNext/>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keepNext/>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keepNext/>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keepNext/>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keepNext/>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keepNext/>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keepNext/>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894" w:name="_Toc155091505"/>
      <w:bookmarkStart w:id="895" w:name="_Toc155090989"/>
      <w:r>
        <w:rPr>
          <w:rStyle w:val="CharSectno"/>
        </w:rPr>
        <w:t>5.111</w:t>
      </w:r>
      <w:r>
        <w:t>.</w:t>
      </w:r>
      <w:r>
        <w:tab/>
        <w:t>Dealing with recurrent breach</w:t>
      </w:r>
      <w:bookmarkEnd w:id="894"/>
      <w:bookmarkEnd w:id="89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keepNext/>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keepNext/>
      </w:pPr>
      <w:r>
        <w:tab/>
        <w:t>(b)</w:t>
      </w:r>
      <w:r>
        <w:tab/>
        <w:t>the complaints officer.</w:t>
      </w:r>
    </w:p>
    <w:p>
      <w:pPr>
        <w:pStyle w:val="Footnotesection"/>
      </w:pPr>
      <w:r>
        <w:tab/>
        <w:t>[Section 5.111 inserted: No. 1 of 2007 s. 11; amended: No. 17 of 2009 s. 44.]</w:t>
      </w:r>
    </w:p>
    <w:p>
      <w:pPr>
        <w:pStyle w:val="Heading5"/>
      </w:pPr>
      <w:bookmarkStart w:id="896" w:name="_Toc155091506"/>
      <w:bookmarkStart w:id="897" w:name="_Toc155090990"/>
      <w:r>
        <w:rPr>
          <w:rStyle w:val="CharSectno"/>
        </w:rPr>
        <w:t>5.112</w:t>
      </w:r>
      <w:r>
        <w:t>.</w:t>
      </w:r>
      <w:r>
        <w:tab/>
        <w:t>Allegation of recurrent breach</w:t>
      </w:r>
      <w:bookmarkEnd w:id="896"/>
      <w:bookmarkEnd w:id="89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keepNext/>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898" w:name="_Toc155091507"/>
      <w:bookmarkStart w:id="899" w:name="_Toc155090991"/>
      <w:r>
        <w:rPr>
          <w:rStyle w:val="CharSectno"/>
        </w:rPr>
        <w:t>5.113</w:t>
      </w:r>
      <w:r>
        <w:t>.</w:t>
      </w:r>
      <w:r>
        <w:tab/>
        <w:t>Punishment for recurrent breach</w:t>
      </w:r>
      <w:bookmarkEnd w:id="898"/>
      <w:bookmarkEnd w:id="899"/>
    </w:p>
    <w:p>
      <w:pPr>
        <w:pStyle w:val="Subsection"/>
        <w:keepNext/>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900" w:name="_Toc155091508"/>
      <w:bookmarkStart w:id="901" w:name="_Toc155090992"/>
      <w:r>
        <w:rPr>
          <w:rStyle w:val="CharSectno"/>
        </w:rPr>
        <w:t>5.114</w:t>
      </w:r>
      <w:r>
        <w:t>.</w:t>
      </w:r>
      <w:r>
        <w:tab/>
        <w:t>Making complaint of serious breach</w:t>
      </w:r>
      <w:bookmarkEnd w:id="900"/>
      <w:bookmarkEnd w:id="901"/>
    </w:p>
    <w:p>
      <w:pPr>
        <w:pStyle w:val="Subsection"/>
      </w:pPr>
      <w:r>
        <w:tab/>
        <w:t>(1)</w:t>
      </w:r>
      <w:r>
        <w:tab/>
        <w:t>A person who has reason to believe that a council member has committed a serious breach may complain to the Departmental CEO as described in subsection (2).</w:t>
      </w:r>
    </w:p>
    <w:p>
      <w:pPr>
        <w:pStyle w:val="Subsection"/>
        <w:keepNext/>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keepNext/>
      </w:pPr>
      <w:r>
        <w:tab/>
        <w:t>(d)</w:t>
      </w:r>
      <w:r>
        <w:tab/>
        <w:t>any other information that the regulations may require,</w:t>
      </w:r>
    </w:p>
    <w:p>
      <w:pPr>
        <w:pStyle w:val="Subsection"/>
        <w:spacing w:before="180"/>
      </w:pPr>
      <w:r>
        <w:tab/>
      </w:r>
      <w:r>
        <w:tab/>
        <w:t>and sent to the Departmental CEO.</w:t>
      </w:r>
    </w:p>
    <w:p>
      <w:pPr>
        <w:pStyle w:val="Subsection"/>
        <w:keepNext/>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902" w:name="_Toc155091509"/>
      <w:bookmarkStart w:id="903" w:name="_Toc155090993"/>
      <w:r>
        <w:rPr>
          <w:rStyle w:val="CharSectno"/>
        </w:rPr>
        <w:t>5.115</w:t>
      </w:r>
      <w:r>
        <w:t>.</w:t>
      </w:r>
      <w:r>
        <w:tab/>
        <w:t>Complaints officer to send complaint of serious breach to Departmental CEO</w:t>
      </w:r>
      <w:bookmarkEnd w:id="902"/>
      <w:bookmarkEnd w:id="903"/>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keepNext/>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904" w:name="_Toc155091510"/>
      <w:bookmarkStart w:id="905" w:name="_Toc155090994"/>
      <w:r>
        <w:rPr>
          <w:rStyle w:val="CharSectno"/>
        </w:rPr>
        <w:t>5.116</w:t>
      </w:r>
      <w:r>
        <w:t>.</w:t>
      </w:r>
      <w:r>
        <w:tab/>
        <w:t>Allegation by Departmental CEO of serious breach</w:t>
      </w:r>
      <w:bookmarkEnd w:id="904"/>
      <w:bookmarkEnd w:id="905"/>
    </w:p>
    <w:p>
      <w:pPr>
        <w:pStyle w:val="Subsection"/>
        <w:keepNext/>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keepNext/>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keepNext/>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906" w:name="_Toc155091511"/>
      <w:bookmarkStart w:id="907" w:name="_Toc155090995"/>
      <w:r>
        <w:rPr>
          <w:rStyle w:val="CharSectno"/>
        </w:rPr>
        <w:t>5.117</w:t>
      </w:r>
      <w:r>
        <w:t>.</w:t>
      </w:r>
      <w:r>
        <w:tab/>
        <w:t>Punishment for serious breach</w:t>
      </w:r>
      <w:bookmarkEnd w:id="906"/>
      <w:bookmarkEnd w:id="907"/>
    </w:p>
    <w:p>
      <w:pPr>
        <w:pStyle w:val="Subsection"/>
        <w:keepNext/>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keepNext/>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keepNext/>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keepNext/>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keepNext/>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908" w:name="_Toc155091512"/>
      <w:bookmarkStart w:id="909" w:name="_Toc155090996"/>
      <w:r>
        <w:rPr>
          <w:rStyle w:val="CharSectno"/>
        </w:rPr>
        <w:t>5.118</w:t>
      </w:r>
      <w:r>
        <w:t>.</w:t>
      </w:r>
      <w:r>
        <w:tab/>
        <w:t>Carrying out orders</w:t>
      </w:r>
      <w:bookmarkEnd w:id="908"/>
      <w:bookmarkEnd w:id="909"/>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keepNext/>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910" w:name="_Toc155091513"/>
      <w:bookmarkStart w:id="911" w:name="_Toc155090997"/>
      <w:r>
        <w:rPr>
          <w:rStyle w:val="CharSectno"/>
        </w:rPr>
        <w:t>5.119</w:t>
      </w:r>
      <w:r>
        <w:t>.</w:t>
      </w:r>
      <w:r>
        <w:tab/>
        <w:t>SAT’s enforcement powers</w:t>
      </w:r>
      <w:bookmarkEnd w:id="910"/>
      <w:bookmarkEnd w:id="911"/>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keepNext/>
      </w:pPr>
      <w:r>
        <w:tab/>
        <w:t>(2)</w:t>
      </w:r>
      <w:r>
        <w:tab/>
        <w:t>Section 5.117(2) extends to an order made under subsection (1).</w:t>
      </w:r>
    </w:p>
    <w:p>
      <w:pPr>
        <w:pStyle w:val="Footnotesection"/>
      </w:pPr>
      <w:r>
        <w:tab/>
        <w:t>[Section 5.119 inserted: No. 1 of 2007 s. 11; amended: No. 17 of 2009 s. 44.]</w:t>
      </w:r>
    </w:p>
    <w:p>
      <w:pPr>
        <w:pStyle w:val="Heading5"/>
      </w:pPr>
      <w:bookmarkStart w:id="912" w:name="_Toc155091514"/>
      <w:bookmarkStart w:id="913" w:name="_Toc155090998"/>
      <w:r>
        <w:rPr>
          <w:rStyle w:val="CharSectno"/>
        </w:rPr>
        <w:t>5.120</w:t>
      </w:r>
      <w:r>
        <w:t>.</w:t>
      </w:r>
      <w:r>
        <w:tab/>
        <w:t>Complaints officer</w:t>
      </w:r>
      <w:bookmarkEnd w:id="912"/>
      <w:bookmarkEnd w:id="913"/>
    </w:p>
    <w:p>
      <w:pPr>
        <w:pStyle w:val="Subsection"/>
      </w:pPr>
      <w:r>
        <w:tab/>
        <w:t>(1)</w:t>
      </w:r>
      <w:r>
        <w:tab/>
        <w:t>The CEO may designate an employee of the local government to be its complaints officer.</w:t>
      </w:r>
    </w:p>
    <w:p>
      <w:pPr>
        <w:pStyle w:val="Subsection"/>
        <w:keepNext/>
      </w:pPr>
      <w:r>
        <w:tab/>
        <w:t>(2)</w:t>
      </w:r>
      <w:r>
        <w:tab/>
        <w:t>If an employee is not designated under subsection (1), the CEO is the local government’s complaints officer.</w:t>
      </w:r>
    </w:p>
    <w:p>
      <w:pPr>
        <w:pStyle w:val="Footnotesection"/>
      </w:pPr>
      <w:r>
        <w:tab/>
        <w:t>[Section 5.120 inserted: No. 16 of 2019 s. 57.]</w:t>
      </w:r>
    </w:p>
    <w:p>
      <w:pPr>
        <w:pStyle w:val="Heading5"/>
        <w:keepLines w:val="0"/>
        <w:spacing w:before="180"/>
      </w:pPr>
      <w:bookmarkStart w:id="914" w:name="_Toc155091515"/>
      <w:bookmarkStart w:id="915" w:name="_Toc155090999"/>
      <w:r>
        <w:rPr>
          <w:rStyle w:val="CharSectno"/>
        </w:rPr>
        <w:t>5.121</w:t>
      </w:r>
      <w:r>
        <w:t>.</w:t>
      </w:r>
      <w:r>
        <w:tab/>
        <w:t>Register of certain complaints of minor breaches</w:t>
      </w:r>
      <w:bookmarkEnd w:id="914"/>
      <w:bookmarkEnd w:id="915"/>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Lines/>
      </w:pPr>
      <w:r>
        <w:tab/>
        <w:t>(d)</w:t>
      </w:r>
      <w:r>
        <w:tab/>
        <w:t>details of the action taken under section 5.110(6).</w:t>
      </w:r>
    </w:p>
    <w:p>
      <w:pPr>
        <w:pStyle w:val="Subsection"/>
        <w:keepNext/>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916" w:name="_Toc155091516"/>
      <w:bookmarkStart w:id="917" w:name="_Toc155091000"/>
      <w:r>
        <w:rPr>
          <w:rStyle w:val="CharSectno"/>
        </w:rPr>
        <w:t>5.122</w:t>
      </w:r>
      <w:r>
        <w:t>.</w:t>
      </w:r>
      <w:r>
        <w:tab/>
        <w:t>Standards panels</w:t>
      </w:r>
      <w:bookmarkEnd w:id="916"/>
      <w:bookmarkEnd w:id="91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keepNext/>
      </w:pPr>
      <w:r>
        <w:tab/>
        <w:t>(3)</w:t>
      </w:r>
      <w:r>
        <w:tab/>
        <w:t xml:space="preserve">Schedule 5.1 applies to a standards panel. </w:t>
      </w:r>
    </w:p>
    <w:p>
      <w:pPr>
        <w:pStyle w:val="Footnotesection"/>
      </w:pPr>
      <w:r>
        <w:tab/>
        <w:t>[Section 5.122 inserted: No. 1 of 2007 s. 11.]</w:t>
      </w:r>
    </w:p>
    <w:p>
      <w:pPr>
        <w:pStyle w:val="Heading5"/>
      </w:pPr>
      <w:bookmarkStart w:id="918" w:name="_Toc155091517"/>
      <w:bookmarkStart w:id="919" w:name="_Toc155091001"/>
      <w:r>
        <w:rPr>
          <w:rStyle w:val="CharSectno"/>
        </w:rPr>
        <w:t>5.123</w:t>
      </w:r>
      <w:r>
        <w:t>.</w:t>
      </w:r>
      <w:r>
        <w:tab/>
        <w:t>Confidentiality</w:t>
      </w:r>
      <w:bookmarkEnd w:id="918"/>
      <w:bookmarkEnd w:id="919"/>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keepNext/>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keepNext/>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keepNext/>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keepNext/>
      </w:pPr>
      <w:r>
        <w:tab/>
        <w:t>[(3)</w:t>
      </w:r>
      <w:r>
        <w:tab/>
        <w:t>deleted]</w:t>
      </w:r>
    </w:p>
    <w:p>
      <w:pPr>
        <w:pStyle w:val="Footnotesection"/>
      </w:pPr>
      <w:r>
        <w:tab/>
        <w:t>[Section 5.123 inserted: No. 1 of 2007 s. 11; amended: No. 16 of 2019 s. 59.]</w:t>
      </w:r>
    </w:p>
    <w:p>
      <w:pPr>
        <w:pStyle w:val="Heading5"/>
      </w:pPr>
      <w:bookmarkStart w:id="920" w:name="_Toc155091518"/>
      <w:bookmarkStart w:id="921" w:name="_Toc155091002"/>
      <w:r>
        <w:rPr>
          <w:rStyle w:val="CharSectno"/>
        </w:rPr>
        <w:t>5.124</w:t>
      </w:r>
      <w:r>
        <w:t>.</w:t>
      </w:r>
      <w:r>
        <w:tab/>
        <w:t>Giving false or misleading information</w:t>
      </w:r>
      <w:bookmarkEnd w:id="920"/>
      <w:bookmarkEnd w:id="921"/>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922" w:name="_Toc155091519"/>
      <w:bookmarkStart w:id="923" w:name="_Toc155091003"/>
      <w:r>
        <w:rPr>
          <w:rStyle w:val="CharSectno"/>
        </w:rPr>
        <w:t>5.125</w:t>
      </w:r>
      <w:r>
        <w:t>.</w:t>
      </w:r>
      <w:r>
        <w:tab/>
        <w:t>Review of certain decisions</w:t>
      </w:r>
      <w:bookmarkEnd w:id="922"/>
      <w:bookmarkEnd w:id="923"/>
    </w:p>
    <w:p>
      <w:pPr>
        <w:pStyle w:val="Subsection"/>
      </w:pPr>
      <w:r>
        <w:tab/>
        <w:t>(1)</w:t>
      </w:r>
      <w:r>
        <w:tab/>
        <w:t>A party may apply to the State Administrative Tribunal for a review of a decision of a standards panel.</w:t>
      </w:r>
    </w:p>
    <w:p>
      <w:pPr>
        <w:pStyle w:val="Subsection"/>
        <w:keepNext/>
      </w:pPr>
      <w:r>
        <w:tab/>
        <w:t>(2)</w:t>
      </w:r>
      <w:r>
        <w:tab/>
        <w:t xml:space="preserve">In subsection (1) — </w:t>
      </w:r>
    </w:p>
    <w:p>
      <w:pPr>
        <w:pStyle w:val="Defstart"/>
        <w:keepNext/>
      </w:pPr>
      <w:r>
        <w:tab/>
      </w:r>
      <w:r>
        <w:rPr>
          <w:rStyle w:val="CharDefText"/>
        </w:rPr>
        <w:t>decision</w:t>
      </w:r>
      <w:r>
        <w:t xml:space="preserve"> means a decision to make an order under section 5.110(6).</w:t>
      </w:r>
    </w:p>
    <w:p>
      <w:pPr>
        <w:pStyle w:val="Footnotesection"/>
      </w:pPr>
      <w:r>
        <w:tab/>
        <w:t>[Section 5.125 inserted: No. 1 of 2007 s. 11; amended: No. 16 of 2019 s. 60.]</w:t>
      </w:r>
    </w:p>
    <w:p>
      <w:pPr>
        <w:pStyle w:val="Heading3"/>
      </w:pPr>
      <w:bookmarkStart w:id="924" w:name="_Toc155091520"/>
      <w:bookmarkStart w:id="925" w:name="_Toc155091004"/>
      <w:r>
        <w:rPr>
          <w:rStyle w:val="CharDivNo"/>
        </w:rPr>
        <w:t>Division 10</w:t>
      </w:r>
      <w:r>
        <w:t> — </w:t>
      </w:r>
      <w:r>
        <w:rPr>
          <w:rStyle w:val="CharDivText"/>
        </w:rPr>
        <w:t>Training and development</w:t>
      </w:r>
      <w:bookmarkEnd w:id="924"/>
      <w:bookmarkEnd w:id="925"/>
    </w:p>
    <w:p>
      <w:pPr>
        <w:pStyle w:val="Footnoteheading"/>
        <w:keepNext/>
        <w:keepLines/>
        <w:spacing w:before="100"/>
      </w:pPr>
      <w:r>
        <w:tab/>
        <w:t>[Heading inserted: No. 16 of 2019 s. 61.]</w:t>
      </w:r>
    </w:p>
    <w:p>
      <w:pPr>
        <w:pStyle w:val="Heading5"/>
      </w:pPr>
      <w:bookmarkStart w:id="926" w:name="_Toc155091521"/>
      <w:bookmarkStart w:id="927" w:name="_Toc155091005"/>
      <w:r>
        <w:rPr>
          <w:rStyle w:val="CharSectno"/>
        </w:rPr>
        <w:t>5.126</w:t>
      </w:r>
      <w:r>
        <w:t>.</w:t>
      </w:r>
      <w:r>
        <w:tab/>
        <w:t>Training for council members</w:t>
      </w:r>
      <w:bookmarkEnd w:id="926"/>
      <w:bookmarkEnd w:id="927"/>
    </w:p>
    <w:p>
      <w:pPr>
        <w:pStyle w:val="Subsection"/>
      </w:pPr>
      <w:r>
        <w:tab/>
        <w:t>(1)</w:t>
      </w:r>
      <w:r>
        <w:tab/>
        <w:t>Each council member must complete training in accordance with regulations.</w:t>
      </w:r>
    </w:p>
    <w:p>
      <w:pPr>
        <w:pStyle w:val="Subsection"/>
        <w:keepNext/>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keepNext/>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928" w:name="_Toc155091522"/>
      <w:bookmarkStart w:id="929" w:name="_Toc155091006"/>
      <w:r>
        <w:rPr>
          <w:rStyle w:val="CharSectno"/>
        </w:rPr>
        <w:t>5.127</w:t>
      </w:r>
      <w:r>
        <w:t>.</w:t>
      </w:r>
      <w:r>
        <w:tab/>
        <w:t>Report on training</w:t>
      </w:r>
      <w:bookmarkEnd w:id="928"/>
      <w:bookmarkEnd w:id="929"/>
    </w:p>
    <w:p>
      <w:pPr>
        <w:pStyle w:val="Subsection"/>
      </w:pPr>
      <w:r>
        <w:tab/>
        <w:t>(1)</w:t>
      </w:r>
      <w:r>
        <w:tab/>
        <w:t>A local government must prepare a report for each financial year on the training completed by council members in the financial year.</w:t>
      </w:r>
    </w:p>
    <w:p>
      <w:pPr>
        <w:pStyle w:val="Subsection"/>
        <w:keepNext/>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930" w:name="_Toc155091523"/>
      <w:bookmarkStart w:id="931" w:name="_Toc155091007"/>
      <w:r>
        <w:rPr>
          <w:rStyle w:val="CharSectno"/>
        </w:rPr>
        <w:t>5.128</w:t>
      </w:r>
      <w:r>
        <w:t>.</w:t>
      </w:r>
      <w:r>
        <w:tab/>
        <w:t>Policy for continuing professional development</w:t>
      </w:r>
      <w:bookmarkEnd w:id="930"/>
      <w:bookmarkEnd w:id="931"/>
    </w:p>
    <w:p>
      <w:pPr>
        <w:pStyle w:val="Subsection"/>
        <w:keepNext/>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keepNext/>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932" w:name="_Toc155091524"/>
      <w:bookmarkStart w:id="933" w:name="_Toc155091008"/>
      <w:r>
        <w:rPr>
          <w:rStyle w:val="CharPartNo"/>
        </w:rPr>
        <w:t>Part 6</w:t>
      </w:r>
      <w:r>
        <w:t> — </w:t>
      </w:r>
      <w:r>
        <w:rPr>
          <w:rStyle w:val="CharPartText"/>
        </w:rPr>
        <w:t>Financial management</w:t>
      </w:r>
      <w:bookmarkEnd w:id="932"/>
      <w:bookmarkEnd w:id="93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934" w:name="_Toc155091525"/>
      <w:bookmarkStart w:id="935" w:name="_Toc155091009"/>
      <w:r>
        <w:rPr>
          <w:rStyle w:val="CharDivNo"/>
        </w:rPr>
        <w:t>Division 1</w:t>
      </w:r>
      <w:r>
        <w:t> — </w:t>
      </w:r>
      <w:r>
        <w:rPr>
          <w:rStyle w:val="CharDivText"/>
        </w:rPr>
        <w:t>Introduction</w:t>
      </w:r>
      <w:bookmarkEnd w:id="934"/>
      <w:bookmarkEnd w:id="935"/>
    </w:p>
    <w:p>
      <w:pPr>
        <w:pStyle w:val="Heading5"/>
      </w:pPr>
      <w:bookmarkStart w:id="936" w:name="_Toc155091526"/>
      <w:bookmarkStart w:id="937" w:name="_Toc155091010"/>
      <w:r>
        <w:rPr>
          <w:rStyle w:val="CharSectno"/>
        </w:rPr>
        <w:t>6.1</w:t>
      </w:r>
      <w:r>
        <w:t>.</w:t>
      </w:r>
      <w:r>
        <w:tab/>
        <w:t>Terms used</w:t>
      </w:r>
      <w:bookmarkEnd w:id="936"/>
      <w:bookmarkEnd w:id="93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938" w:name="_Toc155091527"/>
      <w:bookmarkStart w:id="939" w:name="_Toc155091011"/>
      <w:r>
        <w:rPr>
          <w:rStyle w:val="CharDivNo"/>
        </w:rPr>
        <w:t>Division 2</w:t>
      </w:r>
      <w:r>
        <w:t> — </w:t>
      </w:r>
      <w:r>
        <w:rPr>
          <w:rStyle w:val="CharDivText"/>
        </w:rPr>
        <w:t>Annual budget</w:t>
      </w:r>
      <w:bookmarkEnd w:id="938"/>
      <w:bookmarkEnd w:id="939"/>
    </w:p>
    <w:p>
      <w:pPr>
        <w:pStyle w:val="Heading5"/>
      </w:pPr>
      <w:bookmarkStart w:id="940" w:name="_Toc155091528"/>
      <w:bookmarkStart w:id="941" w:name="_Toc155091012"/>
      <w:r>
        <w:rPr>
          <w:rStyle w:val="CharSectno"/>
        </w:rPr>
        <w:t>6.2</w:t>
      </w:r>
      <w:r>
        <w:t>.</w:t>
      </w:r>
      <w:r>
        <w:tab/>
        <w:t>Local government to prepare annual budget</w:t>
      </w:r>
      <w:bookmarkEnd w:id="940"/>
      <w:bookmarkEnd w:id="94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942" w:name="_Toc155091529"/>
      <w:bookmarkStart w:id="943" w:name="_Toc155091013"/>
      <w:r>
        <w:rPr>
          <w:rStyle w:val="CharSectno"/>
        </w:rPr>
        <w:t>6.3</w:t>
      </w:r>
      <w:r>
        <w:t>.</w:t>
      </w:r>
      <w:r>
        <w:tab/>
        <w:t>Budget for other circumstances</w:t>
      </w:r>
      <w:bookmarkEnd w:id="942"/>
      <w:bookmarkEnd w:id="94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keepNext/>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944" w:name="_Toc155091530"/>
      <w:bookmarkStart w:id="945" w:name="_Toc155091014"/>
      <w:r>
        <w:rPr>
          <w:rStyle w:val="CharDivNo"/>
        </w:rPr>
        <w:t>Division 3</w:t>
      </w:r>
      <w:r>
        <w:t> — </w:t>
      </w:r>
      <w:r>
        <w:rPr>
          <w:rStyle w:val="CharDivText"/>
        </w:rPr>
        <w:t>Reporting on activities and finance</w:t>
      </w:r>
      <w:bookmarkEnd w:id="944"/>
      <w:bookmarkEnd w:id="945"/>
    </w:p>
    <w:p>
      <w:pPr>
        <w:pStyle w:val="Heading5"/>
        <w:spacing w:before="180"/>
      </w:pPr>
      <w:bookmarkStart w:id="946" w:name="_Toc155091531"/>
      <w:bookmarkStart w:id="947" w:name="_Toc155091015"/>
      <w:r>
        <w:rPr>
          <w:rStyle w:val="CharSectno"/>
        </w:rPr>
        <w:t>6.4</w:t>
      </w:r>
      <w:r>
        <w:t>.</w:t>
      </w:r>
      <w:r>
        <w:tab/>
        <w:t>Financial report</w:t>
      </w:r>
      <w:bookmarkEnd w:id="946"/>
      <w:bookmarkEnd w:id="947"/>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948" w:name="_Toc155091532"/>
      <w:bookmarkStart w:id="949" w:name="_Toc155091016"/>
      <w:r>
        <w:rPr>
          <w:rStyle w:val="CharDivNo"/>
        </w:rPr>
        <w:t>Division 4</w:t>
      </w:r>
      <w:r>
        <w:t> — </w:t>
      </w:r>
      <w:r>
        <w:rPr>
          <w:rStyle w:val="CharDivText"/>
        </w:rPr>
        <w:t>General financial provisions</w:t>
      </w:r>
      <w:bookmarkEnd w:id="948"/>
      <w:bookmarkEnd w:id="949"/>
    </w:p>
    <w:p>
      <w:pPr>
        <w:pStyle w:val="Heading5"/>
      </w:pPr>
      <w:bookmarkStart w:id="950" w:name="_Toc155091533"/>
      <w:bookmarkStart w:id="951" w:name="_Toc155091017"/>
      <w:r>
        <w:rPr>
          <w:rStyle w:val="CharSectno"/>
        </w:rPr>
        <w:t>6.5</w:t>
      </w:r>
      <w:r>
        <w:t>.</w:t>
      </w:r>
      <w:r>
        <w:tab/>
        <w:t>Accounts and records</w:t>
      </w:r>
      <w:bookmarkEnd w:id="950"/>
      <w:bookmarkEnd w:id="951"/>
    </w:p>
    <w:p>
      <w:pPr>
        <w:pStyle w:val="Subsection"/>
        <w:keepNext/>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952" w:name="_Toc155091534"/>
      <w:bookmarkStart w:id="953" w:name="_Toc155091018"/>
      <w:r>
        <w:rPr>
          <w:rStyle w:val="CharSectno"/>
        </w:rPr>
        <w:t>6.6</w:t>
      </w:r>
      <w:r>
        <w:t>.</w:t>
      </w:r>
      <w:r>
        <w:tab/>
        <w:t>Funds to be established</w:t>
      </w:r>
      <w:bookmarkEnd w:id="952"/>
      <w:bookmarkEnd w:id="95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954" w:name="_Toc155091535"/>
      <w:bookmarkStart w:id="955" w:name="_Toc155091019"/>
      <w:r>
        <w:rPr>
          <w:rStyle w:val="CharSectno"/>
        </w:rPr>
        <w:t>6.7</w:t>
      </w:r>
      <w:r>
        <w:t>.</w:t>
      </w:r>
      <w:r>
        <w:tab/>
        <w:t>Municipal fund</w:t>
      </w:r>
      <w:bookmarkEnd w:id="954"/>
      <w:bookmarkEnd w:id="955"/>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956" w:name="_Toc155091536"/>
      <w:bookmarkStart w:id="957" w:name="_Toc155091020"/>
      <w:r>
        <w:rPr>
          <w:rStyle w:val="CharSectno"/>
        </w:rPr>
        <w:t>6.8</w:t>
      </w:r>
      <w:r>
        <w:t>.</w:t>
      </w:r>
      <w:r>
        <w:tab/>
        <w:t>Expenditure from municipal fund not included in annual budget</w:t>
      </w:r>
      <w:bookmarkEnd w:id="956"/>
      <w:bookmarkEnd w:id="957"/>
    </w:p>
    <w:p>
      <w:pPr>
        <w:pStyle w:val="Subsection"/>
        <w:keepNext/>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958" w:name="_Toc155091537"/>
      <w:bookmarkStart w:id="959" w:name="_Toc155091021"/>
      <w:r>
        <w:rPr>
          <w:rStyle w:val="CharSectno"/>
        </w:rPr>
        <w:t>6.9</w:t>
      </w:r>
      <w:r>
        <w:t>.</w:t>
      </w:r>
      <w:r>
        <w:tab/>
        <w:t>Trust fund</w:t>
      </w:r>
      <w:bookmarkEnd w:id="958"/>
      <w:bookmarkEnd w:id="959"/>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960" w:name="_Toc155091538"/>
      <w:bookmarkStart w:id="961" w:name="_Toc155091022"/>
      <w:r>
        <w:rPr>
          <w:rStyle w:val="CharSectno"/>
        </w:rPr>
        <w:t>6.10</w:t>
      </w:r>
      <w:r>
        <w:t>.</w:t>
      </w:r>
      <w:r>
        <w:tab/>
        <w:t>Financial management regulations</w:t>
      </w:r>
      <w:bookmarkEnd w:id="960"/>
      <w:bookmarkEnd w:id="961"/>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962" w:name="_Toc155091539"/>
      <w:bookmarkStart w:id="963" w:name="_Toc155091023"/>
      <w:r>
        <w:rPr>
          <w:rStyle w:val="CharSectno"/>
        </w:rPr>
        <w:t>6.11</w:t>
      </w:r>
      <w:r>
        <w:t>.</w:t>
      </w:r>
      <w:r>
        <w:tab/>
        <w:t>Reserve accounts</w:t>
      </w:r>
      <w:bookmarkEnd w:id="962"/>
      <w:bookmarkEnd w:id="963"/>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964" w:name="_Toc155091540"/>
      <w:bookmarkStart w:id="965" w:name="_Toc155091024"/>
      <w:r>
        <w:rPr>
          <w:rStyle w:val="CharSectno"/>
        </w:rPr>
        <w:t>6.12</w:t>
      </w:r>
      <w:r>
        <w:t>.</w:t>
      </w:r>
      <w:r>
        <w:tab/>
        <w:t>Power to defer, grant discounts, waive or write off debts</w:t>
      </w:r>
      <w:bookmarkEnd w:id="964"/>
      <w:bookmarkEnd w:id="965"/>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keepNext/>
      </w:pPr>
      <w:r>
        <w:tab/>
        <w:t>(c)</w:t>
      </w:r>
      <w:r>
        <w:tab/>
        <w:t>write off any amount of money,</w:t>
      </w:r>
    </w:p>
    <w:p>
      <w:pPr>
        <w:pStyle w:val="Subsection"/>
        <w:keepNext/>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966" w:name="_Toc155091541"/>
      <w:bookmarkStart w:id="967" w:name="_Toc155091025"/>
      <w:r>
        <w:rPr>
          <w:rStyle w:val="CharSectno"/>
        </w:rPr>
        <w:t>6.13</w:t>
      </w:r>
      <w:r>
        <w:t>.</w:t>
      </w:r>
      <w:r>
        <w:tab/>
        <w:t>Interest on money owing to local governments</w:t>
      </w:r>
      <w:bookmarkEnd w:id="966"/>
      <w:bookmarkEnd w:id="967"/>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968" w:name="_Toc155091542"/>
      <w:bookmarkStart w:id="969" w:name="_Toc155091026"/>
      <w:r>
        <w:rPr>
          <w:rStyle w:val="CharSectno"/>
        </w:rPr>
        <w:t>6.14</w:t>
      </w:r>
      <w:r>
        <w:t>.</w:t>
      </w:r>
      <w:r>
        <w:tab/>
        <w:t>Power to invest</w:t>
      </w:r>
      <w:bookmarkEnd w:id="968"/>
      <w:bookmarkEnd w:id="96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keepNext/>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970" w:name="_Toc155091543"/>
      <w:bookmarkStart w:id="971" w:name="_Toc155091027"/>
      <w:r>
        <w:rPr>
          <w:rStyle w:val="CharDivNo"/>
        </w:rPr>
        <w:t>Division 5</w:t>
      </w:r>
      <w:r>
        <w:t> — </w:t>
      </w:r>
      <w:r>
        <w:rPr>
          <w:rStyle w:val="CharDivText"/>
        </w:rPr>
        <w:t>Financing local government activities</w:t>
      </w:r>
      <w:bookmarkEnd w:id="970"/>
      <w:bookmarkEnd w:id="971"/>
    </w:p>
    <w:p>
      <w:pPr>
        <w:pStyle w:val="Heading4"/>
      </w:pPr>
      <w:bookmarkStart w:id="972" w:name="_Toc155091544"/>
      <w:bookmarkStart w:id="973" w:name="_Toc155091028"/>
      <w:r>
        <w:t>Subdivision 1 — Introduction</w:t>
      </w:r>
      <w:bookmarkEnd w:id="972"/>
      <w:bookmarkEnd w:id="973"/>
    </w:p>
    <w:p>
      <w:pPr>
        <w:pStyle w:val="Heading5"/>
      </w:pPr>
      <w:bookmarkStart w:id="974" w:name="_Toc155091545"/>
      <w:bookmarkStart w:id="975" w:name="_Toc155091029"/>
      <w:r>
        <w:rPr>
          <w:rStyle w:val="CharSectno"/>
        </w:rPr>
        <w:t>6.15</w:t>
      </w:r>
      <w:r>
        <w:t>.</w:t>
      </w:r>
      <w:r>
        <w:tab/>
        <w:t>Local government’s ability to receive revenue and income</w:t>
      </w:r>
      <w:bookmarkEnd w:id="974"/>
      <w:bookmarkEnd w:id="975"/>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976" w:name="_Toc155091546"/>
      <w:bookmarkStart w:id="977" w:name="_Toc155091030"/>
      <w:r>
        <w:t>Subdivision 2 — Fees and charges</w:t>
      </w:r>
      <w:bookmarkEnd w:id="976"/>
      <w:bookmarkEnd w:id="977"/>
    </w:p>
    <w:p>
      <w:pPr>
        <w:pStyle w:val="Heading5"/>
      </w:pPr>
      <w:bookmarkStart w:id="978" w:name="_Toc155091547"/>
      <w:bookmarkStart w:id="979" w:name="_Toc155091031"/>
      <w:r>
        <w:rPr>
          <w:rStyle w:val="CharSectno"/>
        </w:rPr>
        <w:t>6.16</w:t>
      </w:r>
      <w:r>
        <w:t>.</w:t>
      </w:r>
      <w:r>
        <w:tab/>
        <w:t>Imposition of fees and charges</w:t>
      </w:r>
      <w:bookmarkEnd w:id="978"/>
      <w:bookmarkEnd w:id="979"/>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80" w:name="_Toc155091548"/>
      <w:bookmarkStart w:id="981" w:name="_Toc155091032"/>
      <w:r>
        <w:rPr>
          <w:rStyle w:val="CharSectno"/>
        </w:rPr>
        <w:t>6.17</w:t>
      </w:r>
      <w:r>
        <w:t>.</w:t>
      </w:r>
      <w:r>
        <w:tab/>
        <w:t>Setting level of fees and charges</w:t>
      </w:r>
      <w:bookmarkEnd w:id="980"/>
      <w:bookmarkEnd w:id="98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982" w:name="_Toc155091549"/>
      <w:bookmarkStart w:id="983" w:name="_Toc155091033"/>
      <w:r>
        <w:rPr>
          <w:rStyle w:val="CharSectno"/>
        </w:rPr>
        <w:t>6.18</w:t>
      </w:r>
      <w:r>
        <w:t>.</w:t>
      </w:r>
      <w:r>
        <w:tab/>
        <w:t>Effect of other written laws</w:t>
      </w:r>
      <w:bookmarkEnd w:id="982"/>
      <w:bookmarkEnd w:id="98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984" w:name="_Toc155091550"/>
      <w:bookmarkStart w:id="985" w:name="_Toc155091034"/>
      <w:r>
        <w:rPr>
          <w:rStyle w:val="CharSectno"/>
        </w:rPr>
        <w:t>6.19</w:t>
      </w:r>
      <w:r>
        <w:t>.</w:t>
      </w:r>
      <w:r>
        <w:tab/>
        <w:t>Local government to give notice of fees and charges</w:t>
      </w:r>
      <w:bookmarkEnd w:id="984"/>
      <w:bookmarkEnd w:id="98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986" w:name="_Toc155091551"/>
      <w:bookmarkStart w:id="987" w:name="_Toc155091035"/>
      <w:r>
        <w:t>Subdivision 3 — Borrowings</w:t>
      </w:r>
      <w:bookmarkEnd w:id="986"/>
      <w:bookmarkEnd w:id="987"/>
    </w:p>
    <w:p>
      <w:pPr>
        <w:pStyle w:val="Heading5"/>
        <w:spacing w:before="160"/>
      </w:pPr>
      <w:bookmarkStart w:id="988" w:name="_Toc155091552"/>
      <w:bookmarkStart w:id="989" w:name="_Toc155091036"/>
      <w:r>
        <w:rPr>
          <w:rStyle w:val="CharSectno"/>
        </w:rPr>
        <w:t>6.20</w:t>
      </w:r>
      <w:r>
        <w:t>.</w:t>
      </w:r>
      <w:r>
        <w:tab/>
        <w:t>Power to borrow</w:t>
      </w:r>
      <w:bookmarkEnd w:id="988"/>
      <w:bookmarkEnd w:id="98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990" w:name="_Toc155091553"/>
      <w:bookmarkStart w:id="991" w:name="_Toc155091037"/>
      <w:r>
        <w:rPr>
          <w:rStyle w:val="CharSectno"/>
        </w:rPr>
        <w:t>6.21</w:t>
      </w:r>
      <w:r>
        <w:t>.</w:t>
      </w:r>
      <w:r>
        <w:tab/>
        <w:t>Restrictions on borrowing</w:t>
      </w:r>
      <w:bookmarkEnd w:id="990"/>
      <w:bookmarkEnd w:id="991"/>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992" w:name="_Toc155091554"/>
      <w:bookmarkStart w:id="993" w:name="_Toc155091038"/>
      <w:r>
        <w:rPr>
          <w:rStyle w:val="CharSectno"/>
        </w:rPr>
        <w:t>6.22</w:t>
      </w:r>
      <w:r>
        <w:t>.</w:t>
      </w:r>
      <w:r>
        <w:tab/>
        <w:t>Appointment of receivers</w:t>
      </w:r>
      <w:bookmarkEnd w:id="992"/>
      <w:bookmarkEnd w:id="993"/>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994" w:name="_Toc155091555"/>
      <w:bookmarkStart w:id="995" w:name="_Toc155091039"/>
      <w:r>
        <w:rPr>
          <w:rStyle w:val="CharSectno"/>
        </w:rPr>
        <w:t>6.23</w:t>
      </w:r>
      <w:r>
        <w:t>.</w:t>
      </w:r>
      <w:r>
        <w:tab/>
        <w:t>Powers of receivers</w:t>
      </w:r>
      <w:bookmarkEnd w:id="994"/>
      <w:bookmarkEnd w:id="99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996" w:name="_Toc155091556"/>
      <w:bookmarkStart w:id="997" w:name="_Toc155091040"/>
      <w:r>
        <w:rPr>
          <w:rStyle w:val="CharSectno"/>
        </w:rPr>
        <w:t>6.24</w:t>
      </w:r>
      <w:r>
        <w:t>.</w:t>
      </w:r>
      <w:r>
        <w:tab/>
        <w:t>Application of money</w:t>
      </w:r>
      <w:bookmarkEnd w:id="996"/>
      <w:bookmarkEnd w:id="99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998" w:name="_Toc155091557"/>
      <w:bookmarkStart w:id="999" w:name="_Toc155091041"/>
      <w:r>
        <w:rPr>
          <w:rStyle w:val="CharDivNo"/>
        </w:rPr>
        <w:t>Division 6</w:t>
      </w:r>
      <w:r>
        <w:t> — </w:t>
      </w:r>
      <w:r>
        <w:rPr>
          <w:rStyle w:val="CharDivText"/>
        </w:rPr>
        <w:t>Rates and service charges</w:t>
      </w:r>
      <w:bookmarkEnd w:id="998"/>
      <w:bookmarkEnd w:id="999"/>
    </w:p>
    <w:p>
      <w:pPr>
        <w:pStyle w:val="Heading4"/>
      </w:pPr>
      <w:bookmarkStart w:id="1000" w:name="_Toc155091558"/>
      <w:bookmarkStart w:id="1001" w:name="_Toc155091042"/>
      <w:r>
        <w:t>Subdivision 1 — Introduction and basis of rating</w:t>
      </w:r>
      <w:bookmarkEnd w:id="1000"/>
      <w:bookmarkEnd w:id="1001"/>
    </w:p>
    <w:p>
      <w:pPr>
        <w:pStyle w:val="Heading5"/>
      </w:pPr>
      <w:bookmarkStart w:id="1002" w:name="_Toc155091559"/>
      <w:bookmarkStart w:id="1003" w:name="_Toc155091043"/>
      <w:r>
        <w:rPr>
          <w:rStyle w:val="CharSectno"/>
        </w:rPr>
        <w:t>6.25</w:t>
      </w:r>
      <w:r>
        <w:t>.</w:t>
      </w:r>
      <w:r>
        <w:tab/>
        <w:t>Terms used</w:t>
      </w:r>
      <w:bookmarkEnd w:id="1002"/>
      <w:bookmarkEnd w:id="1003"/>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Nex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004" w:name="_Toc155091560"/>
      <w:bookmarkStart w:id="1005" w:name="_Toc155091044"/>
      <w:r>
        <w:rPr>
          <w:rStyle w:val="CharSectno"/>
        </w:rPr>
        <w:t>6.26</w:t>
      </w:r>
      <w:r>
        <w:t>.</w:t>
      </w:r>
      <w:r>
        <w:tab/>
        <w:t>Rateable land</w:t>
      </w:r>
      <w:bookmarkEnd w:id="1004"/>
      <w:bookmarkEnd w:id="1005"/>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keepLines/>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006" w:name="_Toc155091561"/>
      <w:bookmarkStart w:id="1007" w:name="_Toc155091045"/>
      <w:r>
        <w:rPr>
          <w:rStyle w:val="CharSectno"/>
        </w:rPr>
        <w:t>6.27</w:t>
      </w:r>
      <w:r>
        <w:t>.</w:t>
      </w:r>
      <w:r>
        <w:tab/>
        <w:t>Multiple rating</w:t>
      </w:r>
      <w:bookmarkEnd w:id="1006"/>
      <w:bookmarkEnd w:id="1007"/>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008" w:name="_Toc155091562"/>
      <w:bookmarkStart w:id="1009" w:name="_Toc155091046"/>
      <w:r>
        <w:rPr>
          <w:rStyle w:val="CharSectno"/>
        </w:rPr>
        <w:t>6.28</w:t>
      </w:r>
      <w:r>
        <w:t>.</w:t>
      </w:r>
      <w:r>
        <w:tab/>
        <w:t>Basis of rates</w:t>
      </w:r>
      <w:bookmarkEnd w:id="1008"/>
      <w:bookmarkEnd w:id="1009"/>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010" w:name="_Toc155091563"/>
      <w:bookmarkStart w:id="1011" w:name="_Toc155091047"/>
      <w:r>
        <w:rPr>
          <w:rStyle w:val="CharSectno"/>
        </w:rPr>
        <w:t>6.29</w:t>
      </w:r>
      <w:r>
        <w:t>.</w:t>
      </w:r>
      <w:r>
        <w:tab/>
        <w:t>Valuation and rates on mining and petroleum interests</w:t>
      </w:r>
      <w:bookmarkEnd w:id="1010"/>
      <w:bookmarkEnd w:id="1011"/>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keepNext/>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keepNext/>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012" w:name="_Toc155091564"/>
      <w:bookmarkStart w:id="1013" w:name="_Toc155091048"/>
      <w:r>
        <w:rPr>
          <w:rStyle w:val="CharSectno"/>
        </w:rPr>
        <w:t>6.30</w:t>
      </w:r>
      <w:r>
        <w:t>.</w:t>
      </w:r>
      <w:r>
        <w:tab/>
        <w:t>Valuation of and rates on certain land</w:t>
      </w:r>
      <w:bookmarkEnd w:id="1012"/>
      <w:bookmarkEnd w:id="1013"/>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keepNext/>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014" w:name="_Toc155091565"/>
      <w:bookmarkStart w:id="1015" w:name="_Toc155091049"/>
      <w:r>
        <w:rPr>
          <w:rStyle w:val="CharSectno"/>
        </w:rPr>
        <w:t>6.31</w:t>
      </w:r>
      <w:r>
        <w:t>.</w:t>
      </w:r>
      <w:r>
        <w:tab/>
        <w:t>Phasing in of certain valuations</w:t>
      </w:r>
      <w:bookmarkEnd w:id="1014"/>
      <w:bookmarkEnd w:id="1015"/>
    </w:p>
    <w:p>
      <w:pPr>
        <w:pStyle w:val="Subsection"/>
      </w:pPr>
      <w:r>
        <w:tab/>
      </w:r>
      <w:r>
        <w:tab/>
        <w:t>Schedule 6.1 which deals with the phasing in of valuations has effect.</w:t>
      </w:r>
    </w:p>
    <w:p>
      <w:pPr>
        <w:pStyle w:val="Heading4"/>
      </w:pPr>
      <w:bookmarkStart w:id="1016" w:name="_Toc155091566"/>
      <w:bookmarkStart w:id="1017" w:name="_Toc155091050"/>
      <w:r>
        <w:t>Subdivision 2 — Categories of rates and service charges</w:t>
      </w:r>
      <w:bookmarkEnd w:id="1016"/>
      <w:bookmarkEnd w:id="1017"/>
    </w:p>
    <w:p>
      <w:pPr>
        <w:pStyle w:val="Heading5"/>
      </w:pPr>
      <w:bookmarkStart w:id="1018" w:name="_Toc155091567"/>
      <w:bookmarkStart w:id="1019" w:name="_Toc155091051"/>
      <w:r>
        <w:rPr>
          <w:rStyle w:val="CharSectno"/>
        </w:rPr>
        <w:t>6.32</w:t>
      </w:r>
      <w:r>
        <w:t>.</w:t>
      </w:r>
      <w:r>
        <w:tab/>
        <w:t>Rates and service charges</w:t>
      </w:r>
      <w:bookmarkEnd w:id="1018"/>
      <w:bookmarkEnd w:id="1019"/>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020" w:name="_Toc155091568"/>
      <w:bookmarkStart w:id="1021" w:name="_Toc155091052"/>
      <w:r>
        <w:rPr>
          <w:rStyle w:val="CharSectno"/>
        </w:rPr>
        <w:t>6.33</w:t>
      </w:r>
      <w:r>
        <w:t>.</w:t>
      </w:r>
      <w:r>
        <w:tab/>
        <w:t>Differential general rates</w:t>
      </w:r>
      <w:bookmarkEnd w:id="1020"/>
      <w:bookmarkEnd w:id="1021"/>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planning scheme as defined in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 No. 45 of 2020 s. 113.]</w:t>
      </w:r>
    </w:p>
    <w:p>
      <w:pPr>
        <w:pStyle w:val="Footnotesection"/>
      </w:pPr>
      <w:r>
        <w:tab/>
        <w:t>[Section 6.33 modified: SL 2020/57</w:t>
      </w:r>
      <w:r>
        <w:rPr>
          <w:vertAlign w:val="superscript"/>
        </w:rPr>
        <w:t> 1M</w:t>
      </w:r>
      <w:r>
        <w:t>.]</w:t>
      </w:r>
    </w:p>
    <w:p>
      <w:pPr>
        <w:pStyle w:val="Heading5"/>
        <w:keepLines w:val="0"/>
      </w:pPr>
      <w:bookmarkStart w:id="1022" w:name="_Toc155091569"/>
      <w:bookmarkStart w:id="1023" w:name="_Toc155091053"/>
      <w:r>
        <w:rPr>
          <w:rStyle w:val="CharSectno"/>
        </w:rPr>
        <w:t>6.34</w:t>
      </w:r>
      <w:r>
        <w:t>.</w:t>
      </w:r>
      <w:r>
        <w:tab/>
        <w:t>Limit on revenue or income from general rates</w:t>
      </w:r>
      <w:bookmarkEnd w:id="1022"/>
      <w:bookmarkEnd w:id="102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Footnotesection"/>
      </w:pPr>
      <w:r>
        <w:tab/>
        <w:t>[Section 6.34 modified: SL 2020/57</w:t>
      </w:r>
      <w:r>
        <w:rPr>
          <w:vertAlign w:val="superscript"/>
        </w:rPr>
        <w:t> 1M</w:t>
      </w:r>
      <w:r>
        <w:t>.]</w:t>
      </w:r>
    </w:p>
    <w:p>
      <w:pPr>
        <w:pStyle w:val="Heading5"/>
      </w:pPr>
      <w:bookmarkStart w:id="1024" w:name="_Toc155091570"/>
      <w:bookmarkStart w:id="1025" w:name="_Toc155091054"/>
      <w:r>
        <w:rPr>
          <w:rStyle w:val="CharSectno"/>
        </w:rPr>
        <w:t>6.35</w:t>
      </w:r>
      <w:r>
        <w:t>.</w:t>
      </w:r>
      <w:r>
        <w:tab/>
        <w:t>Minimum payment</w:t>
      </w:r>
      <w:bookmarkEnd w:id="1024"/>
      <w:bookmarkEnd w:id="1025"/>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keepNext/>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026" w:name="_Toc155091571"/>
      <w:bookmarkStart w:id="1027" w:name="_Toc155091055"/>
      <w:r>
        <w:rPr>
          <w:rStyle w:val="CharSectno"/>
        </w:rPr>
        <w:t>6.36</w:t>
      </w:r>
      <w:r>
        <w:t>.</w:t>
      </w:r>
      <w:r>
        <w:tab/>
        <w:t>Local government to give notice of certain rates</w:t>
      </w:r>
      <w:bookmarkEnd w:id="1026"/>
      <w:bookmarkEnd w:id="102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Footnotesection"/>
      </w:pPr>
      <w:r>
        <w:tab/>
        <w:t>[Section 6.36 modified: SL 2020/57</w:t>
      </w:r>
      <w:r>
        <w:rPr>
          <w:vertAlign w:val="superscript"/>
        </w:rPr>
        <w:t> 1M</w:t>
      </w:r>
      <w:r>
        <w:t>.]</w:t>
      </w:r>
    </w:p>
    <w:p>
      <w:pPr>
        <w:pStyle w:val="Heading5"/>
        <w:spacing w:before="180"/>
      </w:pPr>
      <w:bookmarkStart w:id="1028" w:name="_Toc155091572"/>
      <w:bookmarkStart w:id="1029" w:name="_Toc155091056"/>
      <w:r>
        <w:rPr>
          <w:rStyle w:val="CharSectno"/>
        </w:rPr>
        <w:t>6.37</w:t>
      </w:r>
      <w:r>
        <w:t>.</w:t>
      </w:r>
      <w:r>
        <w:tab/>
        <w:t>Specified area rates</w:t>
      </w:r>
      <w:bookmarkEnd w:id="1028"/>
      <w:bookmarkEnd w:id="1029"/>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keepNext/>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030" w:name="_Toc155091573"/>
      <w:bookmarkStart w:id="1031" w:name="_Toc155091057"/>
      <w:r>
        <w:rPr>
          <w:rStyle w:val="CharSectno"/>
        </w:rPr>
        <w:t>6.38</w:t>
      </w:r>
      <w:r>
        <w:t>.</w:t>
      </w:r>
      <w:r>
        <w:tab/>
        <w:t>Service charges</w:t>
      </w:r>
      <w:bookmarkEnd w:id="1030"/>
      <w:bookmarkEnd w:id="103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032" w:name="_Toc155091574"/>
      <w:bookmarkStart w:id="1033" w:name="_Toc155091058"/>
      <w:r>
        <w:t>Subdivision 3 — Imposition of rates and service charges</w:t>
      </w:r>
      <w:bookmarkEnd w:id="1032"/>
      <w:bookmarkEnd w:id="1033"/>
    </w:p>
    <w:p>
      <w:pPr>
        <w:pStyle w:val="Heading5"/>
        <w:keepNext w:val="0"/>
      </w:pPr>
      <w:bookmarkStart w:id="1034" w:name="_Toc155091575"/>
      <w:bookmarkStart w:id="1035" w:name="_Toc155091059"/>
      <w:r>
        <w:rPr>
          <w:rStyle w:val="CharSectno"/>
        </w:rPr>
        <w:t>6.39</w:t>
      </w:r>
      <w:r>
        <w:t>.</w:t>
      </w:r>
      <w:r>
        <w:tab/>
        <w:t>Rate record</w:t>
      </w:r>
      <w:bookmarkEnd w:id="1034"/>
      <w:bookmarkEnd w:id="1035"/>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keepNext/>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036" w:name="_Toc155091576"/>
      <w:bookmarkStart w:id="1037" w:name="_Toc155091060"/>
      <w:r>
        <w:rPr>
          <w:rStyle w:val="CharSectno"/>
        </w:rPr>
        <w:t>6.40</w:t>
      </w:r>
      <w:r>
        <w:t>.</w:t>
      </w:r>
      <w:r>
        <w:tab/>
        <w:t>Effect of amendment of rate record</w:t>
      </w:r>
      <w:bookmarkEnd w:id="1036"/>
      <w:bookmarkEnd w:id="1037"/>
    </w:p>
    <w:p>
      <w:pPr>
        <w:pStyle w:val="Subsection"/>
        <w:keepNext/>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038" w:name="_Toc155091577"/>
      <w:bookmarkStart w:id="1039" w:name="_Toc155091061"/>
      <w:r>
        <w:rPr>
          <w:rStyle w:val="CharSectno"/>
        </w:rPr>
        <w:t>6.41</w:t>
      </w:r>
      <w:r>
        <w:t>.</w:t>
      </w:r>
      <w:r>
        <w:tab/>
        <w:t>Service of rate notice</w:t>
      </w:r>
      <w:bookmarkEnd w:id="1038"/>
      <w:bookmarkEnd w:id="1039"/>
    </w:p>
    <w:p>
      <w:pPr>
        <w:pStyle w:val="Subsection"/>
        <w:keepNext/>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040" w:name="_Toc155091578"/>
      <w:bookmarkStart w:id="1041" w:name="_Toc155091062"/>
      <w:r>
        <w:t>Subdivision 4 — Payment of rates and service charges</w:t>
      </w:r>
      <w:bookmarkEnd w:id="1040"/>
      <w:bookmarkEnd w:id="1041"/>
    </w:p>
    <w:p>
      <w:pPr>
        <w:pStyle w:val="Heading5"/>
      </w:pPr>
      <w:bookmarkStart w:id="1042" w:name="_Toc155091579"/>
      <w:r>
        <w:rPr>
          <w:rStyle w:val="CharSectno"/>
        </w:rPr>
        <w:t>6.42</w:t>
      </w:r>
      <w:r>
        <w:t>.</w:t>
      </w:r>
      <w:r>
        <w:tab/>
        <w:t>Term used: service charge</w:t>
      </w:r>
      <w:bookmarkEnd w:id="1042"/>
    </w:p>
    <w:p>
      <w:pPr>
        <w:pStyle w:val="Subsection"/>
        <w:keepNext/>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043" w:name="_Toc155091580"/>
      <w:r>
        <w:rPr>
          <w:rStyle w:val="CharSectno"/>
        </w:rPr>
        <w:t>6.43</w:t>
      </w:r>
      <w:r>
        <w:t>.</w:t>
      </w:r>
      <w:r>
        <w:tab/>
        <w:t>Rates and service charges are a charge on land</w:t>
      </w:r>
      <w:bookmarkEnd w:id="1043"/>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044" w:name="_Toc155091581"/>
      <w:r>
        <w:rPr>
          <w:rStyle w:val="CharSectno"/>
        </w:rPr>
        <w:t>6.44</w:t>
      </w:r>
      <w:r>
        <w:t>.</w:t>
      </w:r>
      <w:r>
        <w:tab/>
        <w:t>Liability for rates or service charges</w:t>
      </w:r>
      <w:bookmarkEnd w:id="1044"/>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045" w:name="_Toc155091582"/>
      <w:r>
        <w:rPr>
          <w:rStyle w:val="CharSectno"/>
        </w:rPr>
        <w:t>6.45</w:t>
      </w:r>
      <w:r>
        <w:t>.</w:t>
      </w:r>
      <w:r>
        <w:tab/>
        <w:t>Options for payment of rates or service charges</w:t>
      </w:r>
      <w:bookmarkEnd w:id="1045"/>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046" w:name="_Toc155091583"/>
      <w:r>
        <w:rPr>
          <w:rStyle w:val="CharSectno"/>
        </w:rPr>
        <w:t>6.46</w:t>
      </w:r>
      <w:r>
        <w:t>.</w:t>
      </w:r>
      <w:r>
        <w:tab/>
        <w:t>Discounts</w:t>
      </w:r>
      <w:bookmarkEnd w:id="1046"/>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47" w:name="_Toc155091584"/>
      <w:r>
        <w:rPr>
          <w:rStyle w:val="CharSectno"/>
        </w:rPr>
        <w:t>6.47</w:t>
      </w:r>
      <w:r>
        <w:t>.</w:t>
      </w:r>
      <w:r>
        <w:tab/>
        <w:t>Concessions</w:t>
      </w:r>
      <w:bookmarkEnd w:id="1047"/>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048" w:name="_Toc155091585"/>
      <w:r>
        <w:rPr>
          <w:rStyle w:val="CharSectno"/>
        </w:rPr>
        <w:t>6.48</w:t>
      </w:r>
      <w:r>
        <w:t>.</w:t>
      </w:r>
      <w:r>
        <w:tab/>
        <w:t>Regulation of grant of discounts and concessions</w:t>
      </w:r>
      <w:bookmarkEnd w:id="1048"/>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049" w:name="_Toc155091586"/>
      <w:r>
        <w:rPr>
          <w:rStyle w:val="CharSectno"/>
        </w:rPr>
        <w:t>6.49</w:t>
      </w:r>
      <w:r>
        <w:t>.</w:t>
      </w:r>
      <w:r>
        <w:tab/>
        <w:t>Agreement as to payment of rates and service charges</w:t>
      </w:r>
      <w:bookmarkEnd w:id="1049"/>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050" w:name="_Toc155091587"/>
      <w:r>
        <w:rPr>
          <w:rStyle w:val="CharSectno"/>
        </w:rPr>
        <w:t>6.50</w:t>
      </w:r>
      <w:r>
        <w:t>.</w:t>
      </w:r>
      <w:r>
        <w:tab/>
        <w:t>Rates or service charges due and payable</w:t>
      </w:r>
      <w:bookmarkEnd w:id="1050"/>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keepNext/>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051" w:name="_Toc155091588"/>
      <w:r>
        <w:rPr>
          <w:rStyle w:val="CharSectno"/>
        </w:rPr>
        <w:t>6.51</w:t>
      </w:r>
      <w:r>
        <w:t>.</w:t>
      </w:r>
      <w:r>
        <w:tab/>
        <w:t>Accrual of interest on overdue rates or service charges</w:t>
      </w:r>
      <w:bookmarkEnd w:id="1051"/>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052" w:name="_Toc155091589"/>
      <w:r>
        <w:rPr>
          <w:rStyle w:val="CharSectno"/>
        </w:rPr>
        <w:t>6.52</w:t>
      </w:r>
      <w:r>
        <w:t>.</w:t>
      </w:r>
      <w:r>
        <w:tab/>
        <w:t>Rates and service charges may be apportioned</w:t>
      </w:r>
      <w:bookmarkEnd w:id="105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053" w:name="_Toc155091590"/>
      <w:r>
        <w:rPr>
          <w:rStyle w:val="CharSectno"/>
        </w:rPr>
        <w:t>6.53</w:t>
      </w:r>
      <w:r>
        <w:t>.</w:t>
      </w:r>
      <w:r>
        <w:tab/>
        <w:t>Land becoming or ceasing to be rateable land</w:t>
      </w:r>
      <w:bookmarkEnd w:id="1053"/>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054" w:name="_Toc155091591"/>
      <w:r>
        <w:t>Subdivision 5 — Recovery of unpaid rates and service charges</w:t>
      </w:r>
      <w:bookmarkEnd w:id="1054"/>
    </w:p>
    <w:p>
      <w:pPr>
        <w:pStyle w:val="Heading5"/>
      </w:pPr>
      <w:bookmarkStart w:id="1055" w:name="_Toc155091592"/>
      <w:r>
        <w:rPr>
          <w:rStyle w:val="CharSectno"/>
        </w:rPr>
        <w:t>6.54</w:t>
      </w:r>
      <w:r>
        <w:t>.</w:t>
      </w:r>
      <w:r>
        <w:tab/>
        <w:t>Term used: service charge</w:t>
      </w:r>
      <w:bookmarkEnd w:id="1055"/>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056" w:name="_Toc155091593"/>
      <w:r>
        <w:rPr>
          <w:rStyle w:val="CharSectno"/>
        </w:rPr>
        <w:t>6.55</w:t>
      </w:r>
      <w:r>
        <w:t>.</w:t>
      </w:r>
      <w:r>
        <w:tab/>
        <w:t>Recovery of rates and service charges</w:t>
      </w:r>
      <w:bookmarkEnd w:id="1056"/>
    </w:p>
    <w:p>
      <w:pPr>
        <w:pStyle w:val="Subsection"/>
        <w:keepNext/>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057" w:name="_Toc155091594"/>
      <w:r>
        <w:rPr>
          <w:rStyle w:val="CharSectno"/>
        </w:rPr>
        <w:t>6.56</w:t>
      </w:r>
      <w:r>
        <w:t>.</w:t>
      </w:r>
      <w:r>
        <w:tab/>
        <w:t>Rates or service charges recoverable in court</w:t>
      </w:r>
      <w:bookmarkEnd w:id="1057"/>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058" w:name="_Toc155091595"/>
      <w:r>
        <w:rPr>
          <w:rStyle w:val="CharSectno"/>
        </w:rPr>
        <w:t>6.57</w:t>
      </w:r>
      <w:r>
        <w:t>.</w:t>
      </w:r>
      <w:r>
        <w:tab/>
        <w:t>Non</w:t>
      </w:r>
      <w:r>
        <w:noBreakHyphen/>
        <w:t>compliance with procedure in Act not to prevent recovery of rate or service charge</w:t>
      </w:r>
      <w:bookmarkEnd w:id="105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059" w:name="_Toc155091596"/>
      <w:r>
        <w:rPr>
          <w:rStyle w:val="CharSectno"/>
        </w:rPr>
        <w:t>6.58</w:t>
      </w:r>
      <w:r>
        <w:t>.</w:t>
      </w:r>
      <w:r>
        <w:tab/>
        <w:t>Defence in special cases</w:t>
      </w:r>
      <w:bookmarkEnd w:id="1059"/>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060" w:name="_Toc155091597"/>
      <w:r>
        <w:rPr>
          <w:rStyle w:val="CharSectno"/>
        </w:rPr>
        <w:t>6.59</w:t>
      </w:r>
      <w:r>
        <w:t>.</w:t>
      </w:r>
      <w:r>
        <w:tab/>
        <w:t>Question of title to land not to affect jurisdiction</w:t>
      </w:r>
      <w:bookmarkEnd w:id="1060"/>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061" w:name="_Toc155091598"/>
      <w:r>
        <w:rPr>
          <w:rStyle w:val="CharSectno"/>
        </w:rPr>
        <w:t>6.60</w:t>
      </w:r>
      <w:r>
        <w:t>.</w:t>
      </w:r>
      <w:r>
        <w:tab/>
        <w:t>Local government may require lessee to pay rent</w:t>
      </w:r>
      <w:bookmarkEnd w:id="1061"/>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062" w:name="_Toc155091599"/>
      <w:r>
        <w:rPr>
          <w:rStyle w:val="CharSectno"/>
        </w:rPr>
        <w:t>6.61</w:t>
      </w:r>
      <w:r>
        <w:t>.</w:t>
      </w:r>
      <w:r>
        <w:tab/>
        <w:t>Requirement to give name of person liable</w:t>
      </w:r>
      <w:bookmarkEnd w:id="106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063" w:name="_Toc155091600"/>
      <w:r>
        <w:rPr>
          <w:rStyle w:val="CharSectno"/>
        </w:rPr>
        <w:t>6.62</w:t>
      </w:r>
      <w:r>
        <w:t>.</w:t>
      </w:r>
      <w:r>
        <w:tab/>
        <w:t>Application of money paid for rates and service charges</w:t>
      </w:r>
      <w:bookmarkEnd w:id="1063"/>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064" w:name="_Toc155091601"/>
      <w:r>
        <w:t>Subdivision 6 — Actions against land where rates or service charges unpaid</w:t>
      </w:r>
      <w:bookmarkEnd w:id="1064"/>
      <w:r>
        <w:t xml:space="preserve"> </w:t>
      </w:r>
    </w:p>
    <w:p>
      <w:pPr>
        <w:pStyle w:val="Heading5"/>
        <w:spacing w:before="180"/>
      </w:pPr>
      <w:bookmarkStart w:id="1065" w:name="_Toc155091602"/>
      <w:r>
        <w:rPr>
          <w:rStyle w:val="CharSectno"/>
        </w:rPr>
        <w:t>6.63</w:t>
      </w:r>
      <w:r>
        <w:t>.</w:t>
      </w:r>
      <w:r>
        <w:tab/>
        <w:t>Term used: service charge</w:t>
      </w:r>
      <w:bookmarkEnd w:id="106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066" w:name="_Toc155091603"/>
      <w:r>
        <w:rPr>
          <w:rStyle w:val="CharSectno"/>
        </w:rPr>
        <w:t>6.64</w:t>
      </w:r>
      <w:r>
        <w:t>.</w:t>
      </w:r>
      <w:r>
        <w:tab/>
        <w:t>Actions to be taken</w:t>
      </w:r>
      <w:bookmarkEnd w:id="106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Lines w:val="0"/>
        <w:spacing w:before="180"/>
      </w:pPr>
      <w:bookmarkStart w:id="1067" w:name="_Toc155091604"/>
      <w:r>
        <w:rPr>
          <w:rStyle w:val="CharSectno"/>
        </w:rPr>
        <w:t>6.65</w:t>
      </w:r>
      <w:r>
        <w:t>.</w:t>
      </w:r>
      <w:r>
        <w:tab/>
        <w:t>Power to lease: procedure</w:t>
      </w:r>
      <w:bookmarkEnd w:id="1067"/>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068" w:name="_Toc155091605"/>
      <w:r>
        <w:rPr>
          <w:rStyle w:val="CharSectno"/>
        </w:rPr>
        <w:t>6.66</w:t>
      </w:r>
      <w:r>
        <w:t>.</w:t>
      </w:r>
      <w:r>
        <w:tab/>
        <w:t>Effect of lease</w:t>
      </w:r>
      <w:bookmarkEnd w:id="106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069" w:name="_Toc155091606"/>
      <w:r>
        <w:rPr>
          <w:rStyle w:val="CharSectno"/>
        </w:rPr>
        <w:t>6.67</w:t>
      </w:r>
      <w:r>
        <w:t>.</w:t>
      </w:r>
      <w:r>
        <w:tab/>
        <w:t>Release of property after payment of arrears</w:t>
      </w:r>
      <w:bookmarkEnd w:id="106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070" w:name="_Toc155091607"/>
      <w:r>
        <w:rPr>
          <w:rStyle w:val="CharSectno"/>
        </w:rPr>
        <w:t>6.68</w:t>
      </w:r>
      <w:r>
        <w:t>.</w:t>
      </w:r>
      <w:r>
        <w:tab/>
        <w:t>Exercise of power to sell land</w:t>
      </w:r>
      <w:bookmarkEnd w:id="107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071" w:name="_Toc155091608"/>
      <w:r>
        <w:rPr>
          <w:rStyle w:val="CharSectno"/>
        </w:rPr>
        <w:t>6.69</w:t>
      </w:r>
      <w:r>
        <w:t>.</w:t>
      </w:r>
      <w:r>
        <w:tab/>
        <w:t>Right to pay rates, service charges and costs, and stay proceedings</w:t>
      </w:r>
      <w:bookmarkEnd w:id="107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072" w:name="_Toc155091609"/>
      <w:r>
        <w:rPr>
          <w:rStyle w:val="CharSectno"/>
        </w:rPr>
        <w:t>6.70</w:t>
      </w:r>
      <w:r>
        <w:t>.</w:t>
      </w:r>
      <w:r>
        <w:tab/>
        <w:t>Effect of changes in boundaries of local government area</w:t>
      </w:r>
      <w:bookmarkEnd w:id="107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073" w:name="_Toc155091610"/>
      <w:r>
        <w:rPr>
          <w:rStyle w:val="CharSectno"/>
        </w:rPr>
        <w:t>6.71</w:t>
      </w:r>
      <w:r>
        <w:t>.</w:t>
      </w:r>
      <w:r>
        <w:tab/>
        <w:t>Power to transfer land to Crown or to local government</w:t>
      </w:r>
      <w:bookmarkEnd w:id="107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074" w:name="_Toc155091611"/>
      <w:r>
        <w:rPr>
          <w:rStyle w:val="CharSectno"/>
        </w:rPr>
        <w:t>6.72</w:t>
      </w:r>
      <w:r>
        <w:t>.</w:t>
      </w:r>
      <w:r>
        <w:tab/>
        <w:t>Title to land sold or transferred</w:t>
      </w:r>
      <w:bookmarkEnd w:id="107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075" w:name="_Toc155091612"/>
      <w:r>
        <w:rPr>
          <w:rStyle w:val="CharSectno"/>
        </w:rPr>
        <w:t>6.73</w:t>
      </w:r>
      <w:r>
        <w:t>.</w:t>
      </w:r>
      <w:r>
        <w:tab/>
        <w:t>Discharge of liability on sale of land</w:t>
      </w:r>
      <w:bookmarkEnd w:id="107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076" w:name="_Toc155091613"/>
      <w:r>
        <w:rPr>
          <w:rStyle w:val="CharSectno"/>
        </w:rPr>
        <w:t>6.74</w:t>
      </w:r>
      <w:r>
        <w:t>.</w:t>
      </w:r>
      <w:r>
        <w:tab/>
        <w:t>Power to have land revested in Crown if rates in arrears 3 years</w:t>
      </w:r>
      <w:bookmarkEnd w:id="1076"/>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keepNext/>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077" w:name="_Toc155091614"/>
      <w:r>
        <w:rPr>
          <w:rStyle w:val="CharSectno"/>
        </w:rPr>
        <w:t>6.75</w:t>
      </w:r>
      <w:r>
        <w:t>.</w:t>
      </w:r>
      <w:r>
        <w:tab/>
        <w:t>Land to be vested in local government</w:t>
      </w:r>
      <w:bookmarkEnd w:id="107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078" w:name="_Toc155091615"/>
      <w:r>
        <w:t>Subdivision 7 — Objections and review</w:t>
      </w:r>
      <w:bookmarkEnd w:id="1078"/>
    </w:p>
    <w:p>
      <w:pPr>
        <w:pStyle w:val="Footnotesection"/>
      </w:pPr>
      <w:r>
        <w:tab/>
        <w:t>[Heading amended: No. 55 of 2004 s. 693.]</w:t>
      </w:r>
    </w:p>
    <w:p>
      <w:pPr>
        <w:pStyle w:val="Heading5"/>
      </w:pPr>
      <w:bookmarkStart w:id="1079" w:name="_Toc155091616"/>
      <w:r>
        <w:rPr>
          <w:rStyle w:val="CharSectno"/>
        </w:rPr>
        <w:t>6.76</w:t>
      </w:r>
      <w:r>
        <w:t>.</w:t>
      </w:r>
      <w:r>
        <w:tab/>
        <w:t>Grounds of objection</w:t>
      </w:r>
      <w:bookmarkEnd w:id="1079"/>
    </w:p>
    <w:p>
      <w:pPr>
        <w:pStyle w:val="Subsection"/>
      </w:pPr>
      <w:r>
        <w:tab/>
        <w:t>(1)</w:t>
      </w:r>
      <w:r>
        <w:tab/>
        <w:t>A person may, in accordance with this section, object to the rate record of a local government on the ground — </w:t>
      </w:r>
    </w:p>
    <w:p>
      <w:pPr>
        <w:pStyle w:val="Indenta"/>
        <w:keepNext/>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080" w:name="_Toc155091617"/>
      <w:r>
        <w:rPr>
          <w:rStyle w:val="CharSectno"/>
        </w:rPr>
        <w:t>6.77</w:t>
      </w:r>
      <w:r>
        <w:t>.</w:t>
      </w:r>
      <w:r>
        <w:tab/>
        <w:t>Review of decision of local government on objection</w:t>
      </w:r>
      <w:bookmarkEnd w:id="108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081" w:name="_Toc155091618"/>
      <w:r>
        <w:rPr>
          <w:rStyle w:val="CharSectno"/>
        </w:rPr>
        <w:t>6.78</w:t>
      </w:r>
      <w:r>
        <w:t>.</w:t>
      </w:r>
      <w:r>
        <w:tab/>
        <w:t>Review of decision to refuse to extend time for objection</w:t>
      </w:r>
      <w:bookmarkEnd w:id="1081"/>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082" w:name="_Toc155091619"/>
      <w:r>
        <w:rPr>
          <w:rStyle w:val="CharSectno"/>
        </w:rPr>
        <w:t>6.79</w:t>
      </w:r>
      <w:r>
        <w:t>.</w:t>
      </w:r>
      <w:r>
        <w:tab/>
        <w:t>New matters raised on review</w:t>
      </w:r>
      <w:bookmarkEnd w:id="108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083" w:name="_Toc155091620"/>
      <w:r>
        <w:rPr>
          <w:rStyle w:val="CharSectno"/>
        </w:rPr>
        <w:t>6.79B</w:t>
      </w:r>
      <w:r>
        <w:t>.</w:t>
      </w:r>
      <w:r>
        <w:tab/>
      </w:r>
      <w:r>
        <w:rPr>
          <w:snapToGrid w:val="0"/>
        </w:rPr>
        <w:t>Written reasons for certain determinations to be given and published</w:t>
      </w:r>
      <w:bookmarkEnd w:id="1083"/>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084" w:name="_Toc155091621"/>
      <w:r>
        <w:rPr>
          <w:rStyle w:val="CharSectno"/>
        </w:rPr>
        <w:t>6.80</w:t>
      </w:r>
      <w:r>
        <w:t>.</w:t>
      </w:r>
      <w:r>
        <w:tab/>
        <w:t>Objections and reviews against valuations</w:t>
      </w:r>
      <w:bookmarkEnd w:id="1084"/>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085" w:name="_Toc155091622"/>
      <w:r>
        <w:rPr>
          <w:rStyle w:val="CharSectno"/>
        </w:rPr>
        <w:t>6.81</w:t>
      </w:r>
      <w:r>
        <w:t>.</w:t>
      </w:r>
      <w:r>
        <w:tab/>
        <w:t>Objection not to affect liability to pay rates or service charges</w:t>
      </w:r>
      <w:bookmarkEnd w:id="1085"/>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086" w:name="_Toc155091623"/>
      <w:r>
        <w:rPr>
          <w:rStyle w:val="CharSectno"/>
        </w:rPr>
        <w:t>6.82</w:t>
      </w:r>
      <w:r>
        <w:t>.</w:t>
      </w:r>
      <w:r>
        <w:tab/>
        <w:t>General review of imposition of rate or service charge</w:t>
      </w:r>
      <w:bookmarkEnd w:id="1086"/>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087" w:name="_Toc155091624"/>
      <w:r>
        <w:rPr>
          <w:rStyle w:val="CharPartNo"/>
        </w:rPr>
        <w:t>Part 7</w:t>
      </w:r>
      <w:r>
        <w:t> — </w:t>
      </w:r>
      <w:r>
        <w:rPr>
          <w:rStyle w:val="CharPartText"/>
        </w:rPr>
        <w:t>Audit</w:t>
      </w:r>
      <w:bookmarkEnd w:id="108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88" w:name="_Toc155091625"/>
      <w:r>
        <w:rPr>
          <w:rStyle w:val="CharDivNo"/>
        </w:rPr>
        <w:t>Division 1</w:t>
      </w:r>
      <w:r>
        <w:t> — </w:t>
      </w:r>
      <w:r>
        <w:rPr>
          <w:rStyle w:val="CharDivText"/>
        </w:rPr>
        <w:t>Introduction</w:t>
      </w:r>
      <w:bookmarkEnd w:id="1088"/>
      <w:r>
        <w:rPr>
          <w:rStyle w:val="CharDivText"/>
        </w:rPr>
        <w:t xml:space="preserve"> </w:t>
      </w:r>
    </w:p>
    <w:p>
      <w:pPr>
        <w:pStyle w:val="Heading5"/>
        <w:keepNext w:val="0"/>
        <w:spacing w:before="260"/>
        <w:rPr>
          <w:vertAlign w:val="superscript"/>
        </w:rPr>
      </w:pPr>
      <w:bookmarkStart w:id="1089" w:name="_Toc155091626"/>
      <w:r>
        <w:rPr>
          <w:rStyle w:val="CharSectno"/>
        </w:rPr>
        <w:t>7.1</w:t>
      </w:r>
      <w:r>
        <w:t>.</w:t>
      </w:r>
      <w:r>
        <w:tab/>
        <w:t>Terms used </w:t>
      </w:r>
      <w:r>
        <w:rPr>
          <w:vertAlign w:val="superscript"/>
        </w:rPr>
        <w:t>28</w:t>
      </w:r>
      <w:bookmarkEnd w:id="1089"/>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keepNex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090" w:name="_Toc155091627"/>
      <w:r>
        <w:rPr>
          <w:rStyle w:val="CharDivNo"/>
        </w:rPr>
        <w:t>Division 1A</w:t>
      </w:r>
      <w:r>
        <w:t> — </w:t>
      </w:r>
      <w:r>
        <w:rPr>
          <w:rStyle w:val="CharDivText"/>
        </w:rPr>
        <w:t>Audit committee</w:t>
      </w:r>
      <w:bookmarkEnd w:id="1090"/>
    </w:p>
    <w:p>
      <w:pPr>
        <w:pStyle w:val="Footnoteheading"/>
        <w:keepNext/>
      </w:pPr>
      <w:r>
        <w:tab/>
        <w:t>[Heading inserted: No. 49 of 2004 s. 5.]</w:t>
      </w:r>
    </w:p>
    <w:p>
      <w:pPr>
        <w:pStyle w:val="Heading5"/>
        <w:spacing w:before="240"/>
      </w:pPr>
      <w:bookmarkStart w:id="1091" w:name="_Toc155091628"/>
      <w:r>
        <w:rPr>
          <w:rStyle w:val="CharSectno"/>
        </w:rPr>
        <w:t>7.1A</w:t>
      </w:r>
      <w:r>
        <w:t>.</w:t>
      </w:r>
      <w:r>
        <w:tab/>
        <w:t>Audit committee</w:t>
      </w:r>
      <w:bookmarkEnd w:id="1091"/>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092" w:name="_Toc155091629"/>
      <w:r>
        <w:rPr>
          <w:rStyle w:val="CharSectno"/>
        </w:rPr>
        <w:t>7.1B</w:t>
      </w:r>
      <w:r>
        <w:t>.</w:t>
      </w:r>
      <w:r>
        <w:tab/>
        <w:t>Delegation of some powers and duties to audit committees</w:t>
      </w:r>
      <w:bookmarkEnd w:id="1092"/>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093" w:name="_Toc155091630"/>
      <w:r>
        <w:rPr>
          <w:rStyle w:val="CharSectno"/>
        </w:rPr>
        <w:t>7.1C</w:t>
      </w:r>
      <w:r>
        <w:t>.</w:t>
      </w:r>
      <w:r>
        <w:tab/>
        <w:t>Decisions of audit committees</w:t>
      </w:r>
      <w:bookmarkEnd w:id="1093"/>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094" w:name="_Toc155091631"/>
      <w:r>
        <w:rPr>
          <w:rStyle w:val="CharDivNo"/>
        </w:rPr>
        <w:t>Division 2</w:t>
      </w:r>
      <w:r>
        <w:t> — </w:t>
      </w:r>
      <w:r>
        <w:rPr>
          <w:rStyle w:val="CharDivText"/>
        </w:rPr>
        <w:t>Appointment of auditors</w:t>
      </w:r>
      <w:r>
        <w:rPr>
          <w:vertAlign w:val="superscript"/>
        </w:rPr>
        <w:t> 28</w:t>
      </w:r>
      <w:bookmarkEnd w:id="1094"/>
    </w:p>
    <w:p>
      <w:pPr>
        <w:pStyle w:val="Heading5"/>
      </w:pPr>
      <w:bookmarkStart w:id="1095" w:name="_Toc155091632"/>
      <w:r>
        <w:rPr>
          <w:rStyle w:val="CharSectno"/>
        </w:rPr>
        <w:t>7.1D</w:t>
      </w:r>
      <w:r>
        <w:t>.</w:t>
      </w:r>
      <w:r>
        <w:tab/>
        <w:t>Application</w:t>
      </w:r>
      <w:bookmarkEnd w:id="1095"/>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spacing w:before="260"/>
      </w:pPr>
      <w:bookmarkStart w:id="1096" w:name="_Toc155091633"/>
      <w:r>
        <w:rPr>
          <w:rStyle w:val="CharSectno"/>
        </w:rPr>
        <w:t>7.2</w:t>
      </w:r>
      <w:r>
        <w:t>.</w:t>
      </w:r>
      <w:r>
        <w:tab/>
        <w:t>Audit</w:t>
      </w:r>
      <w:bookmarkEnd w:id="1096"/>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97" w:name="_Toc155091634"/>
      <w:r>
        <w:rPr>
          <w:rStyle w:val="CharSectno"/>
        </w:rPr>
        <w:t>7.3</w:t>
      </w:r>
      <w:r>
        <w:t>.</w:t>
      </w:r>
      <w:r>
        <w:tab/>
        <w:t>Appointment of auditors</w:t>
      </w:r>
      <w:bookmarkEnd w:id="1097"/>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098" w:name="_Toc155091635"/>
      <w:r>
        <w:rPr>
          <w:rStyle w:val="CharSectno"/>
        </w:rPr>
        <w:t>7.4</w:t>
      </w:r>
      <w:r>
        <w:t>.</w:t>
      </w:r>
      <w:r>
        <w:tab/>
        <w:t>Disqualified person not to be auditor</w:t>
      </w:r>
      <w:bookmarkEnd w:id="1098"/>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99" w:name="_Toc155091636"/>
      <w:r>
        <w:rPr>
          <w:rStyle w:val="CharSectno"/>
        </w:rPr>
        <w:t>7.5</w:t>
      </w:r>
      <w:r>
        <w:t>.</w:t>
      </w:r>
      <w:r>
        <w:tab/>
        <w:t>Approval of auditors</w:t>
      </w:r>
      <w:bookmarkEnd w:id="109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100" w:name="_Toc155091637"/>
      <w:r>
        <w:rPr>
          <w:rStyle w:val="CharSectno"/>
        </w:rPr>
        <w:t>7.6</w:t>
      </w:r>
      <w:r>
        <w:t>.</w:t>
      </w:r>
      <w:r>
        <w:tab/>
        <w:t>Term of office of auditor</w:t>
      </w:r>
      <w:bookmarkEnd w:id="1100"/>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101" w:name="_Toc155091638"/>
      <w:r>
        <w:rPr>
          <w:rStyle w:val="CharSectno"/>
        </w:rPr>
        <w:t>7.7</w:t>
      </w:r>
      <w:r>
        <w:t>.</w:t>
      </w:r>
      <w:r>
        <w:tab/>
        <w:t>Departmental CEO may appoint auditor</w:t>
      </w:r>
      <w:bookmarkEnd w:id="1101"/>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keepNext/>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102" w:name="_Toc155091639"/>
      <w:r>
        <w:rPr>
          <w:rStyle w:val="CharSectno"/>
        </w:rPr>
        <w:t>7.8</w:t>
      </w:r>
      <w:r>
        <w:t>.</w:t>
      </w:r>
      <w:r>
        <w:tab/>
        <w:t>Terms of appointment of auditors</w:t>
      </w:r>
      <w:bookmarkEnd w:id="1102"/>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103" w:name="_Toc155091640"/>
      <w:r>
        <w:rPr>
          <w:rStyle w:val="CharDivNo"/>
        </w:rPr>
        <w:t>Division 3</w:t>
      </w:r>
      <w:r>
        <w:t> — </w:t>
      </w:r>
      <w:r>
        <w:rPr>
          <w:rStyle w:val="CharDivText"/>
        </w:rPr>
        <w:t>Conduct of audit</w:t>
      </w:r>
      <w:r>
        <w:rPr>
          <w:vertAlign w:val="superscript"/>
        </w:rPr>
        <w:t> 28</w:t>
      </w:r>
      <w:bookmarkEnd w:id="1103"/>
    </w:p>
    <w:p>
      <w:pPr>
        <w:pStyle w:val="Heading5"/>
      </w:pPr>
      <w:bookmarkStart w:id="1104" w:name="_Toc155091641"/>
      <w:r>
        <w:rPr>
          <w:rStyle w:val="CharSectno"/>
        </w:rPr>
        <w:t>7.8A</w:t>
      </w:r>
      <w:r>
        <w:t>.</w:t>
      </w:r>
      <w:r>
        <w:tab/>
        <w:t>Application</w:t>
      </w:r>
      <w:bookmarkEnd w:id="1104"/>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105" w:name="_Toc155091642"/>
      <w:r>
        <w:rPr>
          <w:rStyle w:val="CharSectno"/>
        </w:rPr>
        <w:t>7.9</w:t>
      </w:r>
      <w:r>
        <w:t>.</w:t>
      </w:r>
      <w:r>
        <w:tab/>
        <w:t>Audit to be conducted</w:t>
      </w:r>
      <w:bookmarkEnd w:id="1105"/>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106" w:name="_Toc155091643"/>
      <w:r>
        <w:rPr>
          <w:rStyle w:val="CharSectno"/>
        </w:rPr>
        <w:t>7.10</w:t>
      </w:r>
      <w:r>
        <w:t>.</w:t>
      </w:r>
      <w:r>
        <w:tab/>
        <w:t>Powers of auditor</w:t>
      </w:r>
      <w:bookmarkEnd w:id="1106"/>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107" w:name="_Toc155091644"/>
      <w:r>
        <w:rPr>
          <w:rStyle w:val="CharSectno"/>
        </w:rPr>
        <w:t>7.11</w:t>
      </w:r>
      <w:r>
        <w:t>.</w:t>
      </w:r>
      <w:r>
        <w:tab/>
        <w:t>Power to demand production of books etc.</w:t>
      </w:r>
      <w:bookmarkEnd w:id="1107"/>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108" w:name="_Toc155091645"/>
      <w:r>
        <w:rPr>
          <w:rStyle w:val="CharSectno"/>
        </w:rPr>
        <w:t>7.12</w:t>
      </w:r>
      <w:r>
        <w:t>.</w:t>
      </w:r>
      <w:r>
        <w:tab/>
        <w:t>Employees and financial institutions to furnish particulars of money received</w:t>
      </w:r>
      <w:bookmarkEnd w:id="1108"/>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109" w:name="_Toc155091646"/>
      <w:r>
        <w:rPr>
          <w:rStyle w:val="CharDivNo"/>
        </w:rPr>
        <w:t>Division 3A</w:t>
      </w:r>
      <w:r>
        <w:t> — </w:t>
      </w:r>
      <w:r>
        <w:rPr>
          <w:rStyle w:val="CharDivText"/>
        </w:rPr>
        <w:t>Financial audit</w:t>
      </w:r>
      <w:bookmarkEnd w:id="1109"/>
    </w:p>
    <w:p>
      <w:pPr>
        <w:pStyle w:val="Footnoteheading"/>
        <w:keepNext/>
      </w:pPr>
      <w:r>
        <w:tab/>
        <w:t>[Heading inserted: No. 5 of 2017 s. 18.]</w:t>
      </w:r>
    </w:p>
    <w:p>
      <w:pPr>
        <w:pStyle w:val="Heading5"/>
      </w:pPr>
      <w:bookmarkStart w:id="1110" w:name="_Toc155091647"/>
      <w:r>
        <w:rPr>
          <w:rStyle w:val="CharSectno"/>
        </w:rPr>
        <w:t>7.12AA</w:t>
      </w:r>
      <w:r>
        <w:t>.</w:t>
      </w:r>
      <w:r>
        <w:tab/>
        <w:t>Application</w:t>
      </w:r>
      <w:r>
        <w:rPr>
          <w:vertAlign w:val="superscript"/>
        </w:rPr>
        <w:t> 28</w:t>
      </w:r>
      <w:bookmarkEnd w:id="1110"/>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111" w:name="_Toc155091648"/>
      <w:r>
        <w:rPr>
          <w:rStyle w:val="CharSectno"/>
        </w:rPr>
        <w:t>7.12AB</w:t>
      </w:r>
      <w:r>
        <w:t>.</w:t>
      </w:r>
      <w:r>
        <w:tab/>
        <w:t>Conducting a financial audit</w:t>
      </w:r>
      <w:bookmarkEnd w:id="1111"/>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112" w:name="_Toc155091649"/>
      <w:r>
        <w:rPr>
          <w:rStyle w:val="CharSectno"/>
        </w:rPr>
        <w:t>7.12AC</w:t>
      </w:r>
      <w:r>
        <w:t>.</w:t>
      </w:r>
      <w:r>
        <w:tab/>
        <w:t>Dispensing with a financial audit</w:t>
      </w:r>
      <w:bookmarkEnd w:id="1112"/>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113" w:name="_Toc155091650"/>
      <w:r>
        <w:rPr>
          <w:rStyle w:val="CharSectno"/>
        </w:rPr>
        <w:t>7.12AD</w:t>
      </w:r>
      <w:r>
        <w:t>.</w:t>
      </w:r>
      <w:r>
        <w:tab/>
        <w:t>Reporting on a financial audit</w:t>
      </w:r>
      <w:bookmarkEnd w:id="1113"/>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114" w:name="_Toc155091651"/>
      <w:r>
        <w:rPr>
          <w:rStyle w:val="CharSectno"/>
        </w:rPr>
        <w:t>7.12AE</w:t>
      </w:r>
      <w:r>
        <w:t>.</w:t>
      </w:r>
      <w:r>
        <w:tab/>
        <w:t>Fees for a financial audit</w:t>
      </w:r>
      <w:bookmarkEnd w:id="111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115" w:name="_Toc155091652"/>
      <w:r>
        <w:rPr>
          <w:rStyle w:val="CharDivNo"/>
        </w:rPr>
        <w:t>Division 3B</w:t>
      </w:r>
      <w:r>
        <w:t> — </w:t>
      </w:r>
      <w:r>
        <w:rPr>
          <w:rStyle w:val="CharDivText"/>
        </w:rPr>
        <w:t>Supplementary audit</w:t>
      </w:r>
      <w:bookmarkEnd w:id="1115"/>
    </w:p>
    <w:p>
      <w:pPr>
        <w:pStyle w:val="Footnoteheading"/>
      </w:pPr>
      <w:r>
        <w:tab/>
        <w:t>[Heading inserted: No. 5 of 2017 s. 18.]</w:t>
      </w:r>
    </w:p>
    <w:p>
      <w:pPr>
        <w:pStyle w:val="Heading5"/>
      </w:pPr>
      <w:bookmarkStart w:id="1116" w:name="_Toc155091653"/>
      <w:r>
        <w:rPr>
          <w:rStyle w:val="CharSectno"/>
        </w:rPr>
        <w:t>7.12AF</w:t>
      </w:r>
      <w:r>
        <w:t>.</w:t>
      </w:r>
      <w:r>
        <w:tab/>
        <w:t>Application</w:t>
      </w:r>
      <w:r>
        <w:rPr>
          <w:vertAlign w:val="superscript"/>
        </w:rPr>
        <w:t> 28</w:t>
      </w:r>
      <w:bookmarkEnd w:id="1116"/>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117" w:name="_Toc155091654"/>
      <w:r>
        <w:rPr>
          <w:rStyle w:val="CharSectno"/>
        </w:rPr>
        <w:t>7.12AG</w:t>
      </w:r>
      <w:r>
        <w:t>.</w:t>
      </w:r>
      <w:r>
        <w:tab/>
        <w:t>Conducting a supplementary audit</w:t>
      </w:r>
      <w:bookmarkEnd w:id="1117"/>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118" w:name="_Toc155091655"/>
      <w:r>
        <w:rPr>
          <w:rStyle w:val="CharSectno"/>
        </w:rPr>
        <w:t>7.12AH</w:t>
      </w:r>
      <w:r>
        <w:t>.</w:t>
      </w:r>
      <w:r>
        <w:tab/>
        <w:t>Reporting on a supplementary audit</w:t>
      </w:r>
      <w:bookmarkEnd w:id="1118"/>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119" w:name="_Toc155091656"/>
      <w:r>
        <w:rPr>
          <w:rStyle w:val="CharSectno"/>
        </w:rPr>
        <w:t>7.12AI</w:t>
      </w:r>
      <w:r>
        <w:t>.</w:t>
      </w:r>
      <w:r>
        <w:tab/>
        <w:t>Fees for a supplementary audit</w:t>
      </w:r>
      <w:bookmarkEnd w:id="1119"/>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pPr>
      <w:bookmarkStart w:id="1120" w:name="_Toc155091657"/>
      <w:r>
        <w:rPr>
          <w:rStyle w:val="CharDivNo"/>
        </w:rPr>
        <w:t>Division 3C</w:t>
      </w:r>
      <w:r>
        <w:t> — </w:t>
      </w:r>
      <w:r>
        <w:rPr>
          <w:rStyle w:val="CharDivText"/>
        </w:rPr>
        <w:t>Performance audit</w:t>
      </w:r>
      <w:bookmarkEnd w:id="1120"/>
    </w:p>
    <w:p>
      <w:pPr>
        <w:pStyle w:val="Footnoteheading"/>
      </w:pPr>
      <w:r>
        <w:tab/>
        <w:t>[Heading inserted: No. 5 of 2017 s. 18.]</w:t>
      </w:r>
    </w:p>
    <w:p>
      <w:pPr>
        <w:pStyle w:val="Heading5"/>
      </w:pPr>
      <w:bookmarkStart w:id="1121" w:name="_Toc155091658"/>
      <w:r>
        <w:rPr>
          <w:rStyle w:val="CharSectno"/>
        </w:rPr>
        <w:t>7.12AJ</w:t>
      </w:r>
      <w:r>
        <w:t>.</w:t>
      </w:r>
      <w:r>
        <w:tab/>
        <w:t>Conducting a performance audit</w:t>
      </w:r>
      <w:bookmarkEnd w:id="1121"/>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122" w:name="_Toc155091659"/>
      <w:r>
        <w:rPr>
          <w:rStyle w:val="CharSectno"/>
        </w:rPr>
        <w:t>7.12AK</w:t>
      </w:r>
      <w:r>
        <w:t>.</w:t>
      </w:r>
      <w:r>
        <w:tab/>
        <w:t>Reporting on a performance audit</w:t>
      </w:r>
      <w:bookmarkEnd w:id="112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123" w:name="_Toc155091660"/>
      <w:r>
        <w:rPr>
          <w:rStyle w:val="CharDivNo"/>
        </w:rPr>
        <w:t>Division 3D</w:t>
      </w:r>
      <w:r>
        <w:t> — </w:t>
      </w:r>
      <w:r>
        <w:rPr>
          <w:rStyle w:val="CharDivText"/>
        </w:rPr>
        <w:t>Other audits</w:t>
      </w:r>
      <w:bookmarkEnd w:id="1123"/>
    </w:p>
    <w:p>
      <w:pPr>
        <w:pStyle w:val="Footnoteheading"/>
        <w:keepNext/>
      </w:pPr>
      <w:r>
        <w:tab/>
        <w:t>[Heading inserted: No. 5 of 2017 s. 18.]</w:t>
      </w:r>
    </w:p>
    <w:p>
      <w:pPr>
        <w:pStyle w:val="Heading5"/>
      </w:pPr>
      <w:bookmarkStart w:id="1124" w:name="_Toc155091661"/>
      <w:r>
        <w:rPr>
          <w:rStyle w:val="CharSectno"/>
        </w:rPr>
        <w:t>7.12AL</w:t>
      </w:r>
      <w:r>
        <w:t>.</w:t>
      </w:r>
      <w:r>
        <w:tab/>
        <w:t>Audits of accounts of related entities and certain subsidiary bodies</w:t>
      </w:r>
      <w:bookmarkEnd w:id="1124"/>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125" w:name="_Toc155091662"/>
      <w:r>
        <w:rPr>
          <w:rStyle w:val="CharDivNo"/>
        </w:rPr>
        <w:t>Division 4</w:t>
      </w:r>
      <w:r>
        <w:t> — </w:t>
      </w:r>
      <w:r>
        <w:rPr>
          <w:rStyle w:val="CharDivText"/>
        </w:rPr>
        <w:t>General</w:t>
      </w:r>
      <w:bookmarkEnd w:id="1125"/>
    </w:p>
    <w:p>
      <w:pPr>
        <w:pStyle w:val="Heading5"/>
      </w:pPr>
      <w:bookmarkStart w:id="1126" w:name="_Toc155091663"/>
      <w:r>
        <w:rPr>
          <w:rStyle w:val="CharSectno"/>
        </w:rPr>
        <w:t>7.12A</w:t>
      </w:r>
      <w:r>
        <w:t>.</w:t>
      </w:r>
      <w:r>
        <w:tab/>
        <w:t>Duties of local government with respect to audits</w:t>
      </w:r>
      <w:bookmarkEnd w:id="1126"/>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127" w:name="_Toc155091664"/>
      <w:r>
        <w:rPr>
          <w:rStyle w:val="CharSectno"/>
        </w:rPr>
        <w:t>7.13</w:t>
      </w:r>
      <w:r>
        <w:t>.</w:t>
      </w:r>
      <w:r>
        <w:tab/>
        <w:t>Regulations as to audits</w:t>
      </w:r>
      <w:r>
        <w:rPr>
          <w:vertAlign w:val="superscript"/>
        </w:rPr>
        <w:t> 28</w:t>
      </w:r>
      <w:bookmarkEnd w:id="1127"/>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128" w:name="_Toc155091665"/>
      <w:r>
        <w:rPr>
          <w:rStyle w:val="CharPartNo"/>
        </w:rPr>
        <w:t>Part 8</w:t>
      </w:r>
      <w:r>
        <w:t> — </w:t>
      </w:r>
      <w:r>
        <w:rPr>
          <w:rStyle w:val="CharPartText"/>
        </w:rPr>
        <w:t>Scrutiny of the affairs of local governments</w:t>
      </w:r>
      <w:bookmarkEnd w:id="112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129" w:name="_Toc155091666"/>
      <w:r>
        <w:rPr>
          <w:rStyle w:val="CharDivNo"/>
        </w:rPr>
        <w:t>Division 1</w:t>
      </w:r>
      <w:r>
        <w:t> — </w:t>
      </w:r>
      <w:r>
        <w:rPr>
          <w:rStyle w:val="CharDivText"/>
        </w:rPr>
        <w:t>Inquiries by the Minister or an authorised person</w:t>
      </w:r>
      <w:bookmarkEnd w:id="1129"/>
    </w:p>
    <w:p>
      <w:pPr>
        <w:pStyle w:val="Heading5"/>
        <w:spacing w:before="180"/>
      </w:pPr>
      <w:bookmarkStart w:id="1130" w:name="_Toc155091667"/>
      <w:r>
        <w:rPr>
          <w:rStyle w:val="CharSectno"/>
        </w:rPr>
        <w:t>8.1</w:t>
      </w:r>
      <w:r>
        <w:t>.</w:t>
      </w:r>
      <w:r>
        <w:tab/>
        <w:t>Terms used</w:t>
      </w:r>
      <w:bookmarkEnd w:id="113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131" w:name="_Toc155091668"/>
      <w:r>
        <w:rPr>
          <w:rStyle w:val="CharSectno"/>
        </w:rPr>
        <w:t>8.2</w:t>
      </w:r>
      <w:r>
        <w:t>.</w:t>
      </w:r>
      <w:r>
        <w:tab/>
        <w:t>Minister or Departmental CEO may require information</w:t>
      </w:r>
      <w:bookmarkEnd w:id="113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132" w:name="_Toc155091669"/>
      <w:r>
        <w:rPr>
          <w:rStyle w:val="CharSectno"/>
        </w:rPr>
        <w:t>8.3</w:t>
      </w:r>
      <w:r>
        <w:t>.</w:t>
      </w:r>
      <w:r>
        <w:tab/>
        <w:t>Inquiries by, or authorised by, Departmental CEO</w:t>
      </w:r>
      <w:bookmarkEnd w:id="113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133" w:name="_Toc155091670"/>
      <w:r>
        <w:rPr>
          <w:rStyle w:val="CharSectno"/>
        </w:rPr>
        <w:t>8.4</w:t>
      </w:r>
      <w:r>
        <w:t>.</w:t>
      </w:r>
      <w:r>
        <w:tab/>
        <w:t>Scope and duration of authorisation</w:t>
      </w:r>
      <w:bookmarkEnd w:id="113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134" w:name="_Toc155091671"/>
      <w:r>
        <w:rPr>
          <w:rStyle w:val="CharSectno"/>
        </w:rPr>
        <w:t>8.5</w:t>
      </w:r>
      <w:r>
        <w:t>.</w:t>
      </w:r>
      <w:r>
        <w:tab/>
        <w:t>Powers of authorised person</w:t>
      </w:r>
      <w:bookmarkEnd w:id="113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135" w:name="_Toc155091672"/>
      <w:r>
        <w:rPr>
          <w:rStyle w:val="CharSectno"/>
        </w:rPr>
        <w:t>8.6</w:t>
      </w:r>
      <w:r>
        <w:t>.</w:t>
      </w:r>
      <w:r>
        <w:tab/>
        <w:t>Power to enter property</w:t>
      </w:r>
      <w:bookmarkEnd w:id="113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136" w:name="_Toc155091673"/>
      <w:r>
        <w:rPr>
          <w:rStyle w:val="CharSectno"/>
        </w:rPr>
        <w:t>8.7</w:t>
      </w:r>
      <w:r>
        <w:t>.</w:t>
      </w:r>
      <w:r>
        <w:tab/>
        <w:t>Notice of entry</w:t>
      </w:r>
      <w:bookmarkEnd w:id="113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137" w:name="_Toc155091674"/>
      <w:r>
        <w:rPr>
          <w:rStyle w:val="CharSectno"/>
        </w:rPr>
        <w:t>8.8</w:t>
      </w:r>
      <w:r>
        <w:t>.</w:t>
      </w:r>
      <w:r>
        <w:tab/>
        <w:t>Entry under warrant</w:t>
      </w:r>
      <w:bookmarkEnd w:id="113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38" w:name="_Toc155091675"/>
      <w:r>
        <w:rPr>
          <w:rStyle w:val="CharSectno"/>
        </w:rPr>
        <w:t>8.9</w:t>
      </w:r>
      <w:r>
        <w:t>.</w:t>
      </w:r>
      <w:r>
        <w:tab/>
        <w:t>Exercise of powers</w:t>
      </w:r>
      <w:bookmarkEnd w:id="113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139" w:name="_Toc155091676"/>
      <w:r>
        <w:rPr>
          <w:rStyle w:val="CharSectno"/>
        </w:rPr>
        <w:t>8.10</w:t>
      </w:r>
      <w:r>
        <w:t>.</w:t>
      </w:r>
      <w:r>
        <w:tab/>
        <w:t>Protection from liability</w:t>
      </w:r>
      <w:bookmarkEnd w:id="113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140" w:name="_Toc155091677"/>
      <w:r>
        <w:rPr>
          <w:rStyle w:val="CharSectno"/>
        </w:rPr>
        <w:t>8.11</w:t>
      </w:r>
      <w:r>
        <w:t>.</w:t>
      </w:r>
      <w:r>
        <w:tab/>
        <w:t>Failure to comply with directions</w:t>
      </w:r>
      <w:bookmarkEnd w:id="114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141" w:name="_Toc155091678"/>
      <w:r>
        <w:rPr>
          <w:rStyle w:val="CharSectno"/>
        </w:rPr>
        <w:t>8.12</w:t>
      </w:r>
      <w:r>
        <w:t>.</w:t>
      </w:r>
      <w:r>
        <w:tab/>
        <w:t>Referral to other authorities</w:t>
      </w:r>
      <w:bookmarkEnd w:id="114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142" w:name="_Toc155091679"/>
      <w:r>
        <w:rPr>
          <w:rStyle w:val="CharSectno"/>
        </w:rPr>
        <w:t>8.13</w:t>
      </w:r>
      <w:r>
        <w:t>.</w:t>
      </w:r>
      <w:r>
        <w:tab/>
        <w:t>Authorised person’s report</w:t>
      </w:r>
      <w:bookmarkEnd w:id="114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keepNext/>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143" w:name="_Toc155091680"/>
      <w:r>
        <w:rPr>
          <w:rStyle w:val="CharSectno"/>
        </w:rPr>
        <w:t>8.14</w:t>
      </w:r>
      <w:r>
        <w:t>.</w:t>
      </w:r>
      <w:r>
        <w:tab/>
        <w:t>Copies to be given to local government and suspended council members</w:t>
      </w:r>
      <w:bookmarkEnd w:id="114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keepNext/>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keepLines/>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144" w:name="_Toc155091681"/>
      <w:r>
        <w:rPr>
          <w:rStyle w:val="CharSectno"/>
        </w:rPr>
        <w:t>8.15</w:t>
      </w:r>
      <w:r>
        <w:t>.</w:t>
      </w:r>
      <w:r>
        <w:tab/>
        <w:t>Minister can take action to ensure that recommendations are put into effect</w:t>
      </w:r>
      <w:bookmarkEnd w:id="1144"/>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145" w:name="_Toc155091682"/>
      <w:r>
        <w:rPr>
          <w:rStyle w:val="CharSectno"/>
        </w:rPr>
        <w:t>8.15A</w:t>
      </w:r>
      <w:r>
        <w:t>.</w:t>
      </w:r>
      <w:r>
        <w:tab/>
        <w:t>Local government may have to meet inquiry costs</w:t>
      </w:r>
      <w:bookmarkEnd w:id="114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keepNext/>
      </w:pPr>
      <w:r>
        <w:tab/>
        <w:t>(b)</w:t>
      </w:r>
      <w:r>
        <w:tab/>
        <w:t>an inquiry by an authorised person was instituted at the request of a local government,</w:t>
      </w:r>
    </w:p>
    <w:p>
      <w:pPr>
        <w:pStyle w:val="Subsection"/>
        <w:keepNext/>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146" w:name="_Toc155091683"/>
      <w:r>
        <w:rPr>
          <w:rStyle w:val="CharDivNo"/>
        </w:rPr>
        <w:t>Division 1A</w:t>
      </w:r>
      <w:r>
        <w:t> — </w:t>
      </w:r>
      <w:r>
        <w:rPr>
          <w:rStyle w:val="CharDivText"/>
        </w:rPr>
        <w:t>Intervention by the Minister in certain circumstances</w:t>
      </w:r>
      <w:bookmarkEnd w:id="1146"/>
    </w:p>
    <w:p>
      <w:pPr>
        <w:pStyle w:val="Footnoteheading"/>
      </w:pPr>
      <w:r>
        <w:tab/>
        <w:t>[Heading inserted: No. 31 of 2018 s. 13.]</w:t>
      </w:r>
    </w:p>
    <w:p>
      <w:pPr>
        <w:pStyle w:val="Heading4"/>
      </w:pPr>
      <w:bookmarkStart w:id="1147" w:name="_Toc155091684"/>
      <w:r>
        <w:t>Subdivision 1 — Council may be suspended or required to undertake remedial action</w:t>
      </w:r>
      <w:bookmarkEnd w:id="1147"/>
    </w:p>
    <w:p>
      <w:pPr>
        <w:pStyle w:val="Footnoteheading"/>
      </w:pPr>
      <w:r>
        <w:tab/>
        <w:t>[Heading inserted: No. 31 of 2018 s. 13.]</w:t>
      </w:r>
    </w:p>
    <w:p>
      <w:pPr>
        <w:pStyle w:val="Heading5"/>
      </w:pPr>
      <w:bookmarkStart w:id="1148" w:name="_Toc155091685"/>
      <w:r>
        <w:rPr>
          <w:rStyle w:val="CharSectno"/>
        </w:rPr>
        <w:t>8.15B</w:t>
      </w:r>
      <w:r>
        <w:t>.</w:t>
      </w:r>
      <w:r>
        <w:tab/>
        <w:t>Notice that council may be peremptorily suspended or required to undertake remedial action</w:t>
      </w:r>
      <w:bookmarkEnd w:id="114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149" w:name="_Toc155091686"/>
      <w:r>
        <w:rPr>
          <w:rStyle w:val="CharSectno"/>
        </w:rPr>
        <w:t>8.15C</w:t>
      </w:r>
      <w:r>
        <w:t>.</w:t>
      </w:r>
      <w:r>
        <w:tab/>
        <w:t>Minister may order that council be peremptorily suspended or required to undertake remedial action</w:t>
      </w:r>
      <w:bookmarkEnd w:id="1149"/>
    </w:p>
    <w:p>
      <w:pPr>
        <w:pStyle w:val="Subsection"/>
        <w:keepNext/>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keepNext/>
      </w:pPr>
      <w:r>
        <w:tab/>
        <w:t>(c)</w:t>
      </w:r>
      <w:r>
        <w:tab/>
        <w:t>the period of 6 months from when the order was made ends,</w:t>
      </w:r>
    </w:p>
    <w:p>
      <w:pPr>
        <w:pStyle w:val="Subsection"/>
        <w:keepNext/>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150" w:name="_Toc155091687"/>
      <w:r>
        <w:rPr>
          <w:rStyle w:val="CharSDivNo"/>
        </w:rPr>
        <w:t>Subdivision 2</w:t>
      </w:r>
      <w:r>
        <w:t> — </w:t>
      </w:r>
      <w:r>
        <w:rPr>
          <w:rStyle w:val="CharSDivText"/>
        </w:rPr>
        <w:t>Council member may be suspended or required to undertake remedial action</w:t>
      </w:r>
      <w:bookmarkEnd w:id="1150"/>
    </w:p>
    <w:p>
      <w:pPr>
        <w:pStyle w:val="Footnoteheading"/>
        <w:keepNext/>
      </w:pPr>
      <w:r>
        <w:tab/>
        <w:t>[Heading inserted: No. 31 of 2018 s. 15.]</w:t>
      </w:r>
    </w:p>
    <w:p>
      <w:pPr>
        <w:pStyle w:val="Heading5"/>
      </w:pPr>
      <w:bookmarkStart w:id="1151" w:name="_Toc155091688"/>
      <w:r>
        <w:rPr>
          <w:rStyle w:val="CharSectno"/>
        </w:rPr>
        <w:t>8.15D</w:t>
      </w:r>
      <w:r>
        <w:t>.</w:t>
      </w:r>
      <w:r>
        <w:tab/>
        <w:t>Terms used</w:t>
      </w:r>
      <w:bookmarkEnd w:id="1151"/>
    </w:p>
    <w:p>
      <w:pPr>
        <w:pStyle w:val="Subsection"/>
        <w:keepNext/>
      </w:pPr>
      <w:r>
        <w:tab/>
      </w:r>
      <w:r>
        <w:tab/>
        <w:t xml:space="preserve">In this Subdivision — </w:t>
      </w:r>
    </w:p>
    <w:p>
      <w:pPr>
        <w:pStyle w:val="Defstart"/>
        <w:keepNex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152" w:name="_Toc155091689"/>
      <w:r>
        <w:rPr>
          <w:rStyle w:val="CharSectno"/>
        </w:rPr>
        <w:t>8.15E</w:t>
      </w:r>
      <w:r>
        <w:t>.</w:t>
      </w:r>
      <w:r>
        <w:tab/>
        <w:t>Minister may suspend council member or require member to undertake remedial action</w:t>
      </w:r>
      <w:bookmarkEnd w:id="1152"/>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153" w:name="_Toc155091690"/>
      <w:r>
        <w:rPr>
          <w:rStyle w:val="CharSectno"/>
        </w:rPr>
        <w:t>8.15F</w:t>
      </w:r>
      <w:r>
        <w:t>.</w:t>
      </w:r>
      <w:r>
        <w:tab/>
        <w:t>Period of suspension: order under section 8.15E</w:t>
      </w:r>
      <w:bookmarkEnd w:id="1153"/>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154" w:name="_Toc155091691"/>
      <w:r>
        <w:rPr>
          <w:rStyle w:val="CharSectno"/>
        </w:rPr>
        <w:t>8.15G</w:t>
      </w:r>
      <w:r>
        <w:t>.</w:t>
      </w:r>
      <w:r>
        <w:tab/>
        <w:t>Suspension of certain council members may be extended while inquiry conducted</w:t>
      </w:r>
      <w:bookmarkEnd w:id="1154"/>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155" w:name="_Toc155091692"/>
      <w:r>
        <w:rPr>
          <w:rStyle w:val="CharSectno"/>
        </w:rPr>
        <w:t>8.15H</w:t>
      </w:r>
      <w:r>
        <w:t>.</w:t>
      </w:r>
      <w:r>
        <w:tab/>
        <w:t>Reinstatement of council member whose suspension was extended under section 8.15G</w:t>
      </w:r>
      <w:bookmarkEnd w:id="1155"/>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156" w:name="_Toc155091693"/>
      <w:r>
        <w:rPr>
          <w:rStyle w:val="CharSectno"/>
        </w:rPr>
        <w:t>8.15I</w:t>
      </w:r>
      <w:r>
        <w:t>.</w:t>
      </w:r>
      <w:r>
        <w:tab/>
        <w:t>Minister may suspend council member if member fails to undertake remedial action as ordered</w:t>
      </w:r>
      <w:bookmarkEnd w:id="1156"/>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keepLines/>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157" w:name="_Toc155091694"/>
      <w:r>
        <w:rPr>
          <w:rStyle w:val="CharSectno"/>
        </w:rPr>
        <w:t>8.15J</w:t>
      </w:r>
      <w:r>
        <w:t>.</w:t>
      </w:r>
      <w:r>
        <w:tab/>
        <w:t>Council member must inform CEO if charged with disqualification offence</w:t>
      </w:r>
      <w:bookmarkEnd w:id="1157"/>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158" w:name="_Toc155091695"/>
      <w:r>
        <w:t>Subdivision 3 — Council member may be dismissed</w:t>
      </w:r>
      <w:bookmarkEnd w:id="1158"/>
      <w:r>
        <w:t xml:space="preserve"> </w:t>
      </w:r>
    </w:p>
    <w:p>
      <w:pPr>
        <w:pStyle w:val="Footnoteheading"/>
      </w:pPr>
      <w:r>
        <w:tab/>
        <w:t>[Heading inserted: No. 31 of 2018 s. 15.]</w:t>
      </w:r>
    </w:p>
    <w:p>
      <w:pPr>
        <w:pStyle w:val="Heading5"/>
      </w:pPr>
      <w:bookmarkStart w:id="1159" w:name="_Toc155091696"/>
      <w:r>
        <w:rPr>
          <w:rStyle w:val="CharSectno"/>
        </w:rPr>
        <w:t>8.15K</w:t>
      </w:r>
      <w:r>
        <w:t>.</w:t>
      </w:r>
      <w:r>
        <w:tab/>
        <w:t>Minister may recommend that council member be dismissed</w:t>
      </w:r>
      <w:bookmarkEnd w:id="1159"/>
    </w:p>
    <w:p>
      <w:pPr>
        <w:pStyle w:val="Subsection"/>
      </w:pPr>
      <w:r>
        <w:tab/>
        <w:t>(1)</w:t>
      </w:r>
      <w:r>
        <w:tab/>
        <w:t>If satisfied that it is appropriate to intervene under this section, the Minister may recommend that the Governor dismiss a council member.</w:t>
      </w:r>
    </w:p>
    <w:p>
      <w:pPr>
        <w:pStyle w:val="Subsection"/>
        <w:keepNext/>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160" w:name="_Toc155091697"/>
      <w:r>
        <w:rPr>
          <w:rStyle w:val="CharSectno"/>
        </w:rPr>
        <w:t>8.15L</w:t>
      </w:r>
      <w:r>
        <w:t>.</w:t>
      </w:r>
      <w:r>
        <w:tab/>
        <w:t>Governor may dismiss council member on recommendation of the Minister</w:t>
      </w:r>
      <w:bookmarkEnd w:id="1160"/>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161" w:name="_Toc155091698"/>
      <w:r>
        <w:rPr>
          <w:rStyle w:val="CharSectno"/>
        </w:rPr>
        <w:t>8.15M</w:t>
      </w:r>
      <w:r>
        <w:t>.</w:t>
      </w:r>
      <w:r>
        <w:tab/>
        <w:t>Report setting out grounds to be made available to the public</w:t>
      </w:r>
      <w:bookmarkEnd w:id="116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162" w:name="_Toc155091699"/>
      <w:r>
        <w:rPr>
          <w:rStyle w:val="CharDivNo"/>
        </w:rPr>
        <w:t>Division 2</w:t>
      </w:r>
      <w:r>
        <w:t> — </w:t>
      </w:r>
      <w:r>
        <w:rPr>
          <w:rStyle w:val="CharDivText"/>
        </w:rPr>
        <w:t>Inquiries by Inquiry Panels</w:t>
      </w:r>
      <w:bookmarkEnd w:id="1162"/>
    </w:p>
    <w:p>
      <w:pPr>
        <w:pStyle w:val="Heading5"/>
      </w:pPr>
      <w:bookmarkStart w:id="1163" w:name="_Toc155091700"/>
      <w:r>
        <w:rPr>
          <w:rStyle w:val="CharSectno"/>
        </w:rPr>
        <w:t>8.16</w:t>
      </w:r>
      <w:r>
        <w:t>.</w:t>
      </w:r>
      <w:r>
        <w:tab/>
        <w:t>Minister may institute inquiry</w:t>
      </w:r>
      <w:bookmarkEnd w:id="1163"/>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164" w:name="_Toc155091701"/>
      <w:r>
        <w:rPr>
          <w:rStyle w:val="CharSectno"/>
        </w:rPr>
        <w:t>8.17</w:t>
      </w:r>
      <w:r>
        <w:t>.</w:t>
      </w:r>
      <w:r>
        <w:tab/>
        <w:t>Scope and duration of inquiry</w:t>
      </w:r>
      <w:bookmarkEnd w:id="1164"/>
    </w:p>
    <w:p>
      <w:pPr>
        <w:pStyle w:val="Subsection"/>
        <w:keepNext/>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65" w:name="_Toc155091702"/>
      <w:r>
        <w:rPr>
          <w:rStyle w:val="CharSectno"/>
        </w:rPr>
        <w:t>8.18</w:t>
      </w:r>
      <w:r>
        <w:t>.</w:t>
      </w:r>
      <w:r>
        <w:tab/>
        <w:t>Local government to be informed</w:t>
      </w:r>
      <w:bookmarkEnd w:id="1165"/>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66" w:name="_Toc155091703"/>
      <w:r>
        <w:rPr>
          <w:rStyle w:val="CharSectno"/>
        </w:rPr>
        <w:t>8.19</w:t>
      </w:r>
      <w:r>
        <w:t>.</w:t>
      </w:r>
      <w:r>
        <w:tab/>
        <w:t>Suspension of council while inquiry is held</w:t>
      </w:r>
      <w:bookmarkEnd w:id="1166"/>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167" w:name="_Toc155091704"/>
      <w:r>
        <w:rPr>
          <w:rStyle w:val="CharSectno"/>
        </w:rPr>
        <w:t>8.19A</w:t>
      </w:r>
      <w:r>
        <w:t>.</w:t>
      </w:r>
      <w:r>
        <w:tab/>
        <w:t>Suspension of council member while inquiry is held</w:t>
      </w:r>
      <w:bookmarkEnd w:id="1167"/>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168" w:name="_Toc155091705"/>
      <w:r>
        <w:rPr>
          <w:rStyle w:val="CharSectno"/>
        </w:rPr>
        <w:t>8.20</w:t>
      </w:r>
      <w:r>
        <w:t>.</w:t>
      </w:r>
      <w:r>
        <w:tab/>
        <w:t>Powers of Inquiry Panel</w:t>
      </w:r>
      <w:bookmarkEnd w:id="1168"/>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169" w:name="_Toc155091706"/>
      <w:r>
        <w:rPr>
          <w:rStyle w:val="CharSectno"/>
        </w:rPr>
        <w:t>8.21</w:t>
      </w:r>
      <w:r>
        <w:t>.</w:t>
      </w:r>
      <w:r>
        <w:tab/>
        <w:t>Referral to other authorities</w:t>
      </w:r>
      <w:bookmarkEnd w:id="1169"/>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170" w:name="_Toc155091707"/>
      <w:r>
        <w:rPr>
          <w:rStyle w:val="CharSectno"/>
        </w:rPr>
        <w:t>8.22</w:t>
      </w:r>
      <w:r>
        <w:t>.</w:t>
      </w:r>
      <w:r>
        <w:tab/>
        <w:t>Report of Inquiry Panel</w:t>
      </w:r>
      <w:bookmarkEnd w:id="1170"/>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171" w:name="_Toc155091708"/>
      <w:r>
        <w:rPr>
          <w:rStyle w:val="CharSectno"/>
        </w:rPr>
        <w:t>8.23</w:t>
      </w:r>
      <w:r>
        <w:t>.</w:t>
      </w:r>
      <w:r>
        <w:tab/>
        <w:t>Copies to be given to local government and suspended council members, and made available to public</w:t>
      </w:r>
      <w:bookmarkEnd w:id="1171"/>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keepNext/>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172" w:name="_Toc155091709"/>
      <w:r>
        <w:rPr>
          <w:rStyle w:val="CharSectno"/>
        </w:rPr>
        <w:t>8.24</w:t>
      </w:r>
      <w:r>
        <w:t>.</w:t>
      </w:r>
      <w:r>
        <w:tab/>
        <w:t>Minister to decide what action to take on Inquiry Panel’s report</w:t>
      </w:r>
      <w:bookmarkEnd w:id="1172"/>
    </w:p>
    <w:p>
      <w:pPr>
        <w:pStyle w:val="Subsection"/>
      </w:pPr>
      <w:r>
        <w:tab/>
        <w:t>(1)</w:t>
      </w:r>
      <w:r>
        <w:tab/>
        <w:t>The Minister is to decide what action (if any) to take under this section in respect of an Inquiry Panel’s report.</w:t>
      </w:r>
    </w:p>
    <w:p>
      <w:pPr>
        <w:pStyle w:val="Subsection"/>
        <w:keepNext/>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keepLines/>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173" w:name="_Toc155091710"/>
      <w:r>
        <w:rPr>
          <w:rStyle w:val="CharSectno"/>
        </w:rPr>
        <w:t>8.25</w:t>
      </w:r>
      <w:r>
        <w:t>.</w:t>
      </w:r>
      <w:r>
        <w:tab/>
        <w:t>Dismissal of council or council member by Governor</w:t>
      </w:r>
      <w:bookmarkEnd w:id="1173"/>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174" w:name="_Toc155091711"/>
      <w:r>
        <w:rPr>
          <w:rStyle w:val="CharSectno"/>
        </w:rPr>
        <w:t>8.26</w:t>
      </w:r>
      <w:r>
        <w:t>.</w:t>
      </w:r>
      <w:r>
        <w:tab/>
        <w:t>Suspension of council if Minister’s order not complied with</w:t>
      </w:r>
      <w:bookmarkEnd w:id="1174"/>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75" w:name="_Toc155091712"/>
      <w:r>
        <w:rPr>
          <w:rStyle w:val="CharSectno"/>
        </w:rPr>
        <w:t>8.27</w:t>
      </w:r>
      <w:r>
        <w:t>.</w:t>
      </w:r>
      <w:r>
        <w:tab/>
        <w:t>Local government may have to meet inquiry costs</w:t>
      </w:r>
      <w:bookmarkEnd w:id="1175"/>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pPr>
      <w:bookmarkStart w:id="1176" w:name="_Toc155091713"/>
      <w:r>
        <w:rPr>
          <w:rStyle w:val="CharDivNo"/>
        </w:rPr>
        <w:t>Division 3</w:t>
      </w:r>
      <w:r>
        <w:t> — </w:t>
      </w:r>
      <w:r>
        <w:rPr>
          <w:rStyle w:val="CharDivText"/>
        </w:rPr>
        <w:t>General provisions about suspension and dismissal of councils and council members</w:t>
      </w:r>
      <w:bookmarkEnd w:id="1176"/>
    </w:p>
    <w:p>
      <w:pPr>
        <w:pStyle w:val="Footnoteheading"/>
        <w:keepNext/>
      </w:pPr>
      <w:r>
        <w:tab/>
        <w:t>[Heading amended: No. 31 of 2018 s. 21.]</w:t>
      </w:r>
    </w:p>
    <w:p>
      <w:pPr>
        <w:pStyle w:val="Heading4"/>
      </w:pPr>
      <w:bookmarkStart w:id="1177" w:name="_Toc155091714"/>
      <w:r>
        <w:t>Subdivision 1 — Provisions about suspension of councils</w:t>
      </w:r>
      <w:bookmarkEnd w:id="1177"/>
    </w:p>
    <w:p>
      <w:pPr>
        <w:pStyle w:val="Footnoteheading"/>
        <w:keepNext/>
      </w:pPr>
      <w:r>
        <w:tab/>
        <w:t>[Heading amended: No. 31 of 2018 s. 22.]</w:t>
      </w:r>
    </w:p>
    <w:p>
      <w:pPr>
        <w:pStyle w:val="Heading5"/>
        <w:spacing w:before="180"/>
      </w:pPr>
      <w:bookmarkStart w:id="1178" w:name="_Toc155091715"/>
      <w:r>
        <w:rPr>
          <w:rStyle w:val="CharSectno"/>
        </w:rPr>
        <w:t>8.28</w:t>
      </w:r>
      <w:r>
        <w:t>.</w:t>
      </w:r>
      <w:r>
        <w:tab/>
        <w:t>Period of suspension: reinstatement of council</w:t>
      </w:r>
      <w:bookmarkEnd w:id="1178"/>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179" w:name="_Toc155091716"/>
      <w:r>
        <w:rPr>
          <w:rStyle w:val="CharSectno"/>
        </w:rPr>
        <w:t>8.29</w:t>
      </w:r>
      <w:r>
        <w:t>.</w:t>
      </w:r>
      <w:r>
        <w:tab/>
        <w:t>Effect of suspension of council</w:t>
      </w:r>
      <w:bookmarkEnd w:id="1179"/>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180" w:name="_Toc155091717"/>
      <w:r>
        <w:rPr>
          <w:rStyle w:val="CharSectno"/>
        </w:rPr>
        <w:t>8.30</w:t>
      </w:r>
      <w:r>
        <w:t>.</w:t>
      </w:r>
      <w:r>
        <w:tab/>
        <w:t>Appointment of commissioner while council is suspended</w:t>
      </w:r>
      <w:bookmarkEnd w:id="1180"/>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181" w:name="_Toc155091718"/>
      <w:r>
        <w:t>Subdivision 2 — Provisions about suspension of council members</w:t>
      </w:r>
      <w:bookmarkEnd w:id="1181"/>
    </w:p>
    <w:p>
      <w:pPr>
        <w:pStyle w:val="Footnoteheading"/>
        <w:keepNext/>
      </w:pPr>
      <w:r>
        <w:tab/>
        <w:t>[Heading inserted: No. 31 of 2018 s. 25.]</w:t>
      </w:r>
    </w:p>
    <w:p>
      <w:pPr>
        <w:pStyle w:val="Heading5"/>
      </w:pPr>
      <w:bookmarkStart w:id="1182" w:name="_Toc155091719"/>
      <w:r>
        <w:rPr>
          <w:rStyle w:val="CharSectno"/>
        </w:rPr>
        <w:t>8.30A</w:t>
      </w:r>
      <w:r>
        <w:t>.</w:t>
      </w:r>
      <w:r>
        <w:tab/>
        <w:t>Period of suspension: orders under sections 8.15I and 8.19A</w:t>
      </w:r>
      <w:bookmarkEnd w:id="1182"/>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183" w:name="_Toc155091720"/>
      <w:r>
        <w:rPr>
          <w:rStyle w:val="CharSectno"/>
        </w:rPr>
        <w:t>8.30B</w:t>
      </w:r>
      <w:r>
        <w:t>.</w:t>
      </w:r>
      <w:r>
        <w:tab/>
        <w:t>Effect of suspension of council member</w:t>
      </w:r>
      <w:bookmarkEnd w:id="1183"/>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keepNext/>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184" w:name="_Toc155091721"/>
      <w:r>
        <w:rPr>
          <w:rStyle w:val="CharSectno"/>
        </w:rPr>
        <w:t>8.30C</w:t>
      </w:r>
      <w:r>
        <w:t>.</w:t>
      </w:r>
      <w:r>
        <w:tab/>
        <w:t>Continuing effect of suspension</w:t>
      </w:r>
      <w:bookmarkEnd w:id="1184"/>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185" w:name="_Toc155091722"/>
      <w:r>
        <w:rPr>
          <w:rStyle w:val="CharSectno"/>
        </w:rPr>
        <w:t>8.30D</w:t>
      </w:r>
      <w:r>
        <w:t>.</w:t>
      </w:r>
      <w:r>
        <w:tab/>
        <w:t>Reinstatement of suspended council member</w:t>
      </w:r>
      <w:bookmarkEnd w:id="1185"/>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186" w:name="_Toc155091723"/>
      <w:r>
        <w:rPr>
          <w:rStyle w:val="CharSDivNo"/>
        </w:rPr>
        <w:t>Subdivision 3</w:t>
      </w:r>
      <w:r>
        <w:t> — </w:t>
      </w:r>
      <w:r>
        <w:rPr>
          <w:rStyle w:val="CharSDivText"/>
        </w:rPr>
        <w:t>Provisions about dismissal of councils</w:t>
      </w:r>
      <w:bookmarkEnd w:id="1186"/>
    </w:p>
    <w:p>
      <w:pPr>
        <w:pStyle w:val="Footnoteheading"/>
      </w:pPr>
      <w:r>
        <w:tab/>
        <w:t>[Heading inserted: No. 31 of 2018 s. 26]</w:t>
      </w:r>
    </w:p>
    <w:p>
      <w:pPr>
        <w:pStyle w:val="Heading5"/>
      </w:pPr>
      <w:bookmarkStart w:id="1187" w:name="_Toc155091724"/>
      <w:r>
        <w:rPr>
          <w:rStyle w:val="CharSectno"/>
        </w:rPr>
        <w:t>8.31</w:t>
      </w:r>
      <w:r>
        <w:t>.</w:t>
      </w:r>
      <w:r>
        <w:tab/>
        <w:t>No dismissal of council except on Inquiry Panel’s recommendation</w:t>
      </w:r>
      <w:bookmarkEnd w:id="1187"/>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188" w:name="_Toc155091725"/>
      <w:r>
        <w:rPr>
          <w:rStyle w:val="CharSectno"/>
        </w:rPr>
        <w:t>8.32</w:t>
      </w:r>
      <w:r>
        <w:t>.</w:t>
      </w:r>
      <w:r>
        <w:tab/>
        <w:t>When dismissal of council takes effect</w:t>
      </w:r>
      <w:bookmarkEnd w:id="1188"/>
    </w:p>
    <w:p>
      <w:pPr>
        <w:pStyle w:val="Subsection"/>
      </w:pPr>
      <w:r>
        <w:tab/>
      </w:r>
      <w:r>
        <w:tab/>
        <w:t>An order dismissing a council has effect from the day specified in the order.</w:t>
      </w:r>
    </w:p>
    <w:p>
      <w:pPr>
        <w:pStyle w:val="Heading5"/>
      </w:pPr>
      <w:bookmarkStart w:id="1189" w:name="_Toc155091726"/>
      <w:r>
        <w:rPr>
          <w:rStyle w:val="CharSectno"/>
        </w:rPr>
        <w:t>8.33</w:t>
      </w:r>
      <w:r>
        <w:t>.</w:t>
      </w:r>
      <w:r>
        <w:tab/>
        <w:t>Appointment of commissioner on dismissal of council</w:t>
      </w:r>
      <w:bookmarkEnd w:id="1189"/>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90" w:name="_Toc155091727"/>
      <w:r>
        <w:rPr>
          <w:rStyle w:val="CharSectno"/>
        </w:rPr>
        <w:t>8.34</w:t>
      </w:r>
      <w:r>
        <w:t>.</w:t>
      </w:r>
      <w:r>
        <w:tab/>
        <w:t>Elections following dismissal of council</w:t>
      </w:r>
      <w:bookmarkEnd w:id="1190"/>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191" w:name="_Toc155091728"/>
      <w:r>
        <w:rPr>
          <w:rStyle w:val="CharSDivNo"/>
        </w:rPr>
        <w:t>Subdivision 4</w:t>
      </w:r>
      <w:r>
        <w:t> — </w:t>
      </w:r>
      <w:r>
        <w:rPr>
          <w:rStyle w:val="CharSDivText"/>
        </w:rPr>
        <w:t>Provisions about dismissal of council members</w:t>
      </w:r>
      <w:bookmarkEnd w:id="1191"/>
    </w:p>
    <w:p>
      <w:pPr>
        <w:pStyle w:val="Footnoteheading"/>
        <w:keepNext/>
      </w:pPr>
      <w:r>
        <w:tab/>
        <w:t>[Heading inserted: No. 31 of 2018 s. 28]</w:t>
      </w:r>
    </w:p>
    <w:p>
      <w:pPr>
        <w:pStyle w:val="Heading5"/>
      </w:pPr>
      <w:bookmarkStart w:id="1192" w:name="_Toc155091729"/>
      <w:r>
        <w:rPr>
          <w:rStyle w:val="CharSectno"/>
        </w:rPr>
        <w:t>8.34A</w:t>
      </w:r>
      <w:r>
        <w:t>.</w:t>
      </w:r>
      <w:r>
        <w:tab/>
        <w:t>No dismissal of council member except on recommendation of Minister or Inquiry Panel</w:t>
      </w:r>
      <w:bookmarkEnd w:id="1192"/>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193" w:name="_Toc155091730"/>
      <w:r>
        <w:rPr>
          <w:rStyle w:val="CharSectno"/>
        </w:rPr>
        <w:t>8.34B</w:t>
      </w:r>
      <w:r>
        <w:t>.</w:t>
      </w:r>
      <w:r>
        <w:tab/>
        <w:t>When dismissal of council member takes effect</w:t>
      </w:r>
      <w:bookmarkEnd w:id="1193"/>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194" w:name="_Toc155091731"/>
      <w:r>
        <w:rPr>
          <w:rStyle w:val="CharDivNo"/>
        </w:rPr>
        <w:t>Division 4</w:t>
      </w:r>
      <w:r>
        <w:t> — </w:t>
      </w:r>
      <w:r>
        <w:rPr>
          <w:rStyle w:val="CharDivText"/>
        </w:rPr>
        <w:t>Misapplication of funds and property</w:t>
      </w:r>
      <w:bookmarkEnd w:id="1194"/>
    </w:p>
    <w:p>
      <w:pPr>
        <w:pStyle w:val="Heading5"/>
      </w:pPr>
      <w:bookmarkStart w:id="1195" w:name="_Toc155091732"/>
      <w:r>
        <w:rPr>
          <w:rStyle w:val="CharSectno"/>
        </w:rPr>
        <w:t>8.35</w:t>
      </w:r>
      <w:r>
        <w:t>.</w:t>
      </w:r>
      <w:r>
        <w:tab/>
        <w:t>Interpretation</w:t>
      </w:r>
      <w:bookmarkEnd w:id="119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keepNext/>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196" w:name="_Toc155091733"/>
      <w:r>
        <w:rPr>
          <w:rStyle w:val="CharSectno"/>
        </w:rPr>
        <w:t>8.36</w:t>
      </w:r>
      <w:r>
        <w:t>.</w:t>
      </w:r>
      <w:r>
        <w:tab/>
        <w:t>Authorisation</w:t>
      </w:r>
      <w:bookmarkEnd w:id="1196"/>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197" w:name="_Toc155091734"/>
      <w:r>
        <w:rPr>
          <w:rStyle w:val="CharSectno"/>
        </w:rPr>
        <w:t>8.37</w:t>
      </w:r>
      <w:r>
        <w:t>.</w:t>
      </w:r>
      <w:r>
        <w:tab/>
        <w:t>Powers related to inquiries</w:t>
      </w:r>
      <w:bookmarkEnd w:id="119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98" w:name="_Toc155091735"/>
      <w:r>
        <w:rPr>
          <w:rStyle w:val="CharSectno"/>
        </w:rPr>
        <w:t>8.38</w:t>
      </w:r>
      <w:r>
        <w:t>.</w:t>
      </w:r>
      <w:r>
        <w:tab/>
        <w:t>Liability for misapplication of funds or property</w:t>
      </w:r>
      <w:bookmarkEnd w:id="1198"/>
    </w:p>
    <w:p>
      <w:pPr>
        <w:pStyle w:val="Subsection"/>
        <w:keepNext/>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99" w:name="_Toc155091736"/>
      <w:r>
        <w:rPr>
          <w:rStyle w:val="CharSectno"/>
        </w:rPr>
        <w:t>8.39</w:t>
      </w:r>
      <w:r>
        <w:t>.</w:t>
      </w:r>
      <w:r>
        <w:tab/>
        <w:t>Action to recover amounts misapplied</w:t>
      </w:r>
      <w:bookmarkEnd w:id="119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200" w:name="_Toc155091737"/>
      <w:r>
        <w:rPr>
          <w:rStyle w:val="CharSectno"/>
        </w:rPr>
        <w:t>8.40</w:t>
      </w:r>
      <w:r>
        <w:t>.</w:t>
      </w:r>
      <w:r>
        <w:tab/>
        <w:t>Notice to be given before action is taken</w:t>
      </w:r>
      <w:bookmarkEnd w:id="120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201" w:name="_Toc155091738"/>
      <w:r>
        <w:rPr>
          <w:rStyle w:val="CharSectno"/>
        </w:rPr>
        <w:t>8.41</w:t>
      </w:r>
      <w:r>
        <w:t>.</w:t>
      </w:r>
      <w:r>
        <w:tab/>
        <w:t>Decision whether or not to proceed with action</w:t>
      </w:r>
      <w:bookmarkEnd w:id="120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202" w:name="_Toc155091739"/>
      <w:r>
        <w:rPr>
          <w:rStyle w:val="CharSectno"/>
        </w:rPr>
        <w:t>8.42</w:t>
      </w:r>
      <w:r>
        <w:t>.</w:t>
      </w:r>
      <w:r>
        <w:tab/>
        <w:t>Power of court to order payment</w:t>
      </w:r>
      <w:bookmarkEnd w:id="120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203" w:name="_Toc155091740"/>
      <w:r>
        <w:rPr>
          <w:rStyle w:val="CharSectno"/>
        </w:rPr>
        <w:t>8.43</w:t>
      </w:r>
      <w:r>
        <w:t>.</w:t>
      </w:r>
      <w:r>
        <w:tab/>
        <w:t>Disqualification of person who has misapplied funds or property</w:t>
      </w:r>
      <w:bookmarkEnd w:id="120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204" w:name="_Toc155091741"/>
      <w:r>
        <w:rPr>
          <w:rStyle w:val="CharSectno"/>
        </w:rPr>
        <w:t>8.44</w:t>
      </w:r>
      <w:r>
        <w:t>.</w:t>
      </w:r>
      <w:r>
        <w:tab/>
        <w:t>Evidence of authorisation</w:t>
      </w:r>
      <w:bookmarkEnd w:id="1204"/>
    </w:p>
    <w:p>
      <w:pPr>
        <w:pStyle w:val="Subsection"/>
        <w:keepNext/>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205" w:name="_Toc155091742"/>
      <w:r>
        <w:rPr>
          <w:rStyle w:val="CharPartNo"/>
        </w:rPr>
        <w:t>Part 9</w:t>
      </w:r>
      <w:r>
        <w:t> — </w:t>
      </w:r>
      <w:r>
        <w:rPr>
          <w:rStyle w:val="CharPartText"/>
        </w:rPr>
        <w:t>Miscellaneous provisions</w:t>
      </w:r>
      <w:bookmarkEnd w:id="120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206" w:name="_Toc155091743"/>
      <w:r>
        <w:rPr>
          <w:rStyle w:val="CharDivNo"/>
        </w:rPr>
        <w:t>Division 1</w:t>
      </w:r>
      <w:r>
        <w:t> — </w:t>
      </w:r>
      <w:r>
        <w:rPr>
          <w:rStyle w:val="CharDivText"/>
        </w:rPr>
        <w:t>Objections and review</w:t>
      </w:r>
      <w:bookmarkEnd w:id="1206"/>
    </w:p>
    <w:p>
      <w:pPr>
        <w:pStyle w:val="Footnoteheading"/>
      </w:pPr>
      <w:r>
        <w:tab/>
        <w:t>[Heading amended: No. 55 of 2004 s. 701.]</w:t>
      </w:r>
    </w:p>
    <w:p>
      <w:pPr>
        <w:pStyle w:val="Heading5"/>
      </w:pPr>
      <w:bookmarkStart w:id="1207" w:name="_Toc155091744"/>
      <w:r>
        <w:rPr>
          <w:rStyle w:val="CharSectno"/>
        </w:rPr>
        <w:t>9.1</w:t>
      </w:r>
      <w:r>
        <w:t>.</w:t>
      </w:r>
      <w:r>
        <w:tab/>
        <w:t>When this Division applies</w:t>
      </w:r>
      <w:bookmarkEnd w:id="1207"/>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208" w:name="_Toc155091745"/>
      <w:r>
        <w:rPr>
          <w:rStyle w:val="CharSectno"/>
        </w:rPr>
        <w:t>9.2</w:t>
      </w:r>
      <w:r>
        <w:t>.</w:t>
      </w:r>
      <w:r>
        <w:tab/>
        <w:t>Terms used</w:t>
      </w:r>
      <w:bookmarkEnd w:id="1208"/>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209" w:name="_Toc155091746"/>
      <w:r>
        <w:rPr>
          <w:rStyle w:val="CharSectno"/>
        </w:rPr>
        <w:t>9.3</w:t>
      </w:r>
      <w:r>
        <w:t>.</w:t>
      </w:r>
      <w:r>
        <w:tab/>
        <w:t>Rights of affected person extended to certain owners</w:t>
      </w:r>
      <w:bookmarkEnd w:id="1209"/>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210" w:name="_Toc155091747"/>
      <w:r>
        <w:rPr>
          <w:rStyle w:val="CharSectno"/>
        </w:rPr>
        <w:t>9.4</w:t>
      </w:r>
      <w:r>
        <w:t>.</w:t>
      </w:r>
      <w:r>
        <w:tab/>
        <w:t>Advice of objection and review rights</w:t>
      </w:r>
      <w:bookmarkEnd w:id="1210"/>
    </w:p>
    <w:p>
      <w:pPr>
        <w:pStyle w:val="Subsection"/>
        <w:keepNext/>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211" w:name="_Toc155091748"/>
      <w:r>
        <w:rPr>
          <w:rStyle w:val="CharSectno"/>
        </w:rPr>
        <w:t>9.5</w:t>
      </w:r>
      <w:r>
        <w:t>.</w:t>
      </w:r>
      <w:r>
        <w:tab/>
        <w:t>Objection may be lodged</w:t>
      </w:r>
      <w:bookmarkEnd w:id="1211"/>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212" w:name="_Toc155091749"/>
      <w:r>
        <w:rPr>
          <w:rStyle w:val="CharSectno"/>
        </w:rPr>
        <w:t>9.6</w:t>
      </w:r>
      <w:r>
        <w:t>.</w:t>
      </w:r>
      <w:r>
        <w:tab/>
        <w:t>Dealing with objection</w:t>
      </w:r>
      <w:bookmarkEnd w:id="1212"/>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213" w:name="_Toc155091750"/>
      <w:r>
        <w:rPr>
          <w:rStyle w:val="CharSectno"/>
        </w:rPr>
        <w:t>9.7</w:t>
      </w:r>
      <w:r>
        <w:t>.</w:t>
      </w:r>
      <w:r>
        <w:tab/>
        <w:t>Review</w:t>
      </w:r>
      <w:bookmarkEnd w:id="1213"/>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214" w:name="_Toc155091751"/>
      <w:r>
        <w:rPr>
          <w:rStyle w:val="CharSectno"/>
        </w:rPr>
        <w:t>9.9</w:t>
      </w:r>
      <w:r>
        <w:t>.</w:t>
      </w:r>
      <w:r>
        <w:tab/>
        <w:t>Suspension of effect of decision</w:t>
      </w:r>
      <w:bookmarkEnd w:id="1214"/>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215" w:name="_Toc155091752"/>
      <w:r>
        <w:rPr>
          <w:rStyle w:val="CharDivNo"/>
        </w:rPr>
        <w:t>Division 2</w:t>
      </w:r>
      <w:r>
        <w:t> — </w:t>
      </w:r>
      <w:r>
        <w:rPr>
          <w:rStyle w:val="CharDivText"/>
        </w:rPr>
        <w:t>Enforcement and legal proceedings</w:t>
      </w:r>
      <w:bookmarkEnd w:id="1215"/>
    </w:p>
    <w:p>
      <w:pPr>
        <w:pStyle w:val="Heading4"/>
      </w:pPr>
      <w:bookmarkStart w:id="1216" w:name="_Toc155091753"/>
      <w:r>
        <w:t>Subdivision 1 — Miscellaneous provisions about enforcement</w:t>
      </w:r>
      <w:bookmarkEnd w:id="1216"/>
    </w:p>
    <w:p>
      <w:pPr>
        <w:pStyle w:val="Heading5"/>
      </w:pPr>
      <w:bookmarkStart w:id="1217" w:name="_Toc155091754"/>
      <w:r>
        <w:rPr>
          <w:rStyle w:val="CharSectno"/>
        </w:rPr>
        <w:t>9.10</w:t>
      </w:r>
      <w:r>
        <w:t>.</w:t>
      </w:r>
      <w:r>
        <w:tab/>
        <w:t>Appointment of authorised persons</w:t>
      </w:r>
      <w:bookmarkEnd w:id="1217"/>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1218" w:name="_Toc155091755"/>
      <w:r>
        <w:rPr>
          <w:rStyle w:val="CharSectno"/>
        </w:rPr>
        <w:t>9.11</w:t>
      </w:r>
      <w:r>
        <w:t>.</w:t>
      </w:r>
      <w:r>
        <w:tab/>
        <w:t>Persons found committing breach of Act to give name on demand</w:t>
      </w:r>
      <w:bookmarkEnd w:id="121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219" w:name="_Toc155091756"/>
      <w:r>
        <w:rPr>
          <w:rStyle w:val="CharSectno"/>
        </w:rPr>
        <w:t>9.12</w:t>
      </w:r>
      <w:r>
        <w:t>.</w:t>
      </w:r>
      <w:r>
        <w:tab/>
        <w:t>Obstructing person acting under written law, offence</w:t>
      </w:r>
      <w:bookmarkEnd w:id="121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220" w:name="_Toc155091757"/>
      <w:r>
        <w:rPr>
          <w:rStyle w:val="CharSectno"/>
        </w:rPr>
        <w:t>9.13</w:t>
      </w:r>
      <w:r>
        <w:t>.</w:t>
      </w:r>
      <w:r>
        <w:tab/>
        <w:t>Onus of proof in vehicle offences may be shifted</w:t>
      </w:r>
      <w:bookmarkEnd w:id="1220"/>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1221" w:name="_Toc155091758"/>
      <w:r>
        <w:rPr>
          <w:rStyle w:val="CharSectno"/>
        </w:rPr>
        <w:t>9.13A</w:t>
      </w:r>
      <w:r>
        <w:t>.</w:t>
      </w:r>
      <w:r>
        <w:tab/>
        <w:t>Notice to prevent continuing contravention</w:t>
      </w:r>
      <w:bookmarkEnd w:id="122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222" w:name="_Toc155091759"/>
      <w:r>
        <w:rPr>
          <w:rStyle w:val="CharSectno"/>
        </w:rPr>
        <w:t>9.14</w:t>
      </w:r>
      <w:r>
        <w:t>.</w:t>
      </w:r>
      <w:r>
        <w:tab/>
        <w:t>Penalty for offence when not otherwise specified</w:t>
      </w:r>
      <w:bookmarkEnd w:id="122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223" w:name="_Toc155091760"/>
      <w:r>
        <w:t>Subdivision 2 — Infringement notices</w:t>
      </w:r>
      <w:bookmarkEnd w:id="1223"/>
    </w:p>
    <w:p>
      <w:pPr>
        <w:pStyle w:val="Heading5"/>
        <w:spacing w:before="180"/>
      </w:pPr>
      <w:bookmarkStart w:id="1224" w:name="_Toc155091761"/>
      <w:r>
        <w:rPr>
          <w:rStyle w:val="CharSectno"/>
        </w:rPr>
        <w:t>9.15</w:t>
      </w:r>
      <w:r>
        <w:t>.</w:t>
      </w:r>
      <w:r>
        <w:tab/>
        <w:t>Terms used</w:t>
      </w:r>
      <w:bookmarkEnd w:id="1224"/>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1225" w:name="_Toc155091762"/>
      <w:r>
        <w:rPr>
          <w:rStyle w:val="CharSectno"/>
        </w:rPr>
        <w:t>9.16</w:t>
      </w:r>
      <w:r>
        <w:t>.</w:t>
      </w:r>
      <w:r>
        <w:tab/>
        <w:t>Notice, giving of to alleged offender</w:t>
      </w:r>
      <w:bookmarkEnd w:id="122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keepNext/>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226" w:name="_Toc155091763"/>
      <w:r>
        <w:rPr>
          <w:rStyle w:val="CharSectno"/>
        </w:rPr>
        <w:t>9.17</w:t>
      </w:r>
      <w:r>
        <w:t>.</w:t>
      </w:r>
      <w:r>
        <w:tab/>
        <w:t>Notice, content of</w:t>
      </w:r>
      <w:bookmarkEnd w:id="122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227" w:name="_Toc155091764"/>
      <w:r>
        <w:rPr>
          <w:rStyle w:val="CharSectno"/>
        </w:rPr>
        <w:t>9.18</w:t>
      </w:r>
      <w:r>
        <w:t>.</w:t>
      </w:r>
      <w:r>
        <w:tab/>
        <w:t>Notice placing onus on vehicle owner</w:t>
      </w:r>
      <w:bookmarkEnd w:id="122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228" w:name="_Toc155091765"/>
      <w:r>
        <w:rPr>
          <w:rStyle w:val="CharSectno"/>
        </w:rPr>
        <w:t>9.19</w:t>
      </w:r>
      <w:r>
        <w:t>.</w:t>
      </w:r>
      <w:r>
        <w:tab/>
        <w:t>Extension of time</w:t>
      </w:r>
      <w:bookmarkEnd w:id="122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229" w:name="_Toc155091766"/>
      <w:r>
        <w:rPr>
          <w:rStyle w:val="CharSectno"/>
        </w:rPr>
        <w:t>9.20</w:t>
      </w:r>
      <w:r>
        <w:t>.</w:t>
      </w:r>
      <w:r>
        <w:tab/>
        <w:t>Withdrawal of notice</w:t>
      </w:r>
      <w:bookmarkEnd w:id="122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1230" w:name="_Toc155091767"/>
      <w:r>
        <w:rPr>
          <w:rStyle w:val="CharSectno"/>
        </w:rPr>
        <w:t>9.21</w:t>
      </w:r>
      <w:r>
        <w:t>.</w:t>
      </w:r>
      <w:r>
        <w:tab/>
        <w:t>Benefit of paying modified penalty</w:t>
      </w:r>
      <w:bookmarkEnd w:id="123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231" w:name="_Toc155091768"/>
      <w:r>
        <w:rPr>
          <w:rStyle w:val="CharSectno"/>
        </w:rPr>
        <w:t>9.22</w:t>
      </w:r>
      <w:r>
        <w:t>.</w:t>
      </w:r>
      <w:r>
        <w:tab/>
        <w:t>Application of penalties collected</w:t>
      </w:r>
      <w:bookmarkEnd w:id="123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232" w:name="_Toc155091769"/>
      <w:r>
        <w:t>Subdivision 3 — General provisions about legal proceedings</w:t>
      </w:r>
      <w:bookmarkEnd w:id="1232"/>
    </w:p>
    <w:p>
      <w:pPr>
        <w:pStyle w:val="Heading5"/>
      </w:pPr>
      <w:bookmarkStart w:id="1233" w:name="_Toc155091770"/>
      <w:r>
        <w:rPr>
          <w:rStyle w:val="CharSectno"/>
        </w:rPr>
        <w:t>9.24</w:t>
      </w:r>
      <w:r>
        <w:t>.</w:t>
      </w:r>
      <w:r>
        <w:tab/>
        <w:t>Prosecutions, commencing</w:t>
      </w:r>
      <w:bookmarkEnd w:id="1233"/>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234" w:name="_Toc155091771"/>
      <w:r>
        <w:rPr>
          <w:rStyle w:val="CharSectno"/>
        </w:rPr>
        <w:t>9.25</w:t>
      </w:r>
      <w:r>
        <w:t>.</w:t>
      </w:r>
      <w:r>
        <w:tab/>
        <w:t>Prosecutions, time limit for</w:t>
      </w:r>
      <w:bookmarkEnd w:id="1234"/>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1235" w:name="_Toc155091772"/>
      <w:r>
        <w:rPr>
          <w:rStyle w:val="CharSectno"/>
        </w:rPr>
        <w:t>9.26</w:t>
      </w:r>
      <w:r>
        <w:t>.</w:t>
      </w:r>
      <w:r>
        <w:tab/>
        <w:t>Prosecuting accused whose name unknown</w:t>
      </w:r>
      <w:bookmarkEnd w:id="1235"/>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236" w:name="_Toc155091773"/>
      <w:r>
        <w:rPr>
          <w:rStyle w:val="CharSectno"/>
        </w:rPr>
        <w:t>9.27</w:t>
      </w:r>
      <w:r>
        <w:t>.</w:t>
      </w:r>
      <w:r>
        <w:tab/>
        <w:t>Civil remedy not affected by proceedings for offence</w:t>
      </w:r>
      <w:bookmarkEnd w:id="1236"/>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37" w:name="_Toc155091774"/>
      <w:r>
        <w:rPr>
          <w:rStyle w:val="CharSectno"/>
        </w:rPr>
        <w:t>9.28</w:t>
      </w:r>
      <w:r>
        <w:t>.</w:t>
      </w:r>
      <w:r>
        <w:tab/>
        <w:t>Interests of public</w:t>
      </w:r>
      <w:bookmarkEnd w:id="1237"/>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38" w:name="_Toc155091775"/>
      <w:r>
        <w:rPr>
          <w:rStyle w:val="CharSectno"/>
        </w:rPr>
        <w:t>9.29</w:t>
      </w:r>
      <w:r>
        <w:t>.</w:t>
      </w:r>
      <w:r>
        <w:tab/>
        <w:t>Representing local government in court</w:t>
      </w:r>
      <w:bookmarkEnd w:id="1238"/>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239" w:name="_Toc155091776"/>
      <w:r>
        <w:t>Subdivision 4 — Evidence in legal proceedings</w:t>
      </w:r>
      <w:bookmarkEnd w:id="1239"/>
    </w:p>
    <w:p>
      <w:pPr>
        <w:pStyle w:val="Heading5"/>
      </w:pPr>
      <w:bookmarkStart w:id="1240" w:name="_Toc155091777"/>
      <w:r>
        <w:rPr>
          <w:rStyle w:val="CharSectno"/>
        </w:rPr>
        <w:t>9.30</w:t>
      </w:r>
      <w:r>
        <w:t>.</w:t>
      </w:r>
      <w:r>
        <w:tab/>
        <w:t>When this Subdivision applies</w:t>
      </w:r>
      <w:bookmarkEnd w:id="1240"/>
    </w:p>
    <w:p>
      <w:pPr>
        <w:pStyle w:val="Subsection"/>
      </w:pPr>
      <w:r>
        <w:tab/>
      </w:r>
      <w:r>
        <w:tab/>
        <w:t>This Subdivision applies in relation to any legal proceedings unless a provision is expressed to apply in relation to particular proceedings.</w:t>
      </w:r>
    </w:p>
    <w:p>
      <w:pPr>
        <w:pStyle w:val="Heading5"/>
      </w:pPr>
      <w:bookmarkStart w:id="1241" w:name="_Toc155091778"/>
      <w:r>
        <w:rPr>
          <w:rStyle w:val="CharSectno"/>
        </w:rPr>
        <w:t>9.31</w:t>
      </w:r>
      <w:r>
        <w:t>.</w:t>
      </w:r>
      <w:r>
        <w:tab/>
        <w:t>Terms used</w:t>
      </w:r>
      <w:bookmarkEnd w:id="1241"/>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42" w:name="_Toc155091779"/>
      <w:r>
        <w:rPr>
          <w:rStyle w:val="CharSectno"/>
        </w:rPr>
        <w:t>9.32</w:t>
      </w:r>
      <w:r>
        <w:t>.</w:t>
      </w:r>
      <w:r>
        <w:tab/>
      </w:r>
      <w:r>
        <w:rPr>
          <w:i/>
        </w:rPr>
        <w:t>Evidence Act 1906</w:t>
      </w:r>
      <w:r>
        <w:t xml:space="preserve"> not excluded</w:t>
      </w:r>
      <w:bookmarkEnd w:id="1242"/>
    </w:p>
    <w:p>
      <w:pPr>
        <w:pStyle w:val="Subsection"/>
      </w:pPr>
      <w:r>
        <w:tab/>
      </w:r>
      <w:r>
        <w:tab/>
        <w:t xml:space="preserve">This Subdivision is in addition to the </w:t>
      </w:r>
      <w:r>
        <w:rPr>
          <w:i/>
        </w:rPr>
        <w:t>Evidence Act 1906</w:t>
      </w:r>
      <w:r>
        <w:t xml:space="preserve"> and not in place of it.</w:t>
      </w:r>
    </w:p>
    <w:p>
      <w:pPr>
        <w:pStyle w:val="Heading5"/>
      </w:pPr>
      <w:bookmarkStart w:id="1243" w:name="_Toc155091780"/>
      <w:r>
        <w:rPr>
          <w:rStyle w:val="CharSectno"/>
        </w:rPr>
        <w:t>9.33</w:t>
      </w:r>
      <w:r>
        <w:t>.</w:t>
      </w:r>
      <w:r>
        <w:tab/>
        <w:t>Presumptions about certificates</w:t>
      </w:r>
      <w:bookmarkEnd w:id="1243"/>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44" w:name="_Toc155091781"/>
      <w:r>
        <w:rPr>
          <w:rStyle w:val="CharSectno"/>
        </w:rPr>
        <w:t>9.34</w:t>
      </w:r>
      <w:r>
        <w:t>.</w:t>
      </w:r>
      <w:r>
        <w:tab/>
        <w:t>Evidence of local laws</w:t>
      </w:r>
      <w:bookmarkEnd w:id="1244"/>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45" w:name="_Toc155091782"/>
      <w:r>
        <w:rPr>
          <w:rStyle w:val="CharSectno"/>
        </w:rPr>
        <w:t>9.35</w:t>
      </w:r>
      <w:r>
        <w:t>.</w:t>
      </w:r>
      <w:r>
        <w:tab/>
        <w:t>Evidence of text adopted by local laws</w:t>
      </w:r>
      <w:bookmarkEnd w:id="1245"/>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46" w:name="_Toc155091783"/>
      <w:r>
        <w:rPr>
          <w:rStyle w:val="CharSectno"/>
        </w:rPr>
        <w:t>9.36</w:t>
      </w:r>
      <w:r>
        <w:t>.</w:t>
      </w:r>
      <w:r>
        <w:tab/>
        <w:t xml:space="preserve">Using </w:t>
      </w:r>
      <w:r>
        <w:rPr>
          <w:i/>
        </w:rPr>
        <w:t xml:space="preserve">Gazette </w:t>
      </w:r>
      <w:r>
        <w:t>notice as evidence</w:t>
      </w:r>
      <w:bookmarkEnd w:id="1246"/>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47" w:name="_Toc155091784"/>
      <w:r>
        <w:rPr>
          <w:rStyle w:val="CharSectno"/>
        </w:rPr>
        <w:t>9.37</w:t>
      </w:r>
      <w:r>
        <w:t>.</w:t>
      </w:r>
      <w:r>
        <w:tab/>
        <w:t>Using meeting minutes as evidence</w:t>
      </w:r>
      <w:bookmarkEnd w:id="1247"/>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48" w:name="_Toc155091785"/>
      <w:r>
        <w:rPr>
          <w:rStyle w:val="CharSectno"/>
        </w:rPr>
        <w:t>9.38</w:t>
      </w:r>
      <w:r>
        <w:t>.</w:t>
      </w:r>
      <w:r>
        <w:tab/>
        <w:t>Evidence of documents coming from local government</w:t>
      </w:r>
      <w:bookmarkEnd w:id="1248"/>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49" w:name="_Toc155091786"/>
      <w:r>
        <w:rPr>
          <w:rStyle w:val="CharSectno"/>
        </w:rPr>
        <w:t>9.39</w:t>
      </w:r>
      <w:r>
        <w:t>.</w:t>
      </w:r>
      <w:r>
        <w:tab/>
        <w:t>Proving document given to another party</w:t>
      </w:r>
      <w:bookmarkEnd w:id="1249"/>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50" w:name="_Toc155091787"/>
      <w:r>
        <w:rPr>
          <w:rStyle w:val="CharSectno"/>
        </w:rPr>
        <w:t>9.40</w:t>
      </w:r>
      <w:r>
        <w:t>.</w:t>
      </w:r>
      <w:r>
        <w:tab/>
        <w:t>Using copy of rate record as evidence</w:t>
      </w:r>
      <w:bookmarkEnd w:id="125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51" w:name="_Toc155091788"/>
      <w:r>
        <w:rPr>
          <w:rStyle w:val="CharSectno"/>
        </w:rPr>
        <w:t>9.41</w:t>
      </w:r>
      <w:r>
        <w:t>.</w:t>
      </w:r>
      <w:r>
        <w:tab/>
        <w:t>Proving ownership, occupancy, and other things by certificate</w:t>
      </w:r>
      <w:bookmarkEnd w:id="1251"/>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252" w:name="_Toc155091789"/>
      <w:r>
        <w:rPr>
          <w:rStyle w:val="CharSectno"/>
        </w:rPr>
        <w:t>9.42</w:t>
      </w:r>
      <w:r>
        <w:t>.</w:t>
      </w:r>
      <w:r>
        <w:tab/>
        <w:t>Person may be alleged to be owner or occupier of land</w:t>
      </w:r>
      <w:bookmarkEnd w:id="1252"/>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53" w:name="_Toc155091790"/>
      <w:r>
        <w:rPr>
          <w:rStyle w:val="CharSectno"/>
        </w:rPr>
        <w:t>9.43</w:t>
      </w:r>
      <w:r>
        <w:t>.</w:t>
      </w:r>
      <w:r>
        <w:tab/>
        <w:t>Certificate of returning officer about election</w:t>
      </w:r>
      <w:bookmarkEnd w:id="1253"/>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54" w:name="_Toc155091791"/>
      <w:r>
        <w:rPr>
          <w:rStyle w:val="CharSectno"/>
        </w:rPr>
        <w:t>9.44</w:t>
      </w:r>
      <w:r>
        <w:t>.</w:t>
      </w:r>
      <w:r>
        <w:tab/>
        <w:t>Spouses and de facto</w:t>
      </w:r>
      <w:r>
        <w:rPr>
          <w:i/>
        </w:rPr>
        <w:t xml:space="preserve"> </w:t>
      </w:r>
      <w:r>
        <w:t>partners presumed to be living with one another</w:t>
      </w:r>
      <w:bookmarkEnd w:id="1254"/>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255" w:name="_Toc155091792"/>
      <w:r>
        <w:rPr>
          <w:rStyle w:val="CharSectno"/>
        </w:rPr>
        <w:t>9.45</w:t>
      </w:r>
      <w:r>
        <w:t>.</w:t>
      </w:r>
      <w:r>
        <w:tab/>
        <w:t>Evidence of authorisation or approval</w:t>
      </w:r>
      <w:bookmarkEnd w:id="1255"/>
    </w:p>
    <w:p>
      <w:pPr>
        <w:pStyle w:val="Subsection"/>
        <w:keepNext/>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256" w:name="_Toc155091793"/>
      <w:r>
        <w:rPr>
          <w:rStyle w:val="CharSectno"/>
        </w:rPr>
        <w:t>9.46</w:t>
      </w:r>
      <w:r>
        <w:t>.</w:t>
      </w:r>
      <w:r>
        <w:tab/>
        <w:t>Things may be alleged to be property of local government</w:t>
      </w:r>
      <w:bookmarkEnd w:id="1256"/>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Lines w:val="0"/>
      </w:pPr>
      <w:bookmarkStart w:id="1257" w:name="_Toc155091794"/>
      <w:r>
        <w:rPr>
          <w:rStyle w:val="CharSectno"/>
        </w:rPr>
        <w:t>9.47</w:t>
      </w:r>
      <w:r>
        <w:t>.</w:t>
      </w:r>
      <w:r>
        <w:tab/>
        <w:t>Proof of certain matters not required</w:t>
      </w:r>
      <w:bookmarkEnd w:id="1257"/>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58" w:name="_Toc155091795"/>
      <w:r>
        <w:rPr>
          <w:rStyle w:val="CharSectno"/>
        </w:rPr>
        <w:t>9.48</w:t>
      </w:r>
      <w:r>
        <w:t>.</w:t>
      </w:r>
      <w:r>
        <w:tab/>
        <w:t>Evidence of thoroughfare</w:t>
      </w:r>
      <w:bookmarkEnd w:id="1258"/>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1259" w:name="_Toc155091796"/>
      <w:r>
        <w:rPr>
          <w:rStyle w:val="CharDivNo"/>
        </w:rPr>
        <w:t>Division 3</w:t>
      </w:r>
      <w:r>
        <w:t> — </w:t>
      </w:r>
      <w:r>
        <w:rPr>
          <w:rStyle w:val="CharDivText"/>
        </w:rPr>
        <w:t>Documents</w:t>
      </w:r>
      <w:bookmarkEnd w:id="1259"/>
    </w:p>
    <w:p>
      <w:pPr>
        <w:pStyle w:val="Heading5"/>
        <w:rPr>
          <w:snapToGrid w:val="0"/>
        </w:rPr>
      </w:pPr>
      <w:bookmarkStart w:id="1260" w:name="_Toc155091797"/>
      <w:r>
        <w:rPr>
          <w:rStyle w:val="CharSectno"/>
        </w:rPr>
        <w:t>9.49A</w:t>
      </w:r>
      <w:r>
        <w:t>.</w:t>
      </w:r>
      <w:r>
        <w:tab/>
      </w:r>
      <w:r>
        <w:rPr>
          <w:snapToGrid w:val="0"/>
        </w:rPr>
        <w:t>Execution of documents</w:t>
      </w:r>
      <w:bookmarkEnd w:id="1260"/>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1261" w:name="_Toc155091798"/>
      <w:r>
        <w:rPr>
          <w:rStyle w:val="CharSectno"/>
        </w:rPr>
        <w:t>9.49B</w:t>
      </w:r>
      <w:r>
        <w:t>.</w:t>
      </w:r>
      <w:r>
        <w:tab/>
      </w:r>
      <w:r>
        <w:rPr>
          <w:snapToGrid w:val="0"/>
        </w:rPr>
        <w:t>Contract formalities</w:t>
      </w:r>
      <w:bookmarkEnd w:id="1261"/>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262" w:name="_Toc155091799"/>
      <w:r>
        <w:rPr>
          <w:rStyle w:val="CharSectno"/>
        </w:rPr>
        <w:t>9.49</w:t>
      </w:r>
      <w:r>
        <w:t>.</w:t>
      </w:r>
      <w:r>
        <w:tab/>
        <w:t>Documents, how authenticated</w:t>
      </w:r>
      <w:bookmarkEnd w:id="1262"/>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63" w:name="_Toc155091800"/>
      <w:r>
        <w:rPr>
          <w:rStyle w:val="CharSectno"/>
        </w:rPr>
        <w:t>9.50</w:t>
      </w:r>
      <w:r>
        <w:t>.</w:t>
      </w:r>
      <w:r>
        <w:tab/>
        <w:t>Giving documents to persons, generally</w:t>
      </w:r>
      <w:bookmarkEnd w:id="1263"/>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1264" w:name="_Toc155091801"/>
      <w:r>
        <w:rPr>
          <w:rStyle w:val="CharSectno"/>
        </w:rPr>
        <w:t>9.51</w:t>
      </w:r>
      <w:r>
        <w:t>.</w:t>
      </w:r>
      <w:r>
        <w:tab/>
        <w:t>Giving documents to local government</w:t>
      </w:r>
      <w:bookmarkEnd w:id="1264"/>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1265" w:name="_Toc155091802"/>
      <w:r>
        <w:rPr>
          <w:rStyle w:val="CharSectno"/>
        </w:rPr>
        <w:t>9.52</w:t>
      </w:r>
      <w:r>
        <w:t>.</w:t>
      </w:r>
      <w:r>
        <w:tab/>
        <w:t>Giving documents in difficult cases</w:t>
      </w:r>
      <w:bookmarkEnd w:id="126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66" w:name="_Toc155091803"/>
      <w:r>
        <w:rPr>
          <w:rStyle w:val="CharSectno"/>
        </w:rPr>
        <w:t>9.53</w:t>
      </w:r>
      <w:r>
        <w:t>.</w:t>
      </w:r>
      <w:r>
        <w:tab/>
        <w:t>Other provisions about giving documents</w:t>
      </w:r>
      <w:bookmarkEnd w:id="126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67" w:name="_Toc155091804"/>
      <w:r>
        <w:rPr>
          <w:rStyle w:val="CharSectno"/>
        </w:rPr>
        <w:t>9.54</w:t>
      </w:r>
      <w:r>
        <w:t>.</w:t>
      </w:r>
      <w:r>
        <w:tab/>
        <w:t>Defects in documents</w:t>
      </w:r>
      <w:bookmarkEnd w:id="126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68" w:name="_Toc155091805"/>
      <w:r>
        <w:rPr>
          <w:rStyle w:val="CharSectno"/>
        </w:rPr>
        <w:t>9.55</w:t>
      </w:r>
      <w:r>
        <w:t>.</w:t>
      </w:r>
      <w:r>
        <w:tab/>
        <w:t>Effect of document on persons deriving title</w:t>
      </w:r>
      <w:bookmarkEnd w:id="1268"/>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69" w:name="_Toc155091806"/>
      <w:r>
        <w:rPr>
          <w:rStyle w:val="CharDivNo"/>
        </w:rPr>
        <w:t>Division 4</w:t>
      </w:r>
      <w:r>
        <w:t> — </w:t>
      </w:r>
      <w:r>
        <w:rPr>
          <w:rStyle w:val="CharDivText"/>
        </w:rPr>
        <w:t>Protection from liability</w:t>
      </w:r>
      <w:bookmarkEnd w:id="1269"/>
    </w:p>
    <w:p>
      <w:pPr>
        <w:pStyle w:val="Heading5"/>
      </w:pPr>
      <w:bookmarkStart w:id="1270" w:name="_Toc155091807"/>
      <w:r>
        <w:rPr>
          <w:rStyle w:val="CharSectno"/>
        </w:rPr>
        <w:t>9.56</w:t>
      </w:r>
      <w:r>
        <w:t>.</w:t>
      </w:r>
      <w:r>
        <w:tab/>
        <w:t>Certain persons protected from liability for wrongdoing</w:t>
      </w:r>
      <w:bookmarkEnd w:id="127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71" w:name="_Toc155091808"/>
      <w:r>
        <w:rPr>
          <w:rStyle w:val="CharSectno"/>
        </w:rPr>
        <w:t>9.57</w:t>
      </w:r>
      <w:r>
        <w:t>.</w:t>
      </w:r>
      <w:r>
        <w:tab/>
        <w:t>Local government protected from certain liability</w:t>
      </w:r>
      <w:bookmarkEnd w:id="127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272" w:name="_Toc155091809"/>
      <w:r>
        <w:rPr>
          <w:rStyle w:val="CharSectno"/>
        </w:rPr>
        <w:t>9.57A</w:t>
      </w:r>
      <w:r>
        <w:t>.</w:t>
      </w:r>
      <w:r>
        <w:tab/>
        <w:t>Local government protected from liability for defamation: council proceedings on website</w:t>
      </w:r>
      <w:bookmarkEnd w:id="1272"/>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273" w:name="_Toc155091810"/>
      <w:r>
        <w:rPr>
          <w:rStyle w:val="CharDivNo"/>
        </w:rPr>
        <w:t>Division 5</w:t>
      </w:r>
      <w:r>
        <w:t> — </w:t>
      </w:r>
      <w:r>
        <w:rPr>
          <w:rStyle w:val="CharDivText"/>
        </w:rPr>
        <w:t>Associations of local government</w:t>
      </w:r>
      <w:bookmarkEnd w:id="1273"/>
    </w:p>
    <w:p>
      <w:pPr>
        <w:pStyle w:val="Heading5"/>
      </w:pPr>
      <w:bookmarkStart w:id="1274" w:name="_Toc155091811"/>
      <w:r>
        <w:rPr>
          <w:rStyle w:val="CharSectno"/>
        </w:rPr>
        <w:t>9.58</w:t>
      </w:r>
      <w:r>
        <w:t>.</w:t>
      </w:r>
      <w:r>
        <w:tab/>
        <w:t>Constitution of associations of local government</w:t>
      </w:r>
      <w:bookmarkEnd w:id="127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275" w:name="_Toc155091812"/>
      <w:r>
        <w:rPr>
          <w:rStyle w:val="CharDivNo"/>
        </w:rPr>
        <w:t>Division 6</w:t>
      </w:r>
      <w:r>
        <w:t> — </w:t>
      </w:r>
      <w:r>
        <w:rPr>
          <w:rStyle w:val="CharDivText"/>
        </w:rPr>
        <w:t>Regulations, directions and orders</w:t>
      </w:r>
      <w:bookmarkEnd w:id="1275"/>
    </w:p>
    <w:p>
      <w:pPr>
        <w:pStyle w:val="Heading5"/>
      </w:pPr>
      <w:bookmarkStart w:id="1276" w:name="_Toc155091813"/>
      <w:r>
        <w:rPr>
          <w:rStyle w:val="CharSectno"/>
        </w:rPr>
        <w:t>9.59</w:t>
      </w:r>
      <w:r>
        <w:t>.</w:t>
      </w:r>
      <w:r>
        <w:tab/>
        <w:t>General regulations</w:t>
      </w:r>
      <w:bookmarkEnd w:id="12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277" w:name="_Toc155091814"/>
      <w:r>
        <w:rPr>
          <w:rStyle w:val="CharSectno"/>
        </w:rPr>
        <w:t>9.60</w:t>
      </w:r>
      <w:r>
        <w:t>.</w:t>
      </w:r>
      <w:r>
        <w:tab/>
        <w:t>Regulations that operate as local laws</w:t>
      </w:r>
      <w:bookmarkEnd w:id="127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78" w:name="_Toc155091815"/>
      <w:r>
        <w:rPr>
          <w:rStyle w:val="CharSectno"/>
        </w:rPr>
        <w:t>9.61</w:t>
      </w:r>
      <w:r>
        <w:t>.</w:t>
      </w:r>
      <w:r>
        <w:tab/>
        <w:t>Provisions about regulations</w:t>
      </w:r>
      <w:bookmarkEnd w:id="127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keepNext/>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279" w:name="_Toc155091816"/>
      <w:r>
        <w:rPr>
          <w:rStyle w:val="CharSectno"/>
        </w:rPr>
        <w:t>9.61A</w:t>
      </w:r>
      <w:r>
        <w:t>.</w:t>
      </w:r>
      <w:r>
        <w:tab/>
        <w:t>Further provisions about regulations</w:t>
      </w:r>
      <w:bookmarkEnd w:id="1279"/>
    </w:p>
    <w:p>
      <w:pPr>
        <w:pStyle w:val="Subsection"/>
      </w:pPr>
      <w:r>
        <w:tab/>
        <w:t>(1)</w:t>
      </w:r>
      <w:r>
        <w:tab/>
        <w:t xml:space="preserve">Any power to make regulations may be exercised in either or both of the following ways — </w:t>
      </w:r>
    </w:p>
    <w:p>
      <w:pPr>
        <w:pStyle w:val="Indenta"/>
      </w:pPr>
      <w:r>
        <w:tab/>
        <w:t>(a)</w:t>
      </w:r>
      <w:r>
        <w:tab/>
        <w:t xml:space="preserve">it may be exercised in relation to — </w:t>
      </w:r>
    </w:p>
    <w:p>
      <w:pPr>
        <w:pStyle w:val="Indenti"/>
      </w:pPr>
      <w:r>
        <w:tab/>
        <w:t>(i)</w:t>
      </w:r>
      <w:r>
        <w:tab/>
        <w:t>only certain local governments or districts; or</w:t>
      </w:r>
    </w:p>
    <w:p>
      <w:pPr>
        <w:pStyle w:val="Indenti"/>
      </w:pPr>
      <w:r>
        <w:tab/>
        <w:t>(ii)</w:t>
      </w:r>
      <w:r>
        <w:tab/>
        <w:t>only a certain class of local government or district;</w:t>
      </w:r>
    </w:p>
    <w:p>
      <w:pPr>
        <w:pStyle w:val="Indenta"/>
      </w:pPr>
      <w:r>
        <w:tab/>
        <w:t>(b)</w:t>
      </w:r>
      <w:r>
        <w:tab/>
        <w:t>it may be exercised so as to make different provisions for —</w:t>
      </w:r>
    </w:p>
    <w:p>
      <w:pPr>
        <w:pStyle w:val="Indenti"/>
      </w:pPr>
      <w:r>
        <w:tab/>
        <w:t>(i)</w:t>
      </w:r>
      <w:r>
        <w:tab/>
        <w:t>different local governments or districts; or</w:t>
      </w:r>
    </w:p>
    <w:p>
      <w:pPr>
        <w:pStyle w:val="Indenti"/>
      </w:pPr>
      <w:r>
        <w:tab/>
        <w:t>(ii)</w:t>
      </w:r>
      <w:r>
        <w:tab/>
        <w:t>different classes of local government or district.</w:t>
      </w:r>
    </w:p>
    <w:p>
      <w:pPr>
        <w:pStyle w:val="Subsection"/>
      </w:pPr>
      <w:r>
        <w:tab/>
        <w:t>(2)</w:t>
      </w:r>
      <w:r>
        <w:tab/>
        <w:t>For the purposes of subsection (1)(a) and (b), regulations may confer a power on the Minister, by order, to specify, or to make provision for determining, the local governments or districts, or class of local government or district, to which a provision of regulations applies.</w:t>
      </w:r>
    </w:p>
    <w:p>
      <w:pPr>
        <w:pStyle w:val="Subsection"/>
      </w:pPr>
      <w:r>
        <w:tab/>
        <w:t>(3)</w:t>
      </w:r>
      <w:r>
        <w:tab/>
        <w:t xml:space="preserve">Either of the following may (without limitation) adopt or otherwise apply classifications of local governments or districts used in a determination made under the </w:t>
      </w:r>
      <w:r>
        <w:rPr>
          <w:i/>
        </w:rPr>
        <w:t>Salaries and Allowances Act 1975</w:t>
      </w:r>
      <w:r>
        <w:t xml:space="preserve"> section 7A or 7B — </w:t>
      </w:r>
    </w:p>
    <w:p>
      <w:pPr>
        <w:pStyle w:val="Indenta"/>
      </w:pPr>
      <w:r>
        <w:tab/>
        <w:t>(a)</w:t>
      </w:r>
      <w:r>
        <w:tab/>
        <w:t>regulations made as referred to in subsection (1)(a) or (b);</w:t>
      </w:r>
    </w:p>
    <w:p>
      <w:pPr>
        <w:pStyle w:val="Indenta"/>
      </w:pPr>
      <w:r>
        <w:tab/>
        <w:t>(b)</w:t>
      </w:r>
      <w:r>
        <w:tab/>
        <w:t>an order made in the exercise of a power conferred under subsection (2).</w:t>
      </w:r>
    </w:p>
    <w:p>
      <w:pPr>
        <w:pStyle w:val="Subsection"/>
      </w:pPr>
      <w:r>
        <w:tab/>
        <w:t>(4)</w:t>
      </w:r>
      <w:r>
        <w:tab/>
        <w:t xml:space="preserve">This section does not limit the </w:t>
      </w:r>
      <w:r>
        <w:rPr>
          <w:i/>
        </w:rPr>
        <w:t>Interpretation Act 1984</w:t>
      </w:r>
      <w:r>
        <w:t xml:space="preserve"> section 43(7) or (8).</w:t>
      </w:r>
    </w:p>
    <w:p>
      <w:pPr>
        <w:pStyle w:val="Footnotesection"/>
      </w:pPr>
      <w:r>
        <w:tab/>
        <w:t>[Section 9.61A inserted: No. 11 of 2023 s. 86.]</w:t>
      </w:r>
    </w:p>
    <w:p>
      <w:pPr>
        <w:pStyle w:val="Heading5"/>
      </w:pPr>
      <w:bookmarkStart w:id="1280" w:name="_Toc155091817"/>
      <w:r>
        <w:rPr>
          <w:rStyle w:val="CharSectno"/>
        </w:rPr>
        <w:t>9.62</w:t>
      </w:r>
      <w:r>
        <w:t>.</w:t>
      </w:r>
      <w:r>
        <w:tab/>
        <w:t>Governor may give directions as consequence of making order</w:t>
      </w:r>
      <w:bookmarkEnd w:id="128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81" w:name="_Toc155091818"/>
      <w:r>
        <w:rPr>
          <w:rStyle w:val="CharSectno"/>
        </w:rPr>
        <w:t>9.63</w:t>
      </w:r>
      <w:r>
        <w:t>.</w:t>
      </w:r>
      <w:r>
        <w:tab/>
        <w:t>Minister may give directions to resolve disputes between local governments</w:t>
      </w:r>
      <w:bookmarkEnd w:id="128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82" w:name="_Toc155091819"/>
      <w:r>
        <w:rPr>
          <w:rStyle w:val="CharSectno"/>
        </w:rPr>
        <w:t>9.63A</w:t>
      </w:r>
      <w:r>
        <w:t>.</w:t>
      </w:r>
      <w:r>
        <w:tab/>
        <w:t>Minister may grant exemptions from compliance with Act</w:t>
      </w:r>
      <w:bookmarkEnd w:id="1282"/>
    </w:p>
    <w:p>
      <w:pPr>
        <w:pStyle w:val="Subsection"/>
        <w:keepNext/>
      </w:pPr>
      <w:r>
        <w:tab/>
        <w:t>(1)</w:t>
      </w:r>
      <w:r>
        <w:tab/>
        <w:t xml:space="preserve">In this section — </w:t>
      </w:r>
    </w:p>
    <w:p>
      <w:pPr>
        <w:pStyle w:val="Defstart"/>
        <w:keepNext/>
      </w:pPr>
      <w:r>
        <w:tab/>
      </w:r>
      <w:r>
        <w:rPr>
          <w:rStyle w:val="CharDefText"/>
        </w:rPr>
        <w:t>emergency</w:t>
      </w:r>
      <w:r>
        <w:t xml:space="preserve"> means — </w:t>
      </w:r>
    </w:p>
    <w:p>
      <w:pPr>
        <w:pStyle w:val="Defpara"/>
      </w:pPr>
      <w:r>
        <w:tab/>
        <w:t>(a)</w:t>
      </w:r>
      <w:r>
        <w:tab/>
        <w:t xml:space="preserve">the occurrence, or imminent occurrence, of an event, situation or condition that is a hazard under the definition of that term in the </w:t>
      </w:r>
      <w:r>
        <w:rPr>
          <w:i/>
        </w:rPr>
        <w:t>Emergency Management Act 2005</w:t>
      </w:r>
      <w:r>
        <w:t xml:space="preserve"> section 3; or</w:t>
      </w:r>
    </w:p>
    <w:p>
      <w:pPr>
        <w:pStyle w:val="Defpara"/>
      </w:pPr>
      <w:r>
        <w:tab/>
        <w:t>(b)</w:t>
      </w:r>
      <w:r>
        <w:tab/>
        <w:t xml:space="preserve">a public health emergency as defined in the </w:t>
      </w:r>
      <w:r>
        <w:rPr>
          <w:i/>
        </w:rPr>
        <w:t>Public Health Act 2016</w:t>
      </w:r>
      <w:r>
        <w:t xml:space="preserve"> section 4(1);</w:t>
      </w:r>
    </w:p>
    <w:p>
      <w:pPr>
        <w:pStyle w:val="Defstart"/>
        <w:keepNext/>
      </w:pPr>
      <w:r>
        <w:tab/>
      </w:r>
      <w:r>
        <w:rPr>
          <w:rStyle w:val="CharDefText"/>
        </w:rPr>
        <w:t>excluded provision</w:t>
      </w:r>
      <w:r>
        <w:t xml:space="preserve"> means — </w:t>
      </w:r>
    </w:p>
    <w:p>
      <w:pPr>
        <w:pStyle w:val="Defpara"/>
      </w:pPr>
      <w:r>
        <w:tab/>
        <w:t>(a)</w:t>
      </w:r>
      <w:r>
        <w:tab/>
        <w:t>Part 2 or a provision of that Part; or</w:t>
      </w:r>
    </w:p>
    <w:p>
      <w:pPr>
        <w:pStyle w:val="Indenta"/>
      </w:pPr>
      <w:r>
        <w:tab/>
        <w:t>(b)</w:t>
      </w:r>
      <w:r>
        <w:tab/>
        <w:t>Schedule 2.1, 2.2, 2.3, 2.4 or 2.5 or a provision of any of those Schedules; or</w:t>
      </w:r>
    </w:p>
    <w:p>
      <w:pPr>
        <w:pStyle w:val="Defpara"/>
      </w:pPr>
      <w:r>
        <w:tab/>
        <w:t>(c)</w:t>
      </w:r>
      <w:r>
        <w:tab/>
        <w:t>Part 3 Division 2 or a provision of that Division; or</w:t>
      </w:r>
    </w:p>
    <w:p>
      <w:pPr>
        <w:pStyle w:val="Defpara"/>
      </w:pPr>
      <w:r>
        <w:tab/>
        <w:t>(d)</w:t>
      </w:r>
      <w:r>
        <w:tab/>
        <w:t>Part 4 or a provision of that Part; or</w:t>
      </w:r>
    </w:p>
    <w:p>
      <w:pPr>
        <w:pStyle w:val="Defpara"/>
      </w:pPr>
      <w:r>
        <w:tab/>
        <w:t>(e)</w:t>
      </w:r>
      <w:r>
        <w:tab/>
        <w:t>Schedule 4.1A, 4.1B, 4.1 or 4.2 or a provision of any of those Schedules; or</w:t>
      </w:r>
    </w:p>
    <w:p>
      <w:pPr>
        <w:pStyle w:val="Defpara"/>
      </w:pPr>
      <w:r>
        <w:tab/>
        <w:t>(f)</w:t>
      </w:r>
      <w:r>
        <w:tab/>
        <w:t>an order or regulations, or a provision of an order or regulations, if the order or regulations or provision is made under, or for the purposes of, anything referred to in paragraphs (a) to (e).</w:t>
      </w:r>
    </w:p>
    <w:p>
      <w:pPr>
        <w:pStyle w:val="Subsection"/>
        <w:keepNext/>
      </w:pPr>
      <w:r>
        <w:tab/>
        <w:t>(2)</w:t>
      </w:r>
      <w:r>
        <w:tab/>
        <w:t xml:space="preserve">A local government may apply to the Minister for an exemption under this section if the local government is satisfied that the exemption is reasonably necessary for either of the following purposes — </w:t>
      </w:r>
    </w:p>
    <w:p>
      <w:pPr>
        <w:pStyle w:val="Indenta"/>
      </w:pPr>
      <w:r>
        <w:tab/>
        <w:t>(a)</w:t>
      </w:r>
      <w:r>
        <w:tab/>
        <w:t>to enable the local government to respond urgently to an emergency;</w:t>
      </w:r>
    </w:p>
    <w:p>
      <w:pPr>
        <w:pStyle w:val="Indenta"/>
      </w:pPr>
      <w:r>
        <w:tab/>
        <w:t>(b)</w:t>
      </w:r>
      <w:r>
        <w:tab/>
        <w:t>to enable the local government to respond, on a temporary basis, to unusual circumstances.</w:t>
      </w:r>
    </w:p>
    <w:p>
      <w:pPr>
        <w:pStyle w:val="Subsection"/>
        <w:keepNext/>
      </w:pPr>
      <w:r>
        <w:tab/>
        <w:t>(3)</w:t>
      </w:r>
      <w:r>
        <w:tab/>
        <w:t>An exemption under this section is an exemption from a provision of this Act, or a requirement of a provision of this Act, as specified in the local government’s application.</w:t>
      </w:r>
    </w:p>
    <w:p>
      <w:pPr>
        <w:pStyle w:val="PermNoteHeading"/>
      </w:pPr>
      <w:r>
        <w:tab/>
        <w:t>Note for this subsection:</w:t>
      </w:r>
    </w:p>
    <w:p>
      <w:pPr>
        <w:pStyle w:val="PermNoteText"/>
      </w:pPr>
      <w:r>
        <w:tab/>
      </w:r>
      <w:r>
        <w:tab/>
        <w:t xml:space="preserve">References to this Act include any subsidiary legislation made under this Act — see the </w:t>
      </w:r>
      <w:r>
        <w:rPr>
          <w:i/>
        </w:rPr>
        <w:t>Interpretation Act 1984</w:t>
      </w:r>
      <w:r>
        <w:t xml:space="preserve"> section 46.</w:t>
      </w:r>
    </w:p>
    <w:p>
      <w:pPr>
        <w:pStyle w:val="Subsection"/>
        <w:keepNext/>
      </w:pPr>
      <w:r>
        <w:tab/>
        <w:t>(4)</w:t>
      </w:r>
      <w:r>
        <w:tab/>
        <w:t xml:space="preserve">If the Minister receives an application, the Minister may, by written notice to the local government, grant the exemption if the Minister is satisfied — </w:t>
      </w:r>
    </w:p>
    <w:p>
      <w:pPr>
        <w:pStyle w:val="Indenta"/>
      </w:pPr>
      <w:r>
        <w:tab/>
        <w:t>(a)</w:t>
      </w:r>
      <w:r>
        <w:tab/>
        <w:t>that the exemption is not from an excluded provision or a requirement of an excluded provision; and</w:t>
      </w:r>
    </w:p>
    <w:p>
      <w:pPr>
        <w:pStyle w:val="Indenta"/>
        <w:keepNext/>
      </w:pPr>
      <w:r>
        <w:tab/>
        <w:t>(b)</w:t>
      </w:r>
      <w:r>
        <w:tab/>
        <w:t xml:space="preserve">that the exemption is reasonably necessary to enable the local government — </w:t>
      </w:r>
    </w:p>
    <w:p>
      <w:pPr>
        <w:pStyle w:val="Indenti"/>
      </w:pPr>
      <w:r>
        <w:tab/>
        <w:t>(i)</w:t>
      </w:r>
      <w:r>
        <w:tab/>
        <w:t>to respond urgently to an emergency; or</w:t>
      </w:r>
    </w:p>
    <w:p>
      <w:pPr>
        <w:pStyle w:val="Indenti"/>
        <w:keepNext/>
      </w:pPr>
      <w:r>
        <w:tab/>
        <w:t>(ii)</w:t>
      </w:r>
      <w:r>
        <w:tab/>
        <w:t>to respond, on a temporary basis, to unusual circumstances;</w:t>
      </w:r>
    </w:p>
    <w:p>
      <w:pPr>
        <w:pStyle w:val="Indenta"/>
      </w:pPr>
      <w:r>
        <w:tab/>
      </w:r>
      <w:r>
        <w:tab/>
        <w:t>and</w:t>
      </w:r>
    </w:p>
    <w:p>
      <w:pPr>
        <w:pStyle w:val="Indenta"/>
      </w:pPr>
      <w:r>
        <w:tab/>
        <w:t>(c)</w:t>
      </w:r>
      <w:r>
        <w:tab/>
        <w:t>in the case of an exemption for an emergency — that the application was made as soon as was reasonably practicable; and</w:t>
      </w:r>
    </w:p>
    <w:p>
      <w:pPr>
        <w:pStyle w:val="Indenta"/>
      </w:pPr>
      <w:r>
        <w:tab/>
        <w:t>(d)</w:t>
      </w:r>
      <w:r>
        <w:tab/>
        <w:t>that the exemption will not undermine good government in the local government’s district; and</w:t>
      </w:r>
    </w:p>
    <w:p>
      <w:pPr>
        <w:pStyle w:val="Indenta"/>
      </w:pPr>
      <w:r>
        <w:tab/>
        <w:t>(e)</w:t>
      </w:r>
      <w:r>
        <w:tab/>
        <w:t>that the exemption is in the public interest.</w:t>
      </w:r>
    </w:p>
    <w:p>
      <w:pPr>
        <w:pStyle w:val="Subsection"/>
      </w:pPr>
      <w:r>
        <w:tab/>
        <w:t>(5)</w:t>
      </w:r>
      <w:r>
        <w:tab/>
        <w:t>The exemption must be granted for a specified period.</w:t>
      </w:r>
    </w:p>
    <w:p>
      <w:pPr>
        <w:pStyle w:val="Subsection"/>
      </w:pPr>
      <w:r>
        <w:tab/>
        <w:t>(6)</w:t>
      </w:r>
      <w:r>
        <w:tab/>
        <w:t>In the case of an exemption for an emergency, the specified period may be a period that began, or that began and ended, before the exemption is granted.</w:t>
      </w:r>
    </w:p>
    <w:p>
      <w:pPr>
        <w:pStyle w:val="Subsection"/>
        <w:keepNext/>
      </w:pPr>
      <w:r>
        <w:tab/>
        <w:t>(7)</w:t>
      </w:r>
      <w:r>
        <w:tab/>
        <w:t xml:space="preserve">The exemption may be expressed to apply — </w:t>
      </w:r>
    </w:p>
    <w:p>
      <w:pPr>
        <w:pStyle w:val="Indenta"/>
      </w:pPr>
      <w:r>
        <w:tab/>
        <w:t>(a)</w:t>
      </w:r>
      <w:r>
        <w:tab/>
        <w:t>only for specified activities; and</w:t>
      </w:r>
    </w:p>
    <w:p>
      <w:pPr>
        <w:pStyle w:val="Indenta"/>
      </w:pPr>
      <w:r>
        <w:tab/>
        <w:t>(b)</w:t>
      </w:r>
      <w:r>
        <w:tab/>
        <w:t>subject to any other type of limitation.</w:t>
      </w:r>
    </w:p>
    <w:p>
      <w:pPr>
        <w:pStyle w:val="Subsection"/>
      </w:pPr>
      <w:r>
        <w:tab/>
        <w:t>(8)</w:t>
      </w:r>
      <w:r>
        <w:tab/>
        <w:t>The exemption may be granted subject to specified conditions.</w:t>
      </w:r>
    </w:p>
    <w:p>
      <w:pPr>
        <w:pStyle w:val="Subsection"/>
      </w:pPr>
      <w:r>
        <w:tab/>
        <w:t>(9)</w:t>
      </w:r>
      <w:r>
        <w:tab/>
        <w:t>If the exemption is granted subject to a specified condition, the exemption has no effect at any time when the condition is being contravened.</w:t>
      </w:r>
    </w:p>
    <w:p>
      <w:pPr>
        <w:pStyle w:val="Subsection"/>
        <w:keepNext/>
      </w:pPr>
      <w:r>
        <w:tab/>
        <w:t>(10)</w:t>
      </w:r>
      <w:r>
        <w:tab/>
        <w:t>The local government must give local public notice of the exemption.</w:t>
      </w:r>
    </w:p>
    <w:p>
      <w:pPr>
        <w:pStyle w:val="Footnotesection"/>
      </w:pPr>
      <w:r>
        <w:tab/>
        <w:t>[Section 9.63A inserted: No. 11 of 2023 s. 87; amended: No. 11 of 2023 s. 88.]</w:t>
      </w:r>
    </w:p>
    <w:p>
      <w:pPr>
        <w:pStyle w:val="Heading5"/>
      </w:pPr>
      <w:bookmarkStart w:id="1283" w:name="_Toc155091820"/>
      <w:r>
        <w:rPr>
          <w:rStyle w:val="CharSectno"/>
        </w:rPr>
        <w:t>9.64</w:t>
      </w:r>
      <w:r>
        <w:t>.</w:t>
      </w:r>
      <w:r>
        <w:tab/>
        <w:t>Governor may rectify omissions and irregularities</w:t>
      </w:r>
      <w:bookmarkEnd w:id="128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84" w:name="_Toc155091821"/>
      <w:r>
        <w:rPr>
          <w:rStyle w:val="CharSectno"/>
        </w:rPr>
        <w:t>9.65</w:t>
      </w:r>
      <w:r>
        <w:t>.</w:t>
      </w:r>
      <w:r>
        <w:tab/>
        <w:t>Orders made by Governor or Minister</w:t>
      </w:r>
      <w:bookmarkEnd w:id="128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285" w:name="_Toc155091822"/>
      <w:r>
        <w:rPr>
          <w:rStyle w:val="CharDivNo"/>
        </w:rPr>
        <w:t>Division 7</w:t>
      </w:r>
      <w:r>
        <w:t> — </w:t>
      </w:r>
      <w:r>
        <w:rPr>
          <w:rStyle w:val="CharDivText"/>
        </w:rPr>
        <w:t>Other miscellaneous provisions</w:t>
      </w:r>
      <w:bookmarkEnd w:id="1285"/>
    </w:p>
    <w:p>
      <w:pPr>
        <w:pStyle w:val="Heading5"/>
      </w:pPr>
      <w:bookmarkStart w:id="1286" w:name="_Toc155091823"/>
      <w:r>
        <w:rPr>
          <w:rStyle w:val="CharSectno"/>
        </w:rPr>
        <w:t>9.66</w:t>
      </w:r>
      <w:r>
        <w:t>.</w:t>
      </w:r>
      <w:r>
        <w:tab/>
        <w:t>Delegation by Minister</w:t>
      </w:r>
      <w:bookmarkEnd w:id="1286"/>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287" w:name="_Toc155091824"/>
      <w:r>
        <w:rPr>
          <w:rStyle w:val="CharSectno"/>
        </w:rPr>
        <w:t>9.67</w:t>
      </w:r>
      <w:r>
        <w:t>.</w:t>
      </w:r>
      <w:r>
        <w:tab/>
        <w:t>Delegation by Departmental CEO</w:t>
      </w:r>
      <w:bookmarkEnd w:id="1287"/>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288" w:name="_Toc155091825"/>
      <w:r>
        <w:rPr>
          <w:rStyle w:val="CharSectno"/>
        </w:rPr>
        <w:t>9.68</w:t>
      </w:r>
      <w:r>
        <w:t>.</w:t>
      </w:r>
      <w:r>
        <w:tab/>
        <w:t>Local government to be notified of disposal of land</w:t>
      </w:r>
      <w:bookmarkEnd w:id="1288"/>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89" w:name="_Toc155091826"/>
      <w:r>
        <w:rPr>
          <w:rStyle w:val="CharSectno"/>
        </w:rPr>
        <w:t>9.69</w:t>
      </w:r>
      <w:r>
        <w:t>.</w:t>
      </w:r>
      <w:r>
        <w:tab/>
        <w:t>Land descriptions</w:t>
      </w:r>
      <w:bookmarkEnd w:id="1289"/>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keepNext/>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290" w:name="_Toc155091827"/>
      <w:r>
        <w:rPr>
          <w:rStyle w:val="CharSectno"/>
        </w:rPr>
        <w:t>9.69A</w:t>
      </w:r>
      <w:r>
        <w:t>.</w:t>
      </w:r>
      <w:r>
        <w:tab/>
        <w:t xml:space="preserve">Notification under </w:t>
      </w:r>
      <w:r>
        <w:rPr>
          <w:i/>
        </w:rPr>
        <w:t>Corruption, Crime and Misconduct Act 2003</w:t>
      </w:r>
      <w:bookmarkEnd w:id="1290"/>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291" w:name="_Toc155091828"/>
      <w:r>
        <w:rPr>
          <w:rStyle w:val="CharDivNo"/>
        </w:rPr>
        <w:t>Division 8</w:t>
      </w:r>
      <w:r>
        <w:t> — </w:t>
      </w:r>
      <w:r>
        <w:rPr>
          <w:rStyle w:val="CharDivText"/>
        </w:rPr>
        <w:t>Amendments to 1960 Act and transitional provisions</w:t>
      </w:r>
      <w:bookmarkEnd w:id="1291"/>
    </w:p>
    <w:p>
      <w:pPr>
        <w:pStyle w:val="Ednotesection"/>
        <w:keepNext/>
      </w:pPr>
      <w:r>
        <w:t>[</w:t>
      </w:r>
      <w:r>
        <w:rPr>
          <w:b/>
        </w:rPr>
        <w:t>9.70.</w:t>
      </w:r>
      <w:r>
        <w:tab/>
        <w:t>Omitted under the Reprints Act 1984 s. 7(4)(e) </w:t>
      </w:r>
      <w:r>
        <w:rPr>
          <w:i w:val="0"/>
          <w:vertAlign w:val="superscript"/>
        </w:rPr>
        <w:t>2</w:t>
      </w:r>
      <w:r>
        <w:t>.]</w:t>
      </w:r>
    </w:p>
    <w:p>
      <w:pPr>
        <w:pStyle w:val="Heading5"/>
      </w:pPr>
      <w:bookmarkStart w:id="1292" w:name="_Toc155091829"/>
      <w:r>
        <w:rPr>
          <w:rStyle w:val="CharSectno"/>
        </w:rPr>
        <w:t>9.71</w:t>
      </w:r>
      <w:r>
        <w:t>.</w:t>
      </w:r>
      <w:r>
        <w:tab/>
        <w:t>Transitional provisions</w:t>
      </w:r>
      <w:bookmarkEnd w:id="1292"/>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1293" w:name="_Toc155091830"/>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1293"/>
    </w:p>
    <w:p>
      <w:pPr>
        <w:pStyle w:val="Footnoteheading"/>
      </w:pPr>
      <w:r>
        <w:tab/>
        <w:t>[Heading inserted: No. 17 of 2020 s. 4.]</w:t>
      </w:r>
    </w:p>
    <w:p>
      <w:pPr>
        <w:pStyle w:val="Heading5"/>
      </w:pPr>
      <w:bookmarkStart w:id="1294" w:name="_Toc155091831"/>
      <w:r>
        <w:rPr>
          <w:rStyle w:val="CharSectno"/>
        </w:rPr>
        <w:t>10.1</w:t>
      </w:r>
      <w:r>
        <w:t>.</w:t>
      </w:r>
      <w:r>
        <w:tab/>
        <w:t>Term used: COVID emergency declaration</w:t>
      </w:r>
      <w:bookmarkEnd w:id="1294"/>
    </w:p>
    <w:p>
      <w:pPr>
        <w:pStyle w:val="Subsection"/>
      </w:pPr>
      <w:r>
        <w:tab/>
      </w:r>
      <w:r>
        <w:tab/>
        <w:t xml:space="preserve">In this Part — </w:t>
      </w:r>
    </w:p>
    <w:p>
      <w:pPr>
        <w:pStyle w:val="Defstart"/>
      </w:pPr>
      <w:r>
        <w:tab/>
      </w:r>
      <w:r>
        <w:rPr>
          <w:rStyle w:val="CharDefText"/>
        </w:rPr>
        <w:t>COVID emergency declaration</w:t>
      </w:r>
      <w:r>
        <w:t xml:space="preserve"> means — </w:t>
      </w:r>
    </w:p>
    <w:p>
      <w:pPr>
        <w:pStyle w:val="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Footnotesection"/>
      </w:pPr>
      <w:r>
        <w:tab/>
        <w:t>[Section 10.1 inserted: No. 17 of 2020 s. 4; amended: No. 33 of 2022 s. 15.]</w:t>
      </w:r>
    </w:p>
    <w:p>
      <w:pPr>
        <w:pStyle w:val="Heading5"/>
      </w:pPr>
      <w:bookmarkStart w:id="1295" w:name="_Toc155091832"/>
      <w:r>
        <w:rPr>
          <w:rStyle w:val="CharSectno"/>
        </w:rPr>
        <w:t>10.2</w:t>
      </w:r>
      <w:r>
        <w:t>.</w:t>
      </w:r>
      <w:r>
        <w:tab/>
        <w:t>Part overrides other provisions of Act</w:t>
      </w:r>
      <w:bookmarkEnd w:id="1295"/>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1296" w:name="_Toc155091833"/>
      <w:r>
        <w:rPr>
          <w:rStyle w:val="CharSectno"/>
        </w:rPr>
        <w:t>10.3</w:t>
      </w:r>
      <w:r>
        <w:t>.</w:t>
      </w:r>
      <w:r>
        <w:tab/>
        <w:t>Modification or suspension of provisions of Act or regulations</w:t>
      </w:r>
      <w:bookmarkEnd w:id="12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1297" w:name="_Toc155091834"/>
      <w:r>
        <w:rPr>
          <w:rStyle w:val="CharSectno"/>
        </w:rPr>
        <w:t>10.4</w:t>
      </w:r>
      <w:r>
        <w:t>.</w:t>
      </w:r>
      <w:r>
        <w:tab/>
        <w:t>Suspension of local law</w:t>
      </w:r>
      <w:bookmarkEnd w:id="1297"/>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1298" w:name="_Toc155091835"/>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298"/>
    </w:p>
    <w:p>
      <w:pPr>
        <w:pStyle w:val="yShoulderClause"/>
      </w:pPr>
      <w:r>
        <w:t>[Section 2.1(2)]</w:t>
      </w:r>
    </w:p>
    <w:p>
      <w:pPr>
        <w:pStyle w:val="yHeading5"/>
      </w:pPr>
      <w:bookmarkStart w:id="1299" w:name="_Toc155091836"/>
      <w:r>
        <w:rPr>
          <w:rStyle w:val="CharSClsNo"/>
        </w:rPr>
        <w:t>1</w:t>
      </w:r>
      <w:r>
        <w:t>.</w:t>
      </w:r>
      <w:r>
        <w:tab/>
        <w:t>Terms used</w:t>
      </w:r>
      <w:bookmarkEnd w:id="129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pPr>
      <w:bookmarkStart w:id="1300" w:name="_Toc155091837"/>
      <w:r>
        <w:rPr>
          <w:rStyle w:val="CharSClsNo"/>
        </w:rPr>
        <w:t>2</w:t>
      </w:r>
      <w:r>
        <w:t>.</w:t>
      </w:r>
      <w:r>
        <w:tab/>
        <w:t>Making a proposal</w:t>
      </w:r>
      <w:bookmarkEnd w:id="130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1301" w:name="_Toc155091838"/>
      <w:r>
        <w:rPr>
          <w:rStyle w:val="CharSClsNo"/>
        </w:rPr>
        <w:t>3</w:t>
      </w:r>
      <w:r>
        <w:t>.</w:t>
      </w:r>
      <w:r>
        <w:tab/>
        <w:t>Dealing with proposals</w:t>
      </w:r>
      <w:bookmarkEnd w:id="130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1302" w:name="_Toc155091839"/>
      <w:r>
        <w:rPr>
          <w:rStyle w:val="CharSClsNo"/>
        </w:rPr>
        <w:t>4</w:t>
      </w:r>
      <w:r>
        <w:t>.</w:t>
      </w:r>
      <w:r>
        <w:tab/>
        <w:t>Notice of inquiry</w:t>
      </w:r>
      <w:bookmarkEnd w:id="1302"/>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03" w:name="_Toc155091840"/>
      <w:r>
        <w:rPr>
          <w:rStyle w:val="CharSClsNo"/>
        </w:rPr>
        <w:t>5</w:t>
      </w:r>
      <w:r>
        <w:t>.</w:t>
      </w:r>
      <w:r>
        <w:tab/>
        <w:t>Conduct of inquiry</w:t>
      </w:r>
      <w:bookmarkEnd w:id="1303"/>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1304" w:name="_Toc155091841"/>
      <w:r>
        <w:rPr>
          <w:rStyle w:val="CharSClsNo"/>
        </w:rPr>
        <w:t>6</w:t>
      </w:r>
      <w:r>
        <w:t>.</w:t>
      </w:r>
      <w:r>
        <w:tab/>
        <w:t>Recommendation by Advisory Board</w:t>
      </w:r>
      <w:bookmarkEnd w:id="130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05" w:name="_Toc155091842"/>
      <w:r>
        <w:rPr>
          <w:rStyle w:val="CharSClsNo"/>
        </w:rPr>
        <w:t>7</w:t>
      </w:r>
      <w:r>
        <w:t>.</w:t>
      </w:r>
      <w:r>
        <w:tab/>
        <w:t>Minister may require poll of electors</w:t>
      </w:r>
      <w:bookmarkEnd w:id="130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pPr>
      <w:bookmarkStart w:id="1306" w:name="_Toc155091843"/>
      <w:r>
        <w:rPr>
          <w:rStyle w:val="CharSClsNo"/>
        </w:rPr>
        <w:t>8</w:t>
      </w:r>
      <w:r>
        <w:t>.</w:t>
      </w:r>
      <w:r>
        <w:tab/>
        <w:t>Electors may demand poll on recommended amalgamation</w:t>
      </w:r>
      <w:bookmarkEnd w:id="1306"/>
    </w:p>
    <w:p>
      <w:pPr>
        <w:pStyle w:val="ySubsection"/>
        <w:spacing w:before="120"/>
      </w:pPr>
      <w:r>
        <w:tab/>
        <w:t>(1)</w:t>
      </w:r>
      <w:r>
        <w:tab/>
        <w:t xml:space="preserve">Where the Advisory Board recommends to the Minister the making of an order to abolish 2 or more districts (the </w:t>
      </w:r>
      <w:r>
        <w:rPr>
          <w:rStyle w:val="CharDefText"/>
        </w:rPr>
        <w:t>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pPr>
      <w:bookmarkStart w:id="1307" w:name="_Toc155091844"/>
      <w:r>
        <w:rPr>
          <w:rStyle w:val="CharSClsNo"/>
        </w:rPr>
        <w:t>9</w:t>
      </w:r>
      <w:r>
        <w:t>.</w:t>
      </w:r>
      <w:r>
        <w:tab/>
        <w:t>Procedure for holding poll</w:t>
      </w:r>
      <w:bookmarkEnd w:id="130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keepNext/>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pPr>
      <w:bookmarkStart w:id="1308" w:name="_Toc155091845"/>
      <w:r>
        <w:rPr>
          <w:rStyle w:val="CharSClsNo"/>
        </w:rPr>
        <w:t>10</w:t>
      </w:r>
      <w:r>
        <w:t>.</w:t>
      </w:r>
      <w:r>
        <w:tab/>
        <w:t>Minister may accept or reject recommendation</w:t>
      </w:r>
      <w:bookmarkEnd w:id="130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pPr>
      <w:bookmarkStart w:id="1309" w:name="_Toc155091846"/>
      <w:r>
        <w:t>10A.</w:t>
      </w:r>
      <w:r>
        <w:tab/>
        <w:t>Recommendations regarding names, wards and representation</w:t>
      </w:r>
      <w:bookmarkEnd w:id="130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pPr>
      <w:bookmarkStart w:id="1310" w:name="_Toc155091847"/>
      <w:r>
        <w:rPr>
          <w:rStyle w:val="CharSClsNo"/>
        </w:rPr>
        <w:t>11</w:t>
      </w:r>
      <w:r>
        <w:t>.</w:t>
      </w:r>
      <w:r>
        <w:tab/>
        <w:t>Transitional arrangements for orders about districts</w:t>
      </w:r>
      <w:bookmarkEnd w:id="131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keepNext/>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1311" w:name="_Toc155091848"/>
      <w:r>
        <w:rPr>
          <w:rStyle w:val="CharSClsNo"/>
        </w:rPr>
        <w:t>12</w:t>
      </w:r>
      <w:r>
        <w:t>.</w:t>
      </w:r>
      <w:r>
        <w:tab/>
        <w:t>Registration of documents</w:t>
      </w:r>
      <w:bookmarkEnd w:id="1311"/>
    </w:p>
    <w:p>
      <w:pPr>
        <w:pStyle w:val="ySubsection"/>
        <w:keepNext/>
      </w:pPr>
      <w:r>
        <w:tab/>
        <w:t>(1)</w:t>
      </w:r>
      <w:r>
        <w:tab/>
        <w:t xml:space="preserve">In this clause — </w:t>
      </w:r>
    </w:p>
    <w:p>
      <w:pPr>
        <w:pStyle w:val="yDefstart"/>
        <w:keepNex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1312" w:name="_Toc155091849"/>
      <w:r>
        <w:rPr>
          <w:rStyle w:val="CharSchNo"/>
        </w:rPr>
        <w:t>Schedule 2.2</w:t>
      </w:r>
      <w:r>
        <w:rPr>
          <w:rStyle w:val="CharSDivNo"/>
        </w:rPr>
        <w:t> </w:t>
      </w:r>
      <w:r>
        <w:t>—</w:t>
      </w:r>
      <w:r>
        <w:rPr>
          <w:rStyle w:val="CharSDivText"/>
        </w:rPr>
        <w:t> </w:t>
      </w:r>
      <w:r>
        <w:rPr>
          <w:rStyle w:val="CharSchText"/>
        </w:rPr>
        <w:t>Provisions about names, wards and representation</w:t>
      </w:r>
      <w:bookmarkEnd w:id="1312"/>
    </w:p>
    <w:p>
      <w:pPr>
        <w:pStyle w:val="yShoulderClause"/>
      </w:pPr>
      <w:r>
        <w:t>[Section 2.2(3)]</w:t>
      </w:r>
    </w:p>
    <w:p>
      <w:pPr>
        <w:pStyle w:val="yFootnoteheading"/>
      </w:pPr>
      <w:r>
        <w:tab/>
        <w:t>[Heading amended: No. 64 of 1998 s. 53.]</w:t>
      </w:r>
    </w:p>
    <w:p>
      <w:pPr>
        <w:pStyle w:val="yHeading5"/>
      </w:pPr>
      <w:bookmarkStart w:id="1313" w:name="_Toc155091850"/>
      <w:r>
        <w:rPr>
          <w:rStyle w:val="CharSClsNo"/>
        </w:rPr>
        <w:t>1</w:t>
      </w:r>
      <w:r>
        <w:t>.</w:t>
      </w:r>
      <w:r>
        <w:tab/>
        <w:t>Terms used</w:t>
      </w:r>
      <w:bookmarkEnd w:id="1313"/>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pPr>
      <w:bookmarkStart w:id="1314" w:name="_Toc155091851"/>
      <w:r>
        <w:rPr>
          <w:rStyle w:val="CharSClsNo"/>
        </w:rPr>
        <w:t>2</w:t>
      </w:r>
      <w:r>
        <w:t>.</w:t>
      </w:r>
      <w:r>
        <w:tab/>
        <w:t>Advisory Board to make recommendations relating to new district</w:t>
      </w:r>
      <w:bookmarkEnd w:id="1314"/>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pPr>
      <w:bookmarkStart w:id="1315" w:name="_Toc155091852"/>
      <w:r>
        <w:rPr>
          <w:rStyle w:val="CharSClsNo"/>
        </w:rPr>
        <w:t>3</w:t>
      </w:r>
      <w:r>
        <w:t>.</w:t>
      </w:r>
      <w:r>
        <w:tab/>
        <w:t>Who may make submissions about ward changes etc.</w:t>
      </w:r>
      <w:bookmarkEnd w:id="1315"/>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Subsection"/>
      </w:pPr>
      <w:r>
        <w:tab/>
        <w:t>(3)</w:t>
      </w:r>
      <w:r>
        <w:tab/>
        <w:t>A submission that an order be made to do any or all of the things referred to in section 2.2(1) cannot be made to a local government if the district is a district which, under regulations made for the purposes of section 2.2A(1)(a), cannot be divided into wards.</w:t>
      </w:r>
    </w:p>
    <w:p>
      <w:pPr>
        <w:pStyle w:val="yFootnotesection"/>
      </w:pPr>
      <w:r>
        <w:tab/>
        <w:t>[Clause 3 amended: No. 11 of 2023 s. 89.]</w:t>
      </w:r>
    </w:p>
    <w:p>
      <w:pPr>
        <w:pStyle w:val="yHeading5"/>
      </w:pPr>
      <w:bookmarkStart w:id="1316" w:name="_Toc155091853"/>
      <w:r>
        <w:rPr>
          <w:rStyle w:val="CharSClsNo"/>
        </w:rPr>
        <w:t>4</w:t>
      </w:r>
      <w:r>
        <w:t>.</w:t>
      </w:r>
      <w:r>
        <w:tab/>
        <w:t>Dealing with submissions</w:t>
      </w:r>
      <w:bookmarkEnd w:id="1316"/>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1317" w:name="_Toc155091854"/>
      <w:r>
        <w:rPr>
          <w:rStyle w:val="CharSClsNo"/>
        </w:rPr>
        <w:t>5</w:t>
      </w:r>
      <w:r>
        <w:t>.</w:t>
      </w:r>
      <w:r>
        <w:tab/>
        <w:t>Local government may propose ward changes or make minor proposals</w:t>
      </w:r>
      <w:bookmarkEnd w:id="1317"/>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18" w:name="_Toc155091855"/>
      <w:r>
        <w:rPr>
          <w:rStyle w:val="CharSClsNo"/>
        </w:rPr>
        <w:t>6</w:t>
      </w:r>
      <w:r>
        <w:t>.</w:t>
      </w:r>
      <w:r>
        <w:tab/>
        <w:t>Local government with wards to review periodically</w:t>
      </w:r>
      <w:bookmarkEnd w:id="131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10 years elapse between successive reviews.</w:t>
      </w:r>
    </w:p>
    <w:p>
      <w:pPr>
        <w:pStyle w:val="ySubsection"/>
      </w:pPr>
      <w:r>
        <w:tab/>
        <w:t>(1A)</w:t>
      </w:r>
      <w:r>
        <w:tab/>
        <w:t>If an order under section 2.2(1) establishes a ward system for a district, the local government must carry out its first review of the ward system as described in subclause (1) within 10 years after the establishment of the ward system.</w:t>
      </w:r>
    </w:p>
    <w:p>
      <w:pPr>
        <w:pStyle w:val="yEdnotesubsection"/>
      </w:pPr>
      <w:r>
        <w:tab/>
        <w:t>[(2)</w:t>
      </w:r>
      <w:r>
        <w:tab/>
        <w:t>deleted]</w:t>
      </w:r>
    </w:p>
    <w:p>
      <w:pPr>
        <w:pStyle w:val="ySubsection"/>
        <w:keepNext/>
      </w:pPr>
      <w:r>
        <w:tab/>
        <w:t>(3)</w:t>
      </w:r>
      <w:r>
        <w:tab/>
        <w:t>A local government is to carry out a review described in subclause (1) at any time if the Advisory Board requires the local government in writing to do so.</w:t>
      </w:r>
    </w:p>
    <w:p>
      <w:pPr>
        <w:pStyle w:val="yFootnotesection"/>
        <w:rPr>
          <w:i w:val="0"/>
        </w:rPr>
      </w:pPr>
      <w:r>
        <w:tab/>
        <w:t>[Clause 6 amended: No. 49 of 2004 s. 68(5) and (6); No. 11 of 2023 s. 90.]</w:t>
      </w:r>
    </w:p>
    <w:p>
      <w:pPr>
        <w:pStyle w:val="yHeading5"/>
      </w:pPr>
      <w:bookmarkStart w:id="1319" w:name="_Toc155091856"/>
      <w:r>
        <w:rPr>
          <w:rStyle w:val="CharSClsNo"/>
        </w:rPr>
        <w:t>7</w:t>
      </w:r>
      <w:r>
        <w:t>.</w:t>
      </w:r>
      <w:r>
        <w:tab/>
        <w:t>Reviews</w:t>
      </w:r>
      <w:bookmarkEnd w:id="1319"/>
    </w:p>
    <w:p>
      <w:pPr>
        <w:pStyle w:val="ySubsection"/>
        <w:keepNext/>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1320" w:name="_Toc155091857"/>
      <w:r>
        <w:rPr>
          <w:rStyle w:val="CharSClsNo"/>
        </w:rPr>
        <w:t>8</w:t>
      </w:r>
      <w:r>
        <w:t>.</w:t>
      </w:r>
      <w:r>
        <w:tab/>
        <w:t>Matters to be considered in respect of wards</w:t>
      </w:r>
      <w:bookmarkEnd w:id="1320"/>
    </w:p>
    <w:p>
      <w:pPr>
        <w:pStyle w:val="ySubsection"/>
        <w:keepNext/>
      </w:pPr>
      <w:r>
        <w:tab/>
      </w:r>
      <w:r>
        <w:tab/>
        <w:t>Before a local government proposes that an order be made — </w:t>
      </w:r>
    </w:p>
    <w:p>
      <w:pPr>
        <w:pStyle w:val="yIndenta"/>
      </w:pPr>
      <w:r>
        <w:tab/>
        <w:t>(a)</w:t>
      </w:r>
      <w:r>
        <w:tab/>
        <w:t>to do any of the matters in section 2.2(1), other than discontinuing a ward system; or</w:t>
      </w:r>
    </w:p>
    <w:p>
      <w:pPr>
        <w:pStyle w:val="yIndenta"/>
        <w:keepNext/>
      </w:pPr>
      <w:r>
        <w:tab/>
        <w:t>(b)</w:t>
      </w:r>
      <w:r>
        <w:tab/>
        <w:t>to specify or change the number of offices of councillor for a ward,</w:t>
      </w:r>
    </w:p>
    <w:p>
      <w:pPr>
        <w:pStyle w:val="ySubsection"/>
        <w:keepNext/>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pPr>
      <w:r>
        <w:tab/>
        <w:t>(f)</w:t>
      </w:r>
      <w:r>
        <w:tab/>
        <w:t>economic factors; and</w:t>
      </w:r>
    </w:p>
    <w:p>
      <w:pPr>
        <w:pStyle w:val="yIndenta"/>
        <w:keepNext/>
      </w:pPr>
      <w:r>
        <w:tab/>
        <w:t>(g)</w:t>
      </w:r>
      <w:r>
        <w:tab/>
        <w:t>the ratio of councillors to electors in the various wards.</w:t>
      </w:r>
    </w:p>
    <w:p>
      <w:pPr>
        <w:pStyle w:val="yFootnotesection"/>
      </w:pPr>
      <w:r>
        <w:tab/>
        <w:t>[Clause 8 amended: No. 49 of 2004 s. 68(7).]</w:t>
      </w:r>
    </w:p>
    <w:p>
      <w:pPr>
        <w:pStyle w:val="yHeading5"/>
      </w:pPr>
      <w:bookmarkStart w:id="1321" w:name="_Toc155091858"/>
      <w:r>
        <w:rPr>
          <w:rStyle w:val="CharSClsNo"/>
        </w:rPr>
        <w:t>9</w:t>
      </w:r>
      <w:r>
        <w:t>.</w:t>
      </w:r>
      <w:r>
        <w:tab/>
        <w:t>Proposal by local government</w:t>
      </w:r>
      <w:bookmarkEnd w:id="1321"/>
    </w:p>
    <w:p>
      <w:pPr>
        <w:pStyle w:val="ySubsection"/>
        <w:keepNext/>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1322" w:name="_Toc155091859"/>
      <w:r>
        <w:rPr>
          <w:rStyle w:val="CharSClsNo"/>
        </w:rPr>
        <w:t>10</w:t>
      </w:r>
      <w:r>
        <w:t>.</w:t>
      </w:r>
      <w:r>
        <w:tab/>
        <w:t>Recommendation by Advisory Board</w:t>
      </w:r>
      <w:bookmarkEnd w:id="1322"/>
    </w:p>
    <w:p>
      <w:pPr>
        <w:pStyle w:val="ySubsection"/>
        <w:keepNext/>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keepNext/>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keepNext/>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keepNext/>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keepNext/>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1323" w:name="_Toc155091860"/>
      <w:r>
        <w:rPr>
          <w:rStyle w:val="CharSClsNo"/>
        </w:rPr>
        <w:t>11</w:t>
      </w:r>
      <w:r>
        <w:t>.</w:t>
      </w:r>
      <w:r>
        <w:tab/>
        <w:t>Inquiry by Advisory Board</w:t>
      </w:r>
      <w:bookmarkEnd w:id="1323"/>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1324" w:name="_Toc155091861"/>
      <w:r>
        <w:rPr>
          <w:rStyle w:val="CharSClsNo"/>
        </w:rPr>
        <w:t>12</w:t>
      </w:r>
      <w:r>
        <w:t>.</w:t>
      </w:r>
      <w:r>
        <w:tab/>
        <w:t>Minister may accept or reject recommendation</w:t>
      </w:r>
      <w:bookmarkEnd w:id="1324"/>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25" w:name="_Toc155091862"/>
      <w:r>
        <w:rPr>
          <w:rStyle w:val="CharSchNo"/>
        </w:rPr>
        <w:t>Schedule 2.3</w:t>
      </w:r>
      <w:r>
        <w:t> — </w:t>
      </w:r>
      <w:r>
        <w:rPr>
          <w:rStyle w:val="CharSchText"/>
        </w:rPr>
        <w:t>When and how mayors, presidents, deputy mayors and deputy presidents are elected by the council</w:t>
      </w:r>
      <w:bookmarkEnd w:id="1325"/>
    </w:p>
    <w:p>
      <w:pPr>
        <w:pStyle w:val="yShoulderClause"/>
      </w:pPr>
      <w:r>
        <w:t>[Sections 2.11(1)(b) and 2.15]</w:t>
      </w:r>
    </w:p>
    <w:p>
      <w:pPr>
        <w:pStyle w:val="yHeading3"/>
      </w:pPr>
      <w:bookmarkStart w:id="1326" w:name="_Toc155091863"/>
      <w:r>
        <w:rPr>
          <w:rStyle w:val="CharSDivNo"/>
        </w:rPr>
        <w:t>Division 1 </w:t>
      </w:r>
      <w:r>
        <w:t>— </w:t>
      </w:r>
      <w:r>
        <w:rPr>
          <w:rStyle w:val="CharSDivText"/>
        </w:rPr>
        <w:t>Mayors and presidents</w:t>
      </w:r>
      <w:bookmarkEnd w:id="1326"/>
    </w:p>
    <w:p>
      <w:pPr>
        <w:pStyle w:val="yHeading5"/>
      </w:pPr>
      <w:bookmarkStart w:id="1327" w:name="_Toc155091864"/>
      <w:r>
        <w:rPr>
          <w:rStyle w:val="CharSClsNo"/>
        </w:rPr>
        <w:t>1</w:t>
      </w:r>
      <w:r>
        <w:t>.</w:t>
      </w:r>
      <w:r>
        <w:tab/>
        <w:t>Terms used</w:t>
      </w:r>
      <w:bookmarkEnd w:id="132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1328" w:name="_Toc155091865"/>
      <w:r>
        <w:rPr>
          <w:rStyle w:val="CharSClsNo"/>
        </w:rPr>
        <w:t>2</w:t>
      </w:r>
      <w:r>
        <w:t>.</w:t>
      </w:r>
      <w:r>
        <w:tab/>
        <w:t>When council elects mayor or president</w:t>
      </w:r>
      <w:bookmarkEnd w:id="132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1329" w:name="_Toc155091866"/>
      <w:r>
        <w:rPr>
          <w:rStyle w:val="CharSClsNo"/>
        </w:rPr>
        <w:t>3</w:t>
      </w:r>
      <w:r>
        <w:t>.</w:t>
      </w:r>
      <w:r>
        <w:tab/>
        <w:t>CEO to preside</w:t>
      </w:r>
      <w:bookmarkEnd w:id="1329"/>
    </w:p>
    <w:p>
      <w:pPr>
        <w:pStyle w:val="ySubsection"/>
      </w:pPr>
      <w:r>
        <w:tab/>
      </w:r>
      <w:r>
        <w:tab/>
        <w:t>The CEO is to preside at the meeting until the office is filled.</w:t>
      </w:r>
    </w:p>
    <w:p>
      <w:pPr>
        <w:pStyle w:val="yHeading5"/>
      </w:pPr>
      <w:bookmarkStart w:id="1330" w:name="_Toc155091867"/>
      <w:r>
        <w:rPr>
          <w:rStyle w:val="CharSClsNo"/>
        </w:rPr>
        <w:t>4</w:t>
      </w:r>
      <w:r>
        <w:t>.</w:t>
      </w:r>
      <w:r>
        <w:tab/>
        <w:t>How mayor or president is elected</w:t>
      </w:r>
      <w:bookmarkEnd w:id="133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1331" w:name="_Toc155091868"/>
      <w:r>
        <w:rPr>
          <w:rStyle w:val="CharSClsNo"/>
        </w:rPr>
        <w:t>5</w:t>
      </w:r>
      <w:r>
        <w:t>.</w:t>
      </w:r>
      <w:r>
        <w:tab/>
        <w:t>Votes may be cast a second time</w:t>
      </w:r>
      <w:bookmarkEnd w:id="133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1332" w:name="_Toc155091869"/>
      <w:r>
        <w:rPr>
          <w:rStyle w:val="CharSDivNo"/>
        </w:rPr>
        <w:t>Division 2 </w:t>
      </w:r>
      <w:r>
        <w:t>— </w:t>
      </w:r>
      <w:r>
        <w:rPr>
          <w:rStyle w:val="CharSDivText"/>
        </w:rPr>
        <w:t>Deputy mayors and deputy presidents</w:t>
      </w:r>
      <w:bookmarkEnd w:id="1332"/>
    </w:p>
    <w:p>
      <w:pPr>
        <w:pStyle w:val="yHeading5"/>
      </w:pPr>
      <w:bookmarkStart w:id="1333" w:name="_Toc155091870"/>
      <w:r>
        <w:rPr>
          <w:rStyle w:val="CharSClsNo"/>
        </w:rPr>
        <w:t>6</w:t>
      </w:r>
      <w:r>
        <w:t>.</w:t>
      </w:r>
      <w:r>
        <w:tab/>
        <w:t>Terms used</w:t>
      </w:r>
      <w:bookmarkEnd w:id="133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1334" w:name="_Toc155091871"/>
      <w:r>
        <w:rPr>
          <w:rStyle w:val="CharSClsNo"/>
        </w:rPr>
        <w:t>7</w:t>
      </w:r>
      <w:r>
        <w:t>.</w:t>
      </w:r>
      <w:r>
        <w:tab/>
        <w:t>When council elects deputy mayor or deputy president</w:t>
      </w:r>
      <w:bookmarkEnd w:id="1334"/>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1335" w:name="_Toc155091872"/>
      <w:r>
        <w:rPr>
          <w:rStyle w:val="CharSClsNo"/>
        </w:rPr>
        <w:t>8</w:t>
      </w:r>
      <w:r>
        <w:t>.</w:t>
      </w:r>
      <w:r>
        <w:tab/>
        <w:t>How deputy mayor or deputy president is elected</w:t>
      </w:r>
      <w:bookmarkEnd w:id="1335"/>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1336" w:name="_Toc155091873"/>
      <w:r>
        <w:rPr>
          <w:rStyle w:val="CharSClsNo"/>
        </w:rPr>
        <w:t>9</w:t>
      </w:r>
      <w:r>
        <w:t>.</w:t>
      </w:r>
      <w:r>
        <w:tab/>
        <w:t>Votes may be cast a second time</w:t>
      </w:r>
      <w:bookmarkEnd w:id="133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1337" w:name="_Toc155091874"/>
      <w:r>
        <w:rPr>
          <w:rStyle w:val="CharSDivNo"/>
        </w:rPr>
        <w:t>Division 3 </w:t>
      </w:r>
      <w:r>
        <w:t>— </w:t>
      </w:r>
      <w:r>
        <w:rPr>
          <w:rStyle w:val="CharSDivText"/>
        </w:rPr>
        <w:t>Validity of elections</w:t>
      </w:r>
      <w:bookmarkEnd w:id="1337"/>
    </w:p>
    <w:p>
      <w:pPr>
        <w:pStyle w:val="yFootnoteheading"/>
      </w:pPr>
      <w:r>
        <w:tab/>
        <w:t>[Heading inserted: No. 49 of 2004 s. 69(11).]</w:t>
      </w:r>
    </w:p>
    <w:p>
      <w:pPr>
        <w:pStyle w:val="yHeading5"/>
      </w:pPr>
      <w:bookmarkStart w:id="1338" w:name="_Toc155091875"/>
      <w:r>
        <w:rPr>
          <w:rStyle w:val="CharSClsNo"/>
        </w:rPr>
        <w:t>10</w:t>
      </w:r>
      <w:r>
        <w:t>.</w:t>
      </w:r>
      <w:r>
        <w:tab/>
        <w:t>Term used: election</w:t>
      </w:r>
      <w:bookmarkEnd w:id="133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1339" w:name="_Toc155091876"/>
      <w:r>
        <w:rPr>
          <w:rStyle w:val="CharSClsNo"/>
        </w:rPr>
        <w:t>11</w:t>
      </w:r>
      <w:r>
        <w:t>.</w:t>
      </w:r>
      <w:r>
        <w:tab/>
        <w:t>Complaints about validity of election</w:t>
      </w:r>
      <w:bookmarkEnd w:id="133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1340" w:name="_Toc155091877"/>
      <w:r>
        <w:rPr>
          <w:rStyle w:val="CharSClsNo"/>
        </w:rPr>
        <w:t>12</w:t>
      </w:r>
      <w:r>
        <w:t>.</w:t>
      </w:r>
      <w:r>
        <w:tab/>
        <w:t>Complaints to go to Court of Disputed Returns</w:t>
      </w:r>
      <w:bookmarkEnd w:id="134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pPr>
      <w:bookmarkStart w:id="1341" w:name="_Toc155091878"/>
      <w:r>
        <w:rPr>
          <w:rStyle w:val="CharSClsNo"/>
        </w:rPr>
        <w:t>13</w:t>
      </w:r>
      <w:r>
        <w:t>.</w:t>
      </w:r>
      <w:r>
        <w:tab/>
        <w:t>No appeal</w:t>
      </w:r>
      <w:bookmarkEnd w:id="1341"/>
    </w:p>
    <w:p>
      <w:pPr>
        <w:pStyle w:val="ySubsection"/>
      </w:pPr>
      <w:r>
        <w:tab/>
      </w:r>
      <w:r>
        <w:tab/>
        <w:t>There is no appeal from a decision of a Court of Disputed Returns.</w:t>
      </w:r>
    </w:p>
    <w:p>
      <w:pPr>
        <w:pStyle w:val="yFootnoteheading"/>
      </w:pPr>
      <w:r>
        <w:tab/>
        <w:t>[Clause 13 inserted: No. 49 of 2004 s. 69(11).]</w:t>
      </w:r>
    </w:p>
    <w:p>
      <w:pPr>
        <w:pStyle w:val="yHeading5"/>
      </w:pPr>
      <w:bookmarkStart w:id="1342" w:name="_Toc155091879"/>
      <w:r>
        <w:rPr>
          <w:rStyle w:val="CharSClsNo"/>
        </w:rPr>
        <w:t>14</w:t>
      </w:r>
      <w:r>
        <w:t>.</w:t>
      </w:r>
      <w:r>
        <w:tab/>
        <w:t>Certain defects do not affect election</w:t>
      </w:r>
      <w:bookmarkEnd w:id="134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pPr>
      <w:bookmarkStart w:id="1343" w:name="_Toc155091880"/>
      <w:r>
        <w:rPr>
          <w:rStyle w:val="CharSClsNo"/>
        </w:rPr>
        <w:t>15</w:t>
      </w:r>
      <w:r>
        <w:t>.</w:t>
      </w:r>
      <w:r>
        <w:tab/>
        <w:t>Regulations about retention and availability of electoral papers</w:t>
      </w:r>
      <w:bookmarkEnd w:id="1343"/>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1344" w:name="_Toc155091881"/>
      <w:r>
        <w:rPr>
          <w:rStyle w:val="CharSchNo"/>
        </w:rPr>
        <w:t>Schedule 2.4</w:t>
      </w:r>
      <w:r>
        <w:rPr>
          <w:rStyle w:val="CharSDivNo"/>
        </w:rPr>
        <w:t> </w:t>
      </w:r>
      <w:r>
        <w:t>—</w:t>
      </w:r>
      <w:r>
        <w:rPr>
          <w:rStyle w:val="CharSDivText"/>
        </w:rPr>
        <w:t> </w:t>
      </w:r>
      <w:r>
        <w:rPr>
          <w:rStyle w:val="CharSchText"/>
        </w:rPr>
        <w:t>Provisions about commissioners</w:t>
      </w:r>
      <w:bookmarkEnd w:id="1344"/>
    </w:p>
    <w:p>
      <w:pPr>
        <w:pStyle w:val="yShoulderClause"/>
      </w:pPr>
      <w:r>
        <w:t>[Section 2.41]</w:t>
      </w:r>
    </w:p>
    <w:p>
      <w:pPr>
        <w:pStyle w:val="yHeading5"/>
      </w:pPr>
      <w:bookmarkStart w:id="1345" w:name="_Toc155091882"/>
      <w:r>
        <w:rPr>
          <w:rStyle w:val="CharSClsNo"/>
        </w:rPr>
        <w:t>1</w:t>
      </w:r>
      <w:r>
        <w:t>.</w:t>
      </w:r>
      <w:r>
        <w:tab/>
        <w:t>Eligibility for appointment</w:t>
      </w:r>
      <w:bookmarkEnd w:id="1345"/>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1346" w:name="_Toc155091883"/>
      <w:r>
        <w:rPr>
          <w:rStyle w:val="CharSClsNo"/>
        </w:rPr>
        <w:t>2</w:t>
      </w:r>
      <w:r>
        <w:t>.</w:t>
      </w:r>
      <w:r>
        <w:tab/>
        <w:t>Tenure</w:t>
      </w:r>
      <w:bookmarkEnd w:id="1346"/>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1347" w:name="_Toc155091884"/>
      <w:r>
        <w:rPr>
          <w:rStyle w:val="CharSClsNo"/>
        </w:rPr>
        <w:t>3</w:t>
      </w:r>
      <w:r>
        <w:t>.</w:t>
      </w:r>
      <w:r>
        <w:tab/>
        <w:t>Vacancies</w:t>
      </w:r>
      <w:bookmarkEnd w:id="1347"/>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1348" w:name="_Toc155091885"/>
      <w:r>
        <w:rPr>
          <w:rStyle w:val="CharSClsNo"/>
        </w:rPr>
        <w:t>4</w:t>
      </w:r>
      <w:r>
        <w:t>.</w:t>
      </w:r>
      <w:r>
        <w:tab/>
        <w:t>Vacancies may be filled</w:t>
      </w:r>
      <w:bookmarkEnd w:id="1348"/>
    </w:p>
    <w:p>
      <w:pPr>
        <w:pStyle w:val="ySubsection"/>
      </w:pPr>
      <w:r>
        <w:tab/>
      </w:r>
      <w:r>
        <w:tab/>
        <w:t>If the office of a commissioner becomes vacant the Governor may appoint a person to fill the vacancy.</w:t>
      </w:r>
    </w:p>
    <w:p>
      <w:pPr>
        <w:pStyle w:val="yHeading5"/>
      </w:pPr>
      <w:bookmarkStart w:id="1349" w:name="_Toc155091886"/>
      <w:r>
        <w:rPr>
          <w:rStyle w:val="CharSClsNo"/>
        </w:rPr>
        <w:t>5</w:t>
      </w:r>
      <w:r>
        <w:t>.</w:t>
      </w:r>
      <w:r>
        <w:tab/>
        <w:t>Payment of commissioners</w:t>
      </w:r>
      <w:bookmarkEnd w:id="1349"/>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1350" w:name="_Toc155091887"/>
      <w:r>
        <w:rPr>
          <w:rStyle w:val="CharSClsNo"/>
        </w:rPr>
        <w:t>6</w:t>
      </w:r>
      <w:r>
        <w:t>.</w:t>
      </w:r>
      <w:r>
        <w:tab/>
        <w:t>Procedure at meetings of joint commissioners</w:t>
      </w:r>
      <w:bookmarkEnd w:id="1350"/>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1351" w:name="_Toc155091888"/>
      <w:r>
        <w:rPr>
          <w:rStyle w:val="CharSchNo"/>
        </w:rPr>
        <w:t>Schedule 2.5</w:t>
      </w:r>
      <w:r>
        <w:rPr>
          <w:rStyle w:val="CharSDivNo"/>
        </w:rPr>
        <w:t> </w:t>
      </w:r>
      <w:r>
        <w:t>—</w:t>
      </w:r>
      <w:r>
        <w:rPr>
          <w:rStyle w:val="CharSDivText"/>
        </w:rPr>
        <w:t> </w:t>
      </w:r>
      <w:r>
        <w:rPr>
          <w:rStyle w:val="CharSchText"/>
        </w:rPr>
        <w:t>Provisions about the Local Government Advisory Board</w:t>
      </w:r>
      <w:bookmarkEnd w:id="1351"/>
      <w:r>
        <w:t xml:space="preserve"> </w:t>
      </w:r>
    </w:p>
    <w:p>
      <w:pPr>
        <w:pStyle w:val="yShoulderClause"/>
      </w:pPr>
      <w:r>
        <w:t>[Section 2.44(2)]</w:t>
      </w:r>
    </w:p>
    <w:p>
      <w:pPr>
        <w:pStyle w:val="yHeading5"/>
      </w:pPr>
      <w:bookmarkStart w:id="1352" w:name="_Toc155091889"/>
      <w:r>
        <w:rPr>
          <w:rStyle w:val="CharSClsNo"/>
        </w:rPr>
        <w:t>1</w:t>
      </w:r>
      <w:r>
        <w:t>.</w:t>
      </w:r>
      <w:r>
        <w:tab/>
        <w:t>Term used: member</w:t>
      </w:r>
      <w:bookmarkEnd w:id="1352"/>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1353" w:name="_Toc155091890"/>
      <w:r>
        <w:rPr>
          <w:rStyle w:val="CharSClsNo"/>
        </w:rPr>
        <w:t>2</w:t>
      </w:r>
      <w:r>
        <w:t>.</w:t>
      </w:r>
      <w:r>
        <w:tab/>
        <w:t>Membership of Advisory Board</w:t>
      </w:r>
      <w:bookmarkEnd w:id="1353"/>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1354" w:name="_Toc155091891"/>
      <w:r>
        <w:rPr>
          <w:rStyle w:val="CharSClsNo"/>
        </w:rPr>
        <w:t>3</w:t>
      </w:r>
      <w:r>
        <w:t>.</w:t>
      </w:r>
      <w:r>
        <w:tab/>
        <w:t>Deputies</w:t>
      </w:r>
      <w:bookmarkEnd w:id="135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pPr>
      <w:bookmarkStart w:id="1355" w:name="_Toc155091892"/>
      <w:r>
        <w:rPr>
          <w:rStyle w:val="CharSClsNo"/>
        </w:rPr>
        <w:t>4</w:t>
      </w:r>
      <w:r>
        <w:t>.</w:t>
      </w:r>
      <w:r>
        <w:tab/>
        <w:t>Submission of lists</w:t>
      </w:r>
      <w:bookmarkEnd w:id="1355"/>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pPr>
      <w:bookmarkStart w:id="1356" w:name="_Toc155091893"/>
      <w:r>
        <w:rPr>
          <w:rStyle w:val="CharSClsNo"/>
        </w:rPr>
        <w:t>5</w:t>
      </w:r>
      <w:r>
        <w:t>.</w:t>
      </w:r>
      <w:r>
        <w:tab/>
        <w:t>Term of office</w:t>
      </w:r>
      <w:bookmarkEnd w:id="1356"/>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pPr>
      <w:bookmarkStart w:id="1357" w:name="_Toc155091894"/>
      <w:r>
        <w:rPr>
          <w:rStyle w:val="CharSClsNo"/>
        </w:rPr>
        <w:t>6</w:t>
      </w:r>
      <w:r>
        <w:t>.</w:t>
      </w:r>
      <w:r>
        <w:tab/>
        <w:t>Vacation of office</w:t>
      </w:r>
      <w:bookmarkEnd w:id="1357"/>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pPr>
      <w:bookmarkStart w:id="1358" w:name="_Toc155091895"/>
      <w:r>
        <w:rPr>
          <w:rStyle w:val="CharSClsNo"/>
        </w:rPr>
        <w:t>7</w:t>
      </w:r>
      <w:r>
        <w:t>.</w:t>
      </w:r>
      <w:r>
        <w:tab/>
        <w:t>Meetings</w:t>
      </w:r>
      <w:bookmarkEnd w:id="1358"/>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pPr>
      <w:bookmarkStart w:id="1359" w:name="_Toc155091896"/>
      <w:r>
        <w:rPr>
          <w:rStyle w:val="CharSClsNo"/>
        </w:rPr>
        <w:t>8</w:t>
      </w:r>
      <w:r>
        <w:t>.</w:t>
      </w:r>
      <w:r>
        <w:tab/>
        <w:t>Remuneration and allowances</w:t>
      </w:r>
      <w:bookmarkEnd w:id="1359"/>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pPr>
      <w:bookmarkStart w:id="1360" w:name="_Toc155091897"/>
      <w:r>
        <w:rPr>
          <w:rStyle w:val="CharSClsNo"/>
        </w:rPr>
        <w:t>9</w:t>
      </w:r>
      <w:r>
        <w:t>.</w:t>
      </w:r>
      <w:r>
        <w:tab/>
        <w:t>Protection</w:t>
      </w:r>
      <w:bookmarkEnd w:id="1360"/>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pPr>
      <w:bookmarkStart w:id="1361" w:name="_Toc155091898"/>
      <w:r>
        <w:rPr>
          <w:rStyle w:val="CharSClsNo"/>
        </w:rPr>
        <w:t>10</w:t>
      </w:r>
      <w:r>
        <w:t>.</w:t>
      </w:r>
      <w:r>
        <w:tab/>
        <w:t>Staff</w:t>
      </w:r>
      <w:bookmarkEnd w:id="1361"/>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pPr>
      <w:bookmarkStart w:id="1362" w:name="_Toc155091899"/>
      <w:r>
        <w:rPr>
          <w:rStyle w:val="CharSClsNo"/>
        </w:rPr>
        <w:t>11</w:t>
      </w:r>
      <w:r>
        <w:t>.</w:t>
      </w:r>
      <w:r>
        <w:tab/>
        <w:t>Delegation</w:t>
      </w:r>
      <w:bookmarkEnd w:id="136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1363" w:name="_Toc155091900"/>
      <w:r>
        <w:rPr>
          <w:rStyle w:val="CharSClsNo"/>
        </w:rPr>
        <w:t>12</w:t>
      </w:r>
      <w:r>
        <w:t>.</w:t>
      </w:r>
      <w:r>
        <w:tab/>
        <w:t>Powers of inquiry</w:t>
      </w:r>
      <w:bookmarkEnd w:id="1363"/>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1364" w:name="_Toc155091901"/>
      <w:r>
        <w:rPr>
          <w:rStyle w:val="CharSClsNo"/>
        </w:rPr>
        <w:t>13</w:t>
      </w:r>
      <w:r>
        <w:t>.</w:t>
      </w:r>
      <w:r>
        <w:tab/>
        <w:t>Investigations</w:t>
      </w:r>
      <w:bookmarkEnd w:id="1364"/>
    </w:p>
    <w:p>
      <w:pPr>
        <w:pStyle w:val="ySubsection"/>
      </w:pPr>
      <w:r>
        <w:tab/>
      </w:r>
      <w:r>
        <w:tab/>
        <w:t>The Advisory Board may cause such investigations to be made as it sees fit for the purposes of its inquiry into a matter.</w:t>
      </w:r>
    </w:p>
    <w:p>
      <w:pPr>
        <w:pStyle w:val="yHeading5"/>
      </w:pPr>
      <w:bookmarkStart w:id="1365" w:name="_Toc155091902"/>
      <w:r>
        <w:rPr>
          <w:rStyle w:val="CharSClsNo"/>
        </w:rPr>
        <w:t>14</w:t>
      </w:r>
      <w:r>
        <w:t>.</w:t>
      </w:r>
      <w:r>
        <w:tab/>
        <w:t>Annual report</w:t>
      </w:r>
      <w:bookmarkEnd w:id="1365"/>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1366" w:name="_Toc155091903"/>
      <w:r>
        <w:rPr>
          <w:rStyle w:val="CharSClsNo"/>
        </w:rPr>
        <w:t>15</w:t>
      </w:r>
      <w:r>
        <w:t>.</w:t>
      </w:r>
      <w:r>
        <w:tab/>
        <w:t>Offences</w:t>
      </w:r>
      <w:bookmarkEnd w:id="1366"/>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1368" w:name="_Toc155091904"/>
      <w:r>
        <w:rPr>
          <w:rStyle w:val="CharSchNo"/>
        </w:rPr>
        <w:t>Schedule 3.1</w:t>
      </w:r>
      <w:r>
        <w:t> — </w:t>
      </w:r>
      <w:r>
        <w:rPr>
          <w:rStyle w:val="CharSchText"/>
        </w:rPr>
        <w:t>Powers under notices to owners or occupiers of land</w:t>
      </w:r>
      <w:bookmarkEnd w:id="1368"/>
    </w:p>
    <w:p>
      <w:pPr>
        <w:pStyle w:val="yShoulderClause"/>
      </w:pPr>
      <w:r>
        <w:t>[Section 3.25(1)]</w:t>
      </w:r>
    </w:p>
    <w:p>
      <w:pPr>
        <w:pStyle w:val="yHeading3"/>
      </w:pPr>
      <w:bookmarkStart w:id="1369" w:name="_Toc155091905"/>
      <w:r>
        <w:rPr>
          <w:rStyle w:val="CharSDivNo"/>
        </w:rPr>
        <w:t>Division 1</w:t>
      </w:r>
      <w:r>
        <w:t> — </w:t>
      </w:r>
      <w:r>
        <w:rPr>
          <w:rStyle w:val="CharSDivText"/>
        </w:rPr>
        <w:t>Things a notice may require to be done</w:t>
      </w:r>
      <w:bookmarkEnd w:id="1369"/>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1370" w:name="_Toc155091906"/>
      <w:r>
        <w:rPr>
          <w:rStyle w:val="CharSDivNo"/>
        </w:rPr>
        <w:t>Division 2</w:t>
      </w:r>
      <w:r>
        <w:t> — </w:t>
      </w:r>
      <w:r>
        <w:rPr>
          <w:rStyle w:val="CharSDivText"/>
        </w:rPr>
        <w:t>Provisions contraventions of which may lead to a notice requiring things to be done</w:t>
      </w:r>
      <w:bookmarkEnd w:id="137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1371" w:name="_Toc15509190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371"/>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1372" w:name="_Toc155091908"/>
      <w:r>
        <w:rPr>
          <w:rStyle w:val="CharSchNo"/>
        </w:rPr>
        <w:t>Schedule 4.1A</w:t>
      </w:r>
      <w:r>
        <w:t> — </w:t>
      </w:r>
      <w:r>
        <w:rPr>
          <w:rStyle w:val="CharSchText"/>
        </w:rPr>
        <w:t>Filling extraordinary vacancy without extraordinary election</w:t>
      </w:r>
      <w:bookmarkEnd w:id="1372"/>
    </w:p>
    <w:p>
      <w:pPr>
        <w:pStyle w:val="yShoulderClause"/>
      </w:pPr>
      <w:r>
        <w:t>[s. 4.8]</w:t>
      </w:r>
    </w:p>
    <w:p>
      <w:pPr>
        <w:pStyle w:val="yFootnoteheading"/>
      </w:pPr>
      <w:r>
        <w:tab/>
        <w:t>[Heading inserted: No. 11 of 2023 s. 91.]</w:t>
      </w:r>
    </w:p>
    <w:p>
      <w:pPr>
        <w:pStyle w:val="yHeading3"/>
      </w:pPr>
      <w:bookmarkStart w:id="1373" w:name="_Toc155091909"/>
      <w:r>
        <w:rPr>
          <w:rStyle w:val="CharSDivNo"/>
        </w:rPr>
        <w:t>Division 1</w:t>
      </w:r>
      <w:r>
        <w:t> — </w:t>
      </w:r>
      <w:r>
        <w:rPr>
          <w:rStyle w:val="CharSDivText"/>
        </w:rPr>
        <w:t>Preliminary</w:t>
      </w:r>
      <w:bookmarkEnd w:id="1373"/>
    </w:p>
    <w:p>
      <w:pPr>
        <w:pStyle w:val="yFootnoteheading"/>
      </w:pPr>
      <w:r>
        <w:tab/>
        <w:t>[Heading inserted: No. 11 of 2023 s. 91.]</w:t>
      </w:r>
    </w:p>
    <w:p>
      <w:pPr>
        <w:pStyle w:val="yHeading5"/>
      </w:pPr>
      <w:bookmarkStart w:id="1374" w:name="_Toc155091910"/>
      <w:r>
        <w:rPr>
          <w:rStyle w:val="CharSClsNo"/>
        </w:rPr>
        <w:t>1</w:t>
      </w:r>
      <w:r>
        <w:t>.</w:t>
      </w:r>
      <w:r>
        <w:tab/>
        <w:t>Terms used</w:t>
      </w:r>
      <w:bookmarkEnd w:id="1374"/>
    </w:p>
    <w:p>
      <w:pPr>
        <w:pStyle w:val="ySubsection"/>
      </w:pPr>
      <w:r>
        <w:tab/>
      </w:r>
      <w:r>
        <w:tab/>
        <w:t xml:space="preserve">In this Schedule — </w:t>
      </w:r>
    </w:p>
    <w:p>
      <w:pPr>
        <w:pStyle w:val="yDefstart"/>
      </w:pPr>
      <w:r>
        <w:tab/>
      </w:r>
      <w:r>
        <w:rPr>
          <w:rStyle w:val="CharDefText"/>
        </w:rPr>
        <w:t>former member</w:t>
      </w:r>
      <w:r>
        <w:t xml:space="preserve"> means the councillor or elector mayor or president referred to in clause 2(1)(a);</w:t>
      </w:r>
    </w:p>
    <w:p>
      <w:pPr>
        <w:pStyle w:val="yDefstart"/>
      </w:pPr>
      <w:r>
        <w:tab/>
      </w:r>
      <w:r>
        <w:rPr>
          <w:rStyle w:val="CharDefText"/>
        </w:rPr>
        <w:t>vacancy day</w:t>
      </w:r>
      <w:r>
        <w:t xml:space="preserve"> has the meaning given in clause 2(1)(c);</w:t>
      </w:r>
    </w:p>
    <w:p>
      <w:pPr>
        <w:pStyle w:val="yDefstart"/>
      </w:pPr>
      <w:r>
        <w:tab/>
      </w:r>
      <w:r>
        <w:rPr>
          <w:rStyle w:val="CharDefText"/>
        </w:rPr>
        <w:t>working day</w:t>
      </w:r>
      <w:r>
        <w:t xml:space="preserve"> means a day other than — </w:t>
      </w:r>
    </w:p>
    <w:p>
      <w:pPr>
        <w:pStyle w:val="yDefpara"/>
      </w:pPr>
      <w:r>
        <w:tab/>
        <w:t>(a)</w:t>
      </w:r>
      <w:r>
        <w:tab/>
        <w:t>a Saturday or Sunday; or</w:t>
      </w:r>
    </w:p>
    <w:p>
      <w:pPr>
        <w:pStyle w:val="yDefpara"/>
      </w:pPr>
      <w:r>
        <w:tab/>
        <w:t>(b)</w:t>
      </w:r>
      <w:r>
        <w:tab/>
        <w:t>a public holiday throughout the State; or</w:t>
      </w:r>
    </w:p>
    <w:p>
      <w:pPr>
        <w:pStyle w:val="yDefpara"/>
      </w:pPr>
      <w:r>
        <w:tab/>
        <w:t>(c)</w:t>
      </w:r>
      <w:r>
        <w:tab/>
        <w:t>a public holiday in an area that is or includes the district or any part of the district.</w:t>
      </w:r>
    </w:p>
    <w:p>
      <w:pPr>
        <w:pStyle w:val="yFootnotesection"/>
      </w:pPr>
      <w:r>
        <w:tab/>
        <w:t>[Clause 1 inserted: No. 11 of 2023 s. 91.]</w:t>
      </w:r>
    </w:p>
    <w:p>
      <w:pPr>
        <w:pStyle w:val="yHeading3"/>
      </w:pPr>
      <w:bookmarkStart w:id="1375" w:name="_Toc155091911"/>
      <w:r>
        <w:rPr>
          <w:rStyle w:val="CharSDivNo"/>
        </w:rPr>
        <w:t>Division 2</w:t>
      </w:r>
      <w:r>
        <w:t> — </w:t>
      </w:r>
      <w:r>
        <w:rPr>
          <w:rStyle w:val="CharSDivText"/>
        </w:rPr>
        <w:t>Application of Schedule</w:t>
      </w:r>
      <w:bookmarkEnd w:id="1375"/>
    </w:p>
    <w:p>
      <w:pPr>
        <w:pStyle w:val="yFootnoteheading"/>
      </w:pPr>
      <w:r>
        <w:tab/>
        <w:t>[Heading inserted: No. 11 of 2023 s. 91.]</w:t>
      </w:r>
    </w:p>
    <w:p>
      <w:pPr>
        <w:pStyle w:val="yHeading5"/>
      </w:pPr>
      <w:bookmarkStart w:id="1376" w:name="_Toc155091912"/>
      <w:r>
        <w:rPr>
          <w:rStyle w:val="CharSClsNo"/>
        </w:rPr>
        <w:t>2</w:t>
      </w:r>
      <w:r>
        <w:t>.</w:t>
      </w:r>
      <w:r>
        <w:tab/>
        <w:t>Certain extraordinary vacancies to be filled under Schedule instead of by extraordinary election</w:t>
      </w:r>
      <w:bookmarkEnd w:id="1376"/>
    </w:p>
    <w:p>
      <w:pPr>
        <w:pStyle w:val="ySubsection"/>
      </w:pPr>
      <w:r>
        <w:tab/>
        <w:t>(1)</w:t>
      </w:r>
      <w:r>
        <w:tab/>
        <w:t xml:space="preserve">Subclauses (2) to (5) apply if — </w:t>
      </w:r>
    </w:p>
    <w:p>
      <w:pPr>
        <w:pStyle w:val="yIndenta"/>
      </w:pPr>
      <w:r>
        <w:tab/>
        <w:t>(a)</w:t>
      </w:r>
      <w:r>
        <w:tab/>
        <w:t>the office of a councillor, or of an elector mayor or president, becomes vacant under section 2.32; and</w:t>
      </w:r>
    </w:p>
    <w:p>
      <w:pPr>
        <w:pStyle w:val="yIndenta"/>
      </w:pPr>
      <w:r>
        <w:tab/>
        <w:t>(b)</w:t>
      </w:r>
      <w:r>
        <w:tab/>
        <w:t xml:space="preserve">the former member — </w:t>
      </w:r>
    </w:p>
    <w:p>
      <w:pPr>
        <w:pStyle w:val="yIndenti0"/>
      </w:pPr>
      <w:r>
        <w:tab/>
        <w:t>(i)</w:t>
      </w:r>
      <w:r>
        <w:tab/>
        <w:t>was elected under Schedule 4.1 clause 2, 4 or 5 or under Schedule 4.1 Division 3; or</w:t>
      </w:r>
    </w:p>
    <w:p>
      <w:pPr>
        <w:pStyle w:val="yIndenti0"/>
      </w:pPr>
      <w:r>
        <w:tab/>
        <w:t>(ii)</w:t>
      </w:r>
      <w:r>
        <w:tab/>
        <w:t>was elected under clause 6, 9 or 12 of this Schedule;</w:t>
      </w:r>
    </w:p>
    <w:p>
      <w:pPr>
        <w:pStyle w:val="yIndenta"/>
      </w:pPr>
      <w:r>
        <w:tab/>
      </w:r>
      <w:r>
        <w:tab/>
        <w:t>and</w:t>
      </w:r>
    </w:p>
    <w:p>
      <w:pPr>
        <w:pStyle w:val="yIndenta"/>
      </w:pPr>
      <w:r>
        <w:tab/>
        <w:t>(c)</w:t>
      </w:r>
      <w:r>
        <w:tab/>
        <w:t xml:space="preserve">the office becomes vacant on a day (the </w:t>
      </w:r>
      <w:r>
        <w:rPr>
          <w:rStyle w:val="CharDefText"/>
        </w:rPr>
        <w:t>vacancy day</w:t>
      </w:r>
      <w:r>
        <w:t>) that is within the period of 12 months beginning on the day on which the former member’s term began; and</w:t>
      </w:r>
    </w:p>
    <w:p>
      <w:pPr>
        <w:pStyle w:val="yIndenta"/>
      </w:pPr>
      <w:r>
        <w:tab/>
        <w:t>(d)</w:t>
      </w:r>
      <w:r>
        <w:tab/>
        <w:t xml:space="preserve">none of the following applies — </w:t>
      </w:r>
    </w:p>
    <w:p>
      <w:pPr>
        <w:pStyle w:val="yIndenti0"/>
      </w:pPr>
      <w:r>
        <w:tab/>
        <w:t>(i)</w:t>
      </w:r>
      <w:r>
        <w:tab/>
        <w:t>any poll needed for the extraordinary election to fill the vacancy must be held on an ordinary elections day under section 4.16(2) or (3);</w:t>
      </w:r>
    </w:p>
    <w:p>
      <w:pPr>
        <w:pStyle w:val="yIndenti0"/>
      </w:pPr>
      <w:r>
        <w:tab/>
        <w:t>(ii)</w:t>
      </w:r>
      <w:r>
        <w:tab/>
        <w:t>the council may, with the approval of the Electoral Commissioner, fix an ordinary elections day as the day for the holding of any poll needed for the extraordinary election to fill the vacancy under section 4.16(4);</w:t>
      </w:r>
    </w:p>
    <w:p>
      <w:pPr>
        <w:pStyle w:val="yIndenti0"/>
      </w:pPr>
      <w:r>
        <w:tab/>
        <w:t>(iii)</w:t>
      </w:r>
      <w:r>
        <w:tab/>
        <w:t>the vacancy must remain unfilled under section 4.17(1);</w:t>
      </w:r>
    </w:p>
    <w:p>
      <w:pPr>
        <w:pStyle w:val="yIndenti0"/>
      </w:pPr>
      <w:r>
        <w:tab/>
        <w:t>(iv)</w:t>
      </w:r>
      <w:r>
        <w:tab/>
        <w:t>the council may, with the approval of the Electoral Commissioner, allow the vacancy to remain unfilled under section 4.17(2);</w:t>
      </w:r>
    </w:p>
    <w:p>
      <w:pPr>
        <w:pStyle w:val="yIndenta"/>
      </w:pPr>
      <w:r>
        <w:tab/>
      </w:r>
      <w:r>
        <w:tab/>
        <w:t>and</w:t>
      </w:r>
    </w:p>
    <w:p>
      <w:pPr>
        <w:pStyle w:val="yIndenta"/>
      </w:pPr>
      <w:r>
        <w:tab/>
        <w:t>(e)</w:t>
      </w:r>
      <w:r>
        <w:tab/>
        <w:t>the vacancy is not required to be filled under Schedule 4.1B.</w:t>
      </w:r>
    </w:p>
    <w:p>
      <w:pPr>
        <w:pStyle w:val="ySubsection"/>
      </w:pPr>
      <w:r>
        <w:tab/>
        <w:t>(2)</w:t>
      </w:r>
      <w:r>
        <w:tab/>
        <w:t>The CEO must proceed under the applicable provisions of Division 3, 4 or 5 to determine whether the vacancy can be filled under this Schedule.</w:t>
      </w:r>
    </w:p>
    <w:p>
      <w:pPr>
        <w:pStyle w:val="ySubsection"/>
      </w:pPr>
      <w:r>
        <w:tab/>
        <w:t>(3)</w:t>
      </w:r>
      <w:r>
        <w:tab/>
        <w:t>In so proceeding, the CEO is bound by any applicable declaration made under clause 19.</w:t>
      </w:r>
    </w:p>
    <w:p>
      <w:pPr>
        <w:pStyle w:val="ySubsection"/>
      </w:pPr>
      <w:r>
        <w:tab/>
        <w:t>(4)</w:t>
      </w:r>
      <w:r>
        <w:tab/>
        <w:t>If the vacancy is filled, the CEO must declare, and give notice of, the election in accordance with regulations.</w:t>
      </w:r>
    </w:p>
    <w:p>
      <w:pPr>
        <w:pStyle w:val="ySubsection"/>
      </w:pPr>
      <w:r>
        <w:tab/>
        <w:t>(5)</w:t>
      </w:r>
      <w:r>
        <w:tab/>
        <w:t>If the vacancy cannot be filled, the CEO must notify the council.</w:t>
      </w:r>
    </w:p>
    <w:p>
      <w:pPr>
        <w:pStyle w:val="ySubsection"/>
      </w:pPr>
      <w:r>
        <w:tab/>
        <w:t>(6)</w:t>
      </w:r>
      <w:r>
        <w:tab/>
        <w:t xml:space="preserve">For the purposes of this Schedule, an office is taken to become vacant under section 2.32(b) when the CEO receives notice of the resignation — </w:t>
      </w:r>
    </w:p>
    <w:p>
      <w:pPr>
        <w:pStyle w:val="yIndenta"/>
      </w:pPr>
      <w:r>
        <w:tab/>
        <w:t>(a)</w:t>
      </w:r>
      <w:r>
        <w:tab/>
        <w:t>even if the resignation takes effect on a later day; but</w:t>
      </w:r>
    </w:p>
    <w:p>
      <w:pPr>
        <w:pStyle w:val="yIndenta"/>
        <w:keepNext/>
      </w:pPr>
      <w:r>
        <w:tab/>
        <w:t>(b)</w:t>
      </w:r>
      <w:r>
        <w:tab/>
        <w:t>not if that later day is after the 12</w:t>
      </w:r>
      <w:r>
        <w:noBreakHyphen/>
        <w:t>month period referred to in subclause (1)(c).</w:t>
      </w:r>
    </w:p>
    <w:p>
      <w:pPr>
        <w:pStyle w:val="PermNoteHeading"/>
      </w:pPr>
      <w:r>
        <w:tab/>
        <w:t>Note for this clause:</w:t>
      </w:r>
    </w:p>
    <w:p>
      <w:pPr>
        <w:pStyle w:val="PermNoteText"/>
      </w:pPr>
      <w:r>
        <w:tab/>
      </w:r>
      <w:r>
        <w:tab/>
        <w:t>If a person who is a councillor on a council is elected under this Schedule to fill the office of elector mayor or president on the council, the person’s office as councillor becomes vacant under section 2.32(f) accordingly.</w:t>
      </w:r>
    </w:p>
    <w:p>
      <w:pPr>
        <w:pStyle w:val="yFootnotesection"/>
      </w:pPr>
      <w:r>
        <w:tab/>
        <w:t>[Clause 2 inserted: No. 11 of 2023 s. 91.]</w:t>
      </w:r>
    </w:p>
    <w:p>
      <w:pPr>
        <w:pStyle w:val="yHeading3"/>
      </w:pPr>
      <w:bookmarkStart w:id="1377" w:name="_Toc155091913"/>
      <w:r>
        <w:rPr>
          <w:rStyle w:val="CharSDivNo"/>
        </w:rPr>
        <w:t>Division 3</w:t>
      </w:r>
      <w:r>
        <w:t> — </w:t>
      </w:r>
      <w:r>
        <w:rPr>
          <w:rStyle w:val="CharSDivText"/>
        </w:rPr>
        <w:t>One office elections</w:t>
      </w:r>
      <w:bookmarkEnd w:id="1377"/>
    </w:p>
    <w:p>
      <w:pPr>
        <w:pStyle w:val="yFootnoteheading"/>
      </w:pPr>
      <w:r>
        <w:tab/>
        <w:t>[Heading inserted: No. 11 of 2023 s. 91.]</w:t>
      </w:r>
    </w:p>
    <w:p>
      <w:pPr>
        <w:pStyle w:val="yHeading4"/>
      </w:pPr>
      <w:bookmarkStart w:id="1378" w:name="_Toc155091914"/>
      <w:r>
        <w:t>Subdivision 1 — One office election: 2 candidates</w:t>
      </w:r>
      <w:bookmarkEnd w:id="1378"/>
    </w:p>
    <w:p>
      <w:pPr>
        <w:pStyle w:val="yFootnoteheading"/>
      </w:pPr>
      <w:r>
        <w:tab/>
        <w:t>[Heading inserted: No. 11 of 2023 s. 91.]</w:t>
      </w:r>
    </w:p>
    <w:p>
      <w:pPr>
        <w:pStyle w:val="yHeading5"/>
      </w:pPr>
      <w:bookmarkStart w:id="1379" w:name="_Toc155091915"/>
      <w:r>
        <w:rPr>
          <w:rStyle w:val="CharSClsNo"/>
        </w:rPr>
        <w:t>3</w:t>
      </w:r>
      <w:r>
        <w:t>.</w:t>
      </w:r>
      <w:r>
        <w:tab/>
        <w:t>Application of Subdivision</w:t>
      </w:r>
      <w:bookmarkEnd w:id="1379"/>
    </w:p>
    <w:p>
      <w:pPr>
        <w:pStyle w:val="ySubsection"/>
      </w:pPr>
      <w:r>
        <w:tab/>
      </w:r>
      <w:r>
        <w:tab/>
        <w:t>This Subdivision applies if the former member was elected under Schedule 4.1 clause 2.</w:t>
      </w:r>
    </w:p>
    <w:p>
      <w:pPr>
        <w:pStyle w:val="yFootnotesection"/>
      </w:pPr>
      <w:r>
        <w:tab/>
        <w:t>[Clause 3 inserted: No. 11 of 2023 s. 91.]</w:t>
      </w:r>
    </w:p>
    <w:p>
      <w:pPr>
        <w:pStyle w:val="yHeading5"/>
      </w:pPr>
      <w:bookmarkStart w:id="1380" w:name="_Toc155091916"/>
      <w:r>
        <w:rPr>
          <w:rStyle w:val="CharSClsNo"/>
        </w:rPr>
        <w:t>4</w:t>
      </w:r>
      <w:r>
        <w:t>.</w:t>
      </w:r>
      <w:r>
        <w:tab/>
        <w:t>Filling of vacancy by unsuccessful candidate</w:t>
      </w:r>
      <w:bookmarkEnd w:id="1380"/>
    </w:p>
    <w:p>
      <w:pPr>
        <w:pStyle w:val="ySubsection"/>
      </w:pPr>
      <w:r>
        <w:tab/>
        <w:t>(1)</w:t>
      </w:r>
      <w:r>
        <w:tab/>
        <w:t xml:space="preserve">Within 5 working days after the vacancy day, the CEO must notify the candidate who was not elected at the election (the </w:t>
      </w:r>
      <w:r>
        <w:rPr>
          <w:rStyle w:val="CharDefText"/>
        </w:rPr>
        <w:t>unsuccessful candidate</w:t>
      </w:r>
      <w:r>
        <w:t xml:space="preserve">) — </w:t>
      </w:r>
    </w:p>
    <w:p>
      <w:pPr>
        <w:pStyle w:val="yIndenta"/>
      </w:pPr>
      <w:r>
        <w:tab/>
        <w:t>(a)</w:t>
      </w:r>
      <w:r>
        <w:tab/>
        <w:t>that the office has become vacant; and</w:t>
      </w:r>
    </w:p>
    <w:p>
      <w:pPr>
        <w:pStyle w:val="yIndenta"/>
      </w:pPr>
      <w:r>
        <w:tab/>
        <w:t>(b)</w:t>
      </w:r>
      <w:r>
        <w:tab/>
        <w:t>that the unsuccessful candidate may fill the vacancy.</w:t>
      </w:r>
    </w:p>
    <w:p>
      <w:pPr>
        <w:pStyle w:val="ySubsection"/>
      </w:pPr>
      <w:r>
        <w:tab/>
        <w:t>(2)</w:t>
      </w:r>
      <w:r>
        <w:tab/>
        <w:t xml:space="preserve">If the unsuccessful candidate is notified under subclause (1), the unsuccessful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keepNext/>
      </w:pPr>
      <w:r>
        <w:tab/>
        <w:t>(3)</w:t>
      </w:r>
      <w:r>
        <w:tab/>
        <w:t xml:space="preserve">If the unsuccessful candidate notifies the CEO under subclause (2), the unsuccessful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 unsuccessful candidate was elected to a vacant office under Schedule 4.1B clause 2;</w:t>
      </w:r>
    </w:p>
    <w:p>
      <w:pPr>
        <w:pStyle w:val="yIndenti0"/>
      </w:pPr>
      <w:r>
        <w:tab/>
        <w:t>(ii)</w:t>
      </w:r>
      <w:r>
        <w:tab/>
        <w:t>on the vacancy day, the unsuccessful candidate is a member of the council, unless the vacant office is that of elector mayor or president;</w:t>
      </w:r>
    </w:p>
    <w:p>
      <w:pPr>
        <w:pStyle w:val="yIndenti0"/>
      </w:pPr>
      <w:r>
        <w:tab/>
        <w:t>(iii)</w:t>
      </w:r>
      <w:r>
        <w:tab/>
        <w:t>the unsuccessful candidate has died before the vacancy day;</w:t>
      </w:r>
    </w:p>
    <w:p>
      <w:pPr>
        <w:pStyle w:val="yIndenti0"/>
      </w:pPr>
      <w:r>
        <w:tab/>
        <w:t>(iv)</w:t>
      </w:r>
      <w:r>
        <w:tab/>
        <w:t>the unsuccessful candidate does not notify the CEO under subclause (2);</w:t>
      </w:r>
    </w:p>
    <w:p>
      <w:pPr>
        <w:pStyle w:val="yIndenti0"/>
      </w:pPr>
      <w:r>
        <w:tab/>
        <w:t>(v)</w:t>
      </w:r>
      <w:r>
        <w:tab/>
        <w:t>the unsuccessful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4 inserted: No. 11 of 2023 s. 91.]</w:t>
      </w:r>
    </w:p>
    <w:p>
      <w:pPr>
        <w:pStyle w:val="yHeading4"/>
      </w:pPr>
      <w:bookmarkStart w:id="1381" w:name="_Toc155091917"/>
      <w:r>
        <w:t>Subdivision 2 — One office election: 3 or more candidates where former member elected under Schedule 4.1 clause 4</w:t>
      </w:r>
      <w:bookmarkEnd w:id="1381"/>
    </w:p>
    <w:p>
      <w:pPr>
        <w:pStyle w:val="yFootnoteheading"/>
      </w:pPr>
      <w:r>
        <w:tab/>
        <w:t>[Heading inserted: No. 11 of 2023 s. 91.]</w:t>
      </w:r>
    </w:p>
    <w:p>
      <w:pPr>
        <w:pStyle w:val="yHeading5"/>
      </w:pPr>
      <w:bookmarkStart w:id="1382" w:name="_Toc155091918"/>
      <w:r>
        <w:rPr>
          <w:rStyle w:val="CharSClsNo"/>
        </w:rPr>
        <w:t>5</w:t>
      </w:r>
      <w:r>
        <w:t>.</w:t>
      </w:r>
      <w:r>
        <w:tab/>
        <w:t>Application of Subdivision</w:t>
      </w:r>
      <w:bookmarkEnd w:id="1382"/>
    </w:p>
    <w:p>
      <w:pPr>
        <w:pStyle w:val="ySubsection"/>
      </w:pPr>
      <w:r>
        <w:tab/>
        <w:t>(1)</w:t>
      </w:r>
      <w:r>
        <w:tab/>
        <w:t>This Subdivision applies if the former member was elected under Schedule 4.1 clause 4.</w:t>
      </w:r>
    </w:p>
    <w:p>
      <w:pPr>
        <w:pStyle w:val="ySubsection"/>
        <w:keepNext/>
      </w:pPr>
      <w:r>
        <w:tab/>
        <w:t>(2)</w:t>
      </w:r>
      <w:r>
        <w:tab/>
        <w:t xml:space="preserve">In this Subdivision — </w:t>
      </w:r>
    </w:p>
    <w:p>
      <w:pPr>
        <w:pStyle w:val="yDefstart"/>
        <w:keepNext/>
      </w:pPr>
      <w:r>
        <w:tab/>
      </w:r>
      <w:r>
        <w:rPr>
          <w:rStyle w:val="CharDefText"/>
        </w:rPr>
        <w:t>candidate</w:t>
      </w:r>
      <w:r>
        <w:t xml:space="preserve"> — </w:t>
      </w:r>
    </w:p>
    <w:p>
      <w:pPr>
        <w:pStyle w:val="yDefpara"/>
      </w:pPr>
      <w:r>
        <w:tab/>
        <w:t>(a)</w:t>
      </w:r>
      <w:r>
        <w:tab/>
        <w:t>means a candidate in the election at which the former member was elected;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3;</w:t>
      </w:r>
    </w:p>
    <w:p>
      <w:pPr>
        <w:pStyle w:val="yDefstart"/>
      </w:pPr>
      <w:r>
        <w:tab/>
      </w:r>
      <w:r>
        <w:rPr>
          <w:rStyle w:val="CharDefText"/>
        </w:rPr>
        <w:t>first</w:t>
      </w:r>
      <w:r>
        <w:rPr>
          <w:rStyle w:val="CharDefText"/>
        </w:rPr>
        <w:noBreakHyphen/>
        <w:t>preference vote</w:t>
      </w:r>
      <w:r>
        <w:t xml:space="preserve"> has the meaning given in Schedule 4.1 clause 1;</w:t>
      </w:r>
    </w:p>
    <w:p>
      <w:pPr>
        <w:pStyle w:val="yDefstart"/>
      </w:pPr>
      <w:r>
        <w:tab/>
      </w:r>
      <w:r>
        <w:rPr>
          <w:rStyle w:val="CharDefText"/>
        </w:rPr>
        <w:t>second placed candidate</w:t>
      </w:r>
      <w:r>
        <w:t xml:space="preserve">, subject to subclause (3), means the candidate — </w:t>
      </w:r>
    </w:p>
    <w:p>
      <w:pPr>
        <w:pStyle w:val="yDefpara"/>
      </w:pPr>
      <w:r>
        <w:tab/>
        <w:t>(a)</w:t>
      </w:r>
      <w:r>
        <w:tab/>
        <w:t>who is the only candidate; or</w:t>
      </w:r>
    </w:p>
    <w:p>
      <w:pPr>
        <w:pStyle w:val="yDefpara"/>
      </w:pPr>
      <w:r>
        <w:tab/>
        <w:t>(b)</w:t>
      </w:r>
      <w:r>
        <w:tab/>
        <w:t>who had the highest number of first</w:t>
      </w:r>
      <w:r>
        <w:noBreakHyphen/>
        <w:t>preference votes of all the candidates;</w:t>
      </w:r>
    </w:p>
    <w:p>
      <w:pPr>
        <w:pStyle w:val="yDefstart"/>
      </w:pPr>
      <w:r>
        <w:tab/>
      </w:r>
      <w:r>
        <w:rPr>
          <w:rStyle w:val="CharDefText"/>
        </w:rPr>
        <w:t>third placed candidate</w:t>
      </w:r>
      <w:r>
        <w:t>, subject to subclause (3), means the candidate who had the second highest number of first</w:t>
      </w:r>
      <w:r>
        <w:noBreakHyphen/>
        <w:t>preference votes of all the candidates.</w:t>
      </w:r>
    </w:p>
    <w:p>
      <w:pPr>
        <w:pStyle w:val="ySubsection"/>
      </w:pPr>
      <w:r>
        <w:tab/>
        <w:t>(3)</w:t>
      </w:r>
      <w:r>
        <w:tab/>
        <w:t>If 2 or more candidates had the same number of first</w:t>
      </w:r>
      <w:r>
        <w:noBreakHyphen/>
        <w:t>preference votes and if the case requires it to be done, lots must be drawn, in accordance with regulations, to determine either or both of the following as the case requires —</w:t>
      </w:r>
    </w:p>
    <w:p>
      <w:pPr>
        <w:pStyle w:val="yIndenta"/>
      </w:pPr>
      <w:r>
        <w:tab/>
        <w:t>(a)</w:t>
      </w:r>
      <w:r>
        <w:tab/>
        <w:t>the candidate who is the second placed candidate;</w:t>
      </w:r>
    </w:p>
    <w:p>
      <w:pPr>
        <w:pStyle w:val="yIndenta"/>
      </w:pPr>
      <w:r>
        <w:tab/>
        <w:t>(b)</w:t>
      </w:r>
      <w:r>
        <w:tab/>
        <w:t>the candidate who is the third placed candidate.</w:t>
      </w:r>
    </w:p>
    <w:p>
      <w:pPr>
        <w:pStyle w:val="yFootnotesection"/>
      </w:pPr>
      <w:r>
        <w:tab/>
        <w:t>[Clause 5 inserted: No. 11 of 2023 s. 91.]</w:t>
      </w:r>
    </w:p>
    <w:p>
      <w:pPr>
        <w:pStyle w:val="yHeading5"/>
      </w:pPr>
      <w:bookmarkStart w:id="1383" w:name="_Toc155091919"/>
      <w:r>
        <w:rPr>
          <w:rStyle w:val="CharSClsNo"/>
        </w:rPr>
        <w:t>6</w:t>
      </w:r>
      <w:r>
        <w:t>.</w:t>
      </w:r>
      <w:r>
        <w:tab/>
        <w:t>Filling of vacancy by second placed candidate</w:t>
      </w:r>
      <w:bookmarkEnd w:id="1383"/>
    </w:p>
    <w:p>
      <w:pPr>
        <w:pStyle w:val="ySubsection"/>
      </w:pPr>
      <w:r>
        <w:tab/>
        <w:t>(1)</w:t>
      </w:r>
      <w:r>
        <w:tab/>
        <w:t xml:space="preserve">Within 5 working days after the vacancy day, the CEO must notify the second placed candidate — </w:t>
      </w:r>
    </w:p>
    <w:p>
      <w:pPr>
        <w:pStyle w:val="yIndenta"/>
      </w:pPr>
      <w:r>
        <w:tab/>
        <w:t>(a)</w:t>
      </w:r>
      <w:r>
        <w:tab/>
        <w:t>that the office has become vacant; and</w:t>
      </w:r>
    </w:p>
    <w:p>
      <w:pPr>
        <w:pStyle w:val="yIndenta"/>
      </w:pPr>
      <w:r>
        <w:tab/>
        <w:t>(b)</w:t>
      </w:r>
      <w:r>
        <w:tab/>
        <w:t>that the second placed candidate may fill the vacancy.</w:t>
      </w:r>
    </w:p>
    <w:p>
      <w:pPr>
        <w:pStyle w:val="ySubsection"/>
        <w:keepNext/>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6 inserted: No. 11 of 2023 s. 91.]</w:t>
      </w:r>
    </w:p>
    <w:p>
      <w:pPr>
        <w:pStyle w:val="yHeading5"/>
      </w:pPr>
      <w:bookmarkStart w:id="1384" w:name="_Toc155091920"/>
      <w:r>
        <w:rPr>
          <w:rStyle w:val="CharSClsNo"/>
        </w:rPr>
        <w:t>7</w:t>
      </w:r>
      <w:r>
        <w:t>.</w:t>
      </w:r>
      <w:r>
        <w:tab/>
        <w:t>Filling of vacancy by third placed candidate</w:t>
      </w:r>
      <w:bookmarkEnd w:id="1384"/>
    </w:p>
    <w:p>
      <w:pPr>
        <w:pStyle w:val="ySubsection"/>
      </w:pPr>
      <w:r>
        <w:tab/>
        <w:t>(1)</w:t>
      </w:r>
      <w:r>
        <w:tab/>
        <w:t>This clause applies only if the vacancy cannot be filled under clause 6.</w:t>
      </w:r>
    </w:p>
    <w:p>
      <w:pPr>
        <w:pStyle w:val="ySubsection"/>
      </w:pPr>
      <w:r>
        <w:tab/>
        <w:t>(2)</w:t>
      </w:r>
      <w:r>
        <w:tab/>
        <w:t xml:space="preserve">Within 15 working days after the vacancy day, the CEO must notify the third placed candidate —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7 inserted: No. 11 of 2023 s. 91.]</w:t>
      </w:r>
    </w:p>
    <w:p>
      <w:pPr>
        <w:pStyle w:val="yHeading4"/>
      </w:pPr>
      <w:bookmarkStart w:id="1385" w:name="_Toc155091921"/>
      <w:r>
        <w:t>Subdivision 3 — One office election: 3 or more candidates where former member elected under Schedule 4.1 clause 5</w:t>
      </w:r>
      <w:bookmarkEnd w:id="1385"/>
    </w:p>
    <w:p>
      <w:pPr>
        <w:pStyle w:val="yFootnoteheading"/>
        <w:keepNext/>
      </w:pPr>
      <w:r>
        <w:tab/>
        <w:t>[Heading inserted: No. 11 of 2023 s. 91.]</w:t>
      </w:r>
    </w:p>
    <w:p>
      <w:pPr>
        <w:pStyle w:val="yHeading5"/>
      </w:pPr>
      <w:bookmarkStart w:id="1386" w:name="_Toc155091922"/>
      <w:r>
        <w:rPr>
          <w:rStyle w:val="CharSClsNo"/>
        </w:rPr>
        <w:t>8</w:t>
      </w:r>
      <w:r>
        <w:t>.</w:t>
      </w:r>
      <w:r>
        <w:tab/>
        <w:t>Application of Subdivision</w:t>
      </w:r>
      <w:bookmarkEnd w:id="1386"/>
    </w:p>
    <w:p>
      <w:pPr>
        <w:pStyle w:val="ySubsection"/>
      </w:pPr>
      <w:r>
        <w:tab/>
        <w:t>(1)</w:t>
      </w:r>
      <w:r>
        <w:tab/>
        <w:t>This Subdivision applies if the former member was elected under Schedule 4.1 clause 5.</w:t>
      </w:r>
    </w:p>
    <w:p>
      <w:pPr>
        <w:pStyle w:val="ySubsection"/>
      </w:pPr>
      <w:r>
        <w:tab/>
        <w:t>(2)</w:t>
      </w:r>
      <w:r>
        <w:tab/>
        <w:t xml:space="preserve">In this Subdivision — </w:t>
      </w:r>
    </w:p>
    <w:p>
      <w:pPr>
        <w:pStyle w:val="yDefstart"/>
      </w:pPr>
      <w:r>
        <w:tab/>
      </w:r>
      <w:r>
        <w:rPr>
          <w:rStyle w:val="CharDefText"/>
        </w:rPr>
        <w:t>continuing candidate</w:t>
      </w:r>
      <w:r>
        <w:t xml:space="preserve"> — </w:t>
      </w:r>
    </w:p>
    <w:p>
      <w:pPr>
        <w:pStyle w:val="yDefpara"/>
      </w:pPr>
      <w:r>
        <w:tab/>
        <w:t>(a)</w:t>
      </w:r>
      <w:r>
        <w:tab/>
        <w:t>means a candidate in the election who was a continuing candidate under Schedule 4.1 clause 5(8) for the purposes of the last count; but</w:t>
      </w:r>
    </w:p>
    <w:p>
      <w:pPr>
        <w:pStyle w:val="yDefpara"/>
      </w:pPr>
      <w:r>
        <w:tab/>
        <w:t>(b)</w:t>
      </w:r>
      <w:r>
        <w:tab/>
        <w:t xml:space="preserve">does not include — </w:t>
      </w:r>
    </w:p>
    <w:p>
      <w:pPr>
        <w:pStyle w:val="yDefsubpara"/>
      </w:pPr>
      <w:r>
        <w:tab/>
        <w:t>(i)</w:t>
      </w:r>
      <w:r>
        <w:tab/>
        <w:t>the former member; or</w:t>
      </w:r>
    </w:p>
    <w:p>
      <w:pPr>
        <w:pStyle w:val="yDefsubpara"/>
      </w:pPr>
      <w:r>
        <w:tab/>
        <w:t>(ii)</w:t>
      </w:r>
      <w:r>
        <w:tab/>
        <w:t>a candidate who was elected to a vacant office under Schedule 4.1B clause 4;</w:t>
      </w:r>
    </w:p>
    <w:p>
      <w:pPr>
        <w:pStyle w:val="yDefstart"/>
      </w:pPr>
      <w:r>
        <w:tab/>
      </w:r>
      <w:r>
        <w:rPr>
          <w:rStyle w:val="CharDefText"/>
        </w:rPr>
        <w:t>election</w:t>
      </w:r>
      <w:r>
        <w:t xml:space="preserve"> means the election at which the former member was elected;</w:t>
      </w:r>
    </w:p>
    <w:p>
      <w:pPr>
        <w:pStyle w:val="yDefstart"/>
      </w:pPr>
      <w:r>
        <w:tab/>
      </w:r>
      <w:r>
        <w:rPr>
          <w:rStyle w:val="CharDefText"/>
        </w:rPr>
        <w:t>last count</w:t>
      </w:r>
      <w:r>
        <w:t xml:space="preserve"> means the count under Schedule 4.1 clause 5(2)(d) on which the former member was elected;</w:t>
      </w:r>
    </w:p>
    <w:p>
      <w:pPr>
        <w:pStyle w:val="yDefstart"/>
      </w:pPr>
      <w:r>
        <w:tab/>
      </w:r>
      <w:r>
        <w:rPr>
          <w:rStyle w:val="CharDefText"/>
        </w:rPr>
        <w:t>second placed candidate</w:t>
      </w:r>
      <w:r>
        <w:t xml:space="preserve">, subject to subclauses (3) to (5),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Defstart"/>
      </w:pPr>
      <w:r>
        <w:tab/>
      </w:r>
      <w:r>
        <w:rPr>
          <w:rStyle w:val="CharDefText"/>
        </w:rPr>
        <w:t>third placed candidate</w:t>
      </w:r>
      <w:r>
        <w:t>, subject to subclauses (3) to (5), means the continuing candidate who, on the last count, had the second highest number of votes of all the continuing candidates.</w:t>
      </w:r>
    </w:p>
    <w:p>
      <w:pPr>
        <w:pStyle w:val="ySubsection"/>
      </w:pPr>
      <w:r>
        <w:tab/>
        <w:t>(3)</w:t>
      </w:r>
      <w:r>
        <w:tab/>
        <w:t xml:space="preserve">If 2 or more continuing candidates had the same number of votes on the last count and if the case requires it to be done, lots must be drawn, in accordance with regulations, to determine either or both of the following as the case requires — </w:t>
      </w:r>
    </w:p>
    <w:p>
      <w:pPr>
        <w:pStyle w:val="yIndenta"/>
      </w:pPr>
      <w:r>
        <w:tab/>
        <w:t>(a)</w:t>
      </w:r>
      <w:r>
        <w:tab/>
        <w:t>the continuing candidate who is the second placed candidate;</w:t>
      </w:r>
    </w:p>
    <w:p>
      <w:pPr>
        <w:pStyle w:val="yIndenta"/>
      </w:pPr>
      <w:r>
        <w:tab/>
        <w:t>(b)</w:t>
      </w:r>
      <w:r>
        <w:tab/>
        <w:t>the continuing candidate who is the third placed candidate.</w:t>
      </w:r>
    </w:p>
    <w:p>
      <w:pPr>
        <w:pStyle w:val="ySubsection"/>
      </w:pPr>
      <w:r>
        <w:tab/>
        <w:t>(4)</w:t>
      </w:r>
      <w:r>
        <w:tab/>
        <w:t xml:space="preserve">If there are no continuing candidates — </w:t>
      </w:r>
    </w:p>
    <w:p>
      <w:pPr>
        <w:pStyle w:val="yIndenta"/>
      </w:pPr>
      <w:r>
        <w:tab/>
        <w:t>(a)</w:t>
      </w:r>
      <w:r>
        <w:tab/>
        <w:t>the candidate in the election who was the last candidate to be excluded under Schedule 4.1 clause 5(2)(a) is to be the second placed candidate; and</w:t>
      </w:r>
    </w:p>
    <w:p>
      <w:pPr>
        <w:pStyle w:val="yIndenta"/>
      </w:pPr>
      <w:r>
        <w:tab/>
        <w:t>(b)</w:t>
      </w:r>
      <w:r>
        <w:tab/>
        <w:t>the candidate in the election who was the second last candidate to be excluded under Schedule 4.1 clause 5(2)(a) is to be the third placed candidate.</w:t>
      </w:r>
    </w:p>
    <w:p>
      <w:pPr>
        <w:pStyle w:val="ySubsection"/>
      </w:pPr>
      <w:r>
        <w:tab/>
        <w:t>(5)</w:t>
      </w:r>
      <w:r>
        <w:tab/>
        <w:t>If there is only 1 continuing candidate, the candidate at the election who was the last candidate to be excluded under Schedule 4.1 clause 5(2)(a) is to be the third placed candidate.</w:t>
      </w:r>
    </w:p>
    <w:p>
      <w:pPr>
        <w:pStyle w:val="yFootnotesection"/>
      </w:pPr>
      <w:r>
        <w:tab/>
        <w:t>[Clause 8 inserted: No. 11 of 2023 s. 91.]</w:t>
      </w:r>
    </w:p>
    <w:p>
      <w:pPr>
        <w:pStyle w:val="yHeading5"/>
      </w:pPr>
      <w:bookmarkStart w:id="1387" w:name="_Toc155091923"/>
      <w:r>
        <w:rPr>
          <w:rStyle w:val="CharSClsNo"/>
        </w:rPr>
        <w:t>9</w:t>
      </w:r>
      <w:r>
        <w:t>.</w:t>
      </w:r>
      <w:r>
        <w:tab/>
        <w:t>Filling of vacancy by second placed candidate</w:t>
      </w:r>
      <w:bookmarkEnd w:id="1387"/>
    </w:p>
    <w:p>
      <w:pPr>
        <w:pStyle w:val="ySubsection"/>
      </w:pPr>
      <w:r>
        <w:tab/>
        <w:t>(1)</w:t>
      </w:r>
      <w:r>
        <w:tab/>
        <w:t>Within 5 working days after the vacancy day, the CEO must notify the second placed candidate —</w:t>
      </w:r>
    </w:p>
    <w:p>
      <w:pPr>
        <w:pStyle w:val="yIndenta"/>
      </w:pPr>
      <w:r>
        <w:tab/>
        <w:t>(a)</w:t>
      </w:r>
      <w:r>
        <w:tab/>
        <w:t>that the office has become vacant; and</w:t>
      </w:r>
    </w:p>
    <w:p>
      <w:pPr>
        <w:pStyle w:val="yIndenta"/>
      </w:pPr>
      <w:r>
        <w:tab/>
        <w:t>(b)</w:t>
      </w:r>
      <w:r>
        <w:tab/>
        <w:t>that the second placed candidate may fill the vacancy.</w:t>
      </w:r>
    </w:p>
    <w:p>
      <w:pPr>
        <w:pStyle w:val="ySubsection"/>
      </w:pPr>
      <w:r>
        <w:tab/>
        <w:t>(2)</w:t>
      </w:r>
      <w:r>
        <w:tab/>
        <w:t xml:space="preserve">If the second placed candidate is notified under subclause (1), the second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second placed candidate notifies the CEO under subclause (2), the second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(4)</w:t>
      </w:r>
      <w:r>
        <w:tab/>
        <w:t xml:space="preserve">Despite subclauses (1) to (3), the vacancy cannot be filled under this clause — </w:t>
      </w:r>
    </w:p>
    <w:p>
      <w:pPr>
        <w:pStyle w:val="yIndenta"/>
        <w:keepNext/>
      </w:pPr>
      <w:r>
        <w:tab/>
        <w:t>(a)</w:t>
      </w:r>
      <w:r>
        <w:tab/>
        <w:t xml:space="preserve">if any of the following applies — </w:t>
      </w:r>
    </w:p>
    <w:p>
      <w:pPr>
        <w:pStyle w:val="yIndenti0"/>
      </w:pPr>
      <w:r>
        <w:tab/>
        <w:t>(i)</w:t>
      </w:r>
      <w:r>
        <w:tab/>
        <w:t>on the vacancy day, the second placed candidate is a member of the council, unless the vacant office is that of elector mayor or president;</w:t>
      </w:r>
    </w:p>
    <w:p>
      <w:pPr>
        <w:pStyle w:val="yIndenti0"/>
      </w:pPr>
      <w:r>
        <w:tab/>
        <w:t>(ii)</w:t>
      </w:r>
      <w:r>
        <w:tab/>
        <w:t>the second placed candidate has died before the vacancy day;</w:t>
      </w:r>
    </w:p>
    <w:p>
      <w:pPr>
        <w:pStyle w:val="yIndenti0"/>
      </w:pPr>
      <w:r>
        <w:tab/>
        <w:t>(iii)</w:t>
      </w:r>
      <w:r>
        <w:tab/>
        <w:t>the second placed candidate does not notify the CEO under subclause (2);</w:t>
      </w:r>
    </w:p>
    <w:p>
      <w:pPr>
        <w:pStyle w:val="yIndenti0"/>
      </w:pPr>
      <w:r>
        <w:tab/>
        <w:t>(iv)</w:t>
      </w:r>
      <w:r>
        <w:tab/>
        <w:t>the second placed candidate dies before the day on which they are elected under subclause (3);</w:t>
      </w:r>
    </w:p>
    <w:p>
      <w:pPr>
        <w:pStyle w:val="yIndenta"/>
      </w:pPr>
      <w:r>
        <w:tab/>
      </w:r>
      <w:r>
        <w:tab/>
        <w:t>or</w:t>
      </w:r>
    </w:p>
    <w:p>
      <w:pPr>
        <w:pStyle w:val="yIndenta"/>
      </w:pPr>
      <w:r>
        <w:tab/>
        <w:t>(b)</w:t>
      </w:r>
      <w:r>
        <w:tab/>
        <w:t>in any prescribed circumstances.</w:t>
      </w:r>
    </w:p>
    <w:p>
      <w:pPr>
        <w:pStyle w:val="yFootnotesection"/>
      </w:pPr>
      <w:r>
        <w:tab/>
        <w:t>[Clause 9 inserted: No. 11 of 2023 s. 91.]</w:t>
      </w:r>
    </w:p>
    <w:p>
      <w:pPr>
        <w:pStyle w:val="yHeading5"/>
      </w:pPr>
      <w:bookmarkStart w:id="1388" w:name="_Toc155091924"/>
      <w:r>
        <w:rPr>
          <w:rStyle w:val="CharSClsNo"/>
        </w:rPr>
        <w:t>10</w:t>
      </w:r>
      <w:r>
        <w:t>.</w:t>
      </w:r>
      <w:r>
        <w:tab/>
        <w:t>Filling of vacancy by third placed candidate</w:t>
      </w:r>
      <w:bookmarkEnd w:id="1388"/>
    </w:p>
    <w:p>
      <w:pPr>
        <w:pStyle w:val="ySubsection"/>
      </w:pPr>
      <w:r>
        <w:tab/>
        <w:t>(1)</w:t>
      </w:r>
      <w:r>
        <w:tab/>
        <w:t>This clause applies only if the vacancy cannot be filled under clause 9.</w:t>
      </w:r>
    </w:p>
    <w:p>
      <w:pPr>
        <w:pStyle w:val="ySubsection"/>
      </w:pPr>
      <w:r>
        <w:tab/>
        <w:t>(2)</w:t>
      </w:r>
      <w:r>
        <w:tab/>
        <w:t>Within 15 working days after the vacancy day, the CEO must notify the third placed candidate —</w:t>
      </w:r>
    </w:p>
    <w:p>
      <w:pPr>
        <w:pStyle w:val="yIndenta"/>
      </w:pPr>
      <w:r>
        <w:tab/>
        <w:t>(a)</w:t>
      </w:r>
      <w:r>
        <w:tab/>
        <w:t>that the office has become vacant; and</w:t>
      </w:r>
    </w:p>
    <w:p>
      <w:pPr>
        <w:pStyle w:val="yIndenta"/>
      </w:pPr>
      <w:r>
        <w:tab/>
        <w:t>(b)</w:t>
      </w:r>
      <w:r>
        <w:tab/>
        <w:t>that the third placed candidate may fill the vacancy.</w:t>
      </w:r>
    </w:p>
    <w:p>
      <w:pPr>
        <w:pStyle w:val="ySubsection"/>
      </w:pPr>
      <w:r>
        <w:tab/>
        <w:t>(3)</w:t>
      </w:r>
      <w:r>
        <w:tab/>
        <w:t xml:space="preserve">If the third placed candidate is notified under subclause (2), the third placed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third placed candidate notifies the CEO under subclause (3), the third placed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third placed candidate;</w:t>
      </w:r>
    </w:p>
    <w:p>
      <w:pPr>
        <w:pStyle w:val="yIndenti0"/>
      </w:pPr>
      <w:r>
        <w:tab/>
        <w:t>(ii)</w:t>
      </w:r>
      <w:r>
        <w:tab/>
        <w:t>on the vacancy day, the third placed candidate is a member of the council, unless the vacant office is that of elector mayor or president;</w:t>
      </w:r>
    </w:p>
    <w:p>
      <w:pPr>
        <w:pStyle w:val="yIndenti0"/>
      </w:pPr>
      <w:r>
        <w:tab/>
        <w:t>(iii)</w:t>
      </w:r>
      <w:r>
        <w:tab/>
        <w:t>the third placed candidate has died before the vacancy day;</w:t>
      </w:r>
    </w:p>
    <w:p>
      <w:pPr>
        <w:pStyle w:val="yIndenti0"/>
      </w:pPr>
      <w:r>
        <w:tab/>
        <w:t>(iv)</w:t>
      </w:r>
      <w:r>
        <w:tab/>
        <w:t>the third placed candidate does not notify the CEO under subclause (3);</w:t>
      </w:r>
    </w:p>
    <w:p>
      <w:pPr>
        <w:pStyle w:val="yIndenti0"/>
      </w:pPr>
      <w:r>
        <w:tab/>
        <w:t>(v)</w:t>
      </w:r>
      <w:r>
        <w:tab/>
        <w:t>the third placed candidate dies before the day on which they are elected under subclause (4);</w:t>
      </w:r>
    </w:p>
    <w:p>
      <w:pPr>
        <w:pStyle w:val="yIndenta"/>
      </w:pPr>
      <w:r>
        <w:tab/>
      </w:r>
      <w:r>
        <w:tab/>
        <w:t>or</w:t>
      </w:r>
    </w:p>
    <w:p>
      <w:pPr>
        <w:pStyle w:val="yIndenta"/>
      </w:pPr>
      <w:r>
        <w:tab/>
        <w:t>(b)</w:t>
      </w:r>
      <w:r>
        <w:tab/>
        <w:t>in any prescribed circumstances.</w:t>
      </w:r>
    </w:p>
    <w:p>
      <w:pPr>
        <w:pStyle w:val="yFootnotesection"/>
      </w:pPr>
      <w:r>
        <w:tab/>
        <w:t>[Clause 10 inserted: No. 11 of 2023 s. 91.]</w:t>
      </w:r>
    </w:p>
    <w:p>
      <w:pPr>
        <w:pStyle w:val="yHeading3"/>
      </w:pPr>
      <w:bookmarkStart w:id="1389" w:name="_Toc155091925"/>
      <w:r>
        <w:rPr>
          <w:rStyle w:val="CharSDivNo"/>
        </w:rPr>
        <w:t>Division 4</w:t>
      </w:r>
      <w:r>
        <w:t> — </w:t>
      </w:r>
      <w:r>
        <w:rPr>
          <w:rStyle w:val="CharSDivText"/>
        </w:rPr>
        <w:t>Elections of 2 or more councillors</w:t>
      </w:r>
      <w:bookmarkEnd w:id="1389"/>
    </w:p>
    <w:p>
      <w:pPr>
        <w:pStyle w:val="yFootnoteheading"/>
      </w:pPr>
      <w:r>
        <w:tab/>
        <w:t>[Heading inserted: No. 11 of 2023 s. 91.]</w:t>
      </w:r>
    </w:p>
    <w:p>
      <w:pPr>
        <w:pStyle w:val="yHeading5"/>
      </w:pPr>
      <w:bookmarkStart w:id="1390" w:name="_Toc155091926"/>
      <w:r>
        <w:rPr>
          <w:rStyle w:val="CharSClsNo"/>
        </w:rPr>
        <w:t>11</w:t>
      </w:r>
      <w:r>
        <w:t>.</w:t>
      </w:r>
      <w:r>
        <w:tab/>
        <w:t>Application of Division</w:t>
      </w:r>
      <w:bookmarkEnd w:id="1390"/>
    </w:p>
    <w:p>
      <w:pPr>
        <w:pStyle w:val="ySubsection"/>
      </w:pPr>
      <w:r>
        <w:tab/>
        <w:t>(1)</w:t>
      </w:r>
      <w:r>
        <w:tab/>
        <w:t>This Division applies if the former member was elected under Schedule 4.1 Division 3.</w:t>
      </w:r>
    </w:p>
    <w:p>
      <w:pPr>
        <w:pStyle w:val="ySubsection"/>
      </w:pPr>
      <w:r>
        <w:tab/>
        <w:t>(2)</w:t>
      </w:r>
      <w:r>
        <w:tab/>
        <w:t xml:space="preserve">In this Division — </w:t>
      </w:r>
    </w:p>
    <w:p>
      <w:pPr>
        <w:pStyle w:val="yDefstart"/>
      </w:pPr>
      <w:r>
        <w:tab/>
      </w:r>
      <w:r>
        <w:rPr>
          <w:rStyle w:val="CharDefText"/>
        </w:rPr>
        <w:t>candidate</w:t>
      </w:r>
      <w:r>
        <w:t xml:space="preserve"> — </w:t>
      </w:r>
    </w:p>
    <w:p>
      <w:pPr>
        <w:pStyle w:val="yDefpara"/>
      </w:pPr>
      <w:r>
        <w:tab/>
        <w:t>(a)</w:t>
      </w:r>
      <w:r>
        <w:tab/>
        <w:t>means a candidate in the election; but</w:t>
      </w:r>
    </w:p>
    <w:p>
      <w:pPr>
        <w:pStyle w:val="yDefpara"/>
      </w:pPr>
      <w:r>
        <w:tab/>
        <w:t>(b)</w:t>
      </w:r>
      <w:r>
        <w:tab/>
        <w:t>does not include a candidate who was elected to a vacant office under Schedule 4.1B clause 5;</w:t>
      </w:r>
    </w:p>
    <w:p>
      <w:pPr>
        <w:pStyle w:val="yDefstart"/>
      </w:pPr>
      <w:r>
        <w:tab/>
      </w:r>
      <w:r>
        <w:rPr>
          <w:rStyle w:val="CharDefText"/>
        </w:rPr>
        <w:t>election</w:t>
      </w:r>
      <w:r>
        <w:t xml:space="preserve"> means the election at which the former member was elected;</w:t>
      </w:r>
    </w:p>
    <w:p>
      <w:pPr>
        <w:pStyle w:val="yDefstart"/>
        <w:keepNext/>
      </w:pPr>
      <w:r>
        <w:tab/>
      </w:r>
      <w:r>
        <w:rPr>
          <w:rStyle w:val="CharDefText"/>
        </w:rPr>
        <w:t>first unelected candidate</w:t>
      </w:r>
      <w:r>
        <w:t xml:space="preserve">, subject to subclauses (3) to (6), means the unelected candidate — </w:t>
      </w:r>
    </w:p>
    <w:p>
      <w:pPr>
        <w:pStyle w:val="yDefpara"/>
      </w:pPr>
      <w:r>
        <w:tab/>
        <w:t>(a)</w:t>
      </w:r>
      <w:r>
        <w:tab/>
        <w:t>who is the only unelected candidate; or</w:t>
      </w:r>
    </w:p>
    <w:p>
      <w:pPr>
        <w:pStyle w:val="yDefpara"/>
      </w:pPr>
      <w:r>
        <w:tab/>
        <w:t>(b)</w:t>
      </w:r>
      <w:r>
        <w:tab/>
        <w:t>who, when the last office to be filled at the election was filled, had the highest number of votes of all the unelected candidates;</w:t>
      </w:r>
    </w:p>
    <w:p>
      <w:pPr>
        <w:pStyle w:val="yDefstart"/>
      </w:pPr>
      <w:r>
        <w:tab/>
      </w:r>
      <w:r>
        <w:rPr>
          <w:rStyle w:val="CharDefText"/>
        </w:rPr>
        <w:t>second unelected candidate</w:t>
      </w:r>
      <w:r>
        <w:t>, subject to subclauses (3) to (6), means the unelected candidate who, when the last office to be filled at the election was filled, had the second highest number of votes of all the unelected candidates;</w:t>
      </w:r>
    </w:p>
    <w:p>
      <w:pPr>
        <w:pStyle w:val="yDefstart"/>
      </w:pPr>
      <w:r>
        <w:tab/>
      </w:r>
      <w:r>
        <w:rPr>
          <w:rStyle w:val="CharDefText"/>
        </w:rPr>
        <w:t>unelected candidate</w:t>
      </w:r>
      <w:r>
        <w:t xml:space="preserve"> means a candidate who was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(3)</w:t>
      </w:r>
      <w:r>
        <w:tab/>
        <w:t xml:space="preserve">If 2 or more unelected candidates had the same number of votes when the last office to be filled at the election was filled and if the case requires it to be done, subclause (4) must be applied for the purpose of determining either or both of the following as the case requires — </w:t>
      </w:r>
    </w:p>
    <w:p>
      <w:pPr>
        <w:pStyle w:val="yIndenta"/>
      </w:pPr>
      <w:r>
        <w:tab/>
        <w:t>(a)</w:t>
      </w:r>
      <w:r>
        <w:tab/>
        <w:t>the unelected candidate who is the first unelected candidate;</w:t>
      </w:r>
    </w:p>
    <w:p>
      <w:pPr>
        <w:pStyle w:val="yIndenta"/>
      </w:pPr>
      <w:r>
        <w:tab/>
        <w:t>(b)</w:t>
      </w:r>
      <w:r>
        <w:tab/>
        <w:t>the unelected candidate who is the second unelected candidate.</w:t>
      </w:r>
    </w:p>
    <w:p>
      <w:pPr>
        <w:pStyle w:val="ySubsection"/>
      </w:pPr>
      <w:r>
        <w:tab/>
        <w:t>(4)</w:t>
      </w:r>
      <w:r>
        <w:tab/>
        <w:t xml:space="preserve">For the purposes of subclause (3), the first unelected candidate or the second unelected candidate or both — </w:t>
      </w:r>
    </w:p>
    <w:p>
      <w:pPr>
        <w:pStyle w:val="yIndenta"/>
      </w:pPr>
      <w:r>
        <w:tab/>
        <w:t>(a)</w:t>
      </w:r>
      <w:r>
        <w:tab/>
        <w:t>must be determined by reference to the number of votes that each of the 2 or more unelected candidates referred to in subclause (3) had at the last count or transfer of votes under Schedule 4.1 Division 3 at which each of those unelected candidates had a different number of votes; but</w:t>
      </w:r>
    </w:p>
    <w:p>
      <w:pPr>
        <w:pStyle w:val="yIndenta"/>
      </w:pPr>
      <w:r>
        <w:tab/>
        <w:t>(b)</w:t>
      </w:r>
      <w:r>
        <w:tab/>
        <w:t>if there was no such count or transfer — must be determined by the drawing of lots in accordance with regulations.</w:t>
      </w:r>
    </w:p>
    <w:p>
      <w:pPr>
        <w:pStyle w:val="ySubsection"/>
      </w:pPr>
      <w:r>
        <w:tab/>
        <w:t>(5)</w:t>
      </w:r>
      <w:r>
        <w:tab/>
        <w:t xml:space="preserve">If there are no unelected candidates — </w:t>
      </w:r>
    </w:p>
    <w:p>
      <w:pPr>
        <w:pStyle w:val="yIndenta"/>
      </w:pPr>
      <w:r>
        <w:tab/>
        <w:t>(a)</w:t>
      </w:r>
      <w:r>
        <w:tab/>
        <w:t>the candidate who was the last candidate to be excluded under Schedule 4.1 clause 11 is to be the first unelected candidate; and</w:t>
      </w:r>
    </w:p>
    <w:p>
      <w:pPr>
        <w:pStyle w:val="yIndenta"/>
      </w:pPr>
      <w:r>
        <w:tab/>
        <w:t>(b)</w:t>
      </w:r>
      <w:r>
        <w:tab/>
        <w:t>the candidate who was the second last candidate to be excluded under Schedule 4.1 clause 11 is to be the second unelected candidate.</w:t>
      </w:r>
    </w:p>
    <w:p>
      <w:pPr>
        <w:pStyle w:val="ySubsection"/>
      </w:pPr>
      <w:r>
        <w:tab/>
        <w:t>(6)</w:t>
      </w:r>
      <w:r>
        <w:tab/>
        <w:t>If there is only 1 unelected candidate, the candidate who was the last candidate to be excluded under Schedule 4.1 clause 11 is to be the second unelected candidate.</w:t>
      </w:r>
    </w:p>
    <w:p>
      <w:pPr>
        <w:pStyle w:val="yFootnotesection"/>
      </w:pPr>
      <w:r>
        <w:tab/>
        <w:t>[Clause 11 inserted: No. 11 of 2023 s. 91.]</w:t>
      </w:r>
    </w:p>
    <w:p>
      <w:pPr>
        <w:pStyle w:val="yHeading5"/>
      </w:pPr>
      <w:bookmarkStart w:id="1391" w:name="_Toc155091927"/>
      <w:r>
        <w:rPr>
          <w:rStyle w:val="CharSClsNo"/>
        </w:rPr>
        <w:t>12</w:t>
      </w:r>
      <w:r>
        <w:t>.</w:t>
      </w:r>
      <w:r>
        <w:tab/>
        <w:t>Filling of vacancy by first unelected candidate</w:t>
      </w:r>
      <w:bookmarkEnd w:id="1391"/>
    </w:p>
    <w:p>
      <w:pPr>
        <w:pStyle w:val="ySubsection"/>
      </w:pPr>
      <w:r>
        <w:tab/>
        <w:t>(1)</w:t>
      </w:r>
      <w:r>
        <w:tab/>
        <w:t xml:space="preserve">Within 5 working days after the vacancy day, the CEO must notify the first unelected candidate — </w:t>
      </w:r>
    </w:p>
    <w:p>
      <w:pPr>
        <w:pStyle w:val="yIndenta"/>
      </w:pPr>
      <w:r>
        <w:tab/>
        <w:t>(a)</w:t>
      </w:r>
      <w:r>
        <w:tab/>
        <w:t>that the office has become vacant; and</w:t>
      </w:r>
    </w:p>
    <w:p>
      <w:pPr>
        <w:pStyle w:val="yIndenta"/>
      </w:pPr>
      <w:r>
        <w:tab/>
        <w:t>(b)</w:t>
      </w:r>
      <w:r>
        <w:tab/>
        <w:t>that the first unelected candidate may fill the vacancy.</w:t>
      </w:r>
    </w:p>
    <w:p>
      <w:pPr>
        <w:pStyle w:val="ySubsection"/>
      </w:pPr>
      <w:r>
        <w:tab/>
        <w:t>(2)</w:t>
      </w:r>
      <w:r>
        <w:tab/>
        <w:t xml:space="preserve">If the first unelected candidate is notified under subclause (1), the first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(3)</w:t>
      </w:r>
      <w:r>
        <w:tab/>
        <w:t xml:space="preserve">If the first unelected candidate notifies the CEO under subclause (2), the first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pPr>
      <w:r>
        <w:tab/>
        <w:t>(4)</w:t>
      </w:r>
      <w:r>
        <w:tab/>
        <w:t xml:space="preserve">Despite subclauses (1) to (3), the vacancy cannot be filled under this clause — </w:t>
      </w:r>
    </w:p>
    <w:p>
      <w:pPr>
        <w:pStyle w:val="yIndenta"/>
      </w:pPr>
      <w:r>
        <w:tab/>
        <w:t>(a)</w:t>
      </w:r>
      <w:r>
        <w:tab/>
        <w:t xml:space="preserve">if any of the following applies — </w:t>
      </w:r>
    </w:p>
    <w:p>
      <w:pPr>
        <w:pStyle w:val="yIndenti0"/>
      </w:pPr>
      <w:r>
        <w:tab/>
        <w:t>(i)</w:t>
      </w:r>
      <w:r>
        <w:tab/>
        <w:t>there is no first unelected candidate;</w:t>
      </w:r>
    </w:p>
    <w:p>
      <w:pPr>
        <w:pStyle w:val="yIndenti0"/>
      </w:pPr>
      <w:r>
        <w:tab/>
        <w:t>(ii)</w:t>
      </w:r>
      <w:r>
        <w:tab/>
        <w:t>on the vacancy day, the first unelected candidate is a member of the council;</w:t>
      </w:r>
    </w:p>
    <w:p>
      <w:pPr>
        <w:pStyle w:val="yIndenti0"/>
      </w:pPr>
      <w:r>
        <w:tab/>
        <w:t>(iii)</w:t>
      </w:r>
      <w:r>
        <w:tab/>
        <w:t>the first unelected candidate has died before the vacancy day;</w:t>
      </w:r>
    </w:p>
    <w:p>
      <w:pPr>
        <w:pStyle w:val="yIndenti0"/>
      </w:pPr>
      <w:r>
        <w:tab/>
        <w:t>(iv)</w:t>
      </w:r>
      <w:r>
        <w:tab/>
        <w:t>the first unelected candidate does not, or cannot because of subclause (5), notify the CEO under subclause (2);</w:t>
      </w:r>
    </w:p>
    <w:p>
      <w:pPr>
        <w:pStyle w:val="yIndenti0"/>
      </w:pPr>
      <w:r>
        <w:tab/>
        <w:t>(v)</w:t>
      </w:r>
      <w:r>
        <w:tab/>
        <w:t>the first unelected candidate dies before the day on which they are elected under subclause (3);</w:t>
      </w:r>
    </w:p>
    <w:p>
      <w:pPr>
        <w:pStyle w:val="yIndenta"/>
      </w:pPr>
      <w:r>
        <w:tab/>
      </w:r>
      <w:r>
        <w:tab/>
        <w:t>or</w:t>
      </w:r>
    </w:p>
    <w:p>
      <w:pPr>
        <w:pStyle w:val="yIndenta"/>
      </w:pPr>
      <w:r>
        <w:tab/>
        <w:t>(b)</w:t>
      </w:r>
      <w:r>
        <w:tab/>
        <w:t>in any prescribed circumstances.</w:t>
      </w:r>
    </w:p>
    <w:p>
      <w:pPr>
        <w:pStyle w:val="ySubsection"/>
      </w:pPr>
      <w:r>
        <w:tab/>
        <w:t>(5)</w:t>
      </w:r>
      <w:r>
        <w:tab/>
        <w:t>The first unelected candidate cannot notify the CEO under subclause (2) if the first unelected candidate notifies, or has notified, the CEO under that subclause in relation to another vacancy.</w:t>
      </w:r>
    </w:p>
    <w:p>
      <w:pPr>
        <w:pStyle w:val="yFootnotesection"/>
      </w:pPr>
      <w:r>
        <w:tab/>
        <w:t>[Clause 12 inserted: No. 11 of 2023 s. 91.]</w:t>
      </w:r>
    </w:p>
    <w:p>
      <w:pPr>
        <w:pStyle w:val="yHeading5"/>
      </w:pPr>
      <w:bookmarkStart w:id="1392" w:name="_Toc155091928"/>
      <w:r>
        <w:rPr>
          <w:rStyle w:val="CharSClsNo"/>
        </w:rPr>
        <w:t>13</w:t>
      </w:r>
      <w:r>
        <w:t>.</w:t>
      </w:r>
      <w:r>
        <w:tab/>
        <w:t>Filling of vacancy by second unelected candidate</w:t>
      </w:r>
      <w:bookmarkEnd w:id="1392"/>
    </w:p>
    <w:p>
      <w:pPr>
        <w:pStyle w:val="ySubsection"/>
      </w:pPr>
      <w:r>
        <w:tab/>
        <w:t>(1)</w:t>
      </w:r>
      <w:r>
        <w:tab/>
        <w:t>This clause applies only if the vacancy cannot be filled under clause 12.</w:t>
      </w:r>
    </w:p>
    <w:p>
      <w:pPr>
        <w:pStyle w:val="ySubsection"/>
      </w:pPr>
      <w:r>
        <w:tab/>
        <w:t>(2)</w:t>
      </w:r>
      <w:r>
        <w:tab/>
        <w:t xml:space="preserve">Within 15 working days after the vacancy day, the CEO must notify the second unelected candidate — </w:t>
      </w:r>
    </w:p>
    <w:p>
      <w:pPr>
        <w:pStyle w:val="yIndenta"/>
      </w:pPr>
      <w:r>
        <w:tab/>
        <w:t>(a)</w:t>
      </w:r>
      <w:r>
        <w:tab/>
        <w:t>that the office has become vacant; and</w:t>
      </w:r>
    </w:p>
    <w:p>
      <w:pPr>
        <w:pStyle w:val="yIndenta"/>
      </w:pPr>
      <w:r>
        <w:tab/>
        <w:t>(b)</w:t>
      </w:r>
      <w:r>
        <w:tab/>
        <w:t>that the second unelected candidate may fill the vacancy.</w:t>
      </w:r>
    </w:p>
    <w:p>
      <w:pPr>
        <w:pStyle w:val="ySubsection"/>
      </w:pPr>
      <w:r>
        <w:tab/>
        <w:t>(3)</w:t>
      </w:r>
      <w:r>
        <w:tab/>
        <w:t xml:space="preserve">If the second unelected candidate is notified under subclause (2), the second unelected candidate may, within 5 working days after the day on which they are notified, notify the CEO — </w:t>
      </w:r>
    </w:p>
    <w:p>
      <w:pPr>
        <w:pStyle w:val="yIndenta"/>
      </w:pPr>
      <w:r>
        <w:tab/>
        <w:t>(a)</w:t>
      </w:r>
      <w:r>
        <w:tab/>
        <w:t>that they want to fill the vacancy; and</w:t>
      </w:r>
    </w:p>
    <w:p>
      <w:pPr>
        <w:pStyle w:val="yIndenta"/>
      </w:pPr>
      <w:r>
        <w:tab/>
        <w:t>(b)</w:t>
      </w:r>
      <w:r>
        <w:tab/>
        <w:t>that they consider that they are qualified to be elected to the council under section 2.19.</w:t>
      </w:r>
    </w:p>
    <w:p>
      <w:pPr>
        <w:pStyle w:val="ySubsection"/>
      </w:pPr>
      <w:r>
        <w:tab/>
        <w:t>(4)</w:t>
      </w:r>
      <w:r>
        <w:tab/>
        <w:t xml:space="preserve">If the second unelected candidate notifies the CEO under subclause (3), the second unelected candidate is elected to the vacant office on the day after — </w:t>
      </w:r>
    </w:p>
    <w:p>
      <w:pPr>
        <w:pStyle w:val="yIndenta"/>
      </w:pPr>
      <w:r>
        <w:tab/>
        <w:t>(a)</w:t>
      </w:r>
      <w:r>
        <w:tab/>
        <w:t>the day on which the CEO is notified; or</w:t>
      </w:r>
    </w:p>
    <w:p>
      <w:pPr>
        <w:pStyle w:val="yIndenta"/>
      </w:pPr>
      <w:r>
        <w:tab/>
        <w:t>(b)</w:t>
      </w:r>
      <w:r>
        <w:tab/>
        <w:t>if later in the case of a vacancy under section 2.32(b) — the day on which the resignation takes effect.</w:t>
      </w:r>
    </w:p>
    <w:p>
      <w:pPr>
        <w:pStyle w:val="ySubsection"/>
        <w:keepNext/>
      </w:pPr>
      <w:r>
        <w:tab/>
        <w:t>(5)</w:t>
      </w:r>
      <w:r>
        <w:tab/>
        <w:t xml:space="preserve">Despite subclauses (2) to (4), the vacancy cannot be filled under this clause — </w:t>
      </w:r>
    </w:p>
    <w:p>
      <w:pPr>
        <w:pStyle w:val="yIndenta"/>
      </w:pPr>
      <w:r>
        <w:tab/>
        <w:t>(a)</w:t>
      </w:r>
      <w:r>
        <w:tab/>
        <w:t xml:space="preserve">if any of the following applies — </w:t>
      </w:r>
    </w:p>
    <w:p>
      <w:pPr>
        <w:pStyle w:val="yIndenti0"/>
      </w:pPr>
      <w:r>
        <w:tab/>
        <w:t>(i)</w:t>
      </w:r>
      <w:r>
        <w:tab/>
        <w:t>there is no second unelected candidate;</w:t>
      </w:r>
    </w:p>
    <w:p>
      <w:pPr>
        <w:pStyle w:val="yIndenti0"/>
      </w:pPr>
      <w:r>
        <w:tab/>
        <w:t>(ii)</w:t>
      </w:r>
      <w:r>
        <w:tab/>
        <w:t>on the vacancy day, the second unelected candidate is a member of the council;</w:t>
      </w:r>
    </w:p>
    <w:p>
      <w:pPr>
        <w:pStyle w:val="yIndenti0"/>
      </w:pPr>
      <w:r>
        <w:tab/>
        <w:t>(iii)</w:t>
      </w:r>
      <w:r>
        <w:tab/>
        <w:t>the second unelected candidate has died before the vacancy day;</w:t>
      </w:r>
    </w:p>
    <w:p>
      <w:pPr>
        <w:pStyle w:val="yIndenti0"/>
      </w:pPr>
      <w:r>
        <w:tab/>
        <w:t>(iv)</w:t>
      </w:r>
      <w:r>
        <w:tab/>
        <w:t>the second unelected candidate does not, or cannot because of subclause (6), notify the CEO under subclause (3);</w:t>
      </w:r>
    </w:p>
    <w:p>
      <w:pPr>
        <w:pStyle w:val="yIndenti0"/>
      </w:pPr>
      <w:r>
        <w:tab/>
        <w:t>(v)</w:t>
      </w:r>
      <w:r>
        <w:tab/>
        <w:t>the second unelected candidate dies before the day on which they are elected under subclause (4);</w:t>
      </w:r>
    </w:p>
    <w:p>
      <w:pPr>
        <w:pStyle w:val="yIndenta"/>
      </w:pPr>
      <w:r>
        <w:tab/>
      </w:r>
      <w:r>
        <w:tab/>
        <w:t>or</w:t>
      </w:r>
    </w:p>
    <w:p>
      <w:pPr>
        <w:pStyle w:val="yIndenta"/>
      </w:pPr>
      <w:r>
        <w:tab/>
        <w:t>(b)</w:t>
      </w:r>
      <w:r>
        <w:tab/>
        <w:t>in any prescribed circumstances.</w:t>
      </w:r>
    </w:p>
    <w:p>
      <w:pPr>
        <w:pStyle w:val="ySubsection"/>
      </w:pPr>
      <w:r>
        <w:tab/>
        <w:t>(6)</w:t>
      </w:r>
      <w:r>
        <w:tab/>
        <w:t>The second unelected candidate cannot notify the CEO under subclause (3) if the second unelected candidate notifies, or has notified, the CEO under that subclause in relation to another vacancy.</w:t>
      </w:r>
    </w:p>
    <w:p>
      <w:pPr>
        <w:pStyle w:val="yFootnotesection"/>
      </w:pPr>
      <w:r>
        <w:tab/>
        <w:t>[Clause 13 inserted: No. 11 of 2023 s. 91.]</w:t>
      </w:r>
    </w:p>
    <w:p>
      <w:pPr>
        <w:pStyle w:val="yHeading3"/>
      </w:pPr>
      <w:bookmarkStart w:id="1393" w:name="_Toc155091929"/>
      <w:r>
        <w:rPr>
          <w:rStyle w:val="CharSDivNo"/>
        </w:rPr>
        <w:t>Division 5</w:t>
      </w:r>
      <w:r>
        <w:t> — </w:t>
      </w:r>
      <w:r>
        <w:rPr>
          <w:rStyle w:val="CharSDivText"/>
        </w:rPr>
        <w:t>Former member elected under cl. 6, 9 or 12</w:t>
      </w:r>
      <w:bookmarkEnd w:id="1393"/>
    </w:p>
    <w:p>
      <w:pPr>
        <w:pStyle w:val="yFootnoteheading"/>
      </w:pPr>
      <w:r>
        <w:tab/>
        <w:t>[Heading inserted: No. 11 of 2023 s. 91.]</w:t>
      </w:r>
    </w:p>
    <w:p>
      <w:pPr>
        <w:pStyle w:val="yHeading5"/>
      </w:pPr>
      <w:bookmarkStart w:id="1394" w:name="_Toc155091930"/>
      <w:r>
        <w:rPr>
          <w:rStyle w:val="CharSClsNo"/>
        </w:rPr>
        <w:t>14</w:t>
      </w:r>
      <w:r>
        <w:t>.</w:t>
      </w:r>
      <w:r>
        <w:tab/>
        <w:t>Terms used</w:t>
      </w:r>
      <w:bookmarkEnd w:id="1394"/>
    </w:p>
    <w:p>
      <w:pPr>
        <w:pStyle w:val="ySubsection"/>
      </w:pPr>
      <w:r>
        <w:tab/>
      </w:r>
      <w:r>
        <w:tab/>
        <w:t xml:space="preserve">In this Division — </w:t>
      </w:r>
    </w:p>
    <w:p>
      <w:pPr>
        <w:pStyle w:val="yDefstart"/>
      </w:pPr>
      <w:r>
        <w:tab/>
      </w:r>
      <w:r>
        <w:rPr>
          <w:rStyle w:val="CharDefText"/>
        </w:rPr>
        <w:t>original former member</w:t>
      </w:r>
      <w:r>
        <w:t xml:space="preserve"> means the person to whose vacant office the former member was elected under clause 6, 9 or 12 (as the case requires);</w:t>
      </w:r>
    </w:p>
    <w:p>
      <w:pPr>
        <w:pStyle w:val="yDefstart"/>
      </w:pPr>
      <w:r>
        <w:tab/>
      </w:r>
      <w:r>
        <w:rPr>
          <w:rStyle w:val="CharDefText"/>
        </w:rPr>
        <w:t>original vacancy</w:t>
      </w:r>
      <w:r>
        <w:t xml:space="preserve"> means the vacancy in the office of the original former member.</w:t>
      </w:r>
    </w:p>
    <w:p>
      <w:pPr>
        <w:pStyle w:val="yFootnotesection"/>
      </w:pPr>
      <w:r>
        <w:tab/>
        <w:t>[Clause 14 inserted: No. 11 of 2023 s. 91.]</w:t>
      </w:r>
    </w:p>
    <w:p>
      <w:pPr>
        <w:pStyle w:val="yHeading5"/>
      </w:pPr>
      <w:bookmarkStart w:id="1395" w:name="_Toc155091931"/>
      <w:r>
        <w:rPr>
          <w:rStyle w:val="CharSClsNo"/>
        </w:rPr>
        <w:t>15</w:t>
      </w:r>
      <w:r>
        <w:t>.</w:t>
      </w:r>
      <w:r>
        <w:tab/>
        <w:t>Former member elected under cl. 6</w:t>
      </w:r>
      <w:bookmarkEnd w:id="1395"/>
    </w:p>
    <w:p>
      <w:pPr>
        <w:pStyle w:val="ySubsection"/>
      </w:pPr>
      <w:r>
        <w:tab/>
        <w:t>(1)</w:t>
      </w:r>
      <w:r>
        <w:tab/>
        <w:t>This clause applies if the former member was elected under clause 6.</w:t>
      </w:r>
    </w:p>
    <w:p>
      <w:pPr>
        <w:pStyle w:val="ySubsection"/>
      </w:pPr>
      <w:r>
        <w:tab/>
        <w:t>(2)</w:t>
      </w:r>
      <w:r>
        <w:tab/>
        <w:t xml:space="preserve">Clause 7 applies in relation to the filling of the vacancy as follows — </w:t>
      </w:r>
    </w:p>
    <w:p>
      <w:pPr>
        <w:pStyle w:val="yIndenta"/>
      </w:pPr>
      <w:r>
        <w:tab/>
        <w:t>(a)</w:t>
      </w:r>
      <w:r>
        <w:tab/>
        <w:t>as if the original vacancy could not be filled under clause 6;</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15 inserted: No. 11 of 2023 s. 91.]</w:t>
      </w:r>
    </w:p>
    <w:p>
      <w:pPr>
        <w:pStyle w:val="yHeading5"/>
      </w:pPr>
      <w:bookmarkStart w:id="1396" w:name="_Toc155091932"/>
      <w:r>
        <w:rPr>
          <w:rStyle w:val="CharSClsNo"/>
        </w:rPr>
        <w:t>16</w:t>
      </w:r>
      <w:r>
        <w:t>.</w:t>
      </w:r>
      <w:r>
        <w:tab/>
        <w:t>Former member elected under cl. 9</w:t>
      </w:r>
      <w:bookmarkEnd w:id="1396"/>
    </w:p>
    <w:p>
      <w:pPr>
        <w:pStyle w:val="ySubsection"/>
      </w:pPr>
      <w:r>
        <w:tab/>
        <w:t>(1)</w:t>
      </w:r>
      <w:r>
        <w:tab/>
        <w:t>This clause applies if the former member was elected under clause 9.</w:t>
      </w:r>
    </w:p>
    <w:p>
      <w:pPr>
        <w:pStyle w:val="ySubsection"/>
      </w:pPr>
      <w:r>
        <w:tab/>
        <w:t>(2)</w:t>
      </w:r>
      <w:r>
        <w:tab/>
        <w:t xml:space="preserve">Clause 10 applies in relation to the filling of the vacancy as follows — </w:t>
      </w:r>
    </w:p>
    <w:p>
      <w:pPr>
        <w:pStyle w:val="yIndenta"/>
      </w:pPr>
      <w:r>
        <w:tab/>
        <w:t>(a)</w:t>
      </w:r>
      <w:r>
        <w:tab/>
        <w:t>as if the original vacancy could not be filled under clause 9;</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16 inserted: No. 11 of 2023 s. 91.]</w:t>
      </w:r>
    </w:p>
    <w:p>
      <w:pPr>
        <w:pStyle w:val="yHeading5"/>
      </w:pPr>
      <w:bookmarkStart w:id="1397" w:name="_Toc155091933"/>
      <w:r>
        <w:rPr>
          <w:rStyle w:val="CharSClsNo"/>
        </w:rPr>
        <w:t>17</w:t>
      </w:r>
      <w:r>
        <w:t>.</w:t>
      </w:r>
      <w:r>
        <w:tab/>
        <w:t>Former member elected under cl. 12</w:t>
      </w:r>
      <w:bookmarkEnd w:id="1397"/>
    </w:p>
    <w:p>
      <w:pPr>
        <w:pStyle w:val="ySubsection"/>
      </w:pPr>
      <w:r>
        <w:tab/>
        <w:t>(1)</w:t>
      </w:r>
      <w:r>
        <w:tab/>
        <w:t>This clause applies if the former member was elected under clause 12.</w:t>
      </w:r>
    </w:p>
    <w:p>
      <w:pPr>
        <w:pStyle w:val="ySubsection"/>
      </w:pPr>
      <w:r>
        <w:tab/>
        <w:t>(2)</w:t>
      </w:r>
      <w:r>
        <w:tab/>
        <w:t xml:space="preserve">Clause 13 applies in relation to the filling of the vacancy as follows — </w:t>
      </w:r>
    </w:p>
    <w:p>
      <w:pPr>
        <w:pStyle w:val="yIndenta"/>
      </w:pPr>
      <w:r>
        <w:tab/>
        <w:t>(a)</w:t>
      </w:r>
      <w:r>
        <w:tab/>
        <w:t>as if the original vacancy could not be filled under clause 12;</w:t>
      </w:r>
    </w:p>
    <w:p>
      <w:pPr>
        <w:pStyle w:val="yIndenta"/>
      </w:pPr>
      <w:r>
        <w:tab/>
        <w:t>(b)</w:t>
      </w:r>
      <w:r>
        <w:tab/>
        <w:t>as if references to the vacancy day were to the vacancy day in relation to the former member (rather than the original former member);</w:t>
      </w:r>
    </w:p>
    <w:p>
      <w:pPr>
        <w:pStyle w:val="yIndenta"/>
      </w:pPr>
      <w:r>
        <w:tab/>
        <w:t>(c)</w:t>
      </w:r>
      <w:r>
        <w:tab/>
        <w:t>as if the number of working days referred to in subclause (2) were 5;</w:t>
      </w:r>
    </w:p>
    <w:p>
      <w:pPr>
        <w:pStyle w:val="yIndenta"/>
      </w:pPr>
      <w:r>
        <w:tab/>
        <w:t>(d)</w:t>
      </w:r>
      <w:r>
        <w:tab/>
        <w:t xml:space="preserve">subclause (4)(b) applies — </w:t>
      </w:r>
    </w:p>
    <w:p>
      <w:pPr>
        <w:pStyle w:val="yIndenti0"/>
      </w:pPr>
      <w:r>
        <w:tab/>
        <w:t>(i)</w:t>
      </w:r>
      <w:r>
        <w:tab/>
        <w:t>by reference to whether the former member’s vacancy is under section 2.32(b) (rather than the original former member’s vacancy); and</w:t>
      </w:r>
    </w:p>
    <w:p>
      <w:pPr>
        <w:pStyle w:val="yIndenti0"/>
      </w:pPr>
      <w:r>
        <w:tab/>
        <w:t>(ii)</w:t>
      </w:r>
      <w:r>
        <w:tab/>
        <w:t>accordingly, as if the reference to the resignation were to the former member’s resignation (rather than that of the original former member).</w:t>
      </w:r>
    </w:p>
    <w:p>
      <w:pPr>
        <w:pStyle w:val="yFootnotesection"/>
      </w:pPr>
      <w:r>
        <w:tab/>
        <w:t>[Clause 17 inserted: No. 11 of 2023 s. 91.]</w:t>
      </w:r>
    </w:p>
    <w:p>
      <w:pPr>
        <w:pStyle w:val="yHeading3"/>
      </w:pPr>
      <w:bookmarkStart w:id="1398" w:name="_Toc155091934"/>
      <w:r>
        <w:rPr>
          <w:rStyle w:val="CharSDivNo"/>
        </w:rPr>
        <w:t>Division 6</w:t>
      </w:r>
      <w:r>
        <w:t> — </w:t>
      </w:r>
      <w:r>
        <w:rPr>
          <w:rStyle w:val="CharSDivText"/>
        </w:rPr>
        <w:t>Final provisions</w:t>
      </w:r>
      <w:bookmarkEnd w:id="1398"/>
    </w:p>
    <w:p>
      <w:pPr>
        <w:pStyle w:val="yFootnoteheading"/>
      </w:pPr>
      <w:r>
        <w:tab/>
        <w:t>[Heading inserted: No. 11 of 2023 s. 91.]</w:t>
      </w:r>
    </w:p>
    <w:p>
      <w:pPr>
        <w:pStyle w:val="yHeading5"/>
      </w:pPr>
      <w:bookmarkStart w:id="1399" w:name="_Toc155091935"/>
      <w:r>
        <w:rPr>
          <w:rStyle w:val="CharSClsNo"/>
        </w:rPr>
        <w:t>18</w:t>
      </w:r>
      <w:r>
        <w:t>.</w:t>
      </w:r>
      <w:r>
        <w:tab/>
        <w:t>Regulations about notifications and time periods</w:t>
      </w:r>
      <w:bookmarkEnd w:id="1399"/>
    </w:p>
    <w:p>
      <w:pPr>
        <w:pStyle w:val="ySubsection"/>
      </w:pPr>
      <w:r>
        <w:tab/>
        <w:t>(1)</w:t>
      </w:r>
      <w:r>
        <w:tab/>
        <w:t>Regulations may make provision in relation to notifications under this Schedule.</w:t>
      </w:r>
    </w:p>
    <w:p>
      <w:pPr>
        <w:pStyle w:val="ySubsection"/>
      </w:pPr>
      <w:r>
        <w:tab/>
        <w:t>(2)</w:t>
      </w:r>
      <w:r>
        <w:tab/>
        <w:t xml:space="preserve">Without limiting subclause (1), regulations made for the purposes of that subclause may do any of the following — </w:t>
      </w:r>
    </w:p>
    <w:p>
      <w:pPr>
        <w:pStyle w:val="yIndenta"/>
      </w:pPr>
      <w:r>
        <w:tab/>
        <w:t>(a)</w:t>
      </w:r>
      <w:r>
        <w:tab/>
        <w:t>prescribe the form or content of notifications;</w:t>
      </w:r>
    </w:p>
    <w:p>
      <w:pPr>
        <w:pStyle w:val="yIndenta"/>
      </w:pPr>
      <w:r>
        <w:tab/>
        <w:t>(b)</w:t>
      </w:r>
      <w:r>
        <w:tab/>
        <w:t>require notifications to be accompanied by statutory declarations or other prescribed information, documents or items;</w:t>
      </w:r>
    </w:p>
    <w:p>
      <w:pPr>
        <w:pStyle w:val="yIndenta"/>
      </w:pPr>
      <w:r>
        <w:tab/>
        <w:t>(c)</w:t>
      </w:r>
      <w:r>
        <w:tab/>
        <w:t>make provision in relation to the giving of notifications (including by email or other electronic means);</w:t>
      </w:r>
    </w:p>
    <w:p>
      <w:pPr>
        <w:pStyle w:val="yIndenta"/>
      </w:pPr>
      <w:r>
        <w:tab/>
        <w:t>(d)</w:t>
      </w:r>
      <w:r>
        <w:tab/>
        <w:t>provide for the CEO to be able to give local public notice of a vacancy instead of notifying a candidate;</w:t>
      </w:r>
    </w:p>
    <w:p>
      <w:pPr>
        <w:pStyle w:val="yIndenta"/>
      </w:pPr>
      <w:r>
        <w:tab/>
        <w:t>(e)</w:t>
      </w:r>
      <w:r>
        <w:tab/>
        <w:t xml:space="preserve">prescribe the time at which a candidate or the CEO is taken to be notified, including in cases where — </w:t>
      </w:r>
    </w:p>
    <w:p>
      <w:pPr>
        <w:pStyle w:val="yIndenti0"/>
      </w:pPr>
      <w:r>
        <w:tab/>
        <w:t>(i)</w:t>
      </w:r>
      <w:r>
        <w:tab/>
        <w:t>local public notice is given as referred to in paragraph (d); or</w:t>
      </w:r>
    </w:p>
    <w:p>
      <w:pPr>
        <w:pStyle w:val="yIndenti0"/>
      </w:pPr>
      <w:r>
        <w:tab/>
        <w:t>(ii)</w:t>
      </w:r>
      <w:r>
        <w:tab/>
        <w:t>the candidate or CEO is not actually notified.</w:t>
      </w:r>
    </w:p>
    <w:p>
      <w:pPr>
        <w:pStyle w:val="ySubsection"/>
      </w:pPr>
      <w:r>
        <w:tab/>
        <w:t>(3)</w:t>
      </w:r>
      <w:r>
        <w:tab/>
        <w:t>Except as otherwise provided in regulations, regulations made for the purposes of subclause (1) apply instead of sections 9.50 to 9.53.</w:t>
      </w:r>
    </w:p>
    <w:p>
      <w:pPr>
        <w:pStyle w:val="ySubsection"/>
      </w:pPr>
      <w:r>
        <w:tab/>
        <w:t>(4)</w:t>
      </w:r>
      <w:r>
        <w:tab/>
        <w:t>Regulations may provide for the extension of any time period provided for in this Schedule.</w:t>
      </w:r>
    </w:p>
    <w:p>
      <w:pPr>
        <w:pStyle w:val="yFootnotesection"/>
      </w:pPr>
      <w:r>
        <w:tab/>
        <w:t>[Clause 18 inserted: No. 11 of 2023 s. 91.]</w:t>
      </w:r>
    </w:p>
    <w:p>
      <w:pPr>
        <w:pStyle w:val="yHeading5"/>
      </w:pPr>
      <w:bookmarkStart w:id="1400" w:name="_Toc155091936"/>
      <w:r>
        <w:rPr>
          <w:rStyle w:val="CharSClsNo"/>
        </w:rPr>
        <w:t>19</w:t>
      </w:r>
      <w:r>
        <w:t>.</w:t>
      </w:r>
      <w:r>
        <w:tab/>
        <w:t>Declarations and notices under section 4.77 for purposes of Schedule</w:t>
      </w:r>
      <w:bookmarkEnd w:id="1400"/>
    </w:p>
    <w:p>
      <w:pPr>
        <w:pStyle w:val="ySubsection"/>
      </w:pPr>
      <w:r>
        <w:tab/>
        <w:t>(1)</w:t>
      </w:r>
      <w:r>
        <w:tab/>
        <w:t xml:space="preserve">The requirement under section 4.77 to declare and give notice of the result of an election that was ascertained under Schedule 4.1 clause 4 includes a requirement to declare and give notice of the following for the purposes of Division 3 Subdivision 2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pPr>
      <w:r>
        <w:tab/>
        <w:t>(2)</w:t>
      </w:r>
      <w:r>
        <w:tab/>
        <w:t xml:space="preserve">The requirement under section 4.77 to declare and give notice of the result of an election that was ascertained under Schedule 4.1 clause 5 includes a requirement to declare and give notice of the following for the purposes of Division 3 Subdivision 3 of this Schedule — </w:t>
      </w:r>
    </w:p>
    <w:p>
      <w:pPr>
        <w:pStyle w:val="yIndenta"/>
      </w:pPr>
      <w:r>
        <w:tab/>
        <w:t>(a)</w:t>
      </w:r>
      <w:r>
        <w:tab/>
        <w:t>the second placed candidate;</w:t>
      </w:r>
    </w:p>
    <w:p>
      <w:pPr>
        <w:pStyle w:val="yIndenta"/>
      </w:pPr>
      <w:r>
        <w:tab/>
        <w:t>(b)</w:t>
      </w:r>
      <w:r>
        <w:tab/>
        <w:t>the third placed candidate or that there is no third placed candidate.</w:t>
      </w:r>
    </w:p>
    <w:p>
      <w:pPr>
        <w:pStyle w:val="ySubsection"/>
        <w:keepNext/>
      </w:pPr>
      <w:r>
        <w:tab/>
        <w:t>(3)</w:t>
      </w:r>
      <w:r>
        <w:tab/>
        <w:t xml:space="preserve">The requirement under section 4.77 to declare and give notice of the result of an election that was ascertained under Schedule 4.1 Division 3 includes a requirement to declare and give notice of the following for the purposes of Division 4 of this Schedule — </w:t>
      </w:r>
    </w:p>
    <w:p>
      <w:pPr>
        <w:pStyle w:val="yIndenta"/>
      </w:pPr>
      <w:r>
        <w:tab/>
        <w:t>(a)</w:t>
      </w:r>
      <w:r>
        <w:tab/>
        <w:t>the first unelected candidate or that there is no first unelected candidate;</w:t>
      </w:r>
    </w:p>
    <w:p>
      <w:pPr>
        <w:pStyle w:val="yIndenta"/>
      </w:pPr>
      <w:r>
        <w:tab/>
        <w:t>(b)</w:t>
      </w:r>
      <w:r>
        <w:tab/>
        <w:t>the second unelected candidate or that there is no second unelected candidate.</w:t>
      </w:r>
    </w:p>
    <w:p>
      <w:pPr>
        <w:pStyle w:val="ySubsection"/>
      </w:pPr>
      <w:r>
        <w:tab/>
        <w:t>(4)</w:t>
      </w:r>
      <w:r>
        <w:tab/>
        <w:t>For the purposes of subclauses (1) to (3), the returning officer must, if necessary, draw lots as required under clause 5(3), 8(3) or 11(4)(b).</w:t>
      </w:r>
    </w:p>
    <w:p>
      <w:pPr>
        <w:pStyle w:val="yFootnotesection"/>
      </w:pPr>
      <w:r>
        <w:tab/>
        <w:t>[Clause 19 inserted: No. 11 of 2023 s. 91.]</w:t>
      </w:r>
    </w:p>
    <w:p>
      <w:pPr>
        <w:pStyle w:val="yScheduleHeading"/>
      </w:pPr>
      <w:bookmarkStart w:id="1401" w:name="_Toc155091937"/>
      <w:r>
        <w:rPr>
          <w:rStyle w:val="CharSchNo"/>
        </w:rPr>
        <w:t>Schedule 4.1B</w:t>
      </w:r>
      <w:r>
        <w:rPr>
          <w:rStyle w:val="CharSDivNo"/>
        </w:rPr>
        <w:t> </w:t>
      </w:r>
      <w:r>
        <w:t>—</w:t>
      </w:r>
      <w:r>
        <w:rPr>
          <w:rStyle w:val="CharSDivText"/>
        </w:rPr>
        <w:t> </w:t>
      </w:r>
      <w:r>
        <w:rPr>
          <w:rStyle w:val="CharSchText"/>
        </w:rPr>
        <w:t>Filling office of councillor who is elected elector mayor or president</w:t>
      </w:r>
      <w:bookmarkEnd w:id="1401"/>
    </w:p>
    <w:p>
      <w:pPr>
        <w:pStyle w:val="yShoulderClause"/>
      </w:pPr>
      <w:r>
        <w:t>[s. 4.8]</w:t>
      </w:r>
    </w:p>
    <w:p>
      <w:pPr>
        <w:pStyle w:val="yFootnoteheading"/>
      </w:pPr>
      <w:r>
        <w:tab/>
        <w:t>[Heading inserted: No. 11 of 2023 s. 91.]</w:t>
      </w:r>
    </w:p>
    <w:p>
      <w:pPr>
        <w:pStyle w:val="yHeading5"/>
      </w:pPr>
      <w:bookmarkStart w:id="1402" w:name="_Toc155091938"/>
      <w:r>
        <w:rPr>
          <w:rStyle w:val="CharSClsNo"/>
        </w:rPr>
        <w:t>1</w:t>
      </w:r>
      <w:r>
        <w:t>.</w:t>
      </w:r>
      <w:r>
        <w:tab/>
        <w:t>Vacancy caused by councillor becoming elector mayor or president not to be filled by extraordinary election in certain circumstances</w:t>
      </w:r>
      <w:bookmarkEnd w:id="1402"/>
    </w:p>
    <w:p>
      <w:pPr>
        <w:pStyle w:val="ySubsection"/>
      </w:pPr>
      <w:r>
        <w:tab/>
        <w:t>(1)</w:t>
      </w:r>
      <w:r>
        <w:tab/>
        <w:t xml:space="preserve">Subclause (3) applies if — </w:t>
      </w:r>
    </w:p>
    <w:p>
      <w:pPr>
        <w:pStyle w:val="yIndenta"/>
      </w:pPr>
      <w:r>
        <w:tab/>
        <w:t>(a)</w:t>
      </w:r>
      <w:r>
        <w:tab/>
        <w:t xml:space="preserve">there is an election to fill the office of elector mayor or president (the </w:t>
      </w:r>
      <w:r>
        <w:rPr>
          <w:rStyle w:val="CharDefText"/>
        </w:rPr>
        <w:t>mayor or president election</w:t>
      </w:r>
      <w:r>
        <w:t>); and</w:t>
      </w:r>
    </w:p>
    <w:p>
      <w:pPr>
        <w:pStyle w:val="yIndenta"/>
      </w:pPr>
      <w:r>
        <w:tab/>
        <w:t>(b)</w:t>
      </w:r>
      <w:r>
        <w:tab/>
        <w:t xml:space="preserve">the candidate (the </w:t>
      </w:r>
      <w:r>
        <w:rPr>
          <w:rStyle w:val="CharDefText"/>
        </w:rPr>
        <w:t>former member</w:t>
      </w:r>
      <w:r>
        <w:t>) who is elected at the mayor or president election to be the elector mayor or president is a councillor on the council whose office, because of their election, becomes vacant under section 2.32(f); and</w:t>
      </w:r>
    </w:p>
    <w:p>
      <w:pPr>
        <w:pStyle w:val="yIndenta"/>
      </w:pPr>
      <w:r>
        <w:tab/>
        <w:t>(c)</w:t>
      </w:r>
      <w:r>
        <w:tab/>
        <w:t xml:space="preserve">there is an election (the </w:t>
      </w:r>
      <w:r>
        <w:rPr>
          <w:rStyle w:val="CharDefText"/>
        </w:rPr>
        <w:t>concurrent election</w:t>
      </w:r>
      <w:r>
        <w:t xml:space="preserve">) that has the same election day as the mayor or president election and that is — </w:t>
      </w:r>
    </w:p>
    <w:p>
      <w:pPr>
        <w:pStyle w:val="yIndenti0"/>
      </w:pPr>
      <w:r>
        <w:tab/>
        <w:t>(i)</w:t>
      </w:r>
      <w:r>
        <w:tab/>
        <w:t>if the district is not divided into wards — an election to fill an office or offices of councillor on the council; or</w:t>
      </w:r>
    </w:p>
    <w:p>
      <w:pPr>
        <w:pStyle w:val="yIndenti0"/>
      </w:pPr>
      <w:r>
        <w:tab/>
        <w:t>(ii)</w:t>
      </w:r>
      <w:r>
        <w:tab/>
        <w:t>if the district is divided into wards — an election to fill an office or offices of councillor for the ward for which the former member was a councillor;</w:t>
      </w:r>
    </w:p>
    <w:p>
      <w:pPr>
        <w:pStyle w:val="yIndenta"/>
      </w:pPr>
      <w:r>
        <w:tab/>
      </w:r>
      <w:r>
        <w:tab/>
        <w:t>and</w:t>
      </w:r>
    </w:p>
    <w:p>
      <w:pPr>
        <w:pStyle w:val="yIndenta"/>
      </w:pPr>
      <w:r>
        <w:tab/>
        <w:t>(d)</w:t>
      </w:r>
      <w:r>
        <w:tab/>
        <w:t>the result of the concurrent election is ascertained under Schedule 4.1 clause 2, 4 or 5 or under Schedule 4.1 Division 3.</w:t>
      </w:r>
    </w:p>
    <w:p>
      <w:pPr>
        <w:pStyle w:val="ySubsection"/>
      </w:pPr>
      <w:r>
        <w:tab/>
        <w:t>(2)</w:t>
      </w:r>
      <w:r>
        <w:tab/>
        <w:t xml:space="preserve">In subclause (1)(c) — </w:t>
      </w:r>
    </w:p>
    <w:p>
      <w:pPr>
        <w:pStyle w:val="yDefstart"/>
      </w:pPr>
      <w:r>
        <w:tab/>
      </w:r>
      <w:r>
        <w:rPr>
          <w:rStyle w:val="CharDefText"/>
        </w:rPr>
        <w:t>election day</w:t>
      </w:r>
      <w:r>
        <w:t xml:space="preserve"> has the meaning given in section 4.1.</w:t>
      </w:r>
    </w:p>
    <w:p>
      <w:pPr>
        <w:pStyle w:val="ySubsection"/>
      </w:pPr>
      <w:r>
        <w:tab/>
        <w:t>(3)</w:t>
      </w:r>
      <w:r>
        <w:tab/>
        <w:t>The vacancy caused by the former member’s election as elector mayor or president must be filled under this Schedule.</w:t>
      </w:r>
    </w:p>
    <w:p>
      <w:pPr>
        <w:pStyle w:val="ySubsection"/>
      </w:pPr>
      <w:r>
        <w:tab/>
        <w:t>(4)</w:t>
      </w:r>
      <w:r>
        <w:tab/>
        <w:t>Despite subclause (3), regulations may prescribe circumstances in which the vacancy cannot be filled under this Schedule.</w:t>
      </w:r>
    </w:p>
    <w:p>
      <w:pPr>
        <w:pStyle w:val="ySubsection"/>
      </w:pPr>
      <w:r>
        <w:tab/>
        <w:t>(5)</w:t>
      </w:r>
      <w:r>
        <w:tab/>
        <w:t>If the vacancy is filled under this Schedule, the requirement under section 4.77 to declare and give notice of the result of the concurrent election includes a requirement to declare and give notice of the election filling the vacancy.</w:t>
      </w:r>
    </w:p>
    <w:p>
      <w:pPr>
        <w:pStyle w:val="yFootnotesection"/>
      </w:pPr>
      <w:r>
        <w:tab/>
        <w:t>[Clause 1 inserted: No. 11 of 2023 s. 91.]</w:t>
      </w:r>
    </w:p>
    <w:p>
      <w:pPr>
        <w:pStyle w:val="yHeading5"/>
      </w:pPr>
      <w:bookmarkStart w:id="1403" w:name="_Toc155091939"/>
      <w:r>
        <w:rPr>
          <w:rStyle w:val="CharSClsNo"/>
        </w:rPr>
        <w:t>2</w:t>
      </w:r>
      <w:r>
        <w:t>.</w:t>
      </w:r>
      <w:r>
        <w:tab/>
        <w:t>Concurrent election ascertained under Schedule 4.1 clause 2</w:t>
      </w:r>
      <w:bookmarkEnd w:id="1403"/>
    </w:p>
    <w:p>
      <w:pPr>
        <w:pStyle w:val="ySubsection"/>
      </w:pPr>
      <w:r>
        <w:tab/>
        <w:t>(1)</w:t>
      </w:r>
      <w:r>
        <w:tab/>
        <w:t>This clause applies if the result of the concurrent election is ascertained under Schedule 4.1 clause 2.</w:t>
      </w:r>
    </w:p>
    <w:p>
      <w:pPr>
        <w:pStyle w:val="ySubsection"/>
      </w:pPr>
      <w:r>
        <w:tab/>
        <w:t>(2)</w:t>
      </w:r>
      <w:r>
        <w:tab/>
        <w:t>The candidate who is not elected at the concurrent election is elected to the former member’s vacant office.</w:t>
      </w:r>
    </w:p>
    <w:p>
      <w:pPr>
        <w:pStyle w:val="yFootnotesection"/>
      </w:pPr>
      <w:r>
        <w:tab/>
        <w:t>[Clause 2 inserted: No. 11 of 2023 s. 91.]</w:t>
      </w:r>
    </w:p>
    <w:p>
      <w:pPr>
        <w:pStyle w:val="yHeading5"/>
      </w:pPr>
      <w:bookmarkStart w:id="1404" w:name="_Toc155091940"/>
      <w:r>
        <w:rPr>
          <w:rStyle w:val="CharSClsNo"/>
        </w:rPr>
        <w:t>3</w:t>
      </w:r>
      <w:r>
        <w:t>.</w:t>
      </w:r>
      <w:r>
        <w:tab/>
        <w:t>Concurrent election ascertained under Schedule 4.1 clause 4</w:t>
      </w:r>
      <w:bookmarkEnd w:id="1404"/>
    </w:p>
    <w:p>
      <w:pPr>
        <w:pStyle w:val="ySubsection"/>
      </w:pPr>
      <w:r>
        <w:tab/>
        <w:t>(1)</w:t>
      </w:r>
      <w:r>
        <w:tab/>
        <w:t>This clause applies if the result of the concurrent election is ascertained under Schedule 4.1 clause 4.</w:t>
      </w:r>
    </w:p>
    <w:p>
      <w:pPr>
        <w:pStyle w:val="ySubsection"/>
      </w:pPr>
      <w:r>
        <w:tab/>
        <w:t>(2)</w:t>
      </w:r>
      <w:r>
        <w:tab/>
        <w:t>The candidate who finishes second in the concurrent election is elected to the former member’s vacant office.</w:t>
      </w:r>
    </w:p>
    <w:p>
      <w:pPr>
        <w:pStyle w:val="ySubsection"/>
      </w:pPr>
      <w:r>
        <w:tab/>
        <w:t>(3)</w:t>
      </w:r>
      <w:r>
        <w:tab/>
        <w:t xml:space="preserve">For the purposes of subclause (2) — </w:t>
      </w:r>
    </w:p>
    <w:p>
      <w:pPr>
        <w:pStyle w:val="yIndenta"/>
      </w:pPr>
      <w:r>
        <w:tab/>
        <w:t>(a)</w:t>
      </w:r>
      <w:r>
        <w:tab/>
        <w:t>the question of which candidate finishes second must be determined by reference to the number of first</w:t>
      </w:r>
      <w:r>
        <w:noBreakHyphen/>
        <w:t>preference votes received by each candidate in the concurrent election who is not elected at the concurrent election; and</w:t>
      </w:r>
    </w:p>
    <w:p>
      <w:pPr>
        <w:pStyle w:val="yIndenta"/>
      </w:pPr>
      <w:r>
        <w:tab/>
        <w:t>(b)</w:t>
      </w:r>
      <w:r>
        <w:tab/>
        <w:t>if 2 or more candidates received the same number of first</w:t>
      </w:r>
      <w:r>
        <w:noBreakHyphen/>
        <w:t>preference votes and if the case requires it to be done — the returning officer for the concurrent election must, in accordance with regulations, draw lots to determine the candidate who finishes second.</w:t>
      </w:r>
    </w:p>
    <w:p>
      <w:pPr>
        <w:pStyle w:val="ySubsection"/>
      </w:pPr>
      <w:r>
        <w:tab/>
        <w:t>(4)</w:t>
      </w:r>
      <w:r>
        <w:tab/>
        <w:t xml:space="preserve">In subclause (3) — </w:t>
      </w:r>
    </w:p>
    <w:p>
      <w:pPr>
        <w:pStyle w:val="yDefstart"/>
      </w:pPr>
      <w:r>
        <w:tab/>
      </w:r>
      <w:r>
        <w:rPr>
          <w:rStyle w:val="CharDefText"/>
        </w:rPr>
        <w:t>first</w:t>
      </w:r>
      <w:r>
        <w:rPr>
          <w:rStyle w:val="CharDefText"/>
        </w:rPr>
        <w:noBreakHyphen/>
        <w:t>preference vote</w:t>
      </w:r>
      <w:r>
        <w:t xml:space="preserve"> has the meaning given in Schedule 4.1 clause 1.</w:t>
      </w:r>
    </w:p>
    <w:p>
      <w:pPr>
        <w:pStyle w:val="yFootnotesection"/>
      </w:pPr>
      <w:r>
        <w:tab/>
        <w:t>[Clause 3 inserted: No. 11 of 2023 s. 91.]</w:t>
      </w:r>
    </w:p>
    <w:p>
      <w:pPr>
        <w:pStyle w:val="yHeading5"/>
      </w:pPr>
      <w:bookmarkStart w:id="1405" w:name="_Toc155091941"/>
      <w:r>
        <w:rPr>
          <w:rStyle w:val="CharSClsNo"/>
        </w:rPr>
        <w:t>4</w:t>
      </w:r>
      <w:r>
        <w:t>.</w:t>
      </w:r>
      <w:r>
        <w:tab/>
        <w:t>Concurrent election ascertained under Schedule 4.1 clause 5</w:t>
      </w:r>
      <w:bookmarkEnd w:id="1405"/>
    </w:p>
    <w:p>
      <w:pPr>
        <w:pStyle w:val="ySubsection"/>
        <w:keepNext/>
      </w:pPr>
      <w:r>
        <w:tab/>
        <w:t>(1)</w:t>
      </w:r>
      <w:r>
        <w:tab/>
        <w:t xml:space="preserve">In this clause — </w:t>
      </w:r>
    </w:p>
    <w:p>
      <w:pPr>
        <w:pStyle w:val="yDefstart"/>
      </w:pPr>
      <w:r>
        <w:tab/>
      </w:r>
      <w:r>
        <w:rPr>
          <w:rStyle w:val="CharDefText"/>
        </w:rPr>
        <w:t>continuing candidate</w:t>
      </w:r>
      <w:r>
        <w:t xml:space="preserve"> means a candidate in the concurrent election who is a continuing candidate under Schedule 4.1 clause 5(8) for the purposes of the last count but is not elected;</w:t>
      </w:r>
    </w:p>
    <w:p>
      <w:pPr>
        <w:pStyle w:val="yDefstart"/>
      </w:pPr>
      <w:r>
        <w:tab/>
      </w:r>
      <w:r>
        <w:rPr>
          <w:rStyle w:val="CharDefText"/>
        </w:rPr>
        <w:t>last count</w:t>
      </w:r>
      <w:r>
        <w:t xml:space="preserve"> means the last count under Schedule 4.1 clause 5(2)(d) for the concurrent election;</w:t>
      </w:r>
    </w:p>
    <w:p>
      <w:pPr>
        <w:pStyle w:val="yDefstart"/>
      </w:pPr>
      <w:r>
        <w:tab/>
      </w:r>
      <w:r>
        <w:rPr>
          <w:rStyle w:val="CharDefText"/>
        </w:rPr>
        <w:t>second placed candidate</w:t>
      </w:r>
      <w:r>
        <w:t xml:space="preserve">, subject to subclause (4), means the continuing candidate — </w:t>
      </w:r>
    </w:p>
    <w:p>
      <w:pPr>
        <w:pStyle w:val="yDefpara"/>
      </w:pPr>
      <w:r>
        <w:tab/>
        <w:t>(a)</w:t>
      </w:r>
      <w:r>
        <w:tab/>
        <w:t>who is the only continuing candidate; or</w:t>
      </w:r>
    </w:p>
    <w:p>
      <w:pPr>
        <w:pStyle w:val="yDefpara"/>
      </w:pPr>
      <w:r>
        <w:tab/>
        <w:t>(b)</w:t>
      </w:r>
      <w:r>
        <w:tab/>
        <w:t>who, on the last count, had the highest number of votes of all the continuing candidates.</w:t>
      </w:r>
    </w:p>
    <w:p>
      <w:pPr>
        <w:pStyle w:val="ySubsection"/>
      </w:pPr>
      <w:r>
        <w:tab/>
        <w:t>(2)</w:t>
      </w:r>
      <w:r>
        <w:tab/>
        <w:t>This clause applies if the result of the concurrent election is ascertained under Schedule 4.1 clause 5.</w:t>
      </w:r>
    </w:p>
    <w:p>
      <w:pPr>
        <w:pStyle w:val="ySubsection"/>
      </w:pPr>
      <w:r>
        <w:tab/>
        <w:t>(3)</w:t>
      </w:r>
      <w:r>
        <w:tab/>
        <w:t>The second placed candidate is elected to the former member’s vacant office.</w:t>
      </w:r>
    </w:p>
    <w:p>
      <w:pPr>
        <w:pStyle w:val="ySubsection"/>
      </w:pPr>
      <w:r>
        <w:tab/>
        <w:t>(4)</w:t>
      </w:r>
      <w:r>
        <w:tab/>
        <w:t>If 2 or more continuing candidates had the same number of votes on the last count and if the case requires it to be done, the returning officer for the concurrent election must, in accordance with regulations, draw lots to determine the continuing candidate who is the second placed candidate.</w:t>
      </w:r>
    </w:p>
    <w:p>
      <w:pPr>
        <w:pStyle w:val="yFootnotesection"/>
      </w:pPr>
      <w:r>
        <w:tab/>
        <w:t>[Clause 4 inserted: No. 11 of 2023 s. 91.]</w:t>
      </w:r>
    </w:p>
    <w:p>
      <w:pPr>
        <w:pStyle w:val="yHeading5"/>
      </w:pPr>
      <w:bookmarkStart w:id="1406" w:name="_Toc155091942"/>
      <w:r>
        <w:rPr>
          <w:rStyle w:val="CharSClsNo"/>
        </w:rPr>
        <w:t>5</w:t>
      </w:r>
      <w:r>
        <w:t>.</w:t>
      </w:r>
      <w:r>
        <w:tab/>
        <w:t>Concurrent election ascertained under Schedule 4.1 Division 3</w:t>
      </w:r>
      <w:bookmarkEnd w:id="1406"/>
    </w:p>
    <w:p>
      <w:pPr>
        <w:pStyle w:val="ySubsection"/>
      </w:pPr>
      <w:r>
        <w:tab/>
        <w:t>(1)</w:t>
      </w:r>
      <w:r>
        <w:tab/>
        <w:t xml:space="preserve">In this clause — </w:t>
      </w:r>
    </w:p>
    <w:p>
      <w:pPr>
        <w:pStyle w:val="yDefstart"/>
      </w:pPr>
      <w:r>
        <w:tab/>
      </w:r>
      <w:r>
        <w:rPr>
          <w:rStyle w:val="CharDefText"/>
        </w:rPr>
        <w:t>first unelected candidate</w:t>
      </w:r>
      <w:r>
        <w:t xml:space="preserve">, subject to subclauses (4) to (6), means the unelected candidate who, when the last office to be filled at the concurrent election is filled — </w:t>
      </w:r>
    </w:p>
    <w:p>
      <w:pPr>
        <w:pStyle w:val="yDefpara"/>
      </w:pPr>
      <w:r>
        <w:tab/>
        <w:t>(a)</w:t>
      </w:r>
      <w:r>
        <w:tab/>
        <w:t>is the only unelected candidate; or</w:t>
      </w:r>
    </w:p>
    <w:p>
      <w:pPr>
        <w:pStyle w:val="yDefpara"/>
      </w:pPr>
      <w:r>
        <w:tab/>
        <w:t>(b)</w:t>
      </w:r>
      <w:r>
        <w:tab/>
        <w:t>has the highest number of votes of all the unelected candidates;</w:t>
      </w:r>
    </w:p>
    <w:p>
      <w:pPr>
        <w:pStyle w:val="yDefstart"/>
      </w:pPr>
      <w:r>
        <w:tab/>
      </w:r>
      <w:r>
        <w:rPr>
          <w:rStyle w:val="CharDefText"/>
        </w:rPr>
        <w:t>unelected candidate</w:t>
      </w:r>
      <w:r>
        <w:t xml:space="preserve"> means a candidate in the concurrent election who is neither elected nor excluded under Schedule 4.1 Division 3;</w:t>
      </w:r>
    </w:p>
    <w:p>
      <w:pPr>
        <w:pStyle w:val="yDefstart"/>
      </w:pPr>
      <w:r>
        <w:tab/>
      </w:r>
      <w:r>
        <w:rPr>
          <w:rStyle w:val="CharDefText"/>
        </w:rPr>
        <w:t>votes</w:t>
      </w:r>
      <w:r>
        <w:t xml:space="preserve"> has the meaning given in Schedule 4.1 clause 7.</w:t>
      </w:r>
    </w:p>
    <w:p>
      <w:pPr>
        <w:pStyle w:val="ySubsection"/>
      </w:pPr>
      <w:r>
        <w:tab/>
        <w:t>(2)</w:t>
      </w:r>
      <w:r>
        <w:tab/>
        <w:t>This clause applies if the result of the concurrent election is ascertained under Schedule 4.1 Division 3.</w:t>
      </w:r>
    </w:p>
    <w:p>
      <w:pPr>
        <w:pStyle w:val="ySubsection"/>
      </w:pPr>
      <w:r>
        <w:tab/>
        <w:t>(3)</w:t>
      </w:r>
      <w:r>
        <w:tab/>
        <w:t>The first unelected candidate is elected to the former member’s vacant office.</w:t>
      </w:r>
    </w:p>
    <w:p>
      <w:pPr>
        <w:pStyle w:val="ySubsection"/>
      </w:pPr>
      <w:r>
        <w:tab/>
        <w:t>(4)</w:t>
      </w:r>
      <w:r>
        <w:tab/>
        <w:t>If 2 or more unelected candidates have the same number of votes when the last office to be filled at the concurrent election is filled and if the case requires it to be done, the returning officer for the concurrent election must apply subclause (5) for the purpose of determining the unelected candidate who is the first unelected candidate.</w:t>
      </w:r>
    </w:p>
    <w:p>
      <w:pPr>
        <w:pStyle w:val="ySubsection"/>
      </w:pPr>
      <w:r>
        <w:tab/>
        <w:t>(5)</w:t>
      </w:r>
      <w:r>
        <w:tab/>
        <w:t xml:space="preserve">For the purposes of subclause (4) — </w:t>
      </w:r>
    </w:p>
    <w:p>
      <w:pPr>
        <w:pStyle w:val="yIndenta"/>
      </w:pPr>
      <w:r>
        <w:tab/>
        <w:t>(a)</w:t>
      </w:r>
      <w:r>
        <w:tab/>
        <w:t>the first unelected candidate must be determined by reference to the number of votes that each of the 2 or more unelected candidates referred to in subclause (4) had at the last count or transfer of votes under Schedule 4.1 Division 3 at which each of those unelected candidates had a different number of votes; but</w:t>
      </w:r>
    </w:p>
    <w:p>
      <w:pPr>
        <w:pStyle w:val="yIndenta"/>
      </w:pPr>
      <w:r>
        <w:tab/>
        <w:t>(b)</w:t>
      </w:r>
      <w:r>
        <w:tab/>
        <w:t>if there was no such count or transfer — the returning officer for the concurrent election must draw lots in accordance with regulations to determine the first unelected candidate.</w:t>
      </w:r>
    </w:p>
    <w:p>
      <w:pPr>
        <w:pStyle w:val="ySubsection"/>
      </w:pPr>
      <w:r>
        <w:tab/>
        <w:t>(6)</w:t>
      </w:r>
      <w:r>
        <w:tab/>
        <w:t>If there are no unelected candidates, the candidate in the concurrent election who was the last candidate to be excluded under Schedule 4.1 clause 11 is to be the first unelected candidate.</w:t>
      </w:r>
    </w:p>
    <w:p>
      <w:pPr>
        <w:pStyle w:val="yFootnotesection"/>
      </w:pPr>
      <w:r>
        <w:tab/>
        <w:t>[Clause 5 inserted: No. 11 of 2023 s. 91.]</w:t>
      </w:r>
    </w:p>
    <w:p>
      <w:pPr>
        <w:pStyle w:val="yScheduleHeading"/>
      </w:pPr>
      <w:bookmarkStart w:id="1407" w:name="_Toc155091943"/>
      <w:r>
        <w:rPr>
          <w:rStyle w:val="CharSchNo"/>
        </w:rPr>
        <w:t>Schedule 4.1</w:t>
      </w:r>
      <w:r>
        <w:t> — </w:t>
      </w:r>
      <w:r>
        <w:rPr>
          <w:rStyle w:val="CharSchText"/>
        </w:rPr>
        <w:t>How to count votes and ascertain the result of an election</w:t>
      </w:r>
      <w:bookmarkEnd w:id="1407"/>
    </w:p>
    <w:p>
      <w:pPr>
        <w:pStyle w:val="yShoulderClause"/>
      </w:pPr>
      <w:r>
        <w:t>[s. 4.74]</w:t>
      </w:r>
    </w:p>
    <w:p>
      <w:pPr>
        <w:pStyle w:val="yFootnoteheading"/>
      </w:pPr>
      <w:r>
        <w:tab/>
        <w:t>[Heading inserted: No. 11 of 2023 s. 92.]</w:t>
      </w:r>
    </w:p>
    <w:p>
      <w:pPr>
        <w:pStyle w:val="yHeading3"/>
      </w:pPr>
      <w:bookmarkStart w:id="1408" w:name="_Toc155091944"/>
      <w:r>
        <w:rPr>
          <w:rStyle w:val="CharSDivNo"/>
        </w:rPr>
        <w:t>Division 1</w:t>
      </w:r>
      <w:r>
        <w:t> — </w:t>
      </w:r>
      <w:r>
        <w:rPr>
          <w:rStyle w:val="CharSDivText"/>
        </w:rPr>
        <w:t>Preliminary</w:t>
      </w:r>
      <w:bookmarkEnd w:id="1408"/>
    </w:p>
    <w:p>
      <w:pPr>
        <w:pStyle w:val="yFootnoteheading"/>
      </w:pPr>
      <w:r>
        <w:tab/>
        <w:t>[Heading inserted: No. 11 of 2023 s. 92.]</w:t>
      </w:r>
    </w:p>
    <w:p>
      <w:pPr>
        <w:pStyle w:val="yHeading5"/>
      </w:pPr>
      <w:bookmarkStart w:id="1409" w:name="_Toc155091945"/>
      <w:r>
        <w:rPr>
          <w:rStyle w:val="CharSClsNo"/>
        </w:rPr>
        <w:t>1</w:t>
      </w:r>
      <w:r>
        <w:t>.</w:t>
      </w:r>
      <w:r>
        <w:tab/>
        <w:t>Terms used</w:t>
      </w:r>
      <w:bookmarkEnd w:id="1409"/>
    </w:p>
    <w:p>
      <w:pPr>
        <w:pStyle w:val="ySubsection"/>
      </w:pPr>
      <w:r>
        <w:tab/>
      </w:r>
      <w:r>
        <w:tab/>
        <w:t xml:space="preserve">In this Schedule — </w:t>
      </w:r>
    </w:p>
    <w:p>
      <w:pPr>
        <w:pStyle w:val="yDefstart"/>
      </w:pPr>
      <w:r>
        <w:tab/>
      </w:r>
      <w:r>
        <w:rPr>
          <w:rStyle w:val="CharDefText"/>
        </w:rPr>
        <w:t>first</w:t>
      </w:r>
      <w:r>
        <w:rPr>
          <w:rStyle w:val="CharDefText"/>
        </w:rPr>
        <w:noBreakHyphen/>
        <w:t>preference vote</w:t>
      </w:r>
      <w:r>
        <w:t xml:space="preserve"> — </w:t>
      </w:r>
    </w:p>
    <w:p>
      <w:pPr>
        <w:pStyle w:val="yDefpara"/>
      </w:pPr>
      <w:r>
        <w:tab/>
        <w:t>(a)</w:t>
      </w:r>
      <w:r>
        <w:tab/>
        <w:t>means a vote cast under section 4.69(2); and</w:t>
      </w:r>
    </w:p>
    <w:p>
      <w:pPr>
        <w:pStyle w:val="yDefpara"/>
      </w:pPr>
      <w:r>
        <w:tab/>
        <w:t>(b)</w:t>
      </w:r>
      <w:r>
        <w:tab/>
        <w:t>includes a vote accepted by the returning officer as a first</w:t>
      </w:r>
      <w:r>
        <w:noBreakHyphen/>
        <w:t>preference vote under section 4.75(1) or under regulations made for the purposes of section 4.75(3)(a);</w:t>
      </w:r>
    </w:p>
    <w:p>
      <w:pPr>
        <w:pStyle w:val="yDefstart"/>
      </w:pPr>
      <w:r>
        <w:tab/>
      </w:r>
      <w:r>
        <w:rPr>
          <w:rStyle w:val="CharDefText"/>
        </w:rPr>
        <w:t>one office election</w:t>
      </w:r>
      <w:r>
        <w:t xml:space="preserve"> means an election to fill the office of mayor or president or to fill 1 office of councillor;</w:t>
      </w:r>
    </w:p>
    <w:p>
      <w:pPr>
        <w:pStyle w:val="yDefstart"/>
      </w:pPr>
      <w:r>
        <w:tab/>
      </w:r>
      <w:r>
        <w:rPr>
          <w:rStyle w:val="CharDefText"/>
        </w:rPr>
        <w:t>preference vote</w:t>
      </w:r>
      <w:r>
        <w:t xml:space="preserve"> — </w:t>
      </w:r>
    </w:p>
    <w:p>
      <w:pPr>
        <w:pStyle w:val="yDefpara"/>
      </w:pPr>
      <w:r>
        <w:tab/>
        <w:t>(a)</w:t>
      </w:r>
      <w:r>
        <w:tab/>
        <w:t>means a vote cast under section 4.69(3); and</w:t>
      </w:r>
    </w:p>
    <w:p>
      <w:pPr>
        <w:pStyle w:val="yDefpara"/>
      </w:pPr>
      <w:r>
        <w:tab/>
        <w:t>(b)</w:t>
      </w:r>
      <w:r>
        <w:tab/>
        <w:t>includes a vote accepted by the returning officer as a preference vote under section 4.75(1) or under regulations made for the purposes of section 4.75(3)(a).</w:t>
      </w:r>
    </w:p>
    <w:p>
      <w:pPr>
        <w:pStyle w:val="PermNoteHeading"/>
      </w:pPr>
      <w:r>
        <w:tab/>
        <w:t>Note for this clause:</w:t>
      </w:r>
    </w:p>
    <w:p>
      <w:pPr>
        <w:pStyle w:val="PermNoteText"/>
      </w:pPr>
      <w:r>
        <w:tab/>
      </w:r>
      <w:r>
        <w:tab/>
        <w:t xml:space="preserve">For the purposes of the definitions of </w:t>
      </w:r>
      <w:r>
        <w:rPr>
          <w:b/>
          <w:i/>
        </w:rPr>
        <w:t>first</w:t>
      </w:r>
      <w:r>
        <w:rPr>
          <w:b/>
          <w:i/>
        </w:rPr>
        <w:noBreakHyphen/>
        <w:t>preference vote</w:t>
      </w:r>
      <w:r>
        <w:t xml:space="preserve"> and </w:t>
      </w:r>
      <w:r>
        <w:rPr>
          <w:b/>
          <w:i/>
        </w:rPr>
        <w:t>preference vote</w:t>
      </w:r>
      <w:r>
        <w:t>, see also section 4.73(5) which provides for a ballot paper to be treated as if a numeral indicating a preference had been altered.</w:t>
      </w:r>
    </w:p>
    <w:p>
      <w:pPr>
        <w:pStyle w:val="yFootnotesection"/>
      </w:pPr>
      <w:r>
        <w:tab/>
        <w:t>[Clause 1 inserted: No. 11 of 2023 s. 92.]</w:t>
      </w:r>
    </w:p>
    <w:p>
      <w:pPr>
        <w:pStyle w:val="yHeading3"/>
      </w:pPr>
      <w:bookmarkStart w:id="1410" w:name="_Toc155091946"/>
      <w:r>
        <w:rPr>
          <w:rStyle w:val="CharSDivNo"/>
        </w:rPr>
        <w:t>Division 2</w:t>
      </w:r>
      <w:r>
        <w:t> — </w:t>
      </w:r>
      <w:r>
        <w:rPr>
          <w:rStyle w:val="CharSDivText"/>
        </w:rPr>
        <w:t>One office elections</w:t>
      </w:r>
      <w:bookmarkEnd w:id="1410"/>
    </w:p>
    <w:p>
      <w:pPr>
        <w:pStyle w:val="yFootnoteheading"/>
        <w:keepNext/>
      </w:pPr>
      <w:r>
        <w:tab/>
        <w:t>[Heading inserted: No. 11 of 2023 s. 92.]</w:t>
      </w:r>
    </w:p>
    <w:p>
      <w:pPr>
        <w:pStyle w:val="yHeading5"/>
      </w:pPr>
      <w:bookmarkStart w:id="1411" w:name="_Toc155091947"/>
      <w:r>
        <w:rPr>
          <w:rStyle w:val="CharSClsNo"/>
        </w:rPr>
        <w:t>2</w:t>
      </w:r>
      <w:r>
        <w:t>.</w:t>
      </w:r>
      <w:r>
        <w:tab/>
        <w:t>One office election: 2 candidates</w:t>
      </w:r>
      <w:bookmarkEnd w:id="1411"/>
    </w:p>
    <w:p>
      <w:pPr>
        <w:pStyle w:val="ySubsection"/>
        <w:keepNext/>
      </w:pPr>
      <w:r>
        <w:tab/>
        <w:t>(1)</w:t>
      </w:r>
      <w:r>
        <w:tab/>
        <w:t xml:space="preserve">If there are only 2 candidates in a one office election — </w:t>
      </w:r>
    </w:p>
    <w:p>
      <w:pPr>
        <w:pStyle w:val="yIndenta"/>
      </w:pPr>
      <w:r>
        <w:tab/>
        <w:t>(a)</w:t>
      </w:r>
      <w:r>
        <w:tab/>
        <w:t>the first</w:t>
      </w:r>
      <w:r>
        <w:noBreakHyphen/>
        <w:t>preference votes for each candidate must be counted; and</w:t>
      </w:r>
    </w:p>
    <w:p>
      <w:pPr>
        <w:pStyle w:val="yIndenta"/>
      </w:pPr>
      <w:r>
        <w:tab/>
        <w:t>(b)</w:t>
      </w:r>
      <w:r>
        <w:tab/>
        <w:t>the candidate who has the greater number of first</w:t>
      </w:r>
      <w:r>
        <w:noBreakHyphen/>
        <w:t>preference votes is elected.</w:t>
      </w:r>
    </w:p>
    <w:p>
      <w:pPr>
        <w:pStyle w:val="ySubsection"/>
      </w:pPr>
      <w:r>
        <w:tab/>
        <w:t>(2)</w:t>
      </w:r>
      <w:r>
        <w:tab/>
        <w:t>If the candidates have the same number of first</w:t>
      </w:r>
      <w:r>
        <w:noBreakHyphen/>
        <w:t>preference votes, the returning officer must draw lots in accordance with regulations to determine which candidate is elected.</w:t>
      </w:r>
    </w:p>
    <w:p>
      <w:pPr>
        <w:pStyle w:val="yFootnotesection"/>
      </w:pPr>
      <w:r>
        <w:tab/>
        <w:t>[Clause 2 inserted: No. 11 of 2023 s. 92.]</w:t>
      </w:r>
    </w:p>
    <w:p>
      <w:pPr>
        <w:pStyle w:val="yHeading5"/>
      </w:pPr>
      <w:bookmarkStart w:id="1412" w:name="_Toc155091948"/>
      <w:r>
        <w:rPr>
          <w:rStyle w:val="CharSClsNo"/>
        </w:rPr>
        <w:t>3</w:t>
      </w:r>
      <w:r>
        <w:t>.</w:t>
      </w:r>
      <w:r>
        <w:tab/>
        <w:t>One office election: 3 or more candidates</w:t>
      </w:r>
      <w:bookmarkEnd w:id="1412"/>
    </w:p>
    <w:p>
      <w:pPr>
        <w:pStyle w:val="ySubsection"/>
      </w:pPr>
      <w:r>
        <w:tab/>
      </w:r>
      <w:r>
        <w:tab/>
        <w:t>Clauses 4 and 5 apply if there are 3 or more candidates in a one office election.</w:t>
      </w:r>
    </w:p>
    <w:p>
      <w:pPr>
        <w:pStyle w:val="yFootnotesection"/>
      </w:pPr>
      <w:r>
        <w:tab/>
        <w:t>[Clause 3 inserted: No. 11 of 2023 s. 92.]</w:t>
      </w:r>
    </w:p>
    <w:p>
      <w:pPr>
        <w:pStyle w:val="yHeading5"/>
      </w:pPr>
      <w:bookmarkStart w:id="1413" w:name="_Toc155091949"/>
      <w:r>
        <w:rPr>
          <w:rStyle w:val="CharSClsNo"/>
        </w:rPr>
        <w:t>4</w:t>
      </w:r>
      <w:r>
        <w:t>.</w:t>
      </w:r>
      <w:r>
        <w:tab/>
        <w:t>Count of first</w:t>
      </w:r>
      <w:r>
        <w:noBreakHyphen/>
        <w:t>preference votes</w:t>
      </w:r>
      <w:bookmarkEnd w:id="1413"/>
    </w:p>
    <w:p>
      <w:pPr>
        <w:pStyle w:val="ySubsection"/>
      </w:pPr>
      <w:r>
        <w:tab/>
        <w:t>(1)</w:t>
      </w:r>
      <w:r>
        <w:tab/>
        <w:t>The first</w:t>
      </w:r>
      <w:r>
        <w:noBreakHyphen/>
        <w:t>preference votes for each candidate must be counted.</w:t>
      </w:r>
    </w:p>
    <w:p>
      <w:pPr>
        <w:pStyle w:val="ySubsection"/>
      </w:pPr>
      <w:r>
        <w:tab/>
        <w:t>(2)</w:t>
      </w:r>
      <w:r>
        <w:tab/>
        <w:t>A candidate is elected if the number of first</w:t>
      </w:r>
      <w:r>
        <w:noBreakHyphen/>
        <w:t>preference votes for the candidate exceeds 50% of the total number of all the first</w:t>
      </w:r>
      <w:r>
        <w:noBreakHyphen/>
        <w:t>preference votes for candidates.</w:t>
      </w:r>
    </w:p>
    <w:p>
      <w:pPr>
        <w:pStyle w:val="yFootnotesection"/>
      </w:pPr>
      <w:r>
        <w:tab/>
        <w:t>[Clause 4 inserted: No. 11 of 2023 s. 92.]</w:t>
      </w:r>
    </w:p>
    <w:p>
      <w:pPr>
        <w:pStyle w:val="yHeading5"/>
      </w:pPr>
      <w:bookmarkStart w:id="1414" w:name="_Toc155091950"/>
      <w:r>
        <w:rPr>
          <w:rStyle w:val="CharSClsNo"/>
        </w:rPr>
        <w:t>5</w:t>
      </w:r>
      <w:r>
        <w:t>.</w:t>
      </w:r>
      <w:r>
        <w:tab/>
        <w:t>Process if no candidate elected under clause 4</w:t>
      </w:r>
      <w:bookmarkEnd w:id="1414"/>
    </w:p>
    <w:p>
      <w:pPr>
        <w:pStyle w:val="ySubsection"/>
      </w:pPr>
      <w:r>
        <w:tab/>
        <w:t>(1)</w:t>
      </w:r>
      <w:r>
        <w:tab/>
        <w:t xml:space="preserve">The process in subclause (2) — </w:t>
      </w:r>
    </w:p>
    <w:p>
      <w:pPr>
        <w:pStyle w:val="yIndenta"/>
      </w:pPr>
      <w:r>
        <w:tab/>
        <w:t>(a)</w:t>
      </w:r>
      <w:r>
        <w:tab/>
        <w:t>must be followed if no candidate is elected under clause 4; and</w:t>
      </w:r>
    </w:p>
    <w:p>
      <w:pPr>
        <w:pStyle w:val="yIndenta"/>
        <w:keepNext/>
      </w:pPr>
      <w:r>
        <w:tab/>
        <w:t>(b)</w:t>
      </w:r>
      <w:r>
        <w:tab/>
        <w:t>as necessary, must be repeated until a candidate is elected under subclause (3).</w:t>
      </w:r>
    </w:p>
    <w:p>
      <w:pPr>
        <w:pStyle w:val="PermNoteHeading"/>
      </w:pPr>
      <w:r>
        <w:tab/>
        <w:t>Notes for this subclause:</w:t>
      </w:r>
    </w:p>
    <w:p>
      <w:pPr>
        <w:pStyle w:val="PermNoteText"/>
      </w:pPr>
      <w:r>
        <w:tab/>
        <w:t>1.</w:t>
      </w:r>
      <w:r>
        <w:tab/>
        <w:t>Subclauses (4) to (6) supplement subclauses (2) and (3) for cases where candidates have the same number of votes.</w:t>
      </w:r>
    </w:p>
    <w:p>
      <w:pPr>
        <w:pStyle w:val="PermNoteText"/>
      </w:pPr>
      <w:r>
        <w:tab/>
        <w:t>2.</w:t>
      </w:r>
      <w:r>
        <w:tab/>
        <w:t>Subclauses (7) and (8) explain how the terms ballot paper and continuing candidate are used in this clause.</w:t>
      </w:r>
    </w:p>
    <w:p>
      <w:pPr>
        <w:pStyle w:val="ySubsection"/>
      </w:pPr>
      <w:r>
        <w:tab/>
        <w:t>(2)</w:t>
      </w:r>
      <w:r>
        <w:tab/>
        <w:t xml:space="preserve">The process is as follows — </w:t>
      </w:r>
    </w:p>
    <w:p>
      <w:pPr>
        <w:pStyle w:val="yIndenta"/>
      </w:pPr>
      <w:r>
        <w:tab/>
        <w:t>(a)</w:t>
      </w:r>
      <w:r>
        <w:tab/>
        <w:t xml:space="preserve">exclude the candidate (the </w:t>
      </w:r>
      <w:r>
        <w:rPr>
          <w:rStyle w:val="CharDefText"/>
        </w:rPr>
        <w:t>excluded candidate</w:t>
      </w:r>
      <w:r>
        <w:t>) with —</w:t>
      </w:r>
    </w:p>
    <w:p>
      <w:pPr>
        <w:pStyle w:val="yIndenti0"/>
      </w:pPr>
      <w:r>
        <w:tab/>
        <w:t>(i)</w:t>
      </w:r>
      <w:r>
        <w:tab/>
        <w:t>if this process is being followed for the first time — the fewest first</w:t>
      </w:r>
      <w:r>
        <w:noBreakHyphen/>
        <w:t>preference votes; or</w:t>
      </w:r>
    </w:p>
    <w:p>
      <w:pPr>
        <w:pStyle w:val="yIndenti0"/>
      </w:pPr>
      <w:r>
        <w:tab/>
        <w:t>(ii)</w:t>
      </w:r>
      <w:r>
        <w:tab/>
        <w:t>if this process is being repeated — the fewest votes on the last count under paragraph (d);</w:t>
      </w:r>
    </w:p>
    <w:p>
      <w:pPr>
        <w:pStyle w:val="yIndenta"/>
      </w:pPr>
      <w:r>
        <w:tab/>
        <w:t>(b)</w:t>
      </w:r>
      <w:r>
        <w:tab/>
        <w:t xml:space="preserve">set aside as exhausted any ballot paper of the excluded candidate that contains — </w:t>
      </w:r>
    </w:p>
    <w:p>
      <w:pPr>
        <w:pStyle w:val="yIndenti0"/>
      </w:pPr>
      <w:r>
        <w:tab/>
        <w:t>(i)</w:t>
      </w:r>
      <w:r>
        <w:tab/>
        <w:t>no preference votes at all; or</w:t>
      </w:r>
    </w:p>
    <w:p>
      <w:pPr>
        <w:pStyle w:val="yIndenti0"/>
      </w:pPr>
      <w:r>
        <w:tab/>
        <w:t>(ii)</w:t>
      </w:r>
      <w:r>
        <w:tab/>
        <w:t>no preference votes for any continuing candidates;</w:t>
      </w:r>
    </w:p>
    <w:p>
      <w:pPr>
        <w:pStyle w:val="yIndenta"/>
      </w:pPr>
      <w:r>
        <w:tab/>
        <w:t>(c)</w:t>
      </w:r>
      <w:r>
        <w:tab/>
        <w:t>transfer any remaining ballot papers of the excluded candidate that indicate the next available preference for a particular continuing candidate to that continuing candidate;</w:t>
      </w:r>
    </w:p>
    <w:p>
      <w:pPr>
        <w:pStyle w:val="yIndenta"/>
      </w:pPr>
      <w:r>
        <w:tab/>
        <w:t>(d)</w:t>
      </w:r>
      <w:r>
        <w:tab/>
        <w:t xml:space="preserve">count the number of votes for each of the continuing candidates by totalling the following — </w:t>
      </w:r>
    </w:p>
    <w:p>
      <w:pPr>
        <w:pStyle w:val="yIndenti0"/>
      </w:pPr>
      <w:r>
        <w:tab/>
        <w:t>(i)</w:t>
      </w:r>
      <w:r>
        <w:tab/>
        <w:t>the number of first</w:t>
      </w:r>
      <w:r>
        <w:noBreakHyphen/>
        <w:t>preference votes for the continuing candidate;</w:t>
      </w:r>
    </w:p>
    <w:p>
      <w:pPr>
        <w:pStyle w:val="yIndenti0"/>
      </w:pPr>
      <w:r>
        <w:tab/>
        <w:t>(ii)</w:t>
      </w:r>
      <w:r>
        <w:tab/>
        <w:t>if this process is being followed for the first time — the total number of ballot papers transferred to the continuing candidate under paragraph (c);</w:t>
      </w:r>
    </w:p>
    <w:p>
      <w:pPr>
        <w:pStyle w:val="yIndenti0"/>
      </w:pPr>
      <w:r>
        <w:tab/>
        <w:t>(iii)</w:t>
      </w:r>
      <w:r>
        <w:tab/>
        <w:t>if this process is being repeated — the total number of ballot papers transferred to the continuing candidate under paragraph (c) on this or a previous occasion.</w:t>
      </w:r>
    </w:p>
    <w:p>
      <w:pPr>
        <w:pStyle w:val="ySubsection"/>
      </w:pPr>
      <w:r>
        <w:tab/>
        <w:t>(3)</w:t>
      </w:r>
      <w:r>
        <w:tab/>
        <w:t>A continuing candidate is elected if, on a count under subclause (2)(d), the number of votes for the continuing candidate exceeds 50% of the total number of all the votes for continuing candidates.</w:t>
      </w:r>
    </w:p>
    <w:p>
      <w:pPr>
        <w:pStyle w:val="ySubsection"/>
      </w:pPr>
      <w:r>
        <w:tab/>
        <w:t>(4)</w:t>
      </w:r>
      <w:r>
        <w:tab/>
        <w:t xml:space="preserve">Subclause (6) applies if subclause (2)(a) cannot otherwise be applied because, as the case requires — </w:t>
      </w:r>
    </w:p>
    <w:p>
      <w:pPr>
        <w:pStyle w:val="yIndenta"/>
      </w:pPr>
      <w:r>
        <w:tab/>
        <w:t>(a)</w:t>
      </w:r>
      <w:r>
        <w:tab/>
        <w:t>2 or more candidates have the same number of first</w:t>
      </w:r>
      <w:r>
        <w:noBreakHyphen/>
        <w:t>preference votes (no other candidates having fewer first</w:t>
      </w:r>
      <w:r>
        <w:noBreakHyphen/>
        <w:t>preference votes); or</w:t>
      </w:r>
    </w:p>
    <w:p>
      <w:pPr>
        <w:pStyle w:val="yIndenta"/>
      </w:pPr>
      <w:r>
        <w:tab/>
        <w:t>(b)</w:t>
      </w:r>
      <w:r>
        <w:tab/>
        <w:t>2 or more candidates have the same number of votes on the last count under subclause (2)(d) (no other candidates having fewer votes).</w:t>
      </w:r>
    </w:p>
    <w:p>
      <w:pPr>
        <w:pStyle w:val="ySubsection"/>
      </w:pPr>
      <w:r>
        <w:tab/>
        <w:t>(5)</w:t>
      </w:r>
      <w:r>
        <w:tab/>
        <w:t xml:space="preserve">Subclause (6) also applies if subclause (3) cannot otherwise be applied because — </w:t>
      </w:r>
    </w:p>
    <w:p>
      <w:pPr>
        <w:pStyle w:val="yIndenta"/>
      </w:pPr>
      <w:r>
        <w:tab/>
        <w:t>(a)</w:t>
      </w:r>
      <w:r>
        <w:tab/>
        <w:t>there are only 2 continuing candidates in a count under subclause (2)(d); and</w:t>
      </w:r>
    </w:p>
    <w:p>
      <w:pPr>
        <w:pStyle w:val="yIndenta"/>
      </w:pPr>
      <w:r>
        <w:tab/>
        <w:t>(b)</w:t>
      </w:r>
      <w:r>
        <w:tab/>
        <w:t>on the count, the continuing candidates have the same number of votes.</w:t>
      </w:r>
    </w:p>
    <w:p>
      <w:pPr>
        <w:pStyle w:val="ySubsection"/>
      </w:pPr>
      <w:r>
        <w:tab/>
        <w:t>(6)</w:t>
      </w:r>
      <w:r>
        <w:tab/>
        <w:t xml:space="preserve">The returning officer must draw lots in accordance with regulations to determine, as the case requires — </w:t>
      </w:r>
    </w:p>
    <w:p>
      <w:pPr>
        <w:pStyle w:val="yIndenta"/>
      </w:pPr>
      <w:r>
        <w:tab/>
        <w:t>(a)</w:t>
      </w:r>
      <w:r>
        <w:tab/>
        <w:t>the candidate to be excluded; or</w:t>
      </w:r>
    </w:p>
    <w:p>
      <w:pPr>
        <w:pStyle w:val="yIndenta"/>
      </w:pPr>
      <w:r>
        <w:tab/>
        <w:t>(b)</w:t>
      </w:r>
      <w:r>
        <w:tab/>
        <w:t>the continuing candidate to be elected.</w:t>
      </w:r>
    </w:p>
    <w:p>
      <w:pPr>
        <w:pStyle w:val="ySubsection"/>
      </w:pPr>
      <w:r>
        <w:tab/>
        <w:t>(7)</w:t>
      </w:r>
      <w:r>
        <w:tab/>
        <w:t xml:space="preserve">For the purposes of the process in subclause (2), a ballot paper is a ballot paper of the excluded candidate if either of the following applies — </w:t>
      </w:r>
    </w:p>
    <w:p>
      <w:pPr>
        <w:pStyle w:val="yIndenta"/>
      </w:pPr>
      <w:r>
        <w:tab/>
        <w:t>(a)</w:t>
      </w:r>
      <w:r>
        <w:tab/>
        <w:t>the ballot paper contains a first</w:t>
      </w:r>
      <w:r>
        <w:noBreakHyphen/>
        <w:t>preference vote for the excluded candidate;</w:t>
      </w:r>
    </w:p>
    <w:p>
      <w:pPr>
        <w:pStyle w:val="yIndenta"/>
      </w:pPr>
      <w:r>
        <w:tab/>
        <w:t>(b)</w:t>
      </w:r>
      <w:r>
        <w:tab/>
        <w:t>the process is being repeated and the ballot paper was transferred to the excluded candidate under subclause (2)(c) on a previous occasion.</w:t>
      </w:r>
    </w:p>
    <w:p>
      <w:pPr>
        <w:pStyle w:val="ySubsection"/>
      </w:pPr>
      <w:r>
        <w:tab/>
        <w:t>(8)</w:t>
      </w:r>
      <w:r>
        <w:tab/>
        <w:t xml:space="preserve">For the purposes of the process in subclause (2), a continuing candidate is a candidate to whom neither of the following applies — </w:t>
      </w:r>
    </w:p>
    <w:p>
      <w:pPr>
        <w:pStyle w:val="yIndenta"/>
      </w:pPr>
      <w:r>
        <w:tab/>
        <w:t>(a)</w:t>
      </w:r>
      <w:r>
        <w:tab/>
        <w:t>the candidate is the excluded candidate;</w:t>
      </w:r>
    </w:p>
    <w:p>
      <w:pPr>
        <w:pStyle w:val="yIndenta"/>
      </w:pPr>
      <w:r>
        <w:tab/>
        <w:t>(b)</w:t>
      </w:r>
      <w:r>
        <w:tab/>
        <w:t>the process is being repeated and the candidate was excluded under subclause (2)(a) on a previous occasion.</w:t>
      </w:r>
    </w:p>
    <w:p>
      <w:pPr>
        <w:pStyle w:val="yFootnotesection"/>
      </w:pPr>
      <w:r>
        <w:tab/>
        <w:t>[Clause 5 inserted: No. 11 of 2023 s. 92.]</w:t>
      </w:r>
    </w:p>
    <w:p>
      <w:pPr>
        <w:pStyle w:val="yHeading3"/>
      </w:pPr>
      <w:bookmarkStart w:id="1415" w:name="_Toc155091951"/>
      <w:r>
        <w:rPr>
          <w:rStyle w:val="CharSDivNo"/>
        </w:rPr>
        <w:t>Division 3</w:t>
      </w:r>
      <w:r>
        <w:t> — </w:t>
      </w:r>
      <w:r>
        <w:rPr>
          <w:rStyle w:val="CharSDivText"/>
        </w:rPr>
        <w:t>Elections for 2 or more councillors</w:t>
      </w:r>
      <w:bookmarkEnd w:id="1415"/>
    </w:p>
    <w:p>
      <w:pPr>
        <w:pStyle w:val="yFootnoteheading"/>
      </w:pPr>
      <w:r>
        <w:tab/>
        <w:t>[Heading inserted: No. 11 of 2023 s. 92.]</w:t>
      </w:r>
    </w:p>
    <w:p>
      <w:pPr>
        <w:pStyle w:val="yHeading4"/>
      </w:pPr>
      <w:bookmarkStart w:id="1416" w:name="_Toc155091952"/>
      <w:r>
        <w:t>Subdivision 1 — Preliminary</w:t>
      </w:r>
      <w:bookmarkEnd w:id="1416"/>
    </w:p>
    <w:p>
      <w:pPr>
        <w:pStyle w:val="yFootnoteheading"/>
      </w:pPr>
      <w:r>
        <w:tab/>
        <w:t>[Heading inserted: No. 11 of 2023 s. 92.]</w:t>
      </w:r>
    </w:p>
    <w:p>
      <w:pPr>
        <w:pStyle w:val="yHeading5"/>
      </w:pPr>
      <w:bookmarkStart w:id="1417" w:name="_Toc155091953"/>
      <w:r>
        <w:rPr>
          <w:rStyle w:val="CharSClsNo"/>
        </w:rPr>
        <w:t>6</w:t>
      </w:r>
      <w:r>
        <w:t>.</w:t>
      </w:r>
      <w:r>
        <w:tab/>
        <w:t>Application of Division</w:t>
      </w:r>
      <w:bookmarkEnd w:id="1417"/>
    </w:p>
    <w:p>
      <w:pPr>
        <w:pStyle w:val="ySubsection"/>
      </w:pPr>
      <w:r>
        <w:tab/>
      </w:r>
      <w:r>
        <w:tab/>
        <w:t>This Division applies to an election that is not a one office election.</w:t>
      </w:r>
    </w:p>
    <w:p>
      <w:pPr>
        <w:pStyle w:val="yFootnotesection"/>
      </w:pPr>
      <w:r>
        <w:tab/>
        <w:t>[Clause 6 inserted: No. 11 of 2023 s. 92.]</w:t>
      </w:r>
    </w:p>
    <w:p>
      <w:pPr>
        <w:pStyle w:val="yHeading5"/>
      </w:pPr>
      <w:bookmarkStart w:id="1418" w:name="_Toc155091954"/>
      <w:r>
        <w:rPr>
          <w:rStyle w:val="CharSClsNo"/>
        </w:rPr>
        <w:t>7</w:t>
      </w:r>
      <w:r>
        <w:t>.</w:t>
      </w:r>
      <w:r>
        <w:tab/>
        <w:t>Terms used</w:t>
      </w:r>
      <w:bookmarkEnd w:id="1418"/>
    </w:p>
    <w:p>
      <w:pPr>
        <w:pStyle w:val="ySubsection"/>
      </w:pPr>
      <w:r>
        <w:tab/>
      </w:r>
      <w:r>
        <w:tab/>
        <w:t xml:space="preserve">In this Division — </w:t>
      </w:r>
    </w:p>
    <w:p>
      <w:pPr>
        <w:pStyle w:val="yDefstart"/>
      </w:pPr>
      <w:r>
        <w:tab/>
      </w:r>
      <w:r>
        <w:rPr>
          <w:rStyle w:val="CharDefText"/>
        </w:rPr>
        <w:t>ballot paper</w:t>
      </w:r>
      <w:r>
        <w:t>, of a candidate, means a first</w:t>
      </w:r>
      <w:r>
        <w:noBreakHyphen/>
        <w:t>preference ballot paper, or a transferred ballot paper, of the candidate;</w:t>
      </w:r>
    </w:p>
    <w:p>
      <w:pPr>
        <w:pStyle w:val="yDefstart"/>
      </w:pPr>
      <w:r>
        <w:tab/>
      </w:r>
      <w:r>
        <w:rPr>
          <w:rStyle w:val="CharDefText"/>
        </w:rPr>
        <w:t>continuing candidate</w:t>
      </w:r>
      <w:r>
        <w:t xml:space="preserve"> means a candidate who has not already been elected or excluded under this Division;</w:t>
      </w:r>
    </w:p>
    <w:p>
      <w:pPr>
        <w:pStyle w:val="yDefstart"/>
      </w:pPr>
      <w:r>
        <w:tab/>
      </w:r>
      <w:r>
        <w:rPr>
          <w:rStyle w:val="CharDefText"/>
        </w:rPr>
        <w:t>first</w:t>
      </w:r>
      <w:r>
        <w:rPr>
          <w:rStyle w:val="CharDefText"/>
        </w:rPr>
        <w:noBreakHyphen/>
        <w:t>preference ballot paper</w:t>
      </w:r>
      <w:r>
        <w:t>, of a candidate, means a ballot paper that contains a first</w:t>
      </w:r>
      <w:r>
        <w:noBreakHyphen/>
        <w:t>preference vote for the candidate;</w:t>
      </w:r>
    </w:p>
    <w:p>
      <w:pPr>
        <w:pStyle w:val="yDefstart"/>
      </w:pPr>
      <w:r>
        <w:tab/>
      </w:r>
      <w:r>
        <w:rPr>
          <w:rStyle w:val="CharDefText"/>
        </w:rPr>
        <w:t>quota</w:t>
      </w:r>
      <w:r>
        <w:t xml:space="preserve"> means the quota determined under clause 8;</w:t>
      </w:r>
    </w:p>
    <w:p>
      <w:pPr>
        <w:pStyle w:val="yDefstart"/>
      </w:pPr>
      <w:r>
        <w:tab/>
      </w:r>
      <w:r>
        <w:rPr>
          <w:rStyle w:val="CharDefText"/>
        </w:rPr>
        <w:t>surplus votes</w:t>
      </w:r>
      <w:r>
        <w:t>, for a candidate who has been elected under this Division, means the votes for the candidate in excess of the quota (if any);</w:t>
      </w:r>
    </w:p>
    <w:p>
      <w:pPr>
        <w:pStyle w:val="yDefstart"/>
      </w:pPr>
      <w:r>
        <w:tab/>
      </w:r>
      <w:r>
        <w:rPr>
          <w:rStyle w:val="CharDefText"/>
        </w:rPr>
        <w:t>transferred ballot paper</w:t>
      </w:r>
      <w:r>
        <w:t>, of a candidate, means a ballot paper that has been transferred to the candidate under this Division;</w:t>
      </w:r>
    </w:p>
    <w:p>
      <w:pPr>
        <w:pStyle w:val="yDefstart"/>
      </w:pPr>
      <w:r>
        <w:tab/>
      </w:r>
      <w:r>
        <w:rPr>
          <w:rStyle w:val="CharDefText"/>
        </w:rPr>
        <w:t>transfer value</w:t>
      </w:r>
      <w:r>
        <w:t>, in relation to a ballot paper — see clauses 9(3)(a), 10(3)(b) and 11(3)(b) and (4)(c);</w:t>
      </w:r>
    </w:p>
    <w:p>
      <w:pPr>
        <w:pStyle w:val="yDefstart"/>
      </w:pPr>
      <w:r>
        <w:tab/>
      </w:r>
      <w:r>
        <w:rPr>
          <w:rStyle w:val="CharDefText"/>
        </w:rPr>
        <w:t>votes</w:t>
      </w:r>
      <w:r>
        <w:t xml:space="preserve">, for a candidate, means — </w:t>
      </w:r>
    </w:p>
    <w:p>
      <w:pPr>
        <w:pStyle w:val="yDefpara"/>
      </w:pPr>
      <w:r>
        <w:tab/>
        <w:t>(a)</w:t>
      </w:r>
      <w:r>
        <w:tab/>
        <w:t>the first</w:t>
      </w:r>
      <w:r>
        <w:noBreakHyphen/>
        <w:t>preference votes for the candidate; and</w:t>
      </w:r>
    </w:p>
    <w:p>
      <w:pPr>
        <w:pStyle w:val="yDefpara"/>
      </w:pPr>
      <w:r>
        <w:tab/>
        <w:t>(b)</w:t>
      </w:r>
      <w:r>
        <w:tab/>
        <w:t>the preference votes for the candidate as added (at the applicable transfer value) to the votes for the candidate under clause 9(3)(c), 10(3)(c)(iv) or 11(3)(b) or (4)(d).</w:t>
      </w:r>
    </w:p>
    <w:p>
      <w:pPr>
        <w:pStyle w:val="yFootnotesection"/>
      </w:pPr>
      <w:r>
        <w:tab/>
        <w:t>[Clause 7 inserted: No. 11 of 2023 s. 92.]</w:t>
      </w:r>
    </w:p>
    <w:p>
      <w:pPr>
        <w:pStyle w:val="yHeading4"/>
      </w:pPr>
      <w:bookmarkStart w:id="1419" w:name="_Toc155091955"/>
      <w:r>
        <w:t>Subdivision 2 — Counting and transferring votes</w:t>
      </w:r>
      <w:bookmarkEnd w:id="1419"/>
    </w:p>
    <w:p>
      <w:pPr>
        <w:pStyle w:val="yFootnoteheading"/>
        <w:keepNext/>
      </w:pPr>
      <w:r>
        <w:tab/>
        <w:t>[Heading inserted: No. 11 of 2023 s. 92.]</w:t>
      </w:r>
    </w:p>
    <w:p>
      <w:pPr>
        <w:pStyle w:val="PermNoteHeading"/>
      </w:pPr>
      <w:r>
        <w:tab/>
        <w:t>Note for this Subdivision:</w:t>
      </w:r>
    </w:p>
    <w:p>
      <w:pPr>
        <w:pStyle w:val="PermNoteText"/>
      </w:pPr>
      <w:r>
        <w:tab/>
      </w:r>
      <w:r>
        <w:tab/>
        <w:t>Subdivision 3 contains provisions that explain how certain things are to be done under this Subdivision and that otherwise supplement this Subdivision.</w:t>
      </w:r>
    </w:p>
    <w:p>
      <w:pPr>
        <w:pStyle w:val="yHeading5"/>
      </w:pPr>
      <w:bookmarkStart w:id="1420" w:name="_Toc155091956"/>
      <w:r>
        <w:rPr>
          <w:rStyle w:val="CharSClsNo"/>
        </w:rPr>
        <w:t>8</w:t>
      </w:r>
      <w:r>
        <w:t>.</w:t>
      </w:r>
      <w:r>
        <w:tab/>
        <w:t>Count of first</w:t>
      </w:r>
      <w:r>
        <w:noBreakHyphen/>
        <w:t>preference votes and determination of quota</w:t>
      </w:r>
      <w:bookmarkEnd w:id="1420"/>
    </w:p>
    <w:p>
      <w:pPr>
        <w:pStyle w:val="ySubsection"/>
      </w:pPr>
      <w:r>
        <w:tab/>
        <w:t>(1)</w:t>
      </w:r>
      <w:r>
        <w:tab/>
        <w:t>The first</w:t>
      </w:r>
      <w:r>
        <w:noBreakHyphen/>
        <w:t>preference votes for each candidate must be counted.</w:t>
      </w:r>
    </w:p>
    <w:p>
      <w:pPr>
        <w:pStyle w:val="ySubsection"/>
      </w:pPr>
      <w:r>
        <w:tab/>
        <w:t>(2)</w:t>
      </w:r>
      <w:r>
        <w:tab/>
        <w:t>A quota must then be determined in accordance with subclauses (3) and (4).</w:t>
      </w:r>
    </w:p>
    <w:p>
      <w:pPr>
        <w:pStyle w:val="ySubsection"/>
      </w:pPr>
      <w:r>
        <w:tab/>
        <w:t>(3)</w:t>
      </w:r>
      <w:r>
        <w:tab/>
        <w:t xml:space="preserve">Divide amount A by amount B, where — </w:t>
      </w:r>
    </w:p>
    <w:p>
      <w:pPr>
        <w:pStyle w:val="yIndenta"/>
      </w:pPr>
      <w:r>
        <w:tab/>
        <w:t>(a)</w:t>
      </w:r>
      <w:r>
        <w:tab/>
        <w:t>amount A is the total number of all the first</w:t>
      </w:r>
      <w:r>
        <w:noBreakHyphen/>
        <w:t>preference votes for candidates; and</w:t>
      </w:r>
    </w:p>
    <w:p>
      <w:pPr>
        <w:pStyle w:val="yIndenta"/>
      </w:pPr>
      <w:r>
        <w:tab/>
        <w:t>(b)</w:t>
      </w:r>
      <w:r>
        <w:tab/>
        <w:t>amount B is the number of offices to be filled plus 1.</w:t>
      </w:r>
    </w:p>
    <w:p>
      <w:pPr>
        <w:pStyle w:val="ySubsection"/>
      </w:pPr>
      <w:r>
        <w:tab/>
        <w:t>(4)</w:t>
      </w:r>
      <w:r>
        <w:tab/>
        <w:t>The quota is the resulting number (disregarding any remainder) plus 1.</w:t>
      </w:r>
    </w:p>
    <w:p>
      <w:pPr>
        <w:pStyle w:val="ySubsection"/>
      </w:pPr>
      <w:r>
        <w:tab/>
        <w:t>(5)</w:t>
      </w:r>
      <w:r>
        <w:tab/>
        <w:t>A candidate is elected if the number of first</w:t>
      </w:r>
      <w:r>
        <w:noBreakHyphen/>
        <w:t>preference votes for the candidate is equal to, or exceeds, the quota.</w:t>
      </w:r>
    </w:p>
    <w:p>
      <w:pPr>
        <w:pStyle w:val="ySubsection"/>
      </w:pPr>
      <w:r>
        <w:tab/>
        <w:t>(6)</w:t>
      </w:r>
      <w:r>
        <w:tab/>
        <w:t>Go to clause 9 if 1 or more, but not all, of the offices are filled under this clause.</w:t>
      </w:r>
    </w:p>
    <w:p>
      <w:pPr>
        <w:pStyle w:val="ySubsection"/>
      </w:pPr>
      <w:r>
        <w:tab/>
        <w:t>(7)</w:t>
      </w:r>
      <w:r>
        <w:tab/>
        <w:t>Go to clause 11 if none of the offices is filled under this clause.</w:t>
      </w:r>
    </w:p>
    <w:p>
      <w:pPr>
        <w:pStyle w:val="yFootnotesection"/>
      </w:pPr>
      <w:r>
        <w:tab/>
        <w:t>[Clause 8 inserted: No. 11 of 2023 s. 92.]</w:t>
      </w:r>
    </w:p>
    <w:p>
      <w:pPr>
        <w:pStyle w:val="yHeading5"/>
      </w:pPr>
      <w:bookmarkStart w:id="1421" w:name="_Toc155091957"/>
      <w:r>
        <w:rPr>
          <w:rStyle w:val="CharSClsNo"/>
        </w:rPr>
        <w:t>9</w:t>
      </w:r>
      <w:r>
        <w:t>.</w:t>
      </w:r>
      <w:r>
        <w:tab/>
        <w:t>Transfer of surplus votes (1)</w:t>
      </w:r>
      <w:bookmarkEnd w:id="1421"/>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8.</w:t>
      </w:r>
    </w:p>
    <w:p>
      <w:pPr>
        <w:pStyle w:val="ySubsection"/>
      </w:pPr>
      <w:r>
        <w:tab/>
        <w:t>(2)</w:t>
      </w:r>
      <w:r>
        <w:tab/>
        <w:t>This clause applies if 1 or more, but not all, of the offices are filled under clause 8.</w:t>
      </w:r>
    </w:p>
    <w:p>
      <w:pPr>
        <w:pStyle w:val="ySubsection"/>
        <w:keepNext/>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transfer value</w:t>
      </w:r>
      <w:r>
        <w:rPr>
          <w:b/>
        </w:rPr>
        <w:t xml:space="preserve"> </w:t>
      </w:r>
      <w:r>
        <w:t>that applies to each first</w:t>
      </w:r>
      <w:r>
        <w:noBreakHyphen/>
        <w:t>preference ballot paper of the elected candidate, being the fraction calculated by dividing amount C by amount D, where —</w:t>
      </w:r>
    </w:p>
    <w:p>
      <w:pPr>
        <w:pStyle w:val="yIndenti0"/>
      </w:pPr>
      <w:r>
        <w:tab/>
        <w:t>(i)</w:t>
      </w:r>
      <w:r>
        <w:tab/>
        <w:t>amount C is the number of surplus votes for the elected candidate; and</w:t>
      </w:r>
    </w:p>
    <w:p>
      <w:pPr>
        <w:pStyle w:val="yIndenti0"/>
      </w:pPr>
      <w:r>
        <w:tab/>
        <w:t>(ii)</w:t>
      </w:r>
      <w:r>
        <w:tab/>
        <w:t>amount D is the number of first</w:t>
      </w:r>
      <w:r>
        <w:noBreakHyphen/>
        <w:t>preference votes for the elected candidate;</w:t>
      </w:r>
    </w:p>
    <w:p>
      <w:pPr>
        <w:pStyle w:val="yIndenta"/>
      </w:pPr>
      <w:r>
        <w:tab/>
        <w:t>(b)</w:t>
      </w:r>
      <w:r>
        <w:tab/>
        <w:t>multiply, by the transfer value, the number of first</w:t>
      </w:r>
      <w:r>
        <w:noBreakHyphen/>
        <w:t>preference ballot papers of the elected candidate that indicate the next available preference for a particular continuing candidate;</w:t>
      </w:r>
    </w:p>
    <w:p>
      <w:pPr>
        <w:pStyle w:val="yIndenta"/>
      </w:pPr>
      <w:r>
        <w:tab/>
        <w:t>(c)</w:t>
      </w:r>
      <w:r>
        <w:tab/>
        <w:t>add the resulting number (disregarding any fraction) to the votes for that continuing candidate;</w:t>
      </w:r>
    </w:p>
    <w:p>
      <w:pPr>
        <w:pStyle w:val="yIndenta"/>
      </w:pPr>
      <w:r>
        <w:tab/>
        <w:t>(d)</w:t>
      </w:r>
      <w:r>
        <w:tab/>
        <w:t>transfer the ballot papers referred to in paragraph (b)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to clause 10 if 1 or more, but not all, of the remaining offices are filled under this clause.</w:t>
      </w:r>
    </w:p>
    <w:p>
      <w:pPr>
        <w:pStyle w:val="ySubsection"/>
        <w:rPr>
          <w:b/>
          <w:highlight w:val="yellow"/>
        </w:rPr>
      </w:pPr>
      <w:r>
        <w:tab/>
        <w:t>(6)</w:t>
      </w:r>
      <w:r>
        <w:tab/>
        <w:t>Go to clause 11 if none of the remaining offices is filled under this clause.</w:t>
      </w:r>
    </w:p>
    <w:p>
      <w:pPr>
        <w:pStyle w:val="yFootnotesection"/>
      </w:pPr>
      <w:r>
        <w:tab/>
        <w:t>[Clause 9 inserted: No. 11 of 2023 s. 92.]</w:t>
      </w:r>
    </w:p>
    <w:p>
      <w:pPr>
        <w:pStyle w:val="yHeading5"/>
      </w:pPr>
      <w:bookmarkStart w:id="1422" w:name="_Toc155091958"/>
      <w:r>
        <w:rPr>
          <w:rStyle w:val="CharSClsNo"/>
        </w:rPr>
        <w:t>10</w:t>
      </w:r>
      <w:r>
        <w:t>.</w:t>
      </w:r>
      <w:r>
        <w:tab/>
        <w:t>Transfer of surplus votes (2)</w:t>
      </w:r>
      <w:bookmarkEnd w:id="1422"/>
    </w:p>
    <w:p>
      <w:pPr>
        <w:pStyle w:val="ySubsection"/>
      </w:pPr>
      <w:r>
        <w:tab/>
        <w:t>(1)</w:t>
      </w:r>
      <w:r>
        <w:tab/>
        <w:t xml:space="preserve">In this clause — </w:t>
      </w:r>
    </w:p>
    <w:p>
      <w:pPr>
        <w:pStyle w:val="yDefstart"/>
      </w:pPr>
      <w:r>
        <w:tab/>
      </w:r>
      <w:r>
        <w:rPr>
          <w:rStyle w:val="CharDefText"/>
        </w:rPr>
        <w:t>elected candidate</w:t>
      </w:r>
      <w:r>
        <w:t xml:space="preserve"> means a candidate elected under clause 9, this clause or clause 11.</w:t>
      </w:r>
    </w:p>
    <w:p>
      <w:pPr>
        <w:pStyle w:val="ySubsection"/>
      </w:pPr>
      <w:r>
        <w:tab/>
        <w:t>(2)</w:t>
      </w:r>
      <w:r>
        <w:tab/>
        <w:t xml:space="preserve">This clause applies — </w:t>
      </w:r>
    </w:p>
    <w:p>
      <w:pPr>
        <w:pStyle w:val="yIndenta"/>
      </w:pPr>
      <w:r>
        <w:tab/>
        <w:t>(a)</w:t>
      </w:r>
      <w:r>
        <w:tab/>
        <w:t>if 1 or more, but not all, of the remaining offices are filled under clause 9; and</w:t>
      </w:r>
    </w:p>
    <w:p>
      <w:pPr>
        <w:pStyle w:val="yIndenta"/>
      </w:pPr>
      <w:r>
        <w:tab/>
        <w:t>(b)</w:t>
      </w:r>
      <w:r>
        <w:tab/>
        <w:t>as otherwise provided under clause 11(7).</w:t>
      </w:r>
    </w:p>
    <w:p>
      <w:pPr>
        <w:pStyle w:val="ySubsection"/>
      </w:pPr>
      <w:r>
        <w:tab/>
        <w:t>(3)</w:t>
      </w:r>
      <w:r>
        <w:tab/>
        <w:t xml:space="preserve">The surplus votes for each elected candidate who has surplus votes must be transferred to the continuing candidates as follows — </w:t>
      </w:r>
    </w:p>
    <w:p>
      <w:pPr>
        <w:pStyle w:val="yIndenta"/>
      </w:pPr>
      <w:r>
        <w:tab/>
        <w:t>(a)</w:t>
      </w:r>
      <w:r>
        <w:tab/>
        <w:t xml:space="preserve">determine the </w:t>
      </w:r>
      <w:r>
        <w:rPr>
          <w:rStyle w:val="CharDefText"/>
        </w:rPr>
        <w:t>surplus fraction</w:t>
      </w:r>
      <w:r>
        <w:t xml:space="preserve"> for the elected candidate, being the fraction calculated by dividing amount E by amount F, where —</w:t>
      </w:r>
    </w:p>
    <w:p>
      <w:pPr>
        <w:pStyle w:val="yIndenti0"/>
      </w:pPr>
      <w:r>
        <w:tab/>
        <w:t>(i)</w:t>
      </w:r>
      <w:r>
        <w:tab/>
        <w:t>amount E is the number of surplus votes for the elected candidate; and</w:t>
      </w:r>
    </w:p>
    <w:p>
      <w:pPr>
        <w:pStyle w:val="yIndenti0"/>
      </w:pPr>
      <w:r>
        <w:tab/>
        <w:t>(ii)</w:t>
      </w:r>
      <w:r>
        <w:tab/>
        <w:t>amount F is the number of votes for the elected candidate;</w:t>
      </w:r>
    </w:p>
    <w:p>
      <w:pPr>
        <w:pStyle w:val="yIndenta"/>
      </w:pPr>
      <w:r>
        <w:tab/>
        <w:t>(b)</w:t>
      </w:r>
      <w:r>
        <w:tab/>
        <w:t xml:space="preserve">determine the </w:t>
      </w:r>
      <w:r>
        <w:rPr>
          <w:rStyle w:val="CharDefText"/>
        </w:rPr>
        <w:t>transfer value</w:t>
      </w:r>
      <w:r>
        <w:t xml:space="preserve"> that applies to each ballot paper of the elected candidate, being — </w:t>
      </w:r>
    </w:p>
    <w:p>
      <w:pPr>
        <w:pStyle w:val="yIndenti0"/>
      </w:pPr>
      <w:r>
        <w:tab/>
        <w:t>(i)</w:t>
      </w:r>
      <w:r>
        <w:tab/>
        <w:t>if the ballot paper is a first</w:t>
      </w:r>
      <w:r>
        <w:noBreakHyphen/>
        <w:t>preference ballot paper of the elected candidate — the surplus fraction; or</w:t>
      </w:r>
    </w:p>
    <w:p>
      <w:pPr>
        <w:pStyle w:val="yIndenti0"/>
      </w:pPr>
      <w:r>
        <w:tab/>
        <w:t>(ii)</w:t>
      </w:r>
      <w:r>
        <w:tab/>
        <w:t>if the ballot paper is a transferred ballot paper of the elected candidate — the fraction calculated by multiplying the surplus fraction by the transfer value that applied to the ballot paper when the ballot paper was transferred to the elected candidate;</w:t>
      </w:r>
    </w:p>
    <w:p>
      <w:pPr>
        <w:pStyle w:val="yIndenta"/>
      </w:pPr>
      <w:r>
        <w:tab/>
        <w:t>(c)</w:t>
      </w:r>
      <w:r>
        <w:tab/>
        <w:t xml:space="preserve">do the following — </w:t>
      </w:r>
    </w:p>
    <w:p>
      <w:pPr>
        <w:pStyle w:val="yIndenti0"/>
      </w:pPr>
      <w:r>
        <w:tab/>
        <w:t>(i)</w:t>
      </w:r>
      <w:r>
        <w:tab/>
        <w:t>identify the ballot papers of the elected candidate that indicate the next available preference for a particular continuing candidate;</w:t>
      </w:r>
    </w:p>
    <w:p>
      <w:pPr>
        <w:pStyle w:val="yIndenti0"/>
      </w:pPr>
      <w:r>
        <w:tab/>
        <w:t>(ii)</w:t>
      </w:r>
      <w:r>
        <w:tab/>
        <w:t>take the number of those ballot papers to which a particular transfer value applies;</w:t>
      </w:r>
    </w:p>
    <w:p>
      <w:pPr>
        <w:pStyle w:val="yIndenti0"/>
      </w:pPr>
      <w:r>
        <w:tab/>
        <w:t>(iii)</w:t>
      </w:r>
      <w:r>
        <w:tab/>
        <w:t>multiply that number by that transfer value;</w:t>
      </w:r>
    </w:p>
    <w:p>
      <w:pPr>
        <w:pStyle w:val="yIndenti0"/>
      </w:pPr>
      <w:r>
        <w:tab/>
        <w:t>(iv)</w:t>
      </w:r>
      <w:r>
        <w:tab/>
        <w:t>add the resulting number (disregarding any fraction) to the votes for that continuing candidate;</w:t>
      </w:r>
    </w:p>
    <w:p>
      <w:pPr>
        <w:pStyle w:val="yIndenti0"/>
      </w:pPr>
      <w:r>
        <w:tab/>
        <w:t>(v)</w:t>
      </w:r>
      <w:r>
        <w:tab/>
        <w:t>transfer the ballot papers referred to in subparagraph (ii) to that continuing candidate.</w:t>
      </w:r>
    </w:p>
    <w:p>
      <w:pPr>
        <w:pStyle w:val="ySubsection"/>
      </w:pPr>
      <w:r>
        <w:tab/>
        <w:t>(4)</w:t>
      </w:r>
      <w:r>
        <w:tab/>
        <w:t>A continuing candidate is elected if, on the completion of a transfer under this clause of the surplus votes for an elected candidate, the number of votes for the continuing candidate is equal to, or exceeds, the quota.</w:t>
      </w:r>
    </w:p>
    <w:p>
      <w:pPr>
        <w:pStyle w:val="ySubsection"/>
      </w:pPr>
      <w:r>
        <w:tab/>
        <w:t>(5)</w:t>
      </w:r>
      <w:r>
        <w:tab/>
        <w:t>Go, or go back, to clause 11 if not all of the remaining offices are filled under this clause.</w:t>
      </w:r>
    </w:p>
    <w:p>
      <w:pPr>
        <w:pStyle w:val="yFootnotesection"/>
      </w:pPr>
      <w:r>
        <w:tab/>
        <w:t>[Clause 10 inserted: No. 11 of 2023 s. 92.]</w:t>
      </w:r>
    </w:p>
    <w:p>
      <w:pPr>
        <w:pStyle w:val="yHeading5"/>
      </w:pPr>
      <w:bookmarkStart w:id="1423" w:name="_Toc155091959"/>
      <w:r>
        <w:rPr>
          <w:rStyle w:val="CharSClsNo"/>
        </w:rPr>
        <w:t>11</w:t>
      </w:r>
      <w:r>
        <w:t>.</w:t>
      </w:r>
      <w:r>
        <w:tab/>
        <w:t>Exclusion of candidates</w:t>
      </w:r>
      <w:bookmarkEnd w:id="1423"/>
    </w:p>
    <w:p>
      <w:pPr>
        <w:pStyle w:val="ySubsection"/>
        <w:rPr>
          <w:highlight w:val="yellow"/>
        </w:rPr>
      </w:pPr>
      <w:r>
        <w:tab/>
        <w:t>(1)</w:t>
      </w:r>
      <w:r>
        <w:tab/>
        <w:t>This clause applies if, after the counting of first</w:t>
      </w:r>
      <w:r>
        <w:noBreakHyphen/>
        <w:t>preference votes or the transfer of surplus votes (if any) under clauses 8 to 10, 1 or more of the offices remain unfilled as referred to in clause 8(7), 9(6) or 10(5).</w:t>
      </w:r>
    </w:p>
    <w:p>
      <w:pPr>
        <w:pStyle w:val="ySubsection"/>
      </w:pPr>
      <w:r>
        <w:tab/>
        <w:t>(2)</w:t>
      </w:r>
      <w:r>
        <w:tab/>
        <w:t>The candidate with the fewest votes is excluded.</w:t>
      </w:r>
    </w:p>
    <w:p>
      <w:pPr>
        <w:pStyle w:val="ySubsection"/>
      </w:pPr>
      <w:r>
        <w:tab/>
        <w:t>(3)</w:t>
      </w:r>
      <w:r>
        <w:tab/>
        <w:t>If there are first</w:t>
      </w:r>
      <w:r>
        <w:noBreakHyphen/>
        <w:t>preference votes for the excluded candidate, the first</w:t>
      </w:r>
      <w:r>
        <w:noBreakHyphen/>
        <w:t xml:space="preserve">preference votes must be transferred to the continuing candidates as follows — </w:t>
      </w:r>
    </w:p>
    <w:p>
      <w:pPr>
        <w:pStyle w:val="yIndenta"/>
      </w:pPr>
      <w:r>
        <w:tab/>
        <w:t>(a)</w:t>
      </w:r>
      <w:r>
        <w:tab/>
        <w:t>take the number of first</w:t>
      </w:r>
      <w:r>
        <w:noBreakHyphen/>
        <w:t>preference ballot papers of the excluded candidate that indicate the next available preference for a particular continuing candidate;</w:t>
      </w:r>
    </w:p>
    <w:p>
      <w:pPr>
        <w:pStyle w:val="yIndenta"/>
      </w:pPr>
      <w:r>
        <w:tab/>
        <w:t>(b)</w:t>
      </w:r>
      <w:r>
        <w:tab/>
        <w:t xml:space="preserve">add that number to the votes for that continuing candidate (the </w:t>
      </w:r>
      <w:r>
        <w:rPr>
          <w:rStyle w:val="CharDefText"/>
        </w:rPr>
        <w:t>transfer value</w:t>
      </w:r>
      <w:r>
        <w:t xml:space="preserve"> that applies to each of those ballot papers being 1);</w:t>
      </w:r>
    </w:p>
    <w:p>
      <w:pPr>
        <w:pStyle w:val="yIndenta"/>
      </w:pPr>
      <w:r>
        <w:tab/>
        <w:t>(c)</w:t>
      </w:r>
      <w:r>
        <w:tab/>
        <w:t>transfer those ballot papers to that continuing candidate.</w:t>
      </w:r>
    </w:p>
    <w:p>
      <w:pPr>
        <w:pStyle w:val="ySubsection"/>
      </w:pPr>
      <w:r>
        <w:tab/>
        <w:t>(4)</w:t>
      </w:r>
      <w:r>
        <w:tab/>
        <w:t xml:space="preserve">If there are preference votes for the excluded candidate, the preference votes must be transferred to the continuing candidates as follows in the order of the transfers on which the excluded candidate received them, the preference votes received on the earliest transfer being transferred first — </w:t>
      </w:r>
    </w:p>
    <w:p>
      <w:pPr>
        <w:pStyle w:val="yIndenta"/>
      </w:pPr>
      <w:r>
        <w:tab/>
        <w:t>(a)</w:t>
      </w:r>
      <w:r>
        <w:tab/>
        <w:t>identify the transferred ballot papers of the excluded candidate that were transferred to the excluded candidate from a particular candidate;</w:t>
      </w:r>
    </w:p>
    <w:p>
      <w:pPr>
        <w:pStyle w:val="yIndenta"/>
      </w:pPr>
      <w:r>
        <w:tab/>
        <w:t>(b)</w:t>
      </w:r>
      <w:r>
        <w:tab/>
        <w:t>take the number of those ballot papers that indicate the next available preference for a particular continuing candidate;</w:t>
      </w:r>
    </w:p>
    <w:p>
      <w:pPr>
        <w:pStyle w:val="yIndenta"/>
      </w:pPr>
      <w:r>
        <w:tab/>
        <w:t>(c)</w:t>
      </w:r>
      <w:r>
        <w:tab/>
        <w:t xml:space="preserve">multiply that number by the </w:t>
      </w:r>
      <w:r>
        <w:rPr>
          <w:rStyle w:val="CharDefText"/>
        </w:rPr>
        <w:t>transfer value</w:t>
      </w:r>
      <w:r>
        <w:t xml:space="preserve"> that applies to the ballot papers referred to in paragraph (b), being the transfer value that applied to the ballot papers when the ballot papers were transferred to the excluded candidate;</w:t>
      </w:r>
    </w:p>
    <w:p>
      <w:pPr>
        <w:pStyle w:val="yIndenta"/>
      </w:pPr>
      <w:r>
        <w:tab/>
        <w:t>(d)</w:t>
      </w:r>
      <w:r>
        <w:tab/>
        <w:t>add the resulting number (disregarding any fraction) to the votes for that continuing candidate;</w:t>
      </w:r>
    </w:p>
    <w:p>
      <w:pPr>
        <w:pStyle w:val="yIndenta"/>
      </w:pPr>
      <w:r>
        <w:tab/>
        <w:t>(e)</w:t>
      </w:r>
      <w:r>
        <w:tab/>
        <w:t>transfer the ballot papers referred to in paragraph (b) to that continuing candidate.</w:t>
      </w:r>
    </w:p>
    <w:p>
      <w:pPr>
        <w:pStyle w:val="ySubsection"/>
      </w:pPr>
      <w:r>
        <w:tab/>
        <w:t>(5)</w:t>
      </w:r>
      <w:r>
        <w:tab/>
        <w:t>If there are both first</w:t>
      </w:r>
      <w:r>
        <w:noBreakHyphen/>
        <w:t>preference votes and preference votes for the excluded candidate, the first</w:t>
      </w:r>
      <w:r>
        <w:noBreakHyphen/>
        <w:t>preference votes must be transferred under subclause (3) before the preference votes are transferred under subclause (4).</w:t>
      </w:r>
    </w:p>
    <w:p>
      <w:pPr>
        <w:pStyle w:val="ySubsection"/>
      </w:pPr>
      <w:r>
        <w:tab/>
        <w:t>(6)</w:t>
      </w:r>
      <w:r>
        <w:tab/>
        <w:t>A continuing candidate is elected if, on the completion of a transfer under this clause of votes for an excluded candidate, the number of votes for the continuing candidate is equal to, or exceeds, the quota.</w:t>
      </w:r>
    </w:p>
    <w:p>
      <w:pPr>
        <w:pStyle w:val="ySubsection"/>
      </w:pPr>
      <w:r>
        <w:tab/>
        <w:t>(7)</w:t>
      </w:r>
      <w:r>
        <w:tab/>
        <w:t>If there are surplus votes for that candidate and 1 or more offices remain unfilled, the surplus votes must be transferred under clause 10, but not before all the votes for the excluded candidate that remain to be transferred (if any) have been transferred to continuing candidates.</w:t>
      </w:r>
    </w:p>
    <w:p>
      <w:pPr>
        <w:pStyle w:val="ySubsection"/>
      </w:pPr>
      <w:r>
        <w:tab/>
        <w:t>(8)</w:t>
      </w:r>
      <w:r>
        <w:tab/>
        <w:t xml:space="preserve">If, after the transfer under this clause of all the votes for an excluded candidate, no candidate is elected under subclause (6) with a number of votes that exceeds the quota and 1 or more offices remain unfilled — </w:t>
      </w:r>
    </w:p>
    <w:p>
      <w:pPr>
        <w:pStyle w:val="yIndenta"/>
      </w:pPr>
      <w:r>
        <w:tab/>
        <w:t>(a)</w:t>
      </w:r>
      <w:r>
        <w:tab/>
        <w:t>the continuing candidate with the fewest votes is excluded; and</w:t>
      </w:r>
    </w:p>
    <w:p>
      <w:pPr>
        <w:pStyle w:val="yIndenta"/>
      </w:pPr>
      <w:r>
        <w:tab/>
        <w:t>(b)</w:t>
      </w:r>
      <w:r>
        <w:tab/>
        <w:t>that candidate’s votes must be transferred under subclauses (3) to (5).</w:t>
      </w:r>
    </w:p>
    <w:p>
      <w:pPr>
        <w:pStyle w:val="yFootnotesection"/>
      </w:pPr>
      <w:r>
        <w:tab/>
        <w:t>[Clause 11 inserted: No. 11 of 2023 s. 92.]</w:t>
      </w:r>
    </w:p>
    <w:p>
      <w:pPr>
        <w:pStyle w:val="yHeading4"/>
      </w:pPr>
      <w:bookmarkStart w:id="1424" w:name="_Toc155091960"/>
      <w:r>
        <w:t>Subdivision 3 — Supplementary provisions</w:t>
      </w:r>
      <w:bookmarkEnd w:id="1424"/>
    </w:p>
    <w:p>
      <w:pPr>
        <w:pStyle w:val="yFootnoteheading"/>
      </w:pPr>
      <w:r>
        <w:tab/>
        <w:t>[Heading inserted: No. 11 of 2023 s. 92.]</w:t>
      </w:r>
    </w:p>
    <w:p>
      <w:pPr>
        <w:pStyle w:val="yHeading5"/>
      </w:pPr>
      <w:bookmarkStart w:id="1425" w:name="_Toc155091961"/>
      <w:r>
        <w:rPr>
          <w:rStyle w:val="CharSClsNo"/>
        </w:rPr>
        <w:t>12</w:t>
      </w:r>
      <w:r>
        <w:t>.</w:t>
      </w:r>
      <w:r>
        <w:tab/>
        <w:t>No further transfers to elected candidates</w:t>
      </w:r>
      <w:bookmarkEnd w:id="1425"/>
    </w:p>
    <w:p>
      <w:pPr>
        <w:pStyle w:val="ySubsection"/>
        <w:rPr>
          <w:highlight w:val="yellow"/>
        </w:rPr>
      </w:pPr>
      <w:r>
        <w:tab/>
        <w:t>(1)</w:t>
      </w:r>
      <w:r>
        <w:tab/>
        <w:t>If a candidate is elected under clause 9 or 10 on the completion of a transfer under clause 9 or 10 of the surplus votes for a candidate, no surplus votes for any other candidate may be transferred to the candidate so elected.</w:t>
      </w:r>
    </w:p>
    <w:p>
      <w:pPr>
        <w:pStyle w:val="ySubsection"/>
      </w:pPr>
      <w:r>
        <w:tab/>
        <w:t>(2)</w:t>
      </w:r>
      <w:r>
        <w:tab/>
        <w:t>If a candidate is elected under clause 11 on the completion of a transfer under clause 11 of votes for an excluded candidate, no other votes for the excluded candidate may be transferred to the candidate so elected.</w:t>
      </w:r>
    </w:p>
    <w:p>
      <w:pPr>
        <w:pStyle w:val="yFootnotesection"/>
      </w:pPr>
      <w:r>
        <w:tab/>
        <w:t>[Clause 12 inserted: No. 11 of 2023 s. 92.]</w:t>
      </w:r>
    </w:p>
    <w:p>
      <w:pPr>
        <w:pStyle w:val="yHeading5"/>
      </w:pPr>
      <w:bookmarkStart w:id="1426" w:name="_Toc155091962"/>
      <w:r>
        <w:rPr>
          <w:rStyle w:val="CharSClsNo"/>
        </w:rPr>
        <w:t>13</w:t>
      </w:r>
      <w:r>
        <w:t>.</w:t>
      </w:r>
      <w:r>
        <w:tab/>
        <w:t>Filling last office</w:t>
      </w:r>
      <w:bookmarkEnd w:id="1426"/>
    </w:p>
    <w:p>
      <w:pPr>
        <w:pStyle w:val="ySubsection"/>
      </w:pPr>
      <w:r>
        <w:tab/>
        <w:t>(1)</w:t>
      </w:r>
      <w:r>
        <w:tab/>
        <w:t>This clause applies, despite any other provision of this Division, to the last office to be filled if there are only 2 continuing candidates left.</w:t>
      </w:r>
    </w:p>
    <w:p>
      <w:pPr>
        <w:pStyle w:val="ySubsection"/>
      </w:pPr>
      <w:r>
        <w:tab/>
        <w:t>(2)</w:t>
      </w:r>
      <w:r>
        <w:tab/>
        <w:t>The candidate with the greater number of votes is elected even if that number is less than the quota.</w:t>
      </w:r>
    </w:p>
    <w:p>
      <w:pPr>
        <w:pStyle w:val="ySubsection"/>
      </w:pPr>
      <w:r>
        <w:tab/>
        <w:t>(3)</w:t>
      </w:r>
      <w:r>
        <w:tab/>
        <w:t>If the candidates have the same number of votes, the returning officer must draw lots in accordance with regulations to determine which candidate is elected.</w:t>
      </w:r>
    </w:p>
    <w:p>
      <w:pPr>
        <w:pStyle w:val="yFootnotesection"/>
      </w:pPr>
      <w:r>
        <w:tab/>
        <w:t>[Clause 13 inserted: No. 11 of 2023 s. 92.]</w:t>
      </w:r>
    </w:p>
    <w:p>
      <w:pPr>
        <w:pStyle w:val="yHeading5"/>
      </w:pPr>
      <w:bookmarkStart w:id="1427" w:name="_Toc155091963"/>
      <w:r>
        <w:rPr>
          <w:rStyle w:val="CharSClsNo"/>
        </w:rPr>
        <w:t>14</w:t>
      </w:r>
      <w:r>
        <w:t>.</w:t>
      </w:r>
      <w:r>
        <w:tab/>
        <w:t>No need for further transfers of votes if number of continuing candidates equals number of vacancies</w:t>
      </w:r>
      <w:bookmarkEnd w:id="1427"/>
    </w:p>
    <w:p>
      <w:pPr>
        <w:pStyle w:val="ySubsection"/>
      </w:pPr>
      <w:r>
        <w:tab/>
      </w:r>
      <w:r>
        <w:tab/>
        <w:t>Despite any other provision of this Division, if the number of continuing candidates is equal to the number of remaining unfilled offices, those candidates are elected.</w:t>
      </w:r>
    </w:p>
    <w:p>
      <w:pPr>
        <w:pStyle w:val="yFootnotesection"/>
      </w:pPr>
      <w:r>
        <w:tab/>
        <w:t>[Clause 14 inserted: No. 11 of 2023 s. 92.]</w:t>
      </w:r>
    </w:p>
    <w:p>
      <w:pPr>
        <w:pStyle w:val="yHeading5"/>
      </w:pPr>
      <w:bookmarkStart w:id="1428" w:name="_Toc155091964"/>
      <w:r>
        <w:rPr>
          <w:rStyle w:val="CharSClsNo"/>
        </w:rPr>
        <w:t>15</w:t>
      </w:r>
      <w:r>
        <w:t>.</w:t>
      </w:r>
      <w:r>
        <w:tab/>
        <w:t>Order of transfers of surpluses</w:t>
      </w:r>
      <w:bookmarkEnd w:id="1428"/>
    </w:p>
    <w:p>
      <w:pPr>
        <w:pStyle w:val="ySubsection"/>
      </w:pPr>
      <w:r>
        <w:tab/>
        <w:t>(1)</w:t>
      </w:r>
      <w:r>
        <w:tab/>
        <w:t>If, after any count or transfer under this Division, 2 or more candidates have surplus votes, the order of any transfers of the surplus votes of those candidates is to be in accordance with the relative sizes of the surpluses, the larger or largest surplus being transferred first.</w:t>
      </w:r>
    </w:p>
    <w:p>
      <w:pPr>
        <w:pStyle w:val="ySubsection"/>
      </w:pPr>
      <w:r>
        <w:tab/>
        <w:t>(2)</w:t>
      </w:r>
      <w:r>
        <w:tab/>
        <w:t xml:space="preserve">If 2 or more of the candidates referred to in subclause (1) have equal surpluses — </w:t>
      </w:r>
    </w:p>
    <w:p>
      <w:pPr>
        <w:pStyle w:val="yIndenta"/>
      </w:pPr>
      <w:r>
        <w:tab/>
        <w:t>(a)</w:t>
      </w:r>
      <w:r>
        <w:tab/>
        <w:t>the order of any transfers of the surplus votes of those candidates is to be in accordance with the relative numbers of votes of those candidates at the last count or transfer at which each of those candidates had a different number of votes, the surplus of the candidate with the larger or largest number of votes at that count or transfer being transferred first; but</w:t>
      </w:r>
    </w:p>
    <w:p>
      <w:pPr>
        <w:pStyle w:val="yIndenta"/>
      </w:pPr>
      <w:r>
        <w:tab/>
        <w:t>(b)</w:t>
      </w:r>
      <w:r>
        <w:tab/>
        <w:t>if there has been no such count or transfer — the returning officer must draw lots in accordance with regulations to determine which candidate is, as between those candidates, taken to have had the larger or largest surplus.</w:t>
      </w:r>
    </w:p>
    <w:p>
      <w:pPr>
        <w:pStyle w:val="ySubsection"/>
        <w:rPr>
          <w:highlight w:val="yellow"/>
        </w:rPr>
      </w:pPr>
      <w:r>
        <w:tab/>
        <w:t>(3)</w:t>
      </w:r>
      <w:r>
        <w:tab/>
        <w:t xml:space="preserve">Despite subclauses (1) and (2), if a candidate is elected on the completion of a transfer under this Division (the </w:t>
      </w:r>
      <w:r>
        <w:rPr>
          <w:rStyle w:val="CharDefText"/>
        </w:rPr>
        <w:t>later transfer</w:t>
      </w:r>
      <w:r>
        <w:t>), the surplus votes for the candidate must not be transferred before the transfer of the surplus votes for any other candidate who was elected before the later transfer.</w:t>
      </w:r>
    </w:p>
    <w:p>
      <w:pPr>
        <w:pStyle w:val="yFootnotesection"/>
      </w:pPr>
      <w:r>
        <w:tab/>
        <w:t>[Clause 15 inserted: No. 11 of 2023 s. 92.]</w:t>
      </w:r>
    </w:p>
    <w:p>
      <w:pPr>
        <w:pStyle w:val="yHeading5"/>
      </w:pPr>
      <w:bookmarkStart w:id="1429" w:name="_Toc155091965"/>
      <w:r>
        <w:rPr>
          <w:rStyle w:val="CharSClsNo"/>
        </w:rPr>
        <w:t>16</w:t>
      </w:r>
      <w:r>
        <w:t>.</w:t>
      </w:r>
      <w:r>
        <w:tab/>
        <w:t>Procedure to determine excluded candidates if votes equal</w:t>
      </w:r>
      <w:bookmarkEnd w:id="1429"/>
    </w:p>
    <w:p>
      <w:pPr>
        <w:pStyle w:val="ySubsection"/>
      </w:pPr>
      <w:r>
        <w:tab/>
        <w:t>(1)</w:t>
      </w:r>
      <w:r>
        <w:tab/>
        <w:t xml:space="preserve">This clause applies if — </w:t>
      </w:r>
    </w:p>
    <w:p>
      <w:pPr>
        <w:pStyle w:val="yIndenta"/>
      </w:pPr>
      <w:r>
        <w:tab/>
        <w:t>(a)</w:t>
      </w:r>
      <w:r>
        <w:tab/>
        <w:t>the continuing candidate with the fewest votes is to be excluded under clause 11(2) or (8); and</w:t>
      </w:r>
    </w:p>
    <w:p>
      <w:pPr>
        <w:pStyle w:val="yIndenta"/>
      </w:pPr>
      <w:r>
        <w:tab/>
        <w:t>(b)</w:t>
      </w:r>
      <w:r>
        <w:tab/>
        <w:t xml:space="preserve">2 or more continuing candidates (the </w:t>
      </w:r>
      <w:r>
        <w:rPr>
          <w:rStyle w:val="CharDefText"/>
        </w:rPr>
        <w:t>tied candidates</w:t>
      </w:r>
      <w:r>
        <w:t>) have an equal number of votes (no other continuing candidate having fewer votes).</w:t>
      </w:r>
    </w:p>
    <w:p>
      <w:pPr>
        <w:pStyle w:val="ySubsection"/>
        <w:rPr>
          <w:highlight w:val="yellow"/>
        </w:rPr>
      </w:pPr>
      <w:r>
        <w:tab/>
        <w:t>(2)</w:t>
      </w:r>
      <w:r>
        <w:tab/>
        <w:t>Whichever of the tied candidates had the fewer or fewest votes at the last count or transfer at which each of the tied candidates had a different number of votes is excluded.</w:t>
      </w:r>
    </w:p>
    <w:p>
      <w:pPr>
        <w:pStyle w:val="ySubsection"/>
        <w:rPr>
          <w:highlight w:val="yellow"/>
        </w:rPr>
      </w:pPr>
      <w:r>
        <w:tab/>
        <w:t>(3)</w:t>
      </w:r>
      <w:r>
        <w:tab/>
        <w:t>If there has been no such count or transfer, the returning officer must draw lots in accordance with regulations to determine which of the tied candidates is excluded.</w:t>
      </w:r>
    </w:p>
    <w:p>
      <w:pPr>
        <w:pStyle w:val="yFootnotesection"/>
      </w:pPr>
      <w:r>
        <w:tab/>
        <w:t>[Clause 16 inserted: No. 11 of 2023 s. 92.]</w:t>
      </w:r>
    </w:p>
    <w:p>
      <w:pPr>
        <w:pStyle w:val="yHeading5"/>
      </w:pPr>
      <w:bookmarkStart w:id="1430" w:name="_Toc155091966"/>
      <w:r>
        <w:rPr>
          <w:rStyle w:val="CharSClsNo"/>
        </w:rPr>
        <w:t>17</w:t>
      </w:r>
      <w:r>
        <w:t>.</w:t>
      </w:r>
      <w:r>
        <w:tab/>
        <w:t>Setting aside ballot papers as finally dealt with or exhausted</w:t>
      </w:r>
      <w:bookmarkEnd w:id="1430"/>
    </w:p>
    <w:p>
      <w:pPr>
        <w:pStyle w:val="ySubsection"/>
        <w:rPr>
          <w:highlight w:val="yellow"/>
        </w:rPr>
      </w:pPr>
      <w:r>
        <w:tab/>
        <w:t>(1)</w:t>
      </w:r>
      <w:r>
        <w:tab/>
        <w:t>If a candidate is elected under this Division with a number of votes equal to the quota, all the ballot papers of that candidate must be set aside as finally dealt with.</w:t>
      </w:r>
    </w:p>
    <w:p>
      <w:pPr>
        <w:pStyle w:val="ySubsection"/>
      </w:pPr>
      <w:r>
        <w:tab/>
        <w:t>(2)</w:t>
      </w:r>
      <w:r>
        <w:tab/>
        <w:t>Subclause (3) applies to any ballot paper of a candidate who is elected under this Division with a number of votes in excess of the quota.</w:t>
      </w:r>
    </w:p>
    <w:p>
      <w:pPr>
        <w:pStyle w:val="ySubsection"/>
      </w:pPr>
      <w:r>
        <w:tab/>
        <w:t>(3)</w:t>
      </w:r>
      <w:r>
        <w:tab/>
        <w:t xml:space="preserve">The ballot paper must be set aside as exhausted if the ballot paper contains — </w:t>
      </w:r>
    </w:p>
    <w:p>
      <w:pPr>
        <w:pStyle w:val="yIndenta"/>
      </w:pPr>
      <w:r>
        <w:tab/>
        <w:t>(a)</w:t>
      </w:r>
      <w:r>
        <w:tab/>
        <w:t>no preference votes at all; or</w:t>
      </w:r>
    </w:p>
    <w:p>
      <w:pPr>
        <w:pStyle w:val="yIndenta"/>
      </w:pPr>
      <w:r>
        <w:tab/>
        <w:t>(b)</w:t>
      </w:r>
      <w:r>
        <w:tab/>
        <w:t>no preference vote for any continuing candidate.</w:t>
      </w:r>
    </w:p>
    <w:p>
      <w:pPr>
        <w:pStyle w:val="yFootnotesection"/>
      </w:pPr>
      <w:r>
        <w:tab/>
        <w:t>[Clause 17 inserted: No. 11 of 2023 s. 92.]</w:t>
      </w:r>
    </w:p>
    <w:p>
      <w:pPr>
        <w:pStyle w:val="yHeading5"/>
      </w:pPr>
      <w:bookmarkStart w:id="1431" w:name="_Toc155091967"/>
      <w:r>
        <w:rPr>
          <w:rStyle w:val="CharSClsNo"/>
        </w:rPr>
        <w:t>18</w:t>
      </w:r>
      <w:r>
        <w:t>.</w:t>
      </w:r>
      <w:r>
        <w:tab/>
        <w:t>Transfers to be treated separately</w:t>
      </w:r>
      <w:bookmarkEnd w:id="1431"/>
    </w:p>
    <w:p>
      <w:pPr>
        <w:pStyle w:val="ySubsection"/>
      </w:pPr>
      <w:r>
        <w:tab/>
      </w:r>
      <w:r>
        <w:tab/>
        <w:t xml:space="preserve">Each of the following constitutes a separate transfer for the purposes of this Division — </w:t>
      </w:r>
    </w:p>
    <w:p>
      <w:pPr>
        <w:pStyle w:val="yIndenta"/>
      </w:pPr>
      <w:r>
        <w:tab/>
        <w:t>(a)</w:t>
      </w:r>
      <w:r>
        <w:tab/>
        <w:t>a transfer under clause 9 or 10 of all the surplus votes for an elected candidate;</w:t>
      </w:r>
    </w:p>
    <w:p>
      <w:pPr>
        <w:pStyle w:val="yIndenta"/>
      </w:pPr>
      <w:r>
        <w:tab/>
        <w:t>(b)</w:t>
      </w:r>
      <w:r>
        <w:tab/>
        <w:t>a transfer under clause 11(3) of all the first</w:t>
      </w:r>
      <w:r>
        <w:noBreakHyphen/>
        <w:t>preference votes for an excluded candidate;</w:t>
      </w:r>
    </w:p>
    <w:p>
      <w:pPr>
        <w:pStyle w:val="yIndenta"/>
      </w:pPr>
      <w:r>
        <w:tab/>
        <w:t>(c)</w:t>
      </w:r>
      <w:r>
        <w:tab/>
        <w:t>a transfer under clause 11(4) of all the preference votes for an excluded candidate that were transferred to the excluded candidate from a particular candidate.</w:t>
      </w:r>
    </w:p>
    <w:p>
      <w:pPr>
        <w:pStyle w:val="yFootnotesection"/>
      </w:pPr>
      <w:r>
        <w:tab/>
        <w:t>[Clause 18 inserted: No. 11 of 2023 s. 92.]</w:t>
      </w:r>
    </w:p>
    <w:p>
      <w:pPr>
        <w:pStyle w:val="yScheduleHeading"/>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432" w:name="_Toc155091968"/>
      <w:r>
        <w:rPr>
          <w:rStyle w:val="CharSchNo"/>
        </w:rPr>
        <w:t>Schedule 4.2</w:t>
      </w:r>
      <w:r>
        <w:rPr>
          <w:rStyle w:val="CharSDivNo"/>
        </w:rPr>
        <w:t> </w:t>
      </w:r>
      <w:r>
        <w:t>—</w:t>
      </w:r>
      <w:r>
        <w:rPr>
          <w:rStyle w:val="CharSDivText"/>
        </w:rPr>
        <w:t> </w:t>
      </w:r>
      <w:r>
        <w:rPr>
          <w:rStyle w:val="CharSchText"/>
        </w:rPr>
        <w:t>Order of retirement from office of councillors</w:t>
      </w:r>
      <w:bookmarkEnd w:id="143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 xml:space="preserve">If the district is not divided into wards, the retirement from office of councillors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w:t>
      </w:r>
      <w:r>
        <w:tab/>
        <w:t xml:space="preserve">If the district is divided into wards, the retirement of councillors representing each ward is to be in inverse order to that in which they were </w:t>
      </w:r>
      <w:r>
        <w:rPr>
          <w:szCs w:val="22"/>
        </w:rPr>
        <w:t xml:space="preserve">elected, </w:t>
      </w:r>
      <w:r>
        <w:t xml:space="preserve">and where there are 2 or more councillors who were </w:t>
      </w:r>
      <w:r>
        <w:rPr>
          <w:szCs w:val="22"/>
        </w:rPr>
        <w:t xml:space="preserve">elected unopposed, </w:t>
      </w:r>
      <w:r>
        <w:t xml:space="preserve">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7A.</w:t>
      </w:r>
      <w:r>
        <w:tab/>
        <w:t xml:space="preserve">For the purposes of clauses 6 and 7 — </w:t>
      </w:r>
    </w:p>
    <w:p>
      <w:pPr>
        <w:pStyle w:val="yIndenta"/>
      </w:pPr>
      <w:r>
        <w:tab/>
        <w:t>(a)</w:t>
      </w:r>
      <w:r>
        <w:tab/>
        <w:t xml:space="preserve">if 2 or more councillors were elected under Schedule 4.1 clause 8(5) — </w:t>
      </w:r>
    </w:p>
    <w:p>
      <w:pPr>
        <w:pStyle w:val="yIndenti0"/>
      </w:pPr>
      <w:r>
        <w:tab/>
        <w:t>(i)</w:t>
      </w:r>
      <w:r>
        <w:tab/>
        <w:t>the order of their election is to be determined by reference to the number of first</w:t>
      </w:r>
      <w:r>
        <w:noBreakHyphen/>
        <w:t>preference votes that each had,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 the returning officer must draw lots in accordance with regulations to determine the order in which the councillors with the same number of first</w:t>
      </w:r>
      <w:r>
        <w:noBreakHyphen/>
        <w:t>preference votes were elected;</w:t>
      </w:r>
    </w:p>
    <w:p>
      <w:pPr>
        <w:pStyle w:val="yIndenta"/>
      </w:pPr>
      <w:r>
        <w:tab/>
      </w:r>
      <w:r>
        <w:tab/>
        <w:t>and</w:t>
      </w:r>
    </w:p>
    <w:p>
      <w:pPr>
        <w:pStyle w:val="yIndenta"/>
      </w:pPr>
      <w:r>
        <w:tab/>
        <w:t>(b)</w:t>
      </w:r>
      <w:r>
        <w:tab/>
        <w:t xml:space="preserve">if 2 or more councillors were elected under Schedule 4.1 clause 9(4), 10(4) or 11(6) on the completion of the same transfer of votes — </w:t>
      </w:r>
    </w:p>
    <w:p>
      <w:pPr>
        <w:pStyle w:val="yIndenti0"/>
      </w:pPr>
      <w:r>
        <w:tab/>
        <w:t>(i)</w:t>
      </w:r>
      <w:r>
        <w:tab/>
        <w:t>the order of their election is to be determined by reference to the number of votes that each had on the completion of that transfer, with the councillor having the highest number of votes being regarded as having been elected first and so on; and</w:t>
      </w:r>
    </w:p>
    <w:p>
      <w:pPr>
        <w:pStyle w:val="yIndenti0"/>
      </w:pPr>
      <w:r>
        <w:tab/>
        <w:t>(ii)</w:t>
      </w:r>
      <w:r>
        <w:tab/>
        <w:t>if 2 or more of those councillors had the same number of votes on the completion of that transfer — clause 7B applies for the purpose of determining the order in which the councillors with the same number of votes were elected;</w:t>
      </w:r>
    </w:p>
    <w:p>
      <w:pPr>
        <w:pStyle w:val="yIndenta"/>
      </w:pPr>
      <w:r>
        <w:tab/>
      </w:r>
      <w:r>
        <w:tab/>
        <w:t>and</w:t>
      </w:r>
    </w:p>
    <w:p>
      <w:pPr>
        <w:pStyle w:val="yIndenta"/>
      </w:pPr>
      <w:r>
        <w:tab/>
        <w:t>(c)</w:t>
      </w:r>
      <w:r>
        <w:tab/>
        <w:t xml:space="preserve">if 2 or more councillors were elected under Schedule 4.1 clause 14 — </w:t>
      </w:r>
    </w:p>
    <w:p>
      <w:pPr>
        <w:pStyle w:val="yIndenti0"/>
      </w:pPr>
      <w:r>
        <w:tab/>
        <w:t>(i)</w:t>
      </w:r>
      <w:r>
        <w:tab/>
        <w:t>the order of their election is to be determined by reference to the number of votes that each had when they were elected, with the councillor having the highest number of votes being regarded as having been elected first and so on; and</w:t>
      </w:r>
    </w:p>
    <w:p>
      <w:pPr>
        <w:pStyle w:val="yIndenti0"/>
      </w:pPr>
      <w:r>
        <w:tab/>
        <w:t>(ii)</w:t>
      </w:r>
      <w:r>
        <w:tab/>
        <w:t>if 2 or more of those councillors had the same number of votes when they were elected — clause 7B applies for the purpose of determining the order in which the councillors with the same number of votes were elected;</w:t>
      </w:r>
    </w:p>
    <w:p>
      <w:pPr>
        <w:pStyle w:val="yIndenta"/>
      </w:pPr>
      <w:r>
        <w:tab/>
      </w:r>
      <w:r>
        <w:tab/>
        <w:t>and</w:t>
      </w:r>
    </w:p>
    <w:p>
      <w:pPr>
        <w:pStyle w:val="yIndenta"/>
        <w:keepNext/>
      </w:pPr>
      <w:r>
        <w:tab/>
        <w:t>(d)</w:t>
      </w:r>
      <w:r>
        <w:tab/>
        <w:t xml:space="preserve">if section 4.73(3)(b) applies — </w:t>
      </w:r>
    </w:p>
    <w:p>
      <w:pPr>
        <w:pStyle w:val="yIndenti0"/>
      </w:pPr>
      <w:r>
        <w:tab/>
        <w:t>(i)</w:t>
      </w:r>
      <w:r>
        <w:tab/>
        <w:t>the order of the election of the councillors who are elected unopposed is to be determined by reference to the number of first</w:t>
      </w:r>
      <w:r>
        <w:noBreakHyphen/>
        <w:t>preference votes that each had (after any alterations required under section 4.73(5)(a)), with the councillor having the highest number of first</w:t>
      </w:r>
      <w:r>
        <w:noBreakHyphen/>
        <w:t>preference votes being regarded as having been elected first and so on; and</w:t>
      </w:r>
    </w:p>
    <w:p>
      <w:pPr>
        <w:pStyle w:val="yIndenti0"/>
      </w:pPr>
      <w:r>
        <w:tab/>
        <w:t>(ii)</w:t>
      </w:r>
      <w:r>
        <w:tab/>
        <w:t>if 2 or more of those councillors had the same number of first</w:t>
      </w:r>
      <w:r>
        <w:noBreakHyphen/>
        <w:t>preference votes (after any alterations required under section 4.73(5)(a)) — the returning officer must draw lots in accordance with regulations to determine the order in which the councillors with the same number of first</w:t>
      </w:r>
      <w:r>
        <w:noBreakHyphen/>
        <w:t>preference votes were elected.</w:t>
      </w:r>
    </w:p>
    <w:p>
      <w:pPr>
        <w:pStyle w:val="yMiscellaneousBody"/>
        <w:tabs>
          <w:tab w:val="left" w:pos="840"/>
          <w:tab w:val="left" w:pos="1080"/>
          <w:tab w:val="left" w:pos="1200"/>
          <w:tab w:val="left" w:pos="1440"/>
        </w:tabs>
        <w:spacing w:before="120"/>
        <w:ind w:left="480" w:hanging="480"/>
      </w:pPr>
      <w:r>
        <w:t>7B.</w:t>
      </w:r>
      <w:r>
        <w:tab/>
        <w:t xml:space="preserve">For the purposes of clause 7A(b)(ii) and (c)(ii), the order in which the councillors with the same number of votes were elected — </w:t>
      </w:r>
    </w:p>
    <w:p>
      <w:pPr>
        <w:pStyle w:val="yIndenta"/>
      </w:pPr>
      <w:r>
        <w:tab/>
        <w:t>(a)</w:t>
      </w:r>
      <w:r>
        <w:tab/>
        <w:t>is to be determined by reference to the votes that each had on the completion of the last count or transfer of votes under Schedule 4.1 Division 3 at which each had a different number of votes, with the councillor having the highest number of votes being regarded as having been elected first and so on; but</w:t>
      </w:r>
    </w:p>
    <w:p>
      <w:pPr>
        <w:pStyle w:val="yIndenta"/>
      </w:pPr>
      <w:r>
        <w:tab/>
        <w:t>(b)</w:t>
      </w:r>
      <w:r>
        <w:tab/>
        <w:t>if there was no such count or transfer — is to be determined by the returning officer drawing lots in accordance with regulations.</w:t>
      </w:r>
    </w:p>
    <w:p>
      <w:pPr>
        <w:pStyle w:val="yMiscellaneousBody"/>
        <w:tabs>
          <w:tab w:val="left" w:pos="840"/>
          <w:tab w:val="left" w:pos="1080"/>
          <w:tab w:val="left" w:pos="1200"/>
          <w:tab w:val="left" w:pos="1440"/>
        </w:tabs>
        <w:spacing w:before="120"/>
        <w:ind w:left="480" w:hanging="480"/>
      </w:pPr>
      <w:r>
        <w:t>8.</w:t>
      </w:r>
      <w:r>
        <w:tab/>
        <w:t xml:space="preserve">If it is necessary to determine the order of retirement as between councillors representing different wards, the councillor who receives the highest percentage of </w:t>
      </w:r>
      <w:r>
        <w:rPr>
          <w:szCs w:val="22"/>
        </w:rPr>
        <w:t>first</w:t>
      </w:r>
      <w:r>
        <w:rPr>
          <w:szCs w:val="22"/>
        </w:rPr>
        <w:noBreakHyphen/>
        <w:t xml:space="preserve">preference votes </w:t>
      </w:r>
      <w:r>
        <w:t>cast on his or her election is to retire last and — </w:t>
      </w:r>
    </w:p>
    <w:p>
      <w:pPr>
        <w:pStyle w:val="yIndenta"/>
      </w:pPr>
      <w:r>
        <w:tab/>
        <w:t>(a)</w:t>
      </w:r>
      <w:r>
        <w:tab/>
        <w:t xml:space="preserve">where a councillor has been elected unopposed he or she is to be regarded as having received 100% of the </w:t>
      </w:r>
      <w:r>
        <w:rPr>
          <w:szCs w:val="22"/>
        </w:rPr>
        <w:t>first</w:t>
      </w:r>
      <w:r>
        <w:rPr>
          <w:szCs w:val="22"/>
        </w:rPr>
        <w:noBreakHyphen/>
        <w:t xml:space="preserve">preference votes </w:t>
      </w:r>
      <w:r>
        <w:t>cast; and</w:t>
      </w:r>
    </w:p>
    <w:p>
      <w:pPr>
        <w:pStyle w:val="yIndenta"/>
      </w:pPr>
      <w:r>
        <w:tab/>
        <w:t>(b)</w:t>
      </w:r>
      <w:r>
        <w:tab/>
        <w:t xml:space="preserve">where 2 or more councillors have an equality of the percentage of </w:t>
      </w:r>
      <w:r>
        <w:rPr>
          <w:szCs w:val="22"/>
        </w:rPr>
        <w:t>first</w:t>
      </w:r>
      <w:r>
        <w:rPr>
          <w:szCs w:val="22"/>
        </w:rPr>
        <w:noBreakHyphen/>
        <w:t xml:space="preserve">preference votes </w:t>
      </w:r>
      <w:r>
        <w:t xml:space="preserve">cast the returning officer is to draw lots </w:t>
      </w:r>
      <w:r>
        <w:rPr>
          <w:szCs w:val="22"/>
        </w:rPr>
        <w:t>in accordance with regulations</w:t>
      </w:r>
      <w:r>
        <w:t xml:space="preserve">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 xml:space="preserve">so appointed to the office of councillor on the same day, is that determined on the drawing of lots </w:t>
      </w:r>
      <w:r>
        <w:rPr>
          <w:szCs w:val="22"/>
        </w:rPr>
        <w:t>in accordance with regulations</w:t>
      </w:r>
      <w:r>
        <w:t xml:space="preserve">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MiscellaneousBody"/>
        <w:tabs>
          <w:tab w:val="left" w:pos="840"/>
          <w:tab w:val="left" w:pos="1080"/>
          <w:tab w:val="left" w:pos="1200"/>
          <w:tab w:val="left" w:pos="1440"/>
        </w:tabs>
        <w:spacing w:before="120"/>
        <w:ind w:left="480" w:hanging="480"/>
      </w:pPr>
      <w:r>
        <w:t>10.</w:t>
      </w:r>
      <w:r>
        <w:tab/>
        <w:t xml:space="preserve">In this Schedule — </w:t>
      </w:r>
    </w:p>
    <w:p>
      <w:pPr>
        <w:pStyle w:val="yMiscellaneousBody"/>
        <w:tabs>
          <w:tab w:val="left" w:pos="840"/>
          <w:tab w:val="left" w:pos="1080"/>
          <w:tab w:val="left" w:pos="1200"/>
          <w:tab w:val="left" w:pos="1440"/>
        </w:tabs>
        <w:spacing w:before="120"/>
        <w:ind w:left="480" w:hanging="480"/>
      </w:pPr>
      <w:r>
        <w:tab/>
      </w:r>
      <w:r>
        <w:rPr>
          <w:rStyle w:val="CharDefText"/>
        </w:rPr>
        <w:t>first</w:t>
      </w:r>
      <w:r>
        <w:rPr>
          <w:rStyle w:val="CharDefText"/>
        </w:rPr>
        <w:noBreakHyphen/>
        <w:t>preference vote</w:t>
      </w:r>
      <w:r>
        <w:t xml:space="preserve"> has the meaning given in Schedule 4.1 clause 1;</w:t>
      </w:r>
    </w:p>
    <w:p>
      <w:pPr>
        <w:pStyle w:val="yMiscellaneousBody"/>
        <w:tabs>
          <w:tab w:val="left" w:pos="840"/>
          <w:tab w:val="left" w:pos="1080"/>
          <w:tab w:val="left" w:pos="1200"/>
          <w:tab w:val="left" w:pos="1440"/>
        </w:tabs>
        <w:spacing w:before="120"/>
        <w:ind w:left="480" w:hanging="480"/>
      </w:pPr>
      <w:r>
        <w:tab/>
      </w:r>
      <w:r>
        <w:rPr>
          <w:rStyle w:val="CharDefText"/>
        </w:rPr>
        <w:t>votes</w:t>
      </w:r>
      <w:r>
        <w:t xml:space="preserve"> has the meaning given in Schedule 4.1 clause 7.</w:t>
      </w:r>
    </w:p>
    <w:p>
      <w:pPr>
        <w:pStyle w:val="yFootnotesection"/>
      </w:pPr>
      <w:r>
        <w:tab/>
        <w:t>[Schedule 4.2 amended: No. 9 of 2007 s. 6; No. 15 of 2009 s. 6; No. 11 of 2023 s. 93</w:t>
      </w:r>
      <w:r>
        <w:noBreakHyphen/>
        <w:t>98.]</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433" w:name="_Toc155091969"/>
      <w:r>
        <w:rPr>
          <w:rStyle w:val="CharSchNo"/>
        </w:rPr>
        <w:t>Schedule 5.1</w:t>
      </w:r>
      <w:r>
        <w:rPr>
          <w:rStyle w:val="CharSDivNo"/>
          <w:sz w:val="28"/>
        </w:rPr>
        <w:t> </w:t>
      </w:r>
      <w:r>
        <w:t>—</w:t>
      </w:r>
      <w:r>
        <w:rPr>
          <w:rStyle w:val="CharSDivText"/>
          <w:sz w:val="28"/>
        </w:rPr>
        <w:t> </w:t>
      </w:r>
      <w:r>
        <w:rPr>
          <w:rStyle w:val="CharSchText"/>
        </w:rPr>
        <w:t>Provisions about standards panels</w:t>
      </w:r>
      <w:bookmarkEnd w:id="1433"/>
    </w:p>
    <w:p>
      <w:pPr>
        <w:pStyle w:val="yShoulderClause"/>
      </w:pPr>
      <w:r>
        <w:t>[Section 5.122]</w:t>
      </w:r>
    </w:p>
    <w:p>
      <w:pPr>
        <w:pStyle w:val="yFootnoteheading"/>
      </w:pPr>
      <w:r>
        <w:tab/>
        <w:t>[Heading inserted: No. 1 of 2007 s. 13.]</w:t>
      </w:r>
    </w:p>
    <w:p>
      <w:pPr>
        <w:pStyle w:val="yHeading5"/>
      </w:pPr>
      <w:bookmarkStart w:id="1434" w:name="_Toc155091970"/>
      <w:r>
        <w:rPr>
          <w:rStyle w:val="CharSClsNo"/>
        </w:rPr>
        <w:t>1</w:t>
      </w:r>
      <w:r>
        <w:t>.</w:t>
      </w:r>
      <w:r>
        <w:tab/>
        <w:t>Term used: member</w:t>
      </w:r>
      <w:bookmarkEnd w:id="1434"/>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1435" w:name="_Toc155091971"/>
      <w:r>
        <w:rPr>
          <w:rStyle w:val="CharSClsNo"/>
        </w:rPr>
        <w:t>2</w:t>
      </w:r>
      <w:r>
        <w:t>.</w:t>
      </w:r>
      <w:r>
        <w:tab/>
        <w:t>Membership of standards panel</w:t>
      </w:r>
      <w:bookmarkEnd w:id="143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1436" w:name="_Toc155091972"/>
      <w:r>
        <w:rPr>
          <w:rStyle w:val="CharSClsNo"/>
        </w:rPr>
        <w:t>3</w:t>
      </w:r>
      <w:r>
        <w:t>.</w:t>
      </w:r>
      <w:r>
        <w:tab/>
        <w:t>Deputies</w:t>
      </w:r>
      <w:bookmarkEnd w:id="1436"/>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1437" w:name="_Toc155091973"/>
      <w:r>
        <w:rPr>
          <w:rStyle w:val="CharSClsNo"/>
        </w:rPr>
        <w:t>4</w:t>
      </w:r>
      <w:r>
        <w:t>.</w:t>
      </w:r>
      <w:r>
        <w:tab/>
        <w:t>Submission of lists</w:t>
      </w:r>
      <w:bookmarkEnd w:id="1437"/>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1438" w:name="_Toc155091974"/>
      <w:r>
        <w:rPr>
          <w:rStyle w:val="CharSClsNo"/>
        </w:rPr>
        <w:t>5</w:t>
      </w:r>
      <w:r>
        <w:t>.</w:t>
      </w:r>
      <w:r>
        <w:tab/>
        <w:t>Term of office</w:t>
      </w:r>
      <w:bookmarkEnd w:id="1438"/>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1439" w:name="_Toc155091975"/>
      <w:r>
        <w:rPr>
          <w:rStyle w:val="CharSClsNo"/>
        </w:rPr>
        <w:t>6</w:t>
      </w:r>
      <w:r>
        <w:t>.</w:t>
      </w:r>
      <w:r>
        <w:tab/>
        <w:t>Vacation of office</w:t>
      </w:r>
      <w:bookmarkEnd w:id="1439"/>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pPr>
      <w:bookmarkStart w:id="1440" w:name="_Toc155091976"/>
      <w:r>
        <w:rPr>
          <w:rStyle w:val="CharSClsNo"/>
        </w:rPr>
        <w:t>7</w:t>
      </w:r>
      <w:r>
        <w:t>.</w:t>
      </w:r>
      <w:r>
        <w:tab/>
        <w:t>Dissolution of standards panel</w:t>
      </w:r>
      <w:bookmarkEnd w:id="1440"/>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pPr>
      <w:bookmarkStart w:id="1441" w:name="_Toc155091977"/>
      <w:r>
        <w:rPr>
          <w:rStyle w:val="CharSClsNo"/>
        </w:rPr>
        <w:t>8</w:t>
      </w:r>
      <w:r>
        <w:t>.</w:t>
      </w:r>
      <w:r>
        <w:tab/>
        <w:t>Meetings</w:t>
      </w:r>
      <w:bookmarkEnd w:id="1441"/>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1442" w:name="_Toc155091978"/>
      <w:r>
        <w:rPr>
          <w:rStyle w:val="CharSClsNo"/>
        </w:rPr>
        <w:t>9</w:t>
      </w:r>
      <w:r>
        <w:t>.</w:t>
      </w:r>
      <w:r>
        <w:tab/>
        <w:t>Remuneration and allowances</w:t>
      </w:r>
      <w:bookmarkEnd w:id="1442"/>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1443" w:name="_Toc155091979"/>
      <w:r>
        <w:rPr>
          <w:rStyle w:val="CharSClsNo"/>
        </w:rPr>
        <w:t>10</w:t>
      </w:r>
      <w:r>
        <w:t>.</w:t>
      </w:r>
      <w:r>
        <w:tab/>
        <w:t>Protection</w:t>
      </w:r>
      <w:bookmarkEnd w:id="1443"/>
      <w:r>
        <w:t xml:space="preserve"> </w:t>
      </w:r>
    </w:p>
    <w:p>
      <w:pPr>
        <w:pStyle w:val="ySubsection"/>
        <w:keepNext/>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1444" w:name="_Toc155091980"/>
      <w:r>
        <w:rPr>
          <w:rStyle w:val="CharSClsNo"/>
        </w:rPr>
        <w:t>11</w:t>
      </w:r>
      <w:r>
        <w:t>.</w:t>
      </w:r>
      <w:r>
        <w:tab/>
        <w:t>Annual report</w:t>
      </w:r>
      <w:bookmarkEnd w:id="1444"/>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1445" w:name="_Toc155091981"/>
      <w:r>
        <w:rPr>
          <w:rStyle w:val="CharSchNo"/>
        </w:rPr>
        <w:t>Schedule 6.1</w:t>
      </w:r>
      <w:r>
        <w:t> — </w:t>
      </w:r>
      <w:r>
        <w:rPr>
          <w:rStyle w:val="CharSchText"/>
        </w:rPr>
        <w:t>Provisions relating to the phasing in of valuations</w:t>
      </w:r>
      <w:bookmarkEnd w:id="1445"/>
    </w:p>
    <w:p>
      <w:pPr>
        <w:pStyle w:val="yShoulderClause"/>
      </w:pPr>
      <w:r>
        <w:t>[Section 6.31]</w:t>
      </w:r>
    </w:p>
    <w:p>
      <w:pPr>
        <w:pStyle w:val="yHeading5"/>
      </w:pPr>
      <w:bookmarkStart w:id="1446" w:name="_Toc155091982"/>
      <w:r>
        <w:rPr>
          <w:rStyle w:val="CharSClsNo"/>
        </w:rPr>
        <w:t>1</w:t>
      </w:r>
      <w:r>
        <w:t>.</w:t>
      </w:r>
      <w:r>
        <w:tab/>
        <w:t>Phasing in of certain valuations</w:t>
      </w:r>
      <w:bookmarkEnd w:id="144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1447" w:name="_Toc155091983"/>
      <w:r>
        <w:rPr>
          <w:rStyle w:val="CharSClsNo"/>
        </w:rPr>
        <w:t>2</w:t>
      </w:r>
      <w:r>
        <w:t>.</w:t>
      </w:r>
      <w:r>
        <w:tab/>
        <w:t>Phasing in of rating based on gross rental values</w:t>
      </w:r>
      <w:bookmarkEnd w:id="1447"/>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448" w:name="_Toc155091984"/>
      <w:r>
        <w:rPr>
          <w:rStyle w:val="CharSchNo"/>
        </w:rPr>
        <w:t>Schedule 6.2</w:t>
      </w:r>
      <w:r>
        <w:t> — </w:t>
      </w:r>
      <w:r>
        <w:rPr>
          <w:rStyle w:val="CharSchText"/>
        </w:rPr>
        <w:t>Provisions relating to lease of land where rates or service charges unpaid</w:t>
      </w:r>
      <w:bookmarkEnd w:id="1448"/>
      <w:r>
        <w:t xml:space="preserve"> </w:t>
      </w:r>
    </w:p>
    <w:p>
      <w:pPr>
        <w:pStyle w:val="yShoulderClause"/>
      </w:pPr>
      <w:r>
        <w:t>[Section 6.65]</w:t>
      </w:r>
    </w:p>
    <w:p>
      <w:pPr>
        <w:pStyle w:val="yHeading5"/>
      </w:pPr>
      <w:bookmarkStart w:id="1449" w:name="_Toc155091985"/>
      <w:r>
        <w:rPr>
          <w:rStyle w:val="CharSClsNo"/>
        </w:rPr>
        <w:t>1</w:t>
      </w:r>
      <w:r>
        <w:t>.</w:t>
      </w:r>
      <w:r>
        <w:tab/>
        <w:t>Form of lease</w:t>
      </w:r>
      <w:bookmarkEnd w:id="144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rPr>
          <w:ins w:id="1450" w:author="Master Repository Process" w:date="2024-01-02T12:35:00Z"/>
        </w:rPr>
      </w:pPr>
      <w:r>
        <w:tab/>
        <w:t>(2)</w:t>
      </w:r>
      <w:r>
        <w:tab/>
      </w:r>
      <w:del w:id="1451" w:author="Master Repository Process" w:date="2024-01-02T12:35:00Z">
        <w:r>
          <w:delText xml:space="preserve">When </w:delText>
        </w:r>
      </w:del>
      <w:ins w:id="1452" w:author="Master Repository Process" w:date="2024-01-02T12:35:00Z">
        <w:r>
          <w:t xml:space="preserve">The Registrar of Titles, upon production of the lease, must register it if — </w:t>
        </w:r>
      </w:ins>
    </w:p>
    <w:p>
      <w:pPr>
        <w:pStyle w:val="yIndenta"/>
      </w:pPr>
      <w:ins w:id="1453" w:author="Master Repository Process" w:date="2024-01-02T12:35:00Z">
        <w:r>
          <w:tab/>
          <w:t>(a)</w:t>
        </w:r>
        <w:r>
          <w:tab/>
        </w:r>
      </w:ins>
      <w:r>
        <w:t xml:space="preserve">the lease is of land </w:t>
      </w:r>
      <w:del w:id="1454" w:author="Master Repository Process" w:date="2024-01-02T12:35:00Z">
        <w:r>
          <w:delText>which</w:delText>
        </w:r>
      </w:del>
      <w:ins w:id="1455" w:author="Master Repository Process" w:date="2024-01-02T12:35:00Z">
        <w:r>
          <w:t>that</w:t>
        </w:r>
      </w:ins>
      <w:r>
        <w:t xml:space="preserve"> is subject to the provisions of the </w:t>
      </w:r>
      <w:r>
        <w:rPr>
          <w:i/>
        </w:rPr>
        <w:t>Transfer of Land Act 1893</w:t>
      </w:r>
      <w:del w:id="1456" w:author="Master Repository Process" w:date="2024-01-02T12:35:00Z">
        <w:r>
          <w:delText> — </w:delText>
        </w:r>
      </w:del>
      <w:ins w:id="1457" w:author="Master Repository Process" w:date="2024-01-02T12:35:00Z">
        <w:r>
          <w:t>; and</w:t>
        </w:r>
      </w:ins>
    </w:p>
    <w:p>
      <w:pPr>
        <w:pStyle w:val="yIndenta"/>
      </w:pPr>
      <w:r>
        <w:tab/>
        <w:t>(</w:t>
      </w:r>
      <w:del w:id="1458" w:author="Master Repository Process" w:date="2024-01-02T12:35:00Z">
        <w:r>
          <w:delText>a)</w:delText>
        </w:r>
        <w:r>
          <w:tab/>
          <w:delText xml:space="preserve">where </w:delText>
        </w:r>
      </w:del>
      <w:ins w:id="1459" w:author="Master Repository Process" w:date="2024-01-02T12:35:00Z">
        <w:r>
          <w:t>b)</w:t>
        </w:r>
        <w:r>
          <w:tab/>
        </w:r>
      </w:ins>
      <w:r>
        <w:t>the term of the lease exceeds 3 years</w:t>
      </w:r>
      <w:del w:id="1460" w:author="Master Repository Process" w:date="2024-01-02T12:35:00Z">
        <w:r>
          <w:delText>, the Registrar of Titles, upon the production of the lease, is to register it; and</w:delText>
        </w:r>
      </w:del>
      <w:ins w:id="1461" w:author="Master Repository Process" w:date="2024-01-02T12:35:00Z">
        <w:r>
          <w:t>.</w:t>
        </w:r>
      </w:ins>
    </w:p>
    <w:p>
      <w:pPr>
        <w:pStyle w:val="yIndenta"/>
        <w:rPr>
          <w:del w:id="1462" w:author="Master Repository Process" w:date="2024-01-02T12:35:00Z"/>
        </w:rPr>
      </w:pPr>
      <w:del w:id="1463" w:author="Master Repository Process" w:date="2024-01-02T12:35:00Z">
        <w:r>
          <w:tab/>
          <w:delText>(b)</w:delText>
        </w:r>
        <w:r>
          <w:tab/>
          <w:delTex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delText>
        </w:r>
      </w:del>
    </w:p>
    <w:p>
      <w:pPr>
        <w:pStyle w:val="yFootnotesection"/>
        <w:keepLines w:val="0"/>
      </w:pPr>
      <w:r>
        <w:tab/>
        <w:t>[Clause 1 amended: No. 81 of 1996 s. 153(1</w:t>
      </w:r>
      <w:del w:id="1464" w:author="Master Repository Process" w:date="2024-01-02T12:35:00Z">
        <w:r>
          <w:delText>).]</w:delText>
        </w:r>
      </w:del>
      <w:ins w:id="1465" w:author="Master Repository Process" w:date="2024-01-02T12:35:00Z">
        <w:r>
          <w:t>); No. 21 of 2022 s. 59.]</w:t>
        </w:r>
      </w:ins>
    </w:p>
    <w:p>
      <w:pPr>
        <w:pStyle w:val="yHeading5"/>
      </w:pPr>
      <w:bookmarkStart w:id="1466" w:name="_Toc155091986"/>
      <w:r>
        <w:rPr>
          <w:rStyle w:val="CharSClsNo"/>
        </w:rPr>
        <w:t>2</w:t>
      </w:r>
      <w:r>
        <w:t>.</w:t>
      </w:r>
      <w:r>
        <w:tab/>
        <w:t>Application of rent received</w:t>
      </w:r>
      <w:bookmarkEnd w:id="1466"/>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467" w:name="_Toc155091987"/>
      <w:r>
        <w:rPr>
          <w:rStyle w:val="CharSchNo"/>
        </w:rPr>
        <w:t>Schedule 6.3</w:t>
      </w:r>
      <w:r>
        <w:t> — </w:t>
      </w:r>
      <w:r>
        <w:rPr>
          <w:rStyle w:val="CharSchText"/>
        </w:rPr>
        <w:t>Provisions relating to sale or transfer of land where rates or service charges unpaid</w:t>
      </w:r>
      <w:bookmarkEnd w:id="1467"/>
      <w:r>
        <w:t xml:space="preserve"> </w:t>
      </w:r>
    </w:p>
    <w:p>
      <w:pPr>
        <w:pStyle w:val="yShoulderClause"/>
      </w:pPr>
      <w:r>
        <w:t>[Section 6.68(3)]</w:t>
      </w:r>
    </w:p>
    <w:p>
      <w:pPr>
        <w:pStyle w:val="yHeading5"/>
      </w:pPr>
      <w:bookmarkStart w:id="1468" w:name="_Toc155091988"/>
      <w:r>
        <w:rPr>
          <w:rStyle w:val="CharSClsNo"/>
        </w:rPr>
        <w:t>1</w:t>
      </w:r>
      <w:r>
        <w:t>.</w:t>
      </w:r>
      <w:r>
        <w:tab/>
        <w:t>Conditions for exercise of power of sale of land</w:t>
      </w:r>
      <w:bookmarkEnd w:id="146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pPr>
      <w:bookmarkStart w:id="1469" w:name="_Toc155091989"/>
      <w:r>
        <w:rPr>
          <w:rStyle w:val="CharSClsNo"/>
        </w:rPr>
        <w:t>2</w:t>
      </w:r>
      <w:r>
        <w:t>.</w:t>
      </w:r>
      <w:r>
        <w:tab/>
        <w:t>Advertisement for sale</w:t>
      </w:r>
      <w:bookmarkEnd w:id="146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1470" w:name="_Toc155091990"/>
      <w:r>
        <w:rPr>
          <w:rStyle w:val="CharSClsNo"/>
        </w:rPr>
        <w:t>3</w:t>
      </w:r>
      <w:r>
        <w:t>.</w:t>
      </w:r>
      <w:r>
        <w:tab/>
        <w:t>Power of sale</w:t>
      </w:r>
      <w:bookmarkEnd w:id="1470"/>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1471" w:name="_Toc155091991"/>
      <w:r>
        <w:rPr>
          <w:rStyle w:val="CharSClsNo"/>
        </w:rPr>
        <w:t>4</w:t>
      </w:r>
      <w:r>
        <w:t>.</w:t>
      </w:r>
      <w:r>
        <w:tab/>
        <w:t>Power of local government to transfer or convey land</w:t>
      </w:r>
      <w:bookmarkEnd w:id="1471"/>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rPr>
          <w:del w:id="1472" w:author="Master Repository Process" w:date="2024-01-02T12:35:00Z"/>
        </w:rPr>
      </w:pPr>
      <w:del w:id="1473" w:author="Master Repository Process" w:date="2024-01-02T12:35:00Z">
        <w:r>
          <w:tab/>
          <w:delText>(3)</w:delText>
        </w:r>
        <w:r>
          <w:tab/>
          <w:delText xml:space="preserve">Where the land sold is subject to the provisions of the </w:delText>
        </w:r>
        <w:r>
          <w:rPr>
            <w:i/>
          </w:rPr>
          <w:delText>Transfer of Land Act 1893</w:delText>
        </w:r>
        <w:r>
          <w:delTex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delText>
        </w:r>
      </w:del>
    </w:p>
    <w:p>
      <w:pPr>
        <w:pStyle w:val="yEdnotesubsection"/>
        <w:rPr>
          <w:ins w:id="1474" w:author="Master Repository Process" w:date="2024-01-02T12:35:00Z"/>
        </w:rPr>
      </w:pPr>
      <w:ins w:id="1475" w:author="Master Repository Process" w:date="2024-01-02T12:35:00Z">
        <w:r>
          <w:tab/>
          <w:t>[(3)</w:t>
        </w:r>
        <w:r>
          <w:tab/>
          <w:t>deleted]</w:t>
        </w:r>
      </w:ins>
    </w:p>
    <w:p>
      <w:pPr>
        <w:pStyle w:val="yFootnotesection"/>
        <w:keepLines w:val="0"/>
      </w:pPr>
      <w:r>
        <w:tab/>
        <w:t>[Clause 4 amended: No. 81 of 1996 s. 153(1)</w:t>
      </w:r>
      <w:r>
        <w:rPr>
          <w:spacing w:val="-4"/>
        </w:rPr>
        <w:t>; No. 47 of 2011 s.</w:t>
      </w:r>
      <w:r>
        <w:t> </w:t>
      </w:r>
      <w:del w:id="1476" w:author="Master Repository Process" w:date="2024-01-02T12:35:00Z">
        <w:r>
          <w:delText>16</w:delText>
        </w:r>
      </w:del>
      <w:ins w:id="1477" w:author="Master Repository Process" w:date="2024-01-02T12:35:00Z">
        <w:r>
          <w:t>16; No. 21 of 2022 s. 60</w:t>
        </w:r>
      </w:ins>
      <w:r>
        <w:t>.]</w:t>
      </w:r>
    </w:p>
    <w:p>
      <w:pPr>
        <w:pStyle w:val="yHeading5"/>
      </w:pPr>
      <w:bookmarkStart w:id="1478" w:name="_Toc155091992"/>
      <w:r>
        <w:rPr>
          <w:rStyle w:val="CharSClsNo"/>
        </w:rPr>
        <w:t>5</w:t>
      </w:r>
      <w:r>
        <w:t>.</w:t>
      </w:r>
      <w:r>
        <w:tab/>
        <w:t>Application of purchase money</w:t>
      </w:r>
      <w:bookmarkEnd w:id="1478"/>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keepNext/>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1479" w:name="_Toc155091993"/>
      <w:r>
        <w:rPr>
          <w:rStyle w:val="CharSClsNo"/>
        </w:rPr>
        <w:t>6</w:t>
      </w:r>
      <w:r>
        <w:t>.</w:t>
      </w:r>
      <w:r>
        <w:tab/>
        <w:t>Receipt by local government sufficient discharge</w:t>
      </w:r>
      <w:bookmarkEnd w:id="147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1480" w:name="_Toc155091994"/>
      <w:r>
        <w:rPr>
          <w:rStyle w:val="CharSClsNo"/>
        </w:rPr>
        <w:t>7</w:t>
      </w:r>
      <w:r>
        <w:t>.</w:t>
      </w:r>
      <w:r>
        <w:tab/>
        <w:t>If sale not completed within 12 months after commencement, proceedings lapse</w:t>
      </w:r>
      <w:bookmarkEnd w:id="148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1481" w:name="_Toc155091995"/>
      <w:r>
        <w:rPr>
          <w:rStyle w:val="CharSClsNo"/>
        </w:rPr>
        <w:t>8</w:t>
      </w:r>
      <w:r>
        <w:t>.</w:t>
      </w:r>
      <w:r>
        <w:tab/>
        <w:t>Transfer of land to Crown or local government under s. 6.71</w:t>
      </w:r>
      <w:bookmarkEnd w:id="1481"/>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rPr>
          <w:del w:id="1482" w:author="Master Repository Process" w:date="2024-01-02T12:35:00Z"/>
        </w:rPr>
      </w:pPr>
      <w:del w:id="1483" w:author="Master Repository Process" w:date="2024-01-02T12:35:00Z">
        <w:r>
          <w:tab/>
          <w:delText>(2)</w:delText>
        </w:r>
        <w:r>
          <w:tab/>
          <w:delText xml:space="preserve">Where the land is subject to the provisions of the </w:delText>
        </w:r>
        <w:r>
          <w:rPr>
            <w:i/>
          </w:rPr>
          <w:delText>Transfer of Land Act 1893</w:delText>
        </w:r>
        <w:r>
          <w:delTex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delText>
        </w:r>
      </w:del>
    </w:p>
    <w:p>
      <w:pPr>
        <w:pStyle w:val="yEdnotesubsection"/>
        <w:rPr>
          <w:ins w:id="1484" w:author="Master Repository Process" w:date="2024-01-02T12:35:00Z"/>
        </w:rPr>
      </w:pPr>
      <w:ins w:id="1485" w:author="Master Repository Process" w:date="2024-01-02T12:35:00Z">
        <w:r>
          <w:tab/>
          <w:t>[(2)</w:t>
        </w:r>
        <w:r>
          <w:tab/>
          <w:t>deleted]</w:t>
        </w:r>
      </w:ins>
    </w:p>
    <w:p>
      <w:pPr>
        <w:pStyle w:val="ySubsection"/>
        <w:keepNext/>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w:t>
      </w:r>
      <w:del w:id="1486" w:author="Master Repository Process" w:date="2024-01-02T12:35:00Z">
        <w:r>
          <w:delText>16</w:delText>
        </w:r>
      </w:del>
      <w:ins w:id="1487" w:author="Master Repository Process" w:date="2024-01-02T12:35:00Z">
        <w:r>
          <w:t>16; No. 21 of 2022 s. 61</w:t>
        </w:r>
      </w:ins>
      <w:r>
        <w:t>.]</w:t>
      </w:r>
    </w:p>
    <w:p>
      <w:pPr>
        <w:pStyle w:val="yScheduleHeading"/>
      </w:pPr>
      <w:bookmarkStart w:id="1488" w:name="_Toc155091996"/>
      <w:r>
        <w:rPr>
          <w:rStyle w:val="CharSchNo"/>
        </w:rPr>
        <w:t>Schedule 8.1</w:t>
      </w:r>
      <w:r>
        <w:t> — </w:t>
      </w:r>
      <w:r>
        <w:rPr>
          <w:rStyle w:val="CharSchText"/>
        </w:rPr>
        <w:t>Provisions about Inquiry Panels</w:t>
      </w:r>
      <w:bookmarkEnd w:id="1488"/>
    </w:p>
    <w:p>
      <w:pPr>
        <w:pStyle w:val="yShoulderClause"/>
      </w:pPr>
      <w:r>
        <w:t>[Section 8.16(2)]</w:t>
      </w:r>
    </w:p>
    <w:p>
      <w:pPr>
        <w:pStyle w:val="yHeading5"/>
      </w:pPr>
      <w:bookmarkStart w:id="1489" w:name="_Toc155091997"/>
      <w:r>
        <w:rPr>
          <w:rStyle w:val="CharSClsNo"/>
        </w:rPr>
        <w:t>1</w:t>
      </w:r>
      <w:r>
        <w:t>.</w:t>
      </w:r>
      <w:r>
        <w:tab/>
        <w:t>Constitution of Inquiry Panel</w:t>
      </w:r>
      <w:bookmarkEnd w:id="1489"/>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1490" w:name="_Toc155091998"/>
      <w:r>
        <w:rPr>
          <w:rStyle w:val="CharSClsNo"/>
        </w:rPr>
        <w:t>2</w:t>
      </w:r>
      <w:r>
        <w:t>.</w:t>
      </w:r>
      <w:r>
        <w:tab/>
        <w:t>Term of appointment</w:t>
      </w:r>
      <w:bookmarkEnd w:id="1490"/>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1491" w:name="_Toc155091999"/>
      <w:r>
        <w:rPr>
          <w:rStyle w:val="CharSClsNo"/>
        </w:rPr>
        <w:t>3</w:t>
      </w:r>
      <w:r>
        <w:t>.</w:t>
      </w:r>
      <w:r>
        <w:tab/>
        <w:t>Procedures and remuneration</w:t>
      </w:r>
      <w:bookmarkEnd w:id="1491"/>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1492" w:name="_Toc155092000"/>
      <w:r>
        <w:rPr>
          <w:rStyle w:val="CharSchNo"/>
        </w:rPr>
        <w:t>Schedule 9.1</w:t>
      </w:r>
      <w:r>
        <w:t> — </w:t>
      </w:r>
      <w:r>
        <w:rPr>
          <w:rStyle w:val="CharSchText"/>
        </w:rPr>
        <w:t>Certain matters for which Governor may make regulations</w:t>
      </w:r>
      <w:bookmarkEnd w:id="1492"/>
    </w:p>
    <w:p>
      <w:pPr>
        <w:pStyle w:val="yShoulderClause"/>
      </w:pPr>
      <w:r>
        <w:t>[Section 9.60(2)]</w:t>
      </w:r>
    </w:p>
    <w:p>
      <w:pPr>
        <w:pStyle w:val="yHeading5"/>
      </w:pPr>
      <w:bookmarkStart w:id="1493" w:name="_Toc155092001"/>
      <w:r>
        <w:rPr>
          <w:rStyle w:val="CharSClsNo"/>
        </w:rPr>
        <w:t>1</w:t>
      </w:r>
      <w:r>
        <w:t>.</w:t>
      </w:r>
      <w:r>
        <w:tab/>
        <w:t>Parking for disabled</w:t>
      </w:r>
      <w:bookmarkEnd w:id="1493"/>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1494" w:name="_Toc155092002"/>
      <w:r>
        <w:rPr>
          <w:rStyle w:val="CharSClsNo"/>
        </w:rPr>
        <w:t>2</w:t>
      </w:r>
      <w:r>
        <w:t>.</w:t>
      </w:r>
      <w:r>
        <w:tab/>
        <w:t>Disturbing local government land or anything on it</w:t>
      </w:r>
      <w:bookmarkEnd w:id="1494"/>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1495" w:name="_Toc155092003"/>
      <w:r>
        <w:rPr>
          <w:rStyle w:val="CharSClsNo"/>
        </w:rPr>
        <w:t>3</w:t>
      </w:r>
      <w:r>
        <w:t>.</w:t>
      </w:r>
      <w:r>
        <w:tab/>
        <w:t>Obstructing or encroaching on public thoroughfare</w:t>
      </w:r>
      <w:bookmarkEnd w:id="1495"/>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1496" w:name="_Toc155092004"/>
      <w:r>
        <w:rPr>
          <w:rStyle w:val="CharSClsNo"/>
        </w:rPr>
        <w:t>4</w:t>
      </w:r>
      <w:r>
        <w:t>.</w:t>
      </w:r>
      <w:r>
        <w:tab/>
        <w:t>Separating land from public thoroughfare</w:t>
      </w:r>
      <w:bookmarkEnd w:id="1496"/>
    </w:p>
    <w:p>
      <w:pPr>
        <w:pStyle w:val="ySubsection"/>
      </w:pPr>
      <w:r>
        <w:tab/>
      </w:r>
      <w:r>
        <w:tab/>
        <w:t>Regulations may require the owner or occupier of land to keep in good repair any fence or gate that separates the land from a public thoroughfare.</w:t>
      </w:r>
    </w:p>
    <w:p>
      <w:pPr>
        <w:pStyle w:val="yHeading5"/>
      </w:pPr>
      <w:bookmarkStart w:id="1497" w:name="_Toc155092005"/>
      <w:r>
        <w:rPr>
          <w:rStyle w:val="CharSClsNo"/>
        </w:rPr>
        <w:t>5</w:t>
      </w:r>
      <w:r>
        <w:t>.</w:t>
      </w:r>
      <w:r>
        <w:tab/>
        <w:t>Gates across public thoroughfares</w:t>
      </w:r>
      <w:bookmarkEnd w:id="149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1498" w:name="_Toc155092006"/>
      <w:r>
        <w:rPr>
          <w:rStyle w:val="CharSClsNo"/>
        </w:rPr>
        <w:t>6</w:t>
      </w:r>
      <w:r>
        <w:t>.</w:t>
      </w:r>
      <w:r>
        <w:tab/>
        <w:t>Dangerous excavation in or near public thoroughfare</w:t>
      </w:r>
      <w:bookmarkEnd w:id="1498"/>
    </w:p>
    <w:p>
      <w:pPr>
        <w:pStyle w:val="ySubsection"/>
      </w:pPr>
      <w:r>
        <w:tab/>
      </w:r>
      <w:r>
        <w:tab/>
        <w:t>Regulations may be made about dangerous excavations in public thoroughfares or land adjoining public thoroughfares.</w:t>
      </w:r>
    </w:p>
    <w:p>
      <w:pPr>
        <w:pStyle w:val="yHeading5"/>
      </w:pPr>
      <w:bookmarkStart w:id="1499" w:name="_Toc155092007"/>
      <w:r>
        <w:rPr>
          <w:rStyle w:val="CharSClsNo"/>
        </w:rPr>
        <w:t>7</w:t>
      </w:r>
      <w:r>
        <w:t>.</w:t>
      </w:r>
      <w:r>
        <w:tab/>
        <w:t>Crossing from public thoroughfare to private land or private thoroughfare</w:t>
      </w:r>
      <w:bookmarkEnd w:id="1499"/>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1500" w:name="_Toc155092008"/>
      <w:r>
        <w:rPr>
          <w:rStyle w:val="CharSClsNo"/>
        </w:rPr>
        <w:t>8</w:t>
      </w:r>
      <w:r>
        <w:t>.</w:t>
      </w:r>
      <w:r>
        <w:tab/>
        <w:t>Private works on, over, or under public places</w:t>
      </w:r>
      <w:bookmarkEnd w:id="1500"/>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1501" w:name="_Toc155092009"/>
      <w:r>
        <w:rPr>
          <w:rStyle w:val="CharSClsNo"/>
        </w:rPr>
        <w:t>9</w:t>
      </w:r>
      <w:r>
        <w:t>.</w:t>
      </w:r>
      <w:r>
        <w:tab/>
        <w:t>Protection of watercourses, drains, tunnels and bridges</w:t>
      </w:r>
      <w:bookmarkEnd w:id="150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1502" w:name="_Toc155092010"/>
      <w:r>
        <w:rPr>
          <w:rStyle w:val="CharSClsNo"/>
        </w:rPr>
        <w:t>10</w:t>
      </w:r>
      <w:r>
        <w:t>.</w:t>
      </w:r>
      <w:r>
        <w:tab/>
        <w:t>Protection of thoroughfares from water damage</w:t>
      </w:r>
      <w:bookmarkEnd w:id="150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1503" w:name="_Toc155092011"/>
      <w:r>
        <w:rPr>
          <w:rStyle w:val="CharSClsNo"/>
        </w:rPr>
        <w:t>11</w:t>
      </w:r>
      <w:r>
        <w:t>.</w:t>
      </w:r>
      <w:r>
        <w:tab/>
        <w:t>Works required for supply of gas or water</w:t>
      </w:r>
      <w:bookmarkEnd w:id="1503"/>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1504" w:name="_Toc155092012"/>
      <w:r>
        <w:rPr>
          <w:rStyle w:val="CharSClsNo"/>
        </w:rPr>
        <w:t>12</w:t>
      </w:r>
      <w:r>
        <w:t>.</w:t>
      </w:r>
      <w:r>
        <w:tab/>
        <w:t>Wind erosion and sand drifts</w:t>
      </w:r>
      <w:bookmarkEnd w:id="1504"/>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1505" w:name="_Toc155092013"/>
      <w:r>
        <w:rPr>
          <w:rStyle w:val="CharSchNo"/>
        </w:rPr>
        <w:t>Schedule 9.3</w:t>
      </w:r>
      <w:r>
        <w:t> — </w:t>
      </w:r>
      <w:r>
        <w:rPr>
          <w:rStyle w:val="CharSchText"/>
        </w:rPr>
        <w:t>Transitional provisions</w:t>
      </w:r>
      <w:bookmarkEnd w:id="1505"/>
    </w:p>
    <w:p>
      <w:pPr>
        <w:pStyle w:val="yShoulderClause"/>
      </w:pPr>
      <w:r>
        <w:rPr>
          <w:szCs w:val="22"/>
        </w:rPr>
        <w:t>[Section 9.71]</w:t>
      </w:r>
    </w:p>
    <w:p>
      <w:pPr>
        <w:pStyle w:val="yFootnoteheading"/>
        <w:spacing w:after="60"/>
      </w:pPr>
      <w:r>
        <w:tab/>
        <w:t>[Heading amended: No. 2 of 2012 s. 25.]</w:t>
      </w:r>
    </w:p>
    <w:p>
      <w:pPr>
        <w:pStyle w:val="yHeading3"/>
      </w:pPr>
      <w:bookmarkStart w:id="1506" w:name="_Toc155092014"/>
      <w:r>
        <w:rPr>
          <w:rStyle w:val="CharSDivNo"/>
        </w:rPr>
        <w:t>Division 1</w:t>
      </w:r>
      <w:r>
        <w:t> — </w:t>
      </w:r>
      <w:r>
        <w:rPr>
          <w:rStyle w:val="CharSDivText"/>
        </w:rPr>
        <w:t xml:space="preserve">Provisions for </w:t>
      </w:r>
      <w:r>
        <w:rPr>
          <w:rStyle w:val="CharSDivText"/>
          <w:i/>
        </w:rPr>
        <w:t>Local Government Act 1995</w:t>
      </w:r>
      <w:bookmarkEnd w:id="1506"/>
    </w:p>
    <w:p>
      <w:pPr>
        <w:pStyle w:val="yFootnoteheading"/>
        <w:spacing w:after="60"/>
      </w:pPr>
      <w:r>
        <w:tab/>
        <w:t>[Heading inserted: No. 2 of 2012 s. 26.]</w:t>
      </w:r>
    </w:p>
    <w:p>
      <w:pPr>
        <w:pStyle w:val="yHeading4"/>
      </w:pPr>
      <w:bookmarkStart w:id="1507" w:name="_Toc155092015"/>
      <w:r>
        <w:t>Subdivision 1</w:t>
      </w:r>
      <w:r>
        <w:rPr>
          <w:b w:val="0"/>
        </w:rPr>
        <w:t> </w:t>
      </w:r>
      <w:r>
        <w:t>— Preliminary</w:t>
      </w:r>
      <w:bookmarkEnd w:id="1507"/>
    </w:p>
    <w:p>
      <w:pPr>
        <w:pStyle w:val="yFootnoteheading"/>
        <w:spacing w:after="60"/>
      </w:pPr>
      <w:r>
        <w:tab/>
        <w:t>[Heading inserted: No. 2 of 2012 s. 26.]</w:t>
      </w:r>
    </w:p>
    <w:p>
      <w:pPr>
        <w:pStyle w:val="yHeading5"/>
      </w:pPr>
      <w:bookmarkStart w:id="1508" w:name="_Toc155092016"/>
      <w:r>
        <w:rPr>
          <w:rStyle w:val="CharSClsNo"/>
        </w:rPr>
        <w:t>1</w:t>
      </w:r>
      <w:r>
        <w:t>.</w:t>
      </w:r>
      <w:r>
        <w:tab/>
        <w:t>Terms used</w:t>
      </w:r>
      <w:bookmarkEnd w:id="1508"/>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1509" w:name="_Toc155092017"/>
      <w:r>
        <w:rPr>
          <w:rStyle w:val="CharSClsNo"/>
        </w:rPr>
        <w:t>2</w:t>
      </w:r>
      <w:r>
        <w:t>.</w:t>
      </w:r>
      <w:r>
        <w:tab/>
        <w:t>Interpretation Act 1984 applies</w:t>
      </w:r>
      <w:bookmarkEnd w:id="1509"/>
    </w:p>
    <w:p>
      <w:pPr>
        <w:pStyle w:val="ySubsection"/>
      </w:pPr>
      <w:r>
        <w:tab/>
      </w:r>
      <w:r>
        <w:tab/>
        <w:t xml:space="preserve">This Schedule does not limit the operation of the </w:t>
      </w:r>
      <w:r>
        <w:rPr>
          <w:i/>
        </w:rPr>
        <w:t>Interpretation Act 1984</w:t>
      </w:r>
      <w:r>
        <w:t>.</w:t>
      </w:r>
    </w:p>
    <w:p>
      <w:pPr>
        <w:pStyle w:val="yHeading5"/>
      </w:pPr>
      <w:bookmarkStart w:id="1510" w:name="_Toc155092018"/>
      <w:r>
        <w:rPr>
          <w:rStyle w:val="CharSClsNo"/>
        </w:rPr>
        <w:t>3</w:t>
      </w:r>
      <w:r>
        <w:t>.</w:t>
      </w:r>
      <w:r>
        <w:tab/>
        <w:t>Construction of references in written laws</w:t>
      </w:r>
      <w:bookmarkEnd w:id="1510"/>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11" w:name="_Toc155092019"/>
      <w:r>
        <w:t>Subdivision 2</w:t>
      </w:r>
      <w:r>
        <w:rPr>
          <w:b w:val="0"/>
        </w:rPr>
        <w:t> </w:t>
      </w:r>
      <w:r>
        <w:t>— Continuation of constitutional arrangements, membership and appointments</w:t>
      </w:r>
      <w:bookmarkEnd w:id="1511"/>
    </w:p>
    <w:p>
      <w:pPr>
        <w:pStyle w:val="yFootnoteheading"/>
        <w:spacing w:after="60"/>
      </w:pPr>
      <w:r>
        <w:tab/>
        <w:t>[Heading inserted: No. 2 of 2012 s. 27.]</w:t>
      </w:r>
    </w:p>
    <w:p>
      <w:pPr>
        <w:pStyle w:val="yHeading5"/>
      </w:pPr>
      <w:bookmarkStart w:id="1512" w:name="_Toc155092020"/>
      <w:r>
        <w:rPr>
          <w:rStyle w:val="CharSClsNo"/>
        </w:rPr>
        <w:t>4</w:t>
      </w:r>
      <w:r>
        <w:t>.</w:t>
      </w:r>
      <w:r>
        <w:tab/>
        <w:t>Former districts continue as districts</w:t>
      </w:r>
      <w:bookmarkEnd w:id="151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pPr>
      <w:bookmarkStart w:id="1513" w:name="_Toc155092021"/>
      <w:r>
        <w:rPr>
          <w:rStyle w:val="CharSClsNo"/>
        </w:rPr>
        <w:t>5</w:t>
      </w:r>
      <w:r>
        <w:t>.</w:t>
      </w:r>
      <w:r>
        <w:tab/>
        <w:t>Former municipalities continue as local governments</w:t>
      </w:r>
      <w:bookmarkEnd w:id="151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pPr>
      <w:bookmarkStart w:id="1514" w:name="_Toc155092022"/>
      <w:r>
        <w:rPr>
          <w:rStyle w:val="CharSClsNo"/>
        </w:rPr>
        <w:t>6</w:t>
      </w:r>
      <w:r>
        <w:t>.</w:t>
      </w:r>
      <w:r>
        <w:tab/>
        <w:t>Former councils continue as previously constituted</w:t>
      </w:r>
      <w:bookmarkEnd w:id="151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pPr>
      <w:bookmarkStart w:id="1515" w:name="_Toc155092023"/>
      <w:r>
        <w:rPr>
          <w:rStyle w:val="CharSClsNo"/>
        </w:rPr>
        <w:t>7</w:t>
      </w:r>
      <w:r>
        <w:t>.</w:t>
      </w:r>
      <w:r>
        <w:tab/>
        <w:t>Wards and representation</w:t>
      </w:r>
      <w:bookmarkEnd w:id="151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pPr>
      <w:bookmarkStart w:id="1516" w:name="_Toc155092024"/>
      <w:r>
        <w:rPr>
          <w:rStyle w:val="CharSClsNo"/>
        </w:rPr>
        <w:t>8</w:t>
      </w:r>
      <w:r>
        <w:t>.</w:t>
      </w:r>
      <w:r>
        <w:tab/>
        <w:t>Former method of electing mayor or president continued</w:t>
      </w:r>
      <w:bookmarkEnd w:id="151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pPr>
      <w:bookmarkStart w:id="1517" w:name="_Toc155092025"/>
      <w:r>
        <w:rPr>
          <w:rStyle w:val="CharSClsNo"/>
        </w:rPr>
        <w:t>9</w:t>
      </w:r>
      <w:r>
        <w:t>.</w:t>
      </w:r>
      <w:r>
        <w:tab/>
        <w:t>Commissioners continued</w:t>
      </w:r>
      <w:bookmarkEnd w:id="151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pPr>
      <w:bookmarkStart w:id="1518" w:name="_Toc155092026"/>
      <w:r>
        <w:rPr>
          <w:rStyle w:val="CharSClsNo"/>
        </w:rPr>
        <w:t>10</w:t>
      </w:r>
      <w:r>
        <w:t>.</w:t>
      </w:r>
      <w:r>
        <w:tab/>
        <w:t>Regional councils continued</w:t>
      </w:r>
      <w:bookmarkEnd w:id="151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pPr>
      <w:bookmarkStart w:id="1519" w:name="_Toc155092027"/>
      <w:r>
        <w:rPr>
          <w:rStyle w:val="CharSClsNo"/>
        </w:rPr>
        <w:t>11</w:t>
      </w:r>
      <w:r>
        <w:t>.</w:t>
      </w:r>
      <w:r>
        <w:tab/>
        <w:t>Local Government Associations continued</w:t>
      </w:r>
      <w:bookmarkEnd w:id="151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20" w:name="_Toc155092028"/>
      <w:r>
        <w:t>Subdivision 3</w:t>
      </w:r>
      <w:r>
        <w:rPr>
          <w:b w:val="0"/>
        </w:rPr>
        <w:t> </w:t>
      </w:r>
      <w:r>
        <w:t>— Electoral matters</w:t>
      </w:r>
      <w:bookmarkEnd w:id="1520"/>
    </w:p>
    <w:p>
      <w:pPr>
        <w:pStyle w:val="yFootnoteheading"/>
        <w:spacing w:after="60"/>
      </w:pPr>
      <w:r>
        <w:tab/>
        <w:t>[Heading inserted: No. 2 of 2012 s. 28.]</w:t>
      </w:r>
    </w:p>
    <w:p>
      <w:pPr>
        <w:pStyle w:val="yHeading5"/>
      </w:pPr>
      <w:bookmarkStart w:id="1521" w:name="_Toc155092029"/>
      <w:r>
        <w:rPr>
          <w:rStyle w:val="CharSClsNo"/>
        </w:rPr>
        <w:t>12</w:t>
      </w:r>
      <w:r>
        <w:t>.</w:t>
      </w:r>
      <w:r>
        <w:tab/>
        <w:t>Enrolment of certain electors may continue</w:t>
      </w:r>
      <w:bookmarkEnd w:id="152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1522" w:name="_Toc155092030"/>
      <w:r>
        <w:rPr>
          <w:rStyle w:val="CharSClsNo"/>
        </w:rPr>
        <w:t>13</w:t>
      </w:r>
      <w:r>
        <w:t>.</w:t>
      </w:r>
      <w:r>
        <w:tab/>
        <w:t>Existing provisions continue for elections before 1997 ordinary elections</w:t>
      </w:r>
      <w:bookmarkEnd w:id="1522"/>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1523" w:name="_Toc155092031"/>
      <w:r>
        <w:rPr>
          <w:rStyle w:val="CharSClsNo"/>
        </w:rPr>
        <w:t>14</w:t>
      </w:r>
      <w:r>
        <w:t>.</w:t>
      </w:r>
      <w:r>
        <w:tab/>
        <w:t>Transition from annual to biennial election system</w:t>
      </w:r>
      <w:bookmarkEnd w:id="1523"/>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1524" w:name="_Toc155092032"/>
      <w:r>
        <w:rPr>
          <w:rStyle w:val="CharSClsNo"/>
        </w:rPr>
        <w:t>14A</w:t>
      </w:r>
      <w:r>
        <w:t>.</w:t>
      </w:r>
      <w:r>
        <w:tab/>
        <w:t>Transition to October elections</w:t>
      </w:r>
      <w:bookmarkEnd w:id="1524"/>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Pr>
      <w:bookmarkStart w:id="1525" w:name="_Toc155092033"/>
      <w:r>
        <w:t>Subdivision 4</w:t>
      </w:r>
      <w:r>
        <w:rPr>
          <w:b w:val="0"/>
        </w:rPr>
        <w:t> </w:t>
      </w:r>
      <w:r>
        <w:t>— Administration</w:t>
      </w:r>
      <w:bookmarkEnd w:id="1525"/>
    </w:p>
    <w:p>
      <w:pPr>
        <w:pStyle w:val="yFootnoteheading"/>
        <w:spacing w:after="60"/>
      </w:pPr>
      <w:r>
        <w:tab/>
        <w:t>[Heading inserted: No. 2 of 2012 s. 29.]</w:t>
      </w:r>
    </w:p>
    <w:p>
      <w:pPr>
        <w:pStyle w:val="yHeading5"/>
      </w:pPr>
      <w:bookmarkStart w:id="1526" w:name="_Toc155092034"/>
      <w:r>
        <w:rPr>
          <w:rStyle w:val="CharSClsNo"/>
        </w:rPr>
        <w:t>15</w:t>
      </w:r>
      <w:r>
        <w:t>.</w:t>
      </w:r>
      <w:r>
        <w:tab/>
        <w:t>Employees</w:t>
      </w:r>
      <w:bookmarkEnd w:id="1526"/>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pPr>
      <w:bookmarkStart w:id="1527" w:name="_Toc155092035"/>
      <w:r>
        <w:rPr>
          <w:rStyle w:val="CharSClsNo"/>
        </w:rPr>
        <w:t>16</w:t>
      </w:r>
      <w:r>
        <w:t>.</w:t>
      </w:r>
      <w:r>
        <w:tab/>
        <w:t>Superannuation schemes: transitional and savings</w:t>
      </w:r>
      <w:bookmarkEnd w:id="152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pPr>
      <w:bookmarkStart w:id="1528" w:name="_Toc155092036"/>
      <w:r>
        <w:rPr>
          <w:rStyle w:val="CharSClsNo"/>
        </w:rPr>
        <w:t>17</w:t>
      </w:r>
      <w:r>
        <w:t>.</w:t>
      </w:r>
      <w:r>
        <w:tab/>
        <w:t>Long service benefits:  transitional and savings</w:t>
      </w:r>
      <w:bookmarkEnd w:id="152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1529" w:name="_Toc155092037"/>
      <w:r>
        <w:rPr>
          <w:rStyle w:val="CharSClsNo"/>
        </w:rPr>
        <w:t>18</w:t>
      </w:r>
      <w:r>
        <w:t>.</w:t>
      </w:r>
      <w:r>
        <w:tab/>
        <w:t>Committees continue until first ordinary elections</w:t>
      </w:r>
      <w:bookmarkEnd w:id="152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pPr>
      <w:bookmarkStart w:id="1530" w:name="_Toc155092038"/>
      <w:r>
        <w:rPr>
          <w:rStyle w:val="CharSClsNo"/>
        </w:rPr>
        <w:t>19</w:t>
      </w:r>
      <w:r>
        <w:t>.</w:t>
      </w:r>
      <w:r>
        <w:tab/>
        <w:t>Delegations continue for up to a year</w:t>
      </w:r>
      <w:bookmarkEnd w:id="1530"/>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pPr>
      <w:bookmarkStart w:id="1531" w:name="_Toc155092039"/>
      <w:r>
        <w:rPr>
          <w:rStyle w:val="CharSClsNo"/>
        </w:rPr>
        <w:t>20</w:t>
      </w:r>
      <w:r>
        <w:t>.</w:t>
      </w:r>
      <w:r>
        <w:tab/>
        <w:t>First annual report</w:t>
      </w:r>
      <w:bookmarkEnd w:id="1531"/>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pPr>
      <w:bookmarkStart w:id="1532" w:name="_Toc155092040"/>
      <w:r>
        <w:rPr>
          <w:rStyle w:val="CharSClsNo"/>
        </w:rPr>
        <w:t>21</w:t>
      </w:r>
      <w:r>
        <w:t>.</w:t>
      </w:r>
      <w:r>
        <w:tab/>
        <w:t>First plan for principal activities</w:t>
      </w:r>
      <w:bookmarkEnd w:id="1532"/>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pPr>
      <w:bookmarkStart w:id="1533" w:name="_Toc155092041"/>
      <w:r>
        <w:rPr>
          <w:rStyle w:val="CharSClsNo"/>
        </w:rPr>
        <w:t>22</w:t>
      </w:r>
      <w:r>
        <w:t>.</w:t>
      </w:r>
      <w:r>
        <w:tab/>
        <w:t>First code of conduct</w:t>
      </w:r>
      <w:bookmarkEnd w:id="1533"/>
    </w:p>
    <w:p>
      <w:pPr>
        <w:pStyle w:val="ySubsection"/>
      </w:pPr>
      <w:r>
        <w:tab/>
      </w:r>
      <w:r>
        <w:tab/>
        <w:t>A continuing authority is to prepare or adopt its first code of conduct within one year of the commencement day.</w:t>
      </w:r>
    </w:p>
    <w:p>
      <w:pPr>
        <w:pStyle w:val="yHeading5"/>
      </w:pPr>
      <w:bookmarkStart w:id="1534" w:name="_Toc155092042"/>
      <w:r>
        <w:rPr>
          <w:rStyle w:val="CharSClsNo"/>
        </w:rPr>
        <w:t>23</w:t>
      </w:r>
      <w:r>
        <w:t>.</w:t>
      </w:r>
      <w:r>
        <w:tab/>
        <w:t>First declaration by certain designated employees</w:t>
      </w:r>
      <w:bookmarkEnd w:id="1534"/>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pPr>
      <w:bookmarkStart w:id="1535" w:name="_Toc155092043"/>
      <w:r>
        <w:rPr>
          <w:rStyle w:val="CharSClsNo"/>
        </w:rPr>
        <w:t>24</w:t>
      </w:r>
      <w:r>
        <w:t>.</w:t>
      </w:r>
      <w:r>
        <w:tab/>
        <w:t>Previous records to be kept by continuing authorities</w:t>
      </w:r>
      <w:bookmarkEnd w:id="1535"/>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536" w:name="_Toc155092044"/>
      <w:r>
        <w:t>Subdivision 5</w:t>
      </w:r>
      <w:r>
        <w:rPr>
          <w:b w:val="0"/>
        </w:rPr>
        <w:t> </w:t>
      </w:r>
      <w:r>
        <w:t>— Financial management and audit</w:t>
      </w:r>
      <w:bookmarkEnd w:id="1536"/>
    </w:p>
    <w:p>
      <w:pPr>
        <w:pStyle w:val="yFootnoteheading"/>
        <w:spacing w:before="100"/>
      </w:pPr>
      <w:r>
        <w:tab/>
        <w:t>[Heading inserted: No. 2 of 2012 s. 30.]</w:t>
      </w:r>
    </w:p>
    <w:p>
      <w:pPr>
        <w:pStyle w:val="yHeading5"/>
      </w:pPr>
      <w:bookmarkStart w:id="1537" w:name="_Toc155092045"/>
      <w:r>
        <w:rPr>
          <w:rStyle w:val="CharSClsNo"/>
        </w:rPr>
        <w:t>25</w:t>
      </w:r>
      <w:r>
        <w:t>.</w:t>
      </w:r>
      <w:r>
        <w:tab/>
        <w:t>Rateable land exemptions</w:t>
      </w:r>
      <w:bookmarkEnd w:id="153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1538" w:name="_Toc155092046"/>
      <w:r>
        <w:rPr>
          <w:rStyle w:val="CharSClsNo"/>
        </w:rPr>
        <w:t>26</w:t>
      </w:r>
      <w:r>
        <w:t>.</w:t>
      </w:r>
      <w:r>
        <w:tab/>
        <w:t>Land declared to be exempt from payment of rates</w:t>
      </w:r>
      <w:bookmarkEnd w:id="153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1539" w:name="_Toc155092047"/>
      <w:r>
        <w:rPr>
          <w:rStyle w:val="CharSClsNo"/>
        </w:rPr>
        <w:t>27</w:t>
      </w:r>
      <w:r>
        <w:t>.</w:t>
      </w:r>
      <w:r>
        <w:tab/>
        <w:t>Basis of rates</w:t>
      </w:r>
      <w:bookmarkEnd w:id="153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1540" w:name="_Toc155092048"/>
      <w:r>
        <w:rPr>
          <w:rStyle w:val="CharSClsNo"/>
        </w:rPr>
        <w:t>28</w:t>
      </w:r>
      <w:r>
        <w:t>.</w:t>
      </w:r>
      <w:r>
        <w:tab/>
        <w:t>Recovery of rates</w:t>
      </w:r>
      <w:bookmarkEnd w:id="154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1541" w:name="_Toc155092049"/>
      <w:r>
        <w:rPr>
          <w:rStyle w:val="CharSClsNo"/>
        </w:rPr>
        <w:t>29</w:t>
      </w:r>
      <w:r>
        <w:t>.</w:t>
      </w:r>
      <w:r>
        <w:tab/>
        <w:t>Continuation of debentures issued</w:t>
      </w:r>
      <w:bookmarkEnd w:id="1541"/>
    </w:p>
    <w:p>
      <w:pPr>
        <w:pStyle w:val="ySubsection"/>
        <w:keepNext/>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1542" w:name="_Toc155092050"/>
      <w:r>
        <w:rPr>
          <w:rStyle w:val="CharSClsNo"/>
        </w:rPr>
        <w:t>30</w:t>
      </w:r>
      <w:r>
        <w:t>.</w:t>
      </w:r>
      <w:r>
        <w:tab/>
        <w:t>Reserve accounts</w:t>
      </w:r>
      <w:bookmarkEnd w:id="154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1543" w:name="_Toc155092051"/>
      <w:r>
        <w:rPr>
          <w:rStyle w:val="CharSClsNo"/>
        </w:rPr>
        <w:t>31</w:t>
      </w:r>
      <w:r>
        <w:t>.</w:t>
      </w:r>
      <w:r>
        <w:tab/>
        <w:t>Borrowing: loan polls</w:t>
      </w:r>
      <w:bookmarkEnd w:id="154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1544" w:name="_Toc155092052"/>
      <w:r>
        <w:t>Subdivision 6</w:t>
      </w:r>
      <w:r>
        <w:rPr>
          <w:b w:val="0"/>
        </w:rPr>
        <w:t> </w:t>
      </w:r>
      <w:r>
        <w:t>— Former by-laws, uniform general by-laws and regulations</w:t>
      </w:r>
      <w:bookmarkEnd w:id="1544"/>
    </w:p>
    <w:p>
      <w:pPr>
        <w:pStyle w:val="yFootnoteheading"/>
        <w:keepNext/>
        <w:spacing w:after="60"/>
      </w:pPr>
      <w:r>
        <w:tab/>
        <w:t>[Heading inserted: No. 2 of 2012 s. 31.]</w:t>
      </w:r>
    </w:p>
    <w:p>
      <w:pPr>
        <w:pStyle w:val="yHeading5"/>
      </w:pPr>
      <w:bookmarkStart w:id="1545" w:name="_Toc155092053"/>
      <w:r>
        <w:rPr>
          <w:rStyle w:val="CharSClsNo"/>
        </w:rPr>
        <w:t>33</w:t>
      </w:r>
      <w:r>
        <w:t>.</w:t>
      </w:r>
      <w:r>
        <w:tab/>
        <w:t>Former by</w:t>
      </w:r>
      <w:r>
        <w:noBreakHyphen/>
        <w:t>laws continued</w:t>
      </w:r>
      <w:bookmarkEnd w:id="1545"/>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1546" w:name="_Toc155092054"/>
      <w:r>
        <w:rPr>
          <w:rStyle w:val="CharSClsNo"/>
        </w:rPr>
        <w:t>34</w:t>
      </w:r>
      <w:r>
        <w:t>.</w:t>
      </w:r>
      <w:r>
        <w:tab/>
        <w:t>First periodic review as a local law</w:t>
      </w:r>
      <w:bookmarkEnd w:id="1546"/>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1547" w:name="_Toc155092055"/>
      <w:r>
        <w:rPr>
          <w:rStyle w:val="CharSClsNo"/>
        </w:rPr>
        <w:t>35</w:t>
      </w:r>
      <w:r>
        <w:t>.</w:t>
      </w:r>
      <w:r>
        <w:tab/>
        <w:t>Former uniform general by</w:t>
      </w:r>
      <w:r>
        <w:noBreakHyphen/>
        <w:t>laws continued</w:t>
      </w:r>
      <w:bookmarkEnd w:id="1547"/>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1548" w:name="_Toc155092056"/>
      <w:r>
        <w:rPr>
          <w:rStyle w:val="CharSClsNo"/>
        </w:rPr>
        <w:t>36</w:t>
      </w:r>
      <w:r>
        <w:t>.</w:t>
      </w:r>
      <w:r>
        <w:tab/>
        <w:t>Former regulations continued</w:t>
      </w:r>
      <w:bookmarkEnd w:id="1548"/>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549" w:name="_Toc155092057"/>
      <w:r>
        <w:t>Subdivision 7</w:t>
      </w:r>
      <w:r>
        <w:rPr>
          <w:b w:val="0"/>
        </w:rPr>
        <w:t> </w:t>
      </w:r>
      <w:r>
        <w:t>— Miscellaneous</w:t>
      </w:r>
      <w:bookmarkEnd w:id="1549"/>
    </w:p>
    <w:p>
      <w:pPr>
        <w:pStyle w:val="yFootnoteheading"/>
        <w:spacing w:after="60"/>
      </w:pPr>
      <w:r>
        <w:tab/>
        <w:t>[Heading inserted: No. 2 of 2012 s. 32.]</w:t>
      </w:r>
    </w:p>
    <w:p>
      <w:pPr>
        <w:pStyle w:val="yHeading5"/>
      </w:pPr>
      <w:bookmarkStart w:id="1550" w:name="_Toc155092058"/>
      <w:r>
        <w:rPr>
          <w:rStyle w:val="CharSClsNo"/>
        </w:rPr>
        <w:t>37</w:t>
      </w:r>
      <w:r>
        <w:t>.</w:t>
      </w:r>
      <w:r>
        <w:tab/>
        <w:t>Townsites</w:t>
      </w:r>
      <w:bookmarkEnd w:id="155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1551" w:name="_Toc155092059"/>
      <w:r>
        <w:rPr>
          <w:rStyle w:val="CharSClsNo"/>
        </w:rPr>
        <w:t>38</w:t>
      </w:r>
      <w:r>
        <w:t>.</w:t>
      </w:r>
      <w:r>
        <w:tab/>
        <w:t>Gates across thoroughfares in cities or towns</w:t>
      </w:r>
      <w:bookmarkEnd w:id="1551"/>
    </w:p>
    <w:p>
      <w:pPr>
        <w:pStyle w:val="ySubsection"/>
      </w:pPr>
      <w:r>
        <w:tab/>
        <w:t>(1)</w:t>
      </w:r>
      <w:r>
        <w:tab/>
        <w:t xml:space="preserve">A licence under section 333 of the former provisions continues in force after the repeal of that section if it would have done so had that section not been repealed, and that section (in subclause (2) called the </w:t>
      </w:r>
      <w:r>
        <w:rPr>
          <w:rStyle w:val="CharDefText"/>
        </w:rPr>
        <w:t>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pPr>
      <w:bookmarkStart w:id="1552" w:name="_Toc155092060"/>
      <w:r>
        <w:rPr>
          <w:rStyle w:val="CharSClsNo"/>
        </w:rPr>
        <w:t>39</w:t>
      </w:r>
      <w:r>
        <w:t>.</w:t>
      </w:r>
      <w:r>
        <w:tab/>
        <w:t xml:space="preserve">Deferments under </w:t>
      </w:r>
      <w:r>
        <w:rPr>
          <w:i/>
        </w:rPr>
        <w:t>Rates and Charges (Rebates and Deferments) Act 1992</w:t>
      </w:r>
      <w:bookmarkEnd w:id="155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1553" w:name="_Toc155092061"/>
      <w:r>
        <w:rPr>
          <w:rStyle w:val="CharSClsNo"/>
        </w:rPr>
        <w:t>40</w:t>
      </w:r>
      <w:r>
        <w:t>.</w:t>
      </w:r>
      <w:r>
        <w:tab/>
        <w:t>Commercial enterprises</w:t>
      </w:r>
      <w:bookmarkEnd w:id="155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1554" w:name="_Toc155092062"/>
      <w:r>
        <w:rPr>
          <w:rStyle w:val="CharSClsNo"/>
        </w:rPr>
        <w:t>41</w:t>
      </w:r>
      <w:r>
        <w:t>.</w:t>
      </w:r>
      <w:r>
        <w:tab/>
        <w:t>Evidence in proceedings under former provisions</w:t>
      </w:r>
      <w:bookmarkEnd w:id="155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555" w:name="_Toc155092063"/>
      <w:r>
        <w:rPr>
          <w:rStyle w:val="CharSDivNo"/>
        </w:rPr>
        <w:t>Division 2</w:t>
      </w:r>
      <w:r>
        <w:rPr>
          <w:b w:val="0"/>
        </w:rPr>
        <w:t> — </w:t>
      </w:r>
      <w:r>
        <w:rPr>
          <w:rStyle w:val="CharSDivText"/>
        </w:rPr>
        <w:t xml:space="preserve">Provisions for the </w:t>
      </w:r>
      <w:r>
        <w:rPr>
          <w:rStyle w:val="CharSDivText"/>
          <w:i/>
        </w:rPr>
        <w:t>Local Government Amendment Act 2012</w:t>
      </w:r>
      <w:bookmarkEnd w:id="1555"/>
    </w:p>
    <w:p>
      <w:pPr>
        <w:pStyle w:val="yFootnoteheading"/>
        <w:keepNext/>
        <w:spacing w:after="60"/>
      </w:pPr>
      <w:r>
        <w:tab/>
        <w:t>[Heading inserted: No. 2 of 2012 s. 33.]</w:t>
      </w:r>
    </w:p>
    <w:p>
      <w:pPr>
        <w:pStyle w:val="yHeading5"/>
      </w:pPr>
      <w:bookmarkStart w:id="1556" w:name="_Toc155092064"/>
      <w:r>
        <w:rPr>
          <w:rStyle w:val="CharSClsNo"/>
        </w:rPr>
        <w:t>42</w:t>
      </w:r>
      <w:r>
        <w:t>.</w:t>
      </w:r>
      <w:r>
        <w:tab/>
        <w:t>Term used: amending Act</w:t>
      </w:r>
      <w:bookmarkEnd w:id="155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1557" w:name="_Toc155092065"/>
      <w:r>
        <w:rPr>
          <w:rStyle w:val="CharSClsNo"/>
        </w:rPr>
        <w:t>43</w:t>
      </w:r>
      <w:r>
        <w:t>.</w:t>
      </w:r>
      <w:r>
        <w:tab/>
        <w:t>Saving provisions for CEOs</w:t>
      </w:r>
      <w:bookmarkEnd w:id="155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1558" w:name="_Toc155092066"/>
      <w:r>
        <w:rPr>
          <w:rStyle w:val="CharSClsNo"/>
        </w:rPr>
        <w:t>44</w:t>
      </w:r>
      <w:r>
        <w:t>.</w:t>
      </w:r>
      <w:r>
        <w:tab/>
        <w:t>Section 6.14(1) does not apply to existing investments</w:t>
      </w:r>
      <w:bookmarkEnd w:id="155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1559" w:name="_Toc155092067"/>
      <w:r>
        <w:rPr>
          <w:rStyle w:val="CharSDivNo"/>
        </w:rPr>
        <w:t>Division 3</w:t>
      </w:r>
      <w:r>
        <w:rPr>
          <w:b w:val="0"/>
        </w:rPr>
        <w:t> — </w:t>
      </w:r>
      <w:r>
        <w:rPr>
          <w:rStyle w:val="CharSDivText"/>
        </w:rPr>
        <w:t xml:space="preserve">Provisions for </w:t>
      </w:r>
      <w:r>
        <w:rPr>
          <w:rStyle w:val="CharSDivText"/>
          <w:i/>
        </w:rPr>
        <w:t>Local Government Legislation Amendment Act 2016</w:t>
      </w:r>
      <w:bookmarkEnd w:id="1559"/>
    </w:p>
    <w:p>
      <w:pPr>
        <w:pStyle w:val="yFootnoteheading"/>
      </w:pPr>
      <w:r>
        <w:tab/>
        <w:t>[Heading inserted: No. 26 of 2016 s. 25.]</w:t>
      </w:r>
    </w:p>
    <w:p>
      <w:pPr>
        <w:pStyle w:val="yHeading5"/>
      </w:pPr>
      <w:bookmarkStart w:id="1560" w:name="_Toc155092068"/>
      <w:r>
        <w:rPr>
          <w:rStyle w:val="CharSClsNo"/>
        </w:rPr>
        <w:t>45</w:t>
      </w:r>
      <w:r>
        <w:t>.</w:t>
      </w:r>
      <w:r>
        <w:tab/>
        <w:t>Term used: amending Act</w:t>
      </w:r>
      <w:bookmarkEnd w:id="1560"/>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1561" w:name="_Toc155092069"/>
      <w:r>
        <w:rPr>
          <w:rStyle w:val="CharSClsNo"/>
        </w:rPr>
        <w:t>46</w:t>
      </w:r>
      <w:r>
        <w:t>.</w:t>
      </w:r>
      <w:r>
        <w:tab/>
        <w:t>Part 5 Division 9: complaints</w:t>
      </w:r>
      <w:bookmarkEnd w:id="1561"/>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1562" w:name="_Toc155092070"/>
      <w:r>
        <w:rPr>
          <w:rStyle w:val="CharSClsNo"/>
        </w:rPr>
        <w:t>47</w:t>
      </w:r>
      <w:r>
        <w:t>.</w:t>
      </w:r>
      <w:r>
        <w:tab/>
        <w:t>Part 9 Division 2 Subdivision 2</w:t>
      </w:r>
      <w:bookmarkEnd w:id="1562"/>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1563" w:name="_Toc155092071"/>
      <w:r>
        <w:rPr>
          <w:rStyle w:val="CharSClsNo"/>
        </w:rPr>
        <w:t>48</w:t>
      </w:r>
      <w:r>
        <w:t>.</w:t>
      </w:r>
      <w:r>
        <w:tab/>
        <w:t>Schedule 2.1: transitional arrangements</w:t>
      </w:r>
      <w:bookmarkEnd w:id="1563"/>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1564" w:name="_Toc155092072"/>
      <w:r>
        <w:rPr>
          <w:rStyle w:val="CharSDivNo"/>
        </w:rPr>
        <w:t>Division 4</w:t>
      </w:r>
      <w:r>
        <w:rPr>
          <w:b w:val="0"/>
        </w:rPr>
        <w:t> — </w:t>
      </w:r>
      <w:r>
        <w:rPr>
          <w:rStyle w:val="CharSDivText"/>
        </w:rPr>
        <w:t xml:space="preserve">Provisions for the </w:t>
      </w:r>
      <w:r>
        <w:rPr>
          <w:rStyle w:val="CharSDivText"/>
          <w:i/>
        </w:rPr>
        <w:t>Local Government Amendment (Auditing) Act 2017</w:t>
      </w:r>
      <w:bookmarkEnd w:id="1564"/>
    </w:p>
    <w:p>
      <w:pPr>
        <w:pStyle w:val="yFootnoteheading"/>
      </w:pPr>
      <w:r>
        <w:tab/>
        <w:t>[Heading inserted: No. 5 of 2017 s. 21(2).]</w:t>
      </w:r>
    </w:p>
    <w:p>
      <w:pPr>
        <w:pStyle w:val="yHeading5"/>
      </w:pPr>
      <w:bookmarkStart w:id="1565" w:name="_Toc155092073"/>
      <w:r>
        <w:rPr>
          <w:rStyle w:val="CharSClsNo"/>
        </w:rPr>
        <w:t>49</w:t>
      </w:r>
      <w:r>
        <w:t>.</w:t>
      </w:r>
      <w:r>
        <w:tab/>
        <w:t>Terms used</w:t>
      </w:r>
      <w:bookmarkEnd w:id="1565"/>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1566" w:name="_Toc155092074"/>
      <w:r>
        <w:rPr>
          <w:rStyle w:val="CharSClsNo"/>
        </w:rPr>
        <w:t>50</w:t>
      </w:r>
      <w:r>
        <w:t>.</w:t>
      </w:r>
      <w:r>
        <w:tab/>
        <w:t>Minister to publish status of audit contracts</w:t>
      </w:r>
      <w:bookmarkEnd w:id="1566"/>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1567" w:name="_Toc155092075"/>
      <w:r>
        <w:rPr>
          <w:rStyle w:val="CharSClsNo"/>
        </w:rPr>
        <w:t>51</w:t>
      </w:r>
      <w:r>
        <w:t>.</w:t>
      </w:r>
      <w:r>
        <w:tab/>
        <w:t>Audit contracts may be terminated after completion of FY17/18 audit</w:t>
      </w:r>
      <w:bookmarkEnd w:id="1567"/>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1568" w:name="_Toc155092076"/>
      <w:r>
        <w:rPr>
          <w:rStyle w:val="CharSClsNo"/>
        </w:rPr>
        <w:t>52</w:t>
      </w:r>
      <w:r>
        <w:t>.</w:t>
      </w:r>
      <w:r>
        <w:tab/>
        <w:t>Audit contracts are terminated after completion of FY19/20 audit</w:t>
      </w:r>
      <w:bookmarkEnd w:id="1568"/>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1569" w:name="_Toc155092077"/>
      <w:r>
        <w:rPr>
          <w:rStyle w:val="CharSClsNo"/>
        </w:rPr>
        <w:t>53</w:t>
      </w:r>
      <w:r>
        <w:t>.</w:t>
      </w:r>
      <w:r>
        <w:tab/>
        <w:t>No breach of contract</w:t>
      </w:r>
      <w:bookmarkEnd w:id="1569"/>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1570" w:name="_Toc155092078"/>
      <w:r>
        <w:rPr>
          <w:rStyle w:val="CharSClsNo"/>
        </w:rPr>
        <w:t>54</w:t>
      </w:r>
      <w:r>
        <w:t>.</w:t>
      </w:r>
      <w:r>
        <w:tab/>
        <w:t>Transitional regulations</w:t>
      </w:r>
      <w:bookmarkEnd w:id="1570"/>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1571" w:name="_Toc155092079"/>
      <w:r>
        <w:rPr>
          <w:rStyle w:val="CharSDivNo"/>
        </w:rPr>
        <w:t>Division 5</w:t>
      </w:r>
      <w:r>
        <w:t> — </w:t>
      </w:r>
      <w:r>
        <w:rPr>
          <w:rStyle w:val="CharSDivText"/>
        </w:rPr>
        <w:t xml:space="preserve">Provisions for the </w:t>
      </w:r>
      <w:r>
        <w:rPr>
          <w:rStyle w:val="CharSDivText"/>
          <w:i/>
        </w:rPr>
        <w:t>Local Government Legislation Amendment Act 2019</w:t>
      </w:r>
      <w:bookmarkEnd w:id="1571"/>
    </w:p>
    <w:p>
      <w:pPr>
        <w:pStyle w:val="yFootnoteheading"/>
      </w:pPr>
      <w:r>
        <w:tab/>
        <w:t>[Heading inserted: No. 16 of 2019 s. 74(2).]</w:t>
      </w:r>
    </w:p>
    <w:p>
      <w:pPr>
        <w:pStyle w:val="yHeading5"/>
      </w:pPr>
      <w:bookmarkStart w:id="1572" w:name="_Toc155092080"/>
      <w:r>
        <w:rPr>
          <w:rStyle w:val="CharSClsNo"/>
        </w:rPr>
        <w:t>55</w:t>
      </w:r>
      <w:r>
        <w:t>.</w:t>
      </w:r>
      <w:r>
        <w:tab/>
        <w:t>Authorised persons</w:t>
      </w:r>
      <w:bookmarkEnd w:id="1572"/>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1573" w:name="_Toc155092081"/>
      <w:r>
        <w:rPr>
          <w:rStyle w:val="CharSClsNo"/>
        </w:rPr>
        <w:t>56</w:t>
      </w:r>
      <w:r>
        <w:t>.</w:t>
      </w:r>
      <w:r>
        <w:tab/>
        <w:t>Register of gifts</w:t>
      </w:r>
      <w:bookmarkEnd w:id="157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yHeading3"/>
      </w:pPr>
      <w:bookmarkStart w:id="1574" w:name="_Toc155092082"/>
      <w:r>
        <w:rPr>
          <w:rStyle w:val="CharSDivNo"/>
        </w:rPr>
        <w:t>Division 6</w:t>
      </w:r>
      <w:r>
        <w:t> — </w:t>
      </w:r>
      <w:r>
        <w:rPr>
          <w:rStyle w:val="CharSDivText"/>
        </w:rPr>
        <w:t xml:space="preserve">Provisions for </w:t>
      </w:r>
      <w:r>
        <w:rPr>
          <w:rStyle w:val="CharSDivText"/>
          <w:i/>
        </w:rPr>
        <w:t>Local Government Amendment Act 2023</w:t>
      </w:r>
      <w:bookmarkEnd w:id="1574"/>
    </w:p>
    <w:p>
      <w:pPr>
        <w:pStyle w:val="yFootnoteheading"/>
      </w:pPr>
      <w:r>
        <w:tab/>
        <w:t>[Heading inserted: No. 11 of 2023 s. 99.]</w:t>
      </w:r>
    </w:p>
    <w:p>
      <w:pPr>
        <w:pStyle w:val="yHeading5"/>
      </w:pPr>
      <w:bookmarkStart w:id="1575" w:name="_Toc155092083"/>
      <w:r>
        <w:rPr>
          <w:rStyle w:val="CharSClsNo"/>
        </w:rPr>
        <w:t>57</w:t>
      </w:r>
      <w:r>
        <w:t>.</w:t>
      </w:r>
      <w:r>
        <w:tab/>
        <w:t>Term used: 2023 amendment Act</w:t>
      </w:r>
      <w:bookmarkEnd w:id="1575"/>
    </w:p>
    <w:p>
      <w:pPr>
        <w:pStyle w:val="ySubsection"/>
      </w:pPr>
      <w:r>
        <w:tab/>
      </w:r>
      <w:r>
        <w:tab/>
        <w:t xml:space="preserve">In this Division — </w:t>
      </w:r>
    </w:p>
    <w:p>
      <w:pPr>
        <w:pStyle w:val="yDefstart"/>
      </w:pPr>
      <w:r>
        <w:tab/>
      </w:r>
      <w:r>
        <w:rPr>
          <w:rStyle w:val="CharDefText"/>
        </w:rPr>
        <w:t>2023 amendment Act</w:t>
      </w:r>
      <w:r>
        <w:t xml:space="preserve"> means the </w:t>
      </w:r>
      <w:r>
        <w:rPr>
          <w:i/>
        </w:rPr>
        <w:t>Local Government Amendment Act 2023</w:t>
      </w:r>
      <w:r>
        <w:t>.</w:t>
      </w:r>
    </w:p>
    <w:p>
      <w:pPr>
        <w:pStyle w:val="yFootnotesection"/>
      </w:pPr>
      <w:r>
        <w:tab/>
        <w:t>[Clause 57 inserted: No. 11 of 2023 s. 99.]</w:t>
      </w:r>
    </w:p>
    <w:p>
      <w:pPr>
        <w:pStyle w:val="yHeading5"/>
      </w:pPr>
      <w:bookmarkStart w:id="1576" w:name="_Toc155092084"/>
      <w:r>
        <w:rPr>
          <w:rStyle w:val="CharSClsNo"/>
        </w:rPr>
        <w:t>58</w:t>
      </w:r>
      <w:r>
        <w:t>.</w:t>
      </w:r>
      <w:r>
        <w:tab/>
        <w:t>Continued application of repealed provisions relating to membership and size of councils</w:t>
      </w:r>
      <w:bookmarkEnd w:id="1576"/>
    </w:p>
    <w:p>
      <w:pPr>
        <w:pStyle w:val="ySubsection"/>
      </w:pPr>
      <w:r>
        <w:tab/>
        <w:t>(1)</w:t>
      </w:r>
      <w:r>
        <w:tab/>
        <w:t xml:space="preserve">In this clause — </w:t>
      </w:r>
    </w:p>
    <w:p>
      <w:pPr>
        <w:pStyle w:val="yDefstart"/>
      </w:pPr>
      <w:r>
        <w:tab/>
      </w:r>
      <w:r>
        <w:rPr>
          <w:rStyle w:val="CharDefText"/>
        </w:rPr>
        <w:t>amendment day</w:t>
      </w:r>
      <w:r>
        <w:t xml:space="preserve"> means the day on which section 13 of the 2023 amendment Act comes into operation;</w:t>
      </w:r>
    </w:p>
    <w:p>
      <w:pPr>
        <w:pStyle w:val="yDefstart"/>
      </w:pPr>
      <w:r>
        <w:tab/>
      </w:r>
      <w:r>
        <w:rPr>
          <w:rStyle w:val="CharDefText"/>
        </w:rPr>
        <w:t>transitional time</w:t>
      </w:r>
      <w:r>
        <w:t xml:space="preserve">, in relation to a local government, means any time that falls — </w:t>
      </w:r>
    </w:p>
    <w:p>
      <w:pPr>
        <w:pStyle w:val="yIndenta"/>
      </w:pPr>
      <w:r>
        <w:tab/>
        <w:t>(a)</w:t>
      </w:r>
      <w:r>
        <w:tab/>
        <w:t>on or after amendment day; and</w:t>
      </w:r>
    </w:p>
    <w:p>
      <w:pPr>
        <w:pStyle w:val="yIndenta"/>
        <w:keepNext/>
      </w:pPr>
      <w:r>
        <w:tab/>
        <w:t>(b)</w:t>
      </w:r>
      <w:r>
        <w:tab/>
        <w:t xml:space="preserve">before — </w:t>
      </w:r>
    </w:p>
    <w:p>
      <w:pPr>
        <w:pStyle w:val="yIndenti0"/>
      </w:pPr>
      <w:r>
        <w:tab/>
        <w:t>(i)</w:t>
      </w:r>
      <w:r>
        <w:tab/>
        <w:t>an order has been made under section 2.16B, as inserted by section 13 of the 2023 amendment Act, specifying an estimate of the district’s population for the first time; and</w:t>
      </w:r>
    </w:p>
    <w:p>
      <w:pPr>
        <w:pStyle w:val="yIndenti0"/>
      </w:pPr>
      <w:r>
        <w:tab/>
        <w:t>(ii)</w:t>
      </w:r>
      <w:r>
        <w:tab/>
        <w:t>the provision made by the order under section 2.16B(1)(b) in respect of the specified estimate has taken effect in accordance with the provision made under section 2.16B(2).</w:t>
      </w:r>
    </w:p>
    <w:p>
      <w:pPr>
        <w:pStyle w:val="ySubsection"/>
      </w:pPr>
      <w:r>
        <w:tab/>
        <w:t>(2)</w:t>
      </w:r>
      <w:r>
        <w:tab/>
        <w:t>Despite the amendment made by section 13 of the 2023 amendment Act, section 2.17, as in force immediately before amendment day, continues to apply in relation to a local government at all transitional times.</w:t>
      </w:r>
    </w:p>
    <w:p>
      <w:pPr>
        <w:pStyle w:val="ySubsection"/>
      </w:pPr>
      <w:r>
        <w:tab/>
        <w:t>(3)</w:t>
      </w:r>
      <w:r>
        <w:tab/>
        <w:t>This clause does not apply to the City of Perth.</w:t>
      </w:r>
    </w:p>
    <w:p>
      <w:pPr>
        <w:pStyle w:val="yFootnotesection"/>
      </w:pPr>
      <w:r>
        <w:tab/>
        <w:t>[Clause 58 inserted: No. 11 of 2023 s. 99.]</w:t>
      </w:r>
    </w:p>
    <w:p>
      <w:pPr>
        <w:pStyle w:val="yHeading5"/>
      </w:pPr>
      <w:bookmarkStart w:id="1577" w:name="_Toc155092085"/>
      <w:r>
        <w:rPr>
          <w:rStyle w:val="CharSClsNo"/>
        </w:rPr>
        <w:t>59</w:t>
      </w:r>
      <w:r>
        <w:t>.</w:t>
      </w:r>
      <w:r>
        <w:tab/>
        <w:t>Transitional orders relating to constitution of local government</w:t>
      </w:r>
      <w:bookmarkEnd w:id="1577"/>
    </w:p>
    <w:p>
      <w:pPr>
        <w:pStyle w:val="ySubsection"/>
      </w:pPr>
      <w:r>
        <w:tab/>
        <w:t>(1)</w:t>
      </w:r>
      <w:r>
        <w:tab/>
        <w:t xml:space="preserve">In this clause — </w:t>
      </w:r>
    </w:p>
    <w:p>
      <w:pPr>
        <w:pStyle w:val="yDefstart"/>
      </w:pPr>
      <w:r>
        <w:tab/>
      </w:r>
      <w:r>
        <w:rPr>
          <w:rStyle w:val="CharDefText"/>
        </w:rPr>
        <w:t>amendment day</w:t>
      </w:r>
      <w:r>
        <w:t xml:space="preserve"> means the day on which section 16 of the 2023 amendment Act comes into operation;</w:t>
      </w:r>
    </w:p>
    <w:p>
      <w:pPr>
        <w:pStyle w:val="yDefstart"/>
      </w:pPr>
      <w:r>
        <w:tab/>
      </w:r>
      <w:r>
        <w:rPr>
          <w:rStyle w:val="CharDefText"/>
        </w:rPr>
        <w:t>election</w:t>
      </w:r>
      <w:r>
        <w:t xml:space="preserve"> has the meaning given in section 4.1;</w:t>
      </w:r>
    </w:p>
    <w:p>
      <w:pPr>
        <w:pStyle w:val="yDefstart"/>
      </w:pPr>
      <w:r>
        <w:tab/>
      </w:r>
      <w:r>
        <w:rPr>
          <w:rStyle w:val="CharDefText"/>
        </w:rPr>
        <w:t>election day</w:t>
      </w:r>
      <w:r>
        <w:t xml:space="preserve">, in relation to a local government, means — </w:t>
      </w:r>
    </w:p>
    <w:p>
      <w:pPr>
        <w:pStyle w:val="yDefpara"/>
      </w:pPr>
      <w:r>
        <w:tab/>
        <w:t>(a)</w:t>
      </w:r>
      <w:r>
        <w:tab/>
        <w:t>an ordinary election day for the local government; or</w:t>
      </w:r>
    </w:p>
    <w:p>
      <w:pPr>
        <w:pStyle w:val="yDefpara"/>
      </w:pPr>
      <w:r>
        <w:tab/>
        <w:t>(b)</w:t>
      </w:r>
      <w:r>
        <w:tab/>
        <w:t xml:space="preserve">any other day — </w:t>
      </w:r>
    </w:p>
    <w:p>
      <w:pPr>
        <w:pStyle w:val="yDefsubpara"/>
      </w:pPr>
      <w:r>
        <w:tab/>
        <w:t>(i)</w:t>
      </w:r>
      <w:r>
        <w:tab/>
        <w:t>that is fixed under this Act for the holding of any poll needed for an election for the local government (whether or not any poll is actually held); and</w:t>
      </w:r>
    </w:p>
    <w:p>
      <w:pPr>
        <w:pStyle w:val="yDefsubpara"/>
      </w:pPr>
      <w:r>
        <w:tab/>
        <w:t>(ii)</w:t>
      </w:r>
      <w:r>
        <w:tab/>
        <w:t>that is no later than 4 years after amendment day;</w:t>
      </w:r>
    </w:p>
    <w:p>
      <w:pPr>
        <w:pStyle w:val="yDefstart"/>
      </w:pPr>
      <w:r>
        <w:tab/>
      </w:r>
      <w:r>
        <w:rPr>
          <w:rStyle w:val="CharDefText"/>
        </w:rPr>
        <w:t>ordinary election day</w:t>
      </w:r>
      <w:r>
        <w:t xml:space="preserve">, in relation to a local government, means a day — </w:t>
      </w:r>
    </w:p>
    <w:p>
      <w:pPr>
        <w:pStyle w:val="yDefpara"/>
      </w:pPr>
      <w:r>
        <w:tab/>
        <w:t>(a)</w:t>
      </w:r>
      <w:r>
        <w:tab/>
        <w:t>that is fixed under this Act for the holding of any polls needed for ordinary elections for the local government (whether or not any polls are actually held); and</w:t>
      </w:r>
    </w:p>
    <w:p>
      <w:pPr>
        <w:pStyle w:val="yDefpara"/>
      </w:pPr>
      <w:r>
        <w:tab/>
        <w:t>(b)</w:t>
      </w:r>
      <w:r>
        <w:tab/>
        <w:t>that is no later than 4 years after amendment day.</w:t>
      </w:r>
    </w:p>
    <w:p>
      <w:pPr>
        <w:pStyle w:val="ySubsection"/>
      </w:pPr>
      <w:r>
        <w:tab/>
        <w:t>(2)</w:t>
      </w:r>
      <w:r>
        <w:tab/>
        <w:t xml:space="preserve">The Governor may, by order (a </w:t>
      </w:r>
      <w:r>
        <w:rPr>
          <w:rStyle w:val="CharDefText"/>
        </w:rPr>
        <w:t>transitional order</w:t>
      </w:r>
      <w:r>
        <w:t>), do anything authorised under this clause.</w:t>
      </w:r>
    </w:p>
    <w:p>
      <w:pPr>
        <w:pStyle w:val="ySubsection"/>
      </w:pPr>
      <w:r>
        <w:tab/>
        <w:t>(3)</w:t>
      </w:r>
      <w:r>
        <w:tab/>
        <w:t>A transitional order may abolish all of the wards in a district on an election day for the local government.</w:t>
      </w:r>
    </w:p>
    <w:p>
      <w:pPr>
        <w:pStyle w:val="ySubsection"/>
      </w:pPr>
      <w:r>
        <w:tab/>
        <w:t>(4)</w:t>
      </w:r>
      <w:r>
        <w:tab/>
        <w:t xml:space="preserve">A transitional order may specify — </w:t>
      </w:r>
    </w:p>
    <w:p>
      <w:pPr>
        <w:pStyle w:val="yIndenta"/>
      </w:pPr>
      <w:r>
        <w:tab/>
        <w:t>(a)</w:t>
      </w:r>
      <w:r>
        <w:tab/>
        <w:t>the number of offices of councillor that a council is to have on and from an election day for the local government; and</w:t>
      </w:r>
    </w:p>
    <w:p>
      <w:pPr>
        <w:pStyle w:val="yIndenta"/>
      </w:pPr>
      <w:r>
        <w:tab/>
        <w:t>(b)</w:t>
      </w:r>
      <w:r>
        <w:tab/>
        <w:t>if relevant — the number of offices of councillor that each ward in the district is to have on and from the election day.</w:t>
      </w:r>
    </w:p>
    <w:p>
      <w:pPr>
        <w:pStyle w:val="ySubsection"/>
      </w:pPr>
      <w:r>
        <w:tab/>
        <w:t>(5)</w:t>
      </w:r>
      <w:r>
        <w:tab/>
        <w:t xml:space="preserve">A transitional order — </w:t>
      </w:r>
    </w:p>
    <w:p>
      <w:pPr>
        <w:pStyle w:val="yIndenta"/>
      </w:pPr>
      <w:r>
        <w:tab/>
        <w:t>(a)</w:t>
      </w:r>
      <w:r>
        <w:tab/>
        <w:t xml:space="preserve">may specify — </w:t>
      </w:r>
    </w:p>
    <w:p>
      <w:pPr>
        <w:pStyle w:val="yIndenti0"/>
      </w:pPr>
      <w:r>
        <w:tab/>
        <w:t>(i)</w:t>
      </w:r>
      <w:r>
        <w:tab/>
        <w:t>the number of offices of councillor that a council is to have on and from an election day for the local government until a subsequent election day for the local government; and</w:t>
      </w:r>
    </w:p>
    <w:p>
      <w:pPr>
        <w:pStyle w:val="yIndenti0"/>
      </w:pPr>
      <w:r>
        <w:tab/>
        <w:t>(ii)</w:t>
      </w:r>
      <w:r>
        <w:tab/>
        <w:t>if relevant — the number of offices of councillor that each ward in the district is to have on and from the election day until the subsequent election day;</w:t>
      </w:r>
    </w:p>
    <w:p>
      <w:pPr>
        <w:pStyle w:val="yIndenta"/>
      </w:pPr>
      <w:r>
        <w:tab/>
      </w:r>
      <w:r>
        <w:tab/>
        <w:t>and</w:t>
      </w:r>
    </w:p>
    <w:p>
      <w:pPr>
        <w:pStyle w:val="yIndenta"/>
      </w:pPr>
      <w:r>
        <w:tab/>
        <w:t>(b)</w:t>
      </w:r>
      <w:r>
        <w:tab/>
        <w:t xml:space="preserve">may specify — </w:t>
      </w:r>
    </w:p>
    <w:p>
      <w:pPr>
        <w:pStyle w:val="yIndenti0"/>
      </w:pPr>
      <w:r>
        <w:tab/>
        <w:t>(i)</w:t>
      </w:r>
      <w:r>
        <w:tab/>
        <w:t>the number of offices of councillor that the council is to have on and from the subsequent election day; and</w:t>
      </w:r>
    </w:p>
    <w:p>
      <w:pPr>
        <w:pStyle w:val="yIndenti0"/>
      </w:pPr>
      <w:r>
        <w:tab/>
        <w:t>(ii)</w:t>
      </w:r>
      <w:r>
        <w:tab/>
        <w:t>if relevant —the number of offices of councillor that each ward in the district is to have on and from the subsequent election day.</w:t>
      </w:r>
    </w:p>
    <w:p>
      <w:pPr>
        <w:pStyle w:val="ySubsection"/>
      </w:pPr>
      <w:r>
        <w:tab/>
        <w:t>(6)</w:t>
      </w:r>
      <w:r>
        <w:tab/>
        <w:t>Any provision made under subclause (5)(a) has effect despite section 2.17 or 2.17A as inserted by section 13 of the 2023 amendment Act.</w:t>
      </w:r>
    </w:p>
    <w:p>
      <w:pPr>
        <w:pStyle w:val="ySubsection"/>
      </w:pPr>
      <w:r>
        <w:tab/>
        <w:t>(7)</w:t>
      </w:r>
      <w:r>
        <w:tab/>
        <w:t>A transitional order may provide for this Act to apply as if the Table to section 2.28 provided for the terms of all councillors on a council, or of all councillors on a council for a ward, to end on an ordinary election day for the local government.</w:t>
      </w:r>
    </w:p>
    <w:p>
      <w:pPr>
        <w:pStyle w:val="ySubsection"/>
        <w:keepNext/>
      </w:pPr>
      <w:r>
        <w:tab/>
        <w:t>(8)</w:t>
      </w:r>
      <w:r>
        <w:tab/>
        <w:t xml:space="preserve">If provision is made under subclause (7) — </w:t>
      </w:r>
    </w:p>
    <w:p>
      <w:pPr>
        <w:pStyle w:val="yIndenta"/>
      </w:pPr>
      <w:r>
        <w:tab/>
        <w:t>(a)</w:t>
      </w:r>
      <w:r>
        <w:tab/>
        <w:t>the ordinary elections are to be held accordingly for the purpose of filling all offices of councillor or of councillor for the ward (as the number of those offices may be increased or decreased on the ordinary election day by provision made under subclause (4) or (5)); and</w:t>
      </w:r>
    </w:p>
    <w:p>
      <w:pPr>
        <w:pStyle w:val="yIndenta"/>
      </w:pPr>
      <w:r>
        <w:tab/>
        <w:t>(b)</w:t>
      </w:r>
      <w:r>
        <w:tab/>
        <w:t>item 4A in the Table to section 2.28, as inserted by section 19(3) of the 2023 amendment Act, applies to a councillor elected at the ordinary elections as if the provision made under subclause (7) were a provision made by a change order under section 2.18A(8) as inserted by section 16 of the 2023 amendment Act.</w:t>
      </w:r>
    </w:p>
    <w:p>
      <w:pPr>
        <w:pStyle w:val="ySubsection"/>
      </w:pPr>
      <w:r>
        <w:tab/>
        <w:t>(9)</w:t>
      </w:r>
      <w:r>
        <w:tab/>
        <w:t>A transitional order does not prevent an order being subsequently made under Part 2 in relation to a local government or district.</w:t>
      </w:r>
    </w:p>
    <w:p>
      <w:pPr>
        <w:pStyle w:val="ySubsection"/>
      </w:pPr>
      <w:r>
        <w:tab/>
        <w:t>(10)</w:t>
      </w:r>
      <w:r>
        <w:tab/>
        <w:t xml:space="preserve">The </w:t>
      </w:r>
      <w:r>
        <w:rPr>
          <w:i/>
        </w:rPr>
        <w:t>Interpretation Act 1984</w:t>
      </w:r>
      <w:r>
        <w:t xml:space="preserve"> section 42 applies to a transitional order as if the transitional order were regulations made under this Act.</w:t>
      </w:r>
    </w:p>
    <w:p>
      <w:pPr>
        <w:pStyle w:val="yFootnotesection"/>
      </w:pPr>
      <w:r>
        <w:tab/>
        <w:t>[Clause 59 inserted: No. 11 of 2023 s. 99.]</w:t>
      </w:r>
    </w:p>
    <w:p>
      <w:pPr>
        <w:pStyle w:val="yHeading5"/>
      </w:pPr>
      <w:bookmarkStart w:id="1578" w:name="_Toc155092086"/>
      <w:r>
        <w:rPr>
          <w:rStyle w:val="CharSClsNo"/>
        </w:rPr>
        <w:t>60</w:t>
      </w:r>
      <w:r>
        <w:t>.</w:t>
      </w:r>
      <w:r>
        <w:tab/>
        <w:t>Enrolment eligibility claims</w:t>
      </w:r>
      <w:bookmarkEnd w:id="1578"/>
    </w:p>
    <w:p>
      <w:pPr>
        <w:pStyle w:val="ySubsection"/>
      </w:pPr>
      <w:r>
        <w:tab/>
        <w:t>(1)</w:t>
      </w:r>
      <w:r>
        <w:tab/>
        <w:t>Despite the amendment made by section 30(1) of the 2023 amendment Act, section 4.32(2) to (4), as in force immediately before the day on which section 30(1) of the 2023 amendment Act comes into operation, continue to apply on and after that day to enrolment eligibility claims made before that day.</w:t>
      </w:r>
    </w:p>
    <w:p>
      <w:pPr>
        <w:pStyle w:val="ySubsection"/>
      </w:pPr>
      <w:r>
        <w:tab/>
        <w:t>(2)</w:t>
      </w:r>
      <w:r>
        <w:tab/>
        <w:t>Section 4.33(1A)(a), as inserted by section 31(1) of the 2023 amendment Act, does not apply to enrolment eligibility claims made before the day on which section 31(1) of the 2023 amendment Act comes into operation.</w:t>
      </w:r>
    </w:p>
    <w:p>
      <w:pPr>
        <w:pStyle w:val="yFootnotesection"/>
      </w:pPr>
      <w:r>
        <w:tab/>
        <w:t>[Clause 60 inserted: No. 11 of 2023 s. 99.]</w:t>
      </w:r>
    </w:p>
    <w:p>
      <w:pPr>
        <w:pStyle w:val="yHeading5"/>
      </w:pPr>
      <w:bookmarkStart w:id="1579" w:name="_Toc155092087"/>
      <w:r>
        <w:rPr>
          <w:rStyle w:val="CharSClsNo"/>
        </w:rPr>
        <w:t>61</w:t>
      </w:r>
      <w:r>
        <w:t>.</w:t>
      </w:r>
      <w:r>
        <w:tab/>
        <w:t>Electors’ special meetings</w:t>
      </w:r>
      <w:bookmarkEnd w:id="1579"/>
    </w:p>
    <w:p>
      <w:pPr>
        <w:pStyle w:val="ySubsection"/>
      </w:pPr>
      <w:r>
        <w:tab/>
        <w:t>(1)</w:t>
      </w:r>
      <w:r>
        <w:tab/>
        <w:t xml:space="preserve">In this clause — </w:t>
      </w:r>
    </w:p>
    <w:p>
      <w:pPr>
        <w:pStyle w:val="yDefstart"/>
      </w:pPr>
      <w:r>
        <w:tab/>
      </w:r>
      <w:r>
        <w:rPr>
          <w:rStyle w:val="CharDefText"/>
        </w:rPr>
        <w:t>amendment day</w:t>
      </w:r>
      <w:r>
        <w:t xml:space="preserve"> means the day on which section 60 of the 2023 amendment Act comes into operation.</w:t>
      </w:r>
    </w:p>
    <w:p>
      <w:pPr>
        <w:pStyle w:val="ySubsection"/>
      </w:pPr>
      <w:r>
        <w:tab/>
        <w:t>(2)</w:t>
      </w:r>
      <w:r>
        <w:tab/>
        <w:t>The amendment made by section 60(1) of the 2023 amendment Act does not affect the requirement to hold a special meeting on a request made before amendment day.</w:t>
      </w:r>
    </w:p>
    <w:p>
      <w:pPr>
        <w:pStyle w:val="ySubsection"/>
      </w:pPr>
      <w:r>
        <w:tab/>
        <w:t>(3)</w:t>
      </w:r>
      <w:r>
        <w:tab/>
        <w:t>Section 5.28(5), as inserted by section 60(2) of the 2023 amendment Act, does not apply if the request for the special meeting is made before amendment day.</w:t>
      </w:r>
    </w:p>
    <w:p>
      <w:pPr>
        <w:pStyle w:val="yFootnotesection"/>
      </w:pPr>
      <w:r>
        <w:tab/>
        <w:t>[Clause 61 inserted: No. 11 of 2023 s. 99.]</w:t>
      </w:r>
    </w:p>
    <w:p>
      <w:pPr>
        <w:pStyle w:val="yHeading5"/>
      </w:pPr>
      <w:bookmarkStart w:id="1580" w:name="_Toc155092088"/>
      <w:r>
        <w:rPr>
          <w:rStyle w:val="CharSClsNo"/>
        </w:rPr>
        <w:t>62</w:t>
      </w:r>
      <w:r>
        <w:t>.</w:t>
      </w:r>
      <w:r>
        <w:tab/>
        <w:t>Transitional regulations</w:t>
      </w:r>
      <w:bookmarkEnd w:id="1580"/>
    </w:p>
    <w:p>
      <w:pPr>
        <w:pStyle w:val="ySubsection"/>
      </w:pPr>
      <w:r>
        <w:tab/>
        <w:t>(1)</w:t>
      </w:r>
      <w:r>
        <w:tab/>
        <w:t xml:space="preserve">In this clause — </w:t>
      </w:r>
    </w:p>
    <w:p>
      <w:pPr>
        <w:pStyle w:val="yDefstart"/>
      </w:pPr>
      <w:r>
        <w:tab/>
      </w:r>
      <w:r>
        <w:rPr>
          <w:rStyle w:val="CharDefText"/>
        </w:rPr>
        <w:t>specified</w:t>
      </w:r>
      <w:r>
        <w:t xml:space="preserve"> means specified or described in regulations made for the purposes of subclause (2);</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any of the amendments to this Act, or to any other written law, made by the 2023 amendment Act; and</w:t>
      </w:r>
    </w:p>
    <w:p>
      <w:pPr>
        <w:pStyle w:val="yDefpara"/>
      </w:pPr>
      <w:r>
        <w:tab/>
        <w:t>(b)</w:t>
      </w:r>
      <w:r>
        <w:tab/>
        <w:t>includes a saving or application matter.</w:t>
      </w:r>
    </w:p>
    <w:p>
      <w:pPr>
        <w:pStyle w:val="ySubsection"/>
      </w:pPr>
      <w:r>
        <w:tab/>
        <w:t>(2)</w:t>
      </w:r>
      <w:r>
        <w:tab/>
        <w:t>Regulations may prescribe anything required, necessary or convenient to be prescribed in relation to a transitional matter.</w:t>
      </w:r>
    </w:p>
    <w:p>
      <w:pPr>
        <w:pStyle w:val="ySubsection"/>
      </w:pPr>
      <w:r>
        <w:tab/>
        <w:t>(3)</w:t>
      </w:r>
      <w:r>
        <w:tab/>
        <w:t xml:space="preserve">Without limiting subclause (2), regulations made for the purposes of that subclause may provide that specified provisions of this Act or any other written law — </w:t>
      </w:r>
    </w:p>
    <w:p>
      <w:pPr>
        <w:pStyle w:val="yIndenta"/>
      </w:pPr>
      <w:r>
        <w:tab/>
        <w:t>(a)</w:t>
      </w:r>
      <w:r>
        <w:tab/>
        <w:t>do not apply to, or in relation to, a specified matter or thing; or</w:t>
      </w:r>
    </w:p>
    <w:p>
      <w:pPr>
        <w:pStyle w:val="yIndenta"/>
      </w:pPr>
      <w:r>
        <w:tab/>
        <w:t>(b)</w:t>
      </w:r>
      <w:r>
        <w:tab/>
        <w:t>apply with specified modifications to, or in relation to, a specified matter or thing.</w:t>
      </w:r>
    </w:p>
    <w:p>
      <w:pPr>
        <w:pStyle w:val="yFootnotesection"/>
      </w:pPr>
      <w:r>
        <w:tab/>
        <w:t>[Clause 62 inserted: No. 11 of 2023 s. 99.]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1581" w:name="_Toc155092089"/>
      <w:r>
        <w:t>Notes</w:t>
      </w:r>
      <w:bookmarkEnd w:id="1581"/>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1582" w:name="_Toc155092090"/>
      <w:r>
        <w:t>Compilation table</w:t>
      </w:r>
      <w:bookmarkEnd w:id="1582"/>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Local Government Act 1995</w:t>
            </w:r>
          </w:p>
        </w:tc>
        <w:tc>
          <w:tcPr>
            <w:tcW w:w="1134" w:type="dxa"/>
          </w:tcPr>
          <w:p>
            <w:pPr>
              <w:pStyle w:val="nTable"/>
              <w:spacing w:after="40"/>
            </w:pPr>
            <w:r>
              <w:t>74 of 1995</w:t>
            </w:r>
          </w:p>
        </w:tc>
        <w:tc>
          <w:tcPr>
            <w:tcW w:w="1134" w:type="dxa"/>
          </w:tcPr>
          <w:p>
            <w:pPr>
              <w:pStyle w:val="nTable"/>
              <w:spacing w:after="40"/>
            </w:pPr>
            <w:r>
              <w:t>9 Jan 1996</w:t>
            </w:r>
          </w:p>
        </w:tc>
        <w:tc>
          <w:tcPr>
            <w:tcW w:w="2552" w:type="dxa"/>
          </w:tcPr>
          <w:p>
            <w:pPr>
              <w:pStyle w:val="nTable"/>
              <w:spacing w:after="40"/>
            </w:pPr>
            <w:r>
              <w:t>1 Jul 1996 (see s. 1.2)</w:t>
            </w:r>
          </w:p>
        </w:tc>
      </w:tr>
      <w:tr>
        <w:trPr>
          <w:cantSplit/>
        </w:trPr>
        <w:tc>
          <w:tcPr>
            <w:tcW w:w="4536" w:type="dxa"/>
            <w:gridSpan w:val="3"/>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tcPr>
          <w:p>
            <w:pPr>
              <w:pStyle w:val="nTable"/>
              <w:spacing w:after="40"/>
            </w:pPr>
            <w:r>
              <w:t>1 Jul 1996 (see r. 2) </w:t>
            </w:r>
          </w:p>
        </w:tc>
      </w:tr>
      <w:tr>
        <w:trPr>
          <w:cantSplit/>
        </w:trPr>
        <w:tc>
          <w:tcPr>
            <w:tcW w:w="2268" w:type="dxa"/>
          </w:tcPr>
          <w:p>
            <w:pPr>
              <w:pStyle w:val="nTable"/>
              <w:spacing w:after="40"/>
              <w:ind w:right="170"/>
            </w:pPr>
            <w:r>
              <w:rPr>
                <w:i/>
              </w:rPr>
              <w:t xml:space="preserve">Local Government (Consequential Amendments) Act 1996 </w:t>
            </w:r>
            <w:r>
              <w:t>s. 4 </w:t>
            </w:r>
            <w:r>
              <w:rPr>
                <w:vertAlign w:val="superscript"/>
              </w:rPr>
              <w:t>11</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4536" w:type="dxa"/>
            <w:gridSpan w:val="3"/>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tcPr>
          <w:p>
            <w:pPr>
              <w:pStyle w:val="nTable"/>
              <w:spacing w:after="40"/>
            </w:pPr>
            <w:r>
              <w:t>25 Oct 1996 </w:t>
            </w:r>
          </w:p>
        </w:tc>
      </w:tr>
      <w:tr>
        <w:trPr>
          <w:cantSplit/>
        </w:trPr>
        <w:tc>
          <w:tcPr>
            <w:tcW w:w="2268" w:type="dxa"/>
          </w:tcPr>
          <w:p>
            <w:pPr>
              <w:pStyle w:val="nTable"/>
              <w:spacing w:after="40"/>
              <w:ind w:right="170"/>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4536" w:type="dxa"/>
            <w:gridSpan w:val="3"/>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tcPr>
          <w:p>
            <w:pPr>
              <w:pStyle w:val="nTable"/>
              <w:spacing w:after="40"/>
            </w:pPr>
            <w:r>
              <w:t>29 Apr 1997</w:t>
            </w:r>
          </w:p>
        </w:tc>
      </w:tr>
      <w:tr>
        <w:trPr>
          <w:cantSplit/>
        </w:trPr>
        <w:tc>
          <w:tcPr>
            <w:tcW w:w="2268" w:type="dxa"/>
          </w:tcPr>
          <w:p>
            <w:pPr>
              <w:pStyle w:val="nTable"/>
              <w:spacing w:after="40"/>
              <w:ind w:right="170"/>
            </w:pPr>
            <w:r>
              <w:rPr>
                <w:i/>
              </w:rPr>
              <w:t xml:space="preserve">Statutes (Repeals and Minor Amendments) Act 1997 </w:t>
            </w:r>
            <w:r>
              <w:t>s. 81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70"/>
            </w:pPr>
            <w:r>
              <w:rPr>
                <w:i/>
              </w:rPr>
              <w:t>Local Government Amendment Act 1998 </w:t>
            </w:r>
            <w:r>
              <w:rPr>
                <w:vertAlign w:val="superscript"/>
              </w:rPr>
              <w:t>12, 13</w:t>
            </w:r>
          </w:p>
        </w:tc>
        <w:tc>
          <w:tcPr>
            <w:tcW w:w="1134" w:type="dxa"/>
          </w:tcPr>
          <w:p>
            <w:pPr>
              <w:pStyle w:val="nTable"/>
              <w:spacing w:after="40"/>
            </w:pPr>
            <w:r>
              <w:t>1 of 1998</w:t>
            </w:r>
          </w:p>
        </w:tc>
        <w:tc>
          <w:tcPr>
            <w:tcW w:w="1134" w:type="dxa"/>
          </w:tcPr>
          <w:p>
            <w:pPr>
              <w:pStyle w:val="nTable"/>
              <w:spacing w:after="40"/>
            </w:pPr>
            <w:r>
              <w:t>26 Mar 1998</w:t>
            </w:r>
          </w:p>
        </w:tc>
        <w:tc>
          <w:tcPr>
            <w:tcW w:w="2552" w:type="dxa"/>
          </w:tcPr>
          <w:p>
            <w:pPr>
              <w:pStyle w:val="nTable"/>
              <w:spacing w:after="40"/>
            </w:pPr>
            <w:r>
              <w:t xml:space="preserve">Act other than s. 21: 26 Mar 1998 (see s. 2(1)); </w:t>
            </w:r>
            <w:r>
              <w:br/>
              <w:t>s. 21: 1 Jul 1998 (see s. 2(2))</w:t>
            </w:r>
          </w:p>
        </w:tc>
      </w:tr>
      <w:tr>
        <w:trPr>
          <w:cantSplit/>
        </w:trPr>
        <w:tc>
          <w:tcPr>
            <w:tcW w:w="2268" w:type="dxa"/>
          </w:tcPr>
          <w:p>
            <w:pPr>
              <w:pStyle w:val="nTable"/>
              <w:spacing w:after="40"/>
              <w:ind w:right="170"/>
            </w:pPr>
            <w:r>
              <w:rPr>
                <w:i/>
              </w:rPr>
              <w:t>Local Government Amendment Act (No. 2) 1998</w:t>
            </w:r>
            <w:r>
              <w:t> </w:t>
            </w:r>
            <w:r>
              <w:rPr>
                <w:vertAlign w:val="superscript"/>
              </w:rPr>
              <w:t>14, 15</w:t>
            </w:r>
          </w:p>
        </w:tc>
        <w:tc>
          <w:tcPr>
            <w:tcW w:w="1134" w:type="dxa"/>
          </w:tcPr>
          <w:p>
            <w:pPr>
              <w:pStyle w:val="nTable"/>
              <w:spacing w:after="40"/>
            </w:pPr>
            <w:r>
              <w:t>64 of 1998</w:t>
            </w:r>
          </w:p>
        </w:tc>
        <w:tc>
          <w:tcPr>
            <w:tcW w:w="1134" w:type="dxa"/>
          </w:tcPr>
          <w:p>
            <w:pPr>
              <w:pStyle w:val="nTable"/>
              <w:spacing w:after="40"/>
            </w:pPr>
            <w:r>
              <w:t>12 Jan 1999</w:t>
            </w:r>
          </w:p>
        </w:tc>
        <w:tc>
          <w:tcPr>
            <w:tcW w:w="2552" w:type="dxa"/>
          </w:tcPr>
          <w:p>
            <w:pPr>
              <w:pStyle w:val="nTable"/>
              <w:spacing w:after="40"/>
            </w:pPr>
            <w:r>
              <w:t>12 Jan 1999 (see s. 2)</w:t>
            </w:r>
          </w:p>
        </w:tc>
      </w:tr>
      <w:tr>
        <w:trPr>
          <w:cantSplit/>
        </w:trPr>
        <w:tc>
          <w:tcPr>
            <w:tcW w:w="2268" w:type="dxa"/>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tcPr>
          <w:p>
            <w:pPr>
              <w:pStyle w:val="nTable"/>
              <w:spacing w:after="40"/>
            </w:pPr>
            <w:r>
              <w:t>16 of 1999</w:t>
            </w:r>
          </w:p>
        </w:tc>
        <w:tc>
          <w:tcPr>
            <w:tcW w:w="1134"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2268" w:type="dxa"/>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tcPr>
          <w:p>
            <w:pPr>
              <w:pStyle w:val="nTable"/>
              <w:spacing w:after="40"/>
            </w:pPr>
            <w:r>
              <w:t>26 of 1999</w:t>
            </w:r>
          </w:p>
        </w:tc>
        <w:tc>
          <w:tcPr>
            <w:tcW w:w="1134" w:type="dxa"/>
          </w:tcPr>
          <w:p>
            <w:pPr>
              <w:pStyle w:val="nTable"/>
              <w:spacing w:after="40"/>
            </w:pPr>
            <w:r>
              <w:t xml:space="preserve">29 Jun 1999 </w:t>
            </w:r>
          </w:p>
        </w:tc>
        <w:tc>
          <w:tcPr>
            <w:tcW w:w="2552" w:type="dxa"/>
          </w:tcPr>
          <w:p>
            <w:pPr>
              <w:pStyle w:val="nTable"/>
              <w:spacing w:after="40"/>
            </w:pPr>
            <w:r>
              <w:t xml:space="preserve">1 Jul 1999 (see s. 2(1) and </w:t>
            </w:r>
            <w:r>
              <w:rPr>
                <w:i/>
              </w:rPr>
              <w:t xml:space="preserve">Gazette </w:t>
            </w:r>
            <w:r>
              <w:t>30 Jun 1999 p. 2905)</w:t>
            </w:r>
          </w:p>
        </w:tc>
      </w:tr>
      <w:tr>
        <w:trPr>
          <w:cantSplit/>
        </w:trPr>
        <w:tc>
          <w:tcPr>
            <w:tcW w:w="2268" w:type="dxa"/>
          </w:tcPr>
          <w:p>
            <w:pPr>
              <w:pStyle w:val="nTable"/>
              <w:spacing w:after="40"/>
              <w:ind w:right="170"/>
              <w:rPr>
                <w:i/>
              </w:rPr>
            </w:pPr>
            <w:r>
              <w:rPr>
                <w:i/>
              </w:rPr>
              <w:t xml:space="preserve">School Education Act 1999 </w:t>
            </w:r>
            <w:r>
              <w:t>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70"/>
            </w:pPr>
            <w:r>
              <w:rPr>
                <w:i/>
              </w:rPr>
              <w:t xml:space="preserve">Disability Services Amendment Act 1999 </w:t>
            </w:r>
            <w:r>
              <w:t>s. 28(3)</w:t>
            </w:r>
          </w:p>
        </w:tc>
        <w:tc>
          <w:tcPr>
            <w:tcW w:w="1134" w:type="dxa"/>
          </w:tcPr>
          <w:p>
            <w:pPr>
              <w:pStyle w:val="nTable"/>
              <w:spacing w:after="40"/>
            </w:pPr>
            <w:r>
              <w:t>44 of 1999</w:t>
            </w:r>
          </w:p>
        </w:tc>
        <w:tc>
          <w:tcPr>
            <w:tcW w:w="1134" w:type="dxa"/>
          </w:tcPr>
          <w:p>
            <w:pPr>
              <w:pStyle w:val="nTable"/>
              <w:spacing w:after="40"/>
            </w:pPr>
            <w:r>
              <w:t>25 Nov 1999</w:t>
            </w:r>
          </w:p>
        </w:tc>
        <w:tc>
          <w:tcPr>
            <w:tcW w:w="2552" w:type="dxa"/>
          </w:tcPr>
          <w:p>
            <w:pPr>
              <w:pStyle w:val="nTable"/>
              <w:spacing w:after="40"/>
            </w:pPr>
            <w:r>
              <w:t>25 Nov 1999 (see s. 2)</w:t>
            </w:r>
          </w:p>
        </w:tc>
      </w:tr>
      <w:tr>
        <w:trPr>
          <w:cantSplit/>
        </w:trPr>
        <w:tc>
          <w:tcPr>
            <w:tcW w:w="7088" w:type="dxa"/>
            <w:gridSpan w:val="4"/>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70"/>
            </w:pPr>
            <w:r>
              <w:rPr>
                <w:i/>
              </w:rPr>
              <w:t xml:space="preserve">Statutes (Repeals and Minor Amendments) Act 2000 </w:t>
            </w:r>
            <w:r>
              <w:t>s. 22</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8" w:type="dxa"/>
          </w:tcPr>
          <w:p>
            <w:pPr>
              <w:pStyle w:val="nTable"/>
              <w:spacing w:after="40"/>
              <w:rPr>
                <w:i/>
              </w:rPr>
            </w:pPr>
            <w:r>
              <w:rPr>
                <w:i/>
              </w:rPr>
              <w:t xml:space="preserve">Corporations (Consequential Amendments) Act 2001 </w:t>
            </w:r>
            <w:r>
              <w:t>Pt. 36</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Road Traffic Amendment (Vehicle Licensing) Act 2001</w:t>
            </w:r>
            <w:r>
              <w:t xml:space="preserve"> Pt. 3 Div. 3</w:t>
            </w:r>
          </w:p>
        </w:tc>
        <w:tc>
          <w:tcPr>
            <w:tcW w:w="1134" w:type="dxa"/>
          </w:tcPr>
          <w:p>
            <w:pPr>
              <w:pStyle w:val="nTable"/>
              <w:spacing w:after="40"/>
            </w:pPr>
            <w:r>
              <w:t>28 of 2001</w:t>
            </w:r>
          </w:p>
        </w:tc>
        <w:tc>
          <w:tcPr>
            <w:tcW w:w="1134"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2268" w:type="dxa"/>
          </w:tcPr>
          <w:p>
            <w:pPr>
              <w:pStyle w:val="nTable"/>
              <w:spacing w:after="40"/>
              <w:rPr>
                <w:i/>
              </w:rPr>
            </w:pPr>
            <w:r>
              <w:rPr>
                <w:i/>
              </w:rPr>
              <w:t>Corporations (Consequential Amendments) Act (No. 2) 2003</w:t>
            </w:r>
            <w:r>
              <w:t xml:space="preserve"> Pt. 14</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pPr>
            <w:r>
              <w:rPr>
                <w:i/>
              </w:rPr>
              <w:t>Corporations (Consequential Amendments) Act (No. 3) 2003</w:t>
            </w:r>
            <w:r>
              <w:t xml:space="preserve"> Pt. 7</w:t>
            </w:r>
            <w:r>
              <w:rPr>
                <w:vertAlign w:val="superscript"/>
              </w:rPr>
              <w:t> 17</w:t>
            </w:r>
          </w:p>
        </w:tc>
        <w:tc>
          <w:tcPr>
            <w:tcW w:w="1134" w:type="dxa"/>
          </w:tcPr>
          <w:p>
            <w:pPr>
              <w:pStyle w:val="nTable"/>
              <w:spacing w:after="40"/>
            </w:pPr>
            <w:r>
              <w:t>21 of 2003</w:t>
            </w:r>
          </w:p>
        </w:tc>
        <w:tc>
          <w:tcPr>
            <w:tcW w:w="1134" w:type="dxa"/>
          </w:tcPr>
          <w:p>
            <w:pPr>
              <w:pStyle w:val="nTable"/>
              <w:spacing w:after="40"/>
            </w:pPr>
            <w:r>
              <w:t>23 Apr 2003</w:t>
            </w:r>
          </w:p>
        </w:tc>
        <w:tc>
          <w:tcPr>
            <w:tcW w:w="2552"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pPr>
            <w:r>
              <w:rPr>
                <w:i/>
              </w:rPr>
              <w:t>Acts Amendment (Equality of Status) Act 2003</w:t>
            </w:r>
            <w:r>
              <w:t xml:space="preserve"> Pt. 38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pPr>
            <w:r>
              <w:rPr>
                <w:i/>
              </w:rPr>
              <w:t>Statutes (Repeals and Minor Amendments) Act 2003</w:t>
            </w:r>
            <w:r>
              <w:t xml:space="preserve"> s. 79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165</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268" w:type="dxa"/>
          </w:tcPr>
          <w:p>
            <w:pPr>
              <w:pStyle w:val="nTable"/>
              <w:spacing w:after="40"/>
              <w:ind w:right="24"/>
            </w:pPr>
            <w:r>
              <w:rPr>
                <w:i/>
                <w:snapToGrid w:val="0"/>
              </w:rPr>
              <w:t>Local Government Amendment Act 2004</w:t>
            </w:r>
            <w:r>
              <w:rPr>
                <w:snapToGrid w:val="0"/>
                <w:vertAlign w:val="superscript"/>
              </w:rPr>
              <w:t> 18-23</w:t>
            </w:r>
          </w:p>
        </w:tc>
        <w:tc>
          <w:tcPr>
            <w:tcW w:w="1134" w:type="dxa"/>
          </w:tcPr>
          <w:p>
            <w:pPr>
              <w:pStyle w:val="nTable"/>
              <w:spacing w:after="40"/>
            </w:pPr>
            <w:r>
              <w:t>49 of 2004 (as amended by No. 8 of 2009 s. 88; No. 17 of 2009 s. 48)</w:t>
            </w:r>
          </w:p>
        </w:tc>
        <w:tc>
          <w:tcPr>
            <w:tcW w:w="1134" w:type="dxa"/>
          </w:tcPr>
          <w:p>
            <w:pPr>
              <w:pStyle w:val="nTable"/>
              <w:spacing w:after="40"/>
            </w:pPr>
            <w:r>
              <w:t>12 Nov 2004</w:t>
            </w:r>
          </w:p>
        </w:tc>
        <w:tc>
          <w:tcPr>
            <w:tcW w:w="2552" w:type="dxa"/>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cantSplit/>
        </w:trPr>
        <w:tc>
          <w:tcPr>
            <w:tcW w:w="2268" w:type="dxa"/>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cantSplit/>
        </w:trPr>
        <w:tc>
          <w:tcPr>
            <w:tcW w:w="2268"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cantSplit/>
        </w:trPr>
        <w:tc>
          <w:tcPr>
            <w:tcW w:w="2268" w:type="dxa"/>
          </w:tcPr>
          <w:p>
            <w:pPr>
              <w:pStyle w:val="nTable"/>
              <w:spacing w:after="40"/>
              <w:ind w:left="-28"/>
              <w:rPr>
                <w:i/>
                <w:snapToGrid w:val="0"/>
              </w:rPr>
            </w:pPr>
            <w:r>
              <w:rPr>
                <w:i/>
              </w:rPr>
              <w:t>Oaths, Affidavits and Statutory Declarations (Consequential Provisions) Act 2005</w:t>
            </w:r>
            <w:r>
              <w:t xml:space="preserve"> Pt. 14</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left="-28"/>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left="-28"/>
              <w:rPr>
                <w:i/>
                <w:snapToGrid w:val="0"/>
              </w:rPr>
            </w:pPr>
            <w:r>
              <w:rPr>
                <w:i/>
                <w:snapToGrid w:val="0"/>
              </w:rPr>
              <w:t>Land Information Authority Act 2006</w:t>
            </w:r>
            <w:r>
              <w:rPr>
                <w:snapToGrid w:val="0"/>
              </w:rPr>
              <w:t xml:space="preserve"> s. 144</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left="-28"/>
              <w:rPr>
                <w:snapToGrid w:val="0"/>
              </w:rPr>
            </w:pPr>
            <w:r>
              <w:rPr>
                <w:i/>
                <w:snapToGrid w:val="0"/>
              </w:rPr>
              <w:t>Local Government Amendment Act 2006</w:t>
            </w:r>
          </w:p>
        </w:tc>
        <w:tc>
          <w:tcPr>
            <w:tcW w:w="1134" w:type="dxa"/>
          </w:tcPr>
          <w:p>
            <w:pPr>
              <w:pStyle w:val="nTable"/>
              <w:spacing w:after="40"/>
              <w:rPr>
                <w:snapToGrid w:val="0"/>
              </w:rPr>
            </w:pPr>
            <w:r>
              <w:rPr>
                <w:snapToGrid w:val="0"/>
              </w:rPr>
              <w:t>66 of 2006</w:t>
            </w:r>
          </w:p>
        </w:tc>
        <w:tc>
          <w:tcPr>
            <w:tcW w:w="1134" w:type="dxa"/>
          </w:tcPr>
          <w:p>
            <w:pPr>
              <w:pStyle w:val="nTable"/>
              <w:spacing w:after="40"/>
            </w:pPr>
            <w:r>
              <w:t>8 Dec 2006</w:t>
            </w:r>
          </w:p>
        </w:tc>
        <w:tc>
          <w:tcPr>
            <w:tcW w:w="2552" w:type="dxa"/>
          </w:tcPr>
          <w:p>
            <w:pPr>
              <w:pStyle w:val="nTable"/>
              <w:spacing w:after="40"/>
            </w:pPr>
            <w:r>
              <w:t>Act other than s. 14: 9 Dec 2006 (see s. 2(1));</w:t>
            </w:r>
            <w:r>
              <w:br/>
              <w:t xml:space="preserve">s. 14: 6 Sep 2007 (see s. 2(2) and </w:t>
            </w:r>
            <w:r>
              <w:rPr>
                <w:i/>
                <w:iCs/>
              </w:rPr>
              <w:t>Gazette</w:t>
            </w:r>
            <w:r>
              <w:t xml:space="preserve"> 21 Aug 2007 p. 4173)</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left="-28"/>
              <w:rPr>
                <w:i/>
                <w:snapToGrid w:val="0"/>
              </w:rPr>
            </w:pPr>
            <w:r>
              <w:rPr>
                <w:i/>
                <w:snapToGrid w:val="0"/>
              </w:rPr>
              <w:t>Local Government (Official Conduct) Amendment Act 2007</w:t>
            </w:r>
          </w:p>
        </w:tc>
        <w:tc>
          <w:tcPr>
            <w:tcW w:w="1134" w:type="dxa"/>
          </w:tcPr>
          <w:p>
            <w:pPr>
              <w:pStyle w:val="nTable"/>
              <w:spacing w:after="40"/>
              <w:rPr>
                <w:snapToGrid w:val="0"/>
              </w:rPr>
            </w:pPr>
            <w:r>
              <w:rPr>
                <w:snapToGrid w:val="0"/>
              </w:rPr>
              <w:t>1 of 2007</w:t>
            </w:r>
          </w:p>
        </w:tc>
        <w:tc>
          <w:tcPr>
            <w:tcW w:w="1134" w:type="dxa"/>
          </w:tcPr>
          <w:p>
            <w:pPr>
              <w:pStyle w:val="nTable"/>
              <w:spacing w:after="40"/>
              <w:rPr>
                <w:snapToGrid w:val="0"/>
              </w:rPr>
            </w:pPr>
            <w:r>
              <w:rPr>
                <w:snapToGrid w:val="0"/>
              </w:rPr>
              <w:t>28 Mar 2007</w:t>
            </w:r>
          </w:p>
        </w:tc>
        <w:tc>
          <w:tcPr>
            <w:tcW w:w="2552" w:type="dxa"/>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cantSplit/>
        </w:trPr>
        <w:tc>
          <w:tcPr>
            <w:tcW w:w="2268" w:type="dxa"/>
          </w:tcPr>
          <w:p>
            <w:pPr>
              <w:pStyle w:val="nTable"/>
              <w:spacing w:after="40"/>
              <w:ind w:left="-28"/>
              <w:rPr>
                <w:i/>
                <w:snapToGrid w:val="0"/>
              </w:rPr>
            </w:pPr>
            <w:r>
              <w:rPr>
                <w:i/>
                <w:snapToGrid w:val="0"/>
              </w:rPr>
              <w:t>Local Government Amendment Act 2007</w:t>
            </w:r>
          </w:p>
        </w:tc>
        <w:tc>
          <w:tcPr>
            <w:tcW w:w="1134" w:type="dxa"/>
          </w:tcPr>
          <w:p>
            <w:pPr>
              <w:pStyle w:val="nTable"/>
              <w:spacing w:after="40"/>
              <w:rPr>
                <w:snapToGrid w:val="0"/>
              </w:rPr>
            </w:pPr>
            <w:r>
              <w:rPr>
                <w:snapToGrid w:val="0"/>
              </w:rPr>
              <w:t>9 of 2007</w:t>
            </w:r>
          </w:p>
        </w:tc>
        <w:tc>
          <w:tcPr>
            <w:tcW w:w="1134" w:type="dxa"/>
          </w:tcPr>
          <w:p>
            <w:pPr>
              <w:pStyle w:val="nTable"/>
              <w:spacing w:after="40"/>
              <w:rPr>
                <w:snapToGrid w:val="0"/>
              </w:rPr>
            </w:pPr>
            <w:r>
              <w:rPr>
                <w:snapToGrid w:val="0"/>
              </w:rPr>
              <w:t>25 Jun 2007</w:t>
            </w:r>
          </w:p>
        </w:tc>
        <w:tc>
          <w:tcPr>
            <w:tcW w:w="2552" w:type="dxa"/>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cantSplit/>
        </w:trPr>
        <w:tc>
          <w:tcPr>
            <w:tcW w:w="2268" w:type="dxa"/>
          </w:tcPr>
          <w:p>
            <w:pPr>
              <w:pStyle w:val="nTable"/>
              <w:spacing w:after="40"/>
              <w:rPr>
                <w:snapToGrid w:val="0"/>
                <w:vertAlign w:val="superscript"/>
              </w:rPr>
            </w:pPr>
            <w:r>
              <w:rPr>
                <w:i/>
              </w:rPr>
              <w:t>Local Government (Miscellaneous Provisions) Amendment Act 2007</w:t>
            </w:r>
            <w:r>
              <w:t xml:space="preserve"> s. 13</w:t>
            </w:r>
          </w:p>
        </w:tc>
        <w:tc>
          <w:tcPr>
            <w:tcW w:w="1134" w:type="dxa"/>
          </w:tcPr>
          <w:p>
            <w:pPr>
              <w:pStyle w:val="nTable"/>
              <w:spacing w:after="40"/>
              <w:rPr>
                <w:snapToGrid w:val="0"/>
              </w:rPr>
            </w:pPr>
            <w:r>
              <w:rPr>
                <w:snapToGrid w:val="0"/>
              </w:rPr>
              <w:t>11 of 2007</w:t>
            </w:r>
          </w:p>
        </w:tc>
        <w:tc>
          <w:tcPr>
            <w:tcW w:w="1134" w:type="dxa"/>
          </w:tcPr>
          <w:p>
            <w:pPr>
              <w:pStyle w:val="nTable"/>
              <w:spacing w:after="40"/>
              <w:rPr>
                <w:snapToGrid w:val="0"/>
              </w:rPr>
            </w:pPr>
            <w:r>
              <w:rPr>
                <w:snapToGrid w:val="0"/>
              </w:rPr>
              <w:t>29 Jun 2007</w:t>
            </w:r>
          </w:p>
        </w:tc>
        <w:tc>
          <w:tcPr>
            <w:tcW w:w="2552" w:type="dxa"/>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cantSplit/>
        </w:trPr>
        <w:tc>
          <w:tcPr>
            <w:tcW w:w="2268" w:type="dxa"/>
          </w:tcPr>
          <w:p>
            <w:pPr>
              <w:pStyle w:val="nTable"/>
              <w:spacing w:after="40"/>
              <w:rPr>
                <w:i/>
              </w:rPr>
            </w:pPr>
            <w:r>
              <w:rPr>
                <w:i/>
              </w:rPr>
              <w:t>Petroleum Amendment Act 2007</w:t>
            </w:r>
            <w:r>
              <w:rPr>
                <w:iCs/>
              </w:rPr>
              <w:t xml:space="preserve"> s. 99</w:t>
            </w:r>
          </w:p>
        </w:tc>
        <w:tc>
          <w:tcPr>
            <w:tcW w:w="1134" w:type="dxa"/>
          </w:tcPr>
          <w:p>
            <w:pPr>
              <w:pStyle w:val="nTable"/>
              <w:spacing w:after="40"/>
              <w:rPr>
                <w:snapToGrid w:val="0"/>
              </w:rPr>
            </w:pPr>
            <w:r>
              <w:rPr>
                <w:snapToGrid w:val="0"/>
              </w:rP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cantSplit/>
        </w:trPr>
        <w:tc>
          <w:tcPr>
            <w:tcW w:w="7088" w:type="dxa"/>
            <w:gridSpan w:val="4"/>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21</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87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rPr>
              <w:t>Local Government Amendment (Elections) Act 2009</w:t>
            </w:r>
          </w:p>
        </w:tc>
        <w:tc>
          <w:tcPr>
            <w:tcW w:w="1134" w:type="dxa"/>
          </w:tcPr>
          <w:p>
            <w:pPr>
              <w:pStyle w:val="nTable"/>
              <w:spacing w:after="40"/>
            </w:pPr>
            <w:r>
              <w:t>15 of 2009</w:t>
            </w:r>
          </w:p>
        </w:tc>
        <w:tc>
          <w:tcPr>
            <w:tcW w:w="1134" w:type="dxa"/>
          </w:tcPr>
          <w:p>
            <w:pPr>
              <w:pStyle w:val="nTable"/>
              <w:spacing w:after="40"/>
            </w:pPr>
            <w:r>
              <w:t>17 Aug 2009</w:t>
            </w:r>
          </w:p>
        </w:tc>
        <w:tc>
          <w:tcPr>
            <w:tcW w:w="2552" w:type="dxa"/>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cantSplit/>
        </w:trPr>
        <w:tc>
          <w:tcPr>
            <w:tcW w:w="2268" w:type="dxa"/>
          </w:tcPr>
          <w:p>
            <w:pPr>
              <w:pStyle w:val="nTable"/>
              <w:spacing w:after="40"/>
              <w:ind w:right="113"/>
            </w:pPr>
            <w:r>
              <w:rPr>
                <w:i/>
              </w:rPr>
              <w:t>Local Government Amendment Act 2009</w:t>
            </w:r>
          </w:p>
        </w:tc>
        <w:tc>
          <w:tcPr>
            <w:tcW w:w="1134" w:type="dxa"/>
          </w:tcPr>
          <w:p>
            <w:pPr>
              <w:pStyle w:val="nTable"/>
              <w:spacing w:after="40"/>
            </w:pPr>
            <w:r>
              <w:t>17 of 2009</w:t>
            </w:r>
          </w:p>
        </w:tc>
        <w:tc>
          <w:tcPr>
            <w:tcW w:w="1134" w:type="dxa"/>
          </w:tcPr>
          <w:p>
            <w:pPr>
              <w:pStyle w:val="nTable"/>
              <w:spacing w:after="40"/>
            </w:pPr>
            <w:r>
              <w:t>16 Sep 2009</w:t>
            </w:r>
          </w:p>
        </w:tc>
        <w:tc>
          <w:tcPr>
            <w:tcW w:w="2552" w:type="dxa"/>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cantSplit/>
        </w:trPr>
        <w:tc>
          <w:tcPr>
            <w:tcW w:w="2268" w:type="dxa"/>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tcPr>
          <w:p>
            <w:pPr>
              <w:pStyle w:val="nTable"/>
              <w:spacing w:after="40"/>
            </w:pPr>
            <w:r>
              <w:t>24 of 2009</w:t>
            </w:r>
          </w:p>
        </w:tc>
        <w:tc>
          <w:tcPr>
            <w:tcW w:w="1134" w:type="dxa"/>
          </w:tcPr>
          <w:p>
            <w:pPr>
              <w:pStyle w:val="nTable"/>
              <w:spacing w:after="40"/>
            </w:pPr>
            <w:r>
              <w:t>22 Oct 2009</w:t>
            </w:r>
          </w:p>
        </w:tc>
        <w:tc>
          <w:tcPr>
            <w:tcW w:w="2552" w:type="dxa"/>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cantSplit/>
        </w:trPr>
        <w:tc>
          <w:tcPr>
            <w:tcW w:w="7088" w:type="dxa"/>
            <w:gridSpan w:val="4"/>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cantSplit/>
        </w:trPr>
        <w:tc>
          <w:tcPr>
            <w:tcW w:w="2268" w:type="dxa"/>
          </w:tcPr>
          <w:p>
            <w:pPr>
              <w:pStyle w:val="nTable"/>
              <w:spacing w:after="40"/>
              <w:ind w:right="113"/>
            </w:pPr>
            <w:r>
              <w:rPr>
                <w:i/>
                <w:snapToGrid w:val="0"/>
              </w:rPr>
              <w:t>Standardisation of Formatting Act 2010</w:t>
            </w:r>
            <w:r>
              <w:rPr>
                <w:iCs/>
                <w:snapToGrid w:val="0"/>
              </w:rPr>
              <w:t xml:space="preserve"> s. 44(2) and 51</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tcBorders>
              <w:top w:val="nil"/>
              <w:bottom w:val="nil"/>
            </w:tcBorders>
          </w:tcPr>
          <w:p>
            <w:pPr>
              <w:pStyle w:val="nTable"/>
              <w:spacing w:after="40"/>
              <w:rPr>
                <w:snapToGrid w:val="0"/>
              </w:rPr>
            </w:pPr>
            <w:r>
              <w:t>58 of 2010</w:t>
            </w:r>
          </w:p>
        </w:tc>
        <w:tc>
          <w:tcPr>
            <w:tcW w:w="1134"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tcBorders>
              <w:top w:val="nil"/>
              <w:bottom w:val="nil"/>
            </w:tcBorders>
          </w:tcPr>
          <w:p>
            <w:pPr>
              <w:pStyle w:val="nTable"/>
              <w:spacing w:after="40"/>
            </w:pPr>
            <w:r>
              <w:rPr>
                <w:snapToGrid w:val="0"/>
              </w:rPr>
              <w:t>24 of 2011</w:t>
            </w:r>
          </w:p>
        </w:tc>
        <w:tc>
          <w:tcPr>
            <w:tcW w:w="1134" w:type="dxa"/>
            <w:tcBorders>
              <w:top w:val="nil"/>
              <w:bottom w:val="nil"/>
            </w:tcBorders>
          </w:tcPr>
          <w:p>
            <w:pPr>
              <w:pStyle w:val="nTable"/>
              <w:spacing w:after="40"/>
            </w:pPr>
            <w:r>
              <w:rPr>
                <w:snapToGrid w:val="0"/>
              </w:rPr>
              <w:t>11 Jul 2011</w:t>
            </w:r>
          </w:p>
        </w:tc>
        <w:tc>
          <w:tcPr>
            <w:tcW w:w="2552" w:type="dxa"/>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tcBorders>
              <w:top w:val="nil"/>
              <w:bottom w:val="nil"/>
            </w:tcBorders>
          </w:tcPr>
          <w:p>
            <w:pPr>
              <w:pStyle w:val="nTable"/>
              <w:spacing w:after="40"/>
            </w:pPr>
            <w:r>
              <w:rPr>
                <w:snapToGrid w:val="0"/>
              </w:rPr>
              <w:t>47 of 2011</w:t>
            </w:r>
          </w:p>
        </w:tc>
        <w:tc>
          <w:tcPr>
            <w:tcW w:w="1134" w:type="dxa"/>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rPr>
                <w:snapToGrid w:val="0"/>
              </w:rPr>
            </w:pPr>
            <w:r>
              <w:rPr>
                <w:snapToGrid w:val="0"/>
              </w:rPr>
              <w:t>4 Apr 2012</w:t>
            </w:r>
          </w:p>
        </w:tc>
        <w:tc>
          <w:tcPr>
            <w:tcW w:w="2552" w:type="dxa"/>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tcBorders>
              <w:top w:val="nil"/>
              <w:bottom w:val="nil"/>
            </w:tcBorders>
          </w:tcPr>
          <w:p>
            <w:pPr>
              <w:pStyle w:val="nTable"/>
              <w:spacing w:after="40"/>
              <w:rPr>
                <w:snapToGrid w:val="0"/>
              </w:rPr>
            </w:pPr>
            <w:r>
              <w:rPr>
                <w:snapToGrid w:val="0"/>
              </w:rPr>
              <w:t>23 of 2012</w:t>
            </w:r>
          </w:p>
        </w:tc>
        <w:tc>
          <w:tcPr>
            <w:tcW w:w="1134" w:type="dxa"/>
            <w:tcBorders>
              <w:top w:val="nil"/>
              <w:bottom w:val="nil"/>
            </w:tcBorders>
          </w:tcPr>
          <w:p>
            <w:pPr>
              <w:pStyle w:val="nTable"/>
              <w:spacing w:after="40"/>
              <w:rPr>
                <w:snapToGrid w:val="0"/>
              </w:rPr>
            </w:pPr>
            <w:r>
              <w:rPr>
                <w:snapToGrid w:val="0"/>
              </w:rPr>
              <w:t>29 Aug 2012</w:t>
            </w:r>
          </w:p>
        </w:tc>
        <w:tc>
          <w:tcPr>
            <w:tcW w:w="2552" w:type="dxa"/>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tcBorders>
              <w:top w:val="nil"/>
              <w:bottom w:val="nil"/>
            </w:tcBorders>
          </w:tcPr>
          <w:p>
            <w:pPr>
              <w:pStyle w:val="nTable"/>
              <w:spacing w:after="40"/>
              <w:rPr>
                <w:snapToGrid w:val="0"/>
              </w:rPr>
            </w:pPr>
            <w:r>
              <w:rPr>
                <w:snapToGrid w:val="0"/>
              </w:rPr>
              <w:t>35 of 2014</w:t>
            </w:r>
          </w:p>
        </w:tc>
        <w:tc>
          <w:tcPr>
            <w:tcW w:w="1134" w:type="dxa"/>
            <w:tcBorders>
              <w:top w:val="nil"/>
              <w:bottom w:val="nil"/>
            </w:tcBorders>
          </w:tcPr>
          <w:p>
            <w:pPr>
              <w:pStyle w:val="nTable"/>
              <w:spacing w:after="40"/>
              <w:rPr>
                <w:snapToGrid w:val="0"/>
              </w:rPr>
            </w:pPr>
            <w:r>
              <w:t>9 Dec 2014</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tcBorders>
              <w:top w:val="nil"/>
              <w:bottom w:val="nil"/>
            </w:tcBorders>
          </w:tcPr>
          <w:p>
            <w:pPr>
              <w:pStyle w:val="nTable"/>
              <w:spacing w:after="40"/>
              <w:rPr>
                <w:snapToGrid w:val="0"/>
              </w:rPr>
            </w:pPr>
            <w:r>
              <w:rPr>
                <w:snapToGrid w:val="0"/>
              </w:rPr>
              <w:t>2 of 2016</w:t>
            </w:r>
          </w:p>
        </w:tc>
        <w:tc>
          <w:tcPr>
            <w:tcW w:w="1134" w:type="dxa"/>
            <w:tcBorders>
              <w:top w:val="nil"/>
              <w:bottom w:val="nil"/>
            </w:tcBorders>
          </w:tcPr>
          <w:p>
            <w:pPr>
              <w:pStyle w:val="nTable"/>
              <w:spacing w:after="40"/>
            </w:pPr>
            <w:r>
              <w:t>3 Mar 2016</w:t>
            </w:r>
          </w:p>
        </w:tc>
        <w:tc>
          <w:tcPr>
            <w:tcW w:w="2552" w:type="dxa"/>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tcBorders>
              <w:top w:val="nil"/>
              <w:bottom w:val="nil"/>
            </w:tcBorders>
          </w:tcPr>
          <w:p>
            <w:pPr>
              <w:pStyle w:val="nTable"/>
              <w:spacing w:after="40"/>
              <w:rPr>
                <w:snapToGrid w:val="0"/>
              </w:rPr>
            </w:pPr>
            <w:r>
              <w:t>16 of 2016</w:t>
            </w:r>
          </w:p>
        </w:tc>
        <w:tc>
          <w:tcPr>
            <w:tcW w:w="1134" w:type="dxa"/>
            <w:tcBorders>
              <w:top w:val="nil"/>
              <w:bottom w:val="nil"/>
            </w:tcBorders>
          </w:tcPr>
          <w:p>
            <w:pPr>
              <w:pStyle w:val="nTable"/>
              <w:spacing w:after="40"/>
            </w:pPr>
            <w:r>
              <w:t>11 Jul 2016</w:t>
            </w:r>
          </w:p>
        </w:tc>
        <w:tc>
          <w:tcPr>
            <w:tcW w:w="2552" w:type="dxa"/>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tcBorders>
              <w:top w:val="nil"/>
              <w:bottom w:val="nil"/>
            </w:tcBorders>
          </w:tcPr>
          <w:p>
            <w:pPr>
              <w:pStyle w:val="nTable"/>
              <w:spacing w:after="40"/>
            </w:pPr>
            <w:r>
              <w:rPr>
                <w:snapToGrid w:val="0"/>
              </w:rPr>
              <w:t>19 of 2016</w:t>
            </w:r>
          </w:p>
        </w:tc>
        <w:tc>
          <w:tcPr>
            <w:tcW w:w="1134" w:type="dxa"/>
            <w:tcBorders>
              <w:top w:val="nil"/>
              <w:bottom w:val="nil"/>
            </w:tcBorders>
          </w:tcPr>
          <w:p>
            <w:pPr>
              <w:pStyle w:val="nTable"/>
              <w:spacing w:after="40"/>
            </w:pPr>
            <w:r>
              <w:rPr>
                <w:snapToGrid w:val="0"/>
              </w:rPr>
              <w:t>25 Jul 2016</w:t>
            </w:r>
          </w:p>
        </w:tc>
        <w:tc>
          <w:tcPr>
            <w:tcW w:w="2552"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tcBorders>
              <w:top w:val="nil"/>
              <w:bottom w:val="nil"/>
            </w:tcBorders>
            <w:shd w:val="clear" w:color="auto" w:fill="auto"/>
          </w:tcPr>
          <w:p>
            <w:pPr>
              <w:pStyle w:val="nTable"/>
              <w:spacing w:after="40"/>
            </w:pPr>
            <w:r>
              <w:rPr>
                <w:snapToGrid w:val="0"/>
              </w:rPr>
              <w:t>26 of 2016</w:t>
            </w:r>
          </w:p>
        </w:tc>
        <w:tc>
          <w:tcPr>
            <w:tcW w:w="1134" w:type="dxa"/>
            <w:tcBorders>
              <w:top w:val="nil"/>
              <w:bottom w:val="nil"/>
            </w:tcBorders>
            <w:shd w:val="clear" w:color="auto" w:fill="auto"/>
          </w:tcPr>
          <w:p>
            <w:pPr>
              <w:pStyle w:val="nTable"/>
              <w:spacing w:after="40"/>
            </w:pPr>
            <w:r>
              <w:rPr>
                <w:snapToGrid w:val="0"/>
              </w:rPr>
              <w:t>21 Sep 2016</w:t>
            </w:r>
          </w:p>
        </w:tc>
        <w:tc>
          <w:tcPr>
            <w:tcW w:w="2552" w:type="dxa"/>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tcBorders>
              <w:top w:val="nil"/>
              <w:bottom w:val="nil"/>
            </w:tcBorders>
            <w:shd w:val="clear" w:color="auto" w:fill="auto"/>
          </w:tcPr>
          <w:p>
            <w:pPr>
              <w:pStyle w:val="nTable"/>
              <w:spacing w:after="40"/>
              <w:rPr>
                <w:snapToGrid w:val="0"/>
              </w:rPr>
            </w:pPr>
            <w:r>
              <w:t>5 of 2017</w:t>
            </w:r>
          </w:p>
        </w:tc>
        <w:tc>
          <w:tcPr>
            <w:tcW w:w="1134" w:type="dxa"/>
            <w:tcBorders>
              <w:top w:val="nil"/>
              <w:bottom w:val="nil"/>
            </w:tcBorders>
            <w:shd w:val="clear" w:color="auto" w:fill="auto"/>
          </w:tcPr>
          <w:p>
            <w:pPr>
              <w:pStyle w:val="nTable"/>
              <w:spacing w:after="40"/>
              <w:rPr>
                <w:snapToGrid w:val="0"/>
              </w:rPr>
            </w:pPr>
            <w:r>
              <w:t>1 Sep 2017</w:t>
            </w:r>
          </w:p>
        </w:tc>
        <w:tc>
          <w:tcPr>
            <w:tcW w:w="2552" w:type="dxa"/>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tcBorders>
              <w:top w:val="nil"/>
              <w:bottom w:val="nil"/>
            </w:tcBorders>
            <w:shd w:val="clear" w:color="auto" w:fill="auto"/>
          </w:tcPr>
          <w:p>
            <w:pPr>
              <w:pStyle w:val="nTable"/>
              <w:spacing w:after="40"/>
            </w:pPr>
            <w:r>
              <w:t>30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tcBorders>
              <w:top w:val="nil"/>
              <w:bottom w:val="nil"/>
            </w:tcBorders>
            <w:shd w:val="clear" w:color="auto" w:fill="auto"/>
          </w:tcPr>
          <w:p>
            <w:pPr>
              <w:pStyle w:val="nTable"/>
              <w:spacing w:after="40"/>
            </w:pPr>
            <w:r>
              <w:t>31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ind w:right="113"/>
            </w:pPr>
            <w:r>
              <w:rPr>
                <w:i/>
              </w:rPr>
              <w:t>Local Government Legislation Amendment Act 2019</w:t>
            </w:r>
            <w:r>
              <w:t xml:space="preserve"> Pt. 2 (other than s. 39(2))</w:t>
            </w:r>
          </w:p>
        </w:tc>
        <w:tc>
          <w:tcPr>
            <w:tcW w:w="1134" w:type="dxa"/>
            <w:tcBorders>
              <w:top w:val="nil"/>
              <w:bottom w:val="nil"/>
            </w:tcBorders>
            <w:shd w:val="clear" w:color="auto" w:fill="auto"/>
          </w:tcPr>
          <w:p>
            <w:pPr>
              <w:pStyle w:val="nTable"/>
              <w:spacing w:after="40"/>
            </w:pPr>
            <w:r>
              <w:t>16 of 2019</w:t>
            </w:r>
          </w:p>
        </w:tc>
        <w:tc>
          <w:tcPr>
            <w:tcW w:w="1134" w:type="dxa"/>
            <w:tcBorders>
              <w:top w:val="nil"/>
              <w:bottom w:val="nil"/>
            </w:tcBorders>
            <w:shd w:val="clear" w:color="auto" w:fill="auto"/>
          </w:tcPr>
          <w:p>
            <w:pPr>
              <w:pStyle w:val="nTable"/>
              <w:spacing w:after="40"/>
            </w:pPr>
            <w:r>
              <w:t>5 Jul 2019</w:t>
            </w:r>
          </w:p>
        </w:tc>
        <w:tc>
          <w:tcPr>
            <w:tcW w:w="2552" w:type="dxa"/>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2);</w:t>
            </w:r>
            <w:r>
              <w:br/>
              <w:t>s. 22, 25 and 48</w:t>
            </w:r>
            <w:r>
              <w:noBreakHyphen/>
              <w:t>51: 3 Feb 2021 (see s. 2(b) and SL 2021/13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tcBorders>
              <w:top w:val="nil"/>
              <w:bottom w:val="nil"/>
            </w:tcBorders>
            <w:shd w:val="clear" w:color="auto" w:fill="auto"/>
          </w:tcPr>
          <w:p>
            <w:pPr>
              <w:pStyle w:val="nTable"/>
              <w:spacing w:after="40"/>
            </w:pPr>
            <w:r>
              <w:t>17 of 2020</w:t>
            </w:r>
          </w:p>
        </w:tc>
        <w:tc>
          <w:tcPr>
            <w:tcW w:w="1134" w:type="dxa"/>
            <w:tcBorders>
              <w:top w:val="nil"/>
              <w:bottom w:val="nil"/>
            </w:tcBorders>
            <w:shd w:val="clear" w:color="auto" w:fill="auto"/>
          </w:tcPr>
          <w:p>
            <w:pPr>
              <w:pStyle w:val="nTable"/>
              <w:spacing w:after="40"/>
            </w:pPr>
            <w:r>
              <w:t>20 Apr 2020</w:t>
            </w:r>
          </w:p>
        </w:tc>
        <w:tc>
          <w:tcPr>
            <w:tcW w:w="2552" w:type="dxa"/>
            <w:tcBorders>
              <w:top w:val="nil"/>
              <w:bottom w:val="nil"/>
            </w:tcBorders>
            <w:shd w:val="clear" w:color="auto" w:fill="auto"/>
          </w:tcPr>
          <w:p>
            <w:pPr>
              <w:pStyle w:val="nTable"/>
              <w:spacing w:after="40"/>
            </w:pPr>
            <w:r>
              <w:t>s. 1 and 2: 20 Apr 2020 (see s. 2(a));</w:t>
            </w:r>
            <w:r>
              <w:br/>
              <w:t>Act other than s. 1, 2 and 5: 21 Apr 2020 (see s. 2(c))</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Work Health and Safety Act 2020</w:t>
            </w:r>
            <w:r>
              <w:t xml:space="preserve"> Pt. 15 Div. 4 Subdiv. 6</w:t>
            </w:r>
          </w:p>
        </w:tc>
        <w:tc>
          <w:tcPr>
            <w:tcW w:w="1134" w:type="dxa"/>
            <w:tcBorders>
              <w:top w:val="nil"/>
              <w:bottom w:val="nil"/>
            </w:tcBorders>
            <w:shd w:val="clear" w:color="auto" w:fill="auto"/>
          </w:tcPr>
          <w:p>
            <w:pPr>
              <w:pStyle w:val="nTable"/>
              <w:spacing w:after="40"/>
            </w:pPr>
            <w:r>
              <w:t>36 of 2020</w:t>
            </w:r>
          </w:p>
        </w:tc>
        <w:tc>
          <w:tcPr>
            <w:tcW w:w="1134" w:type="dxa"/>
            <w:tcBorders>
              <w:top w:val="nil"/>
              <w:bottom w:val="nil"/>
            </w:tcBorders>
            <w:shd w:val="clear" w:color="auto" w:fill="auto"/>
          </w:tcPr>
          <w:p>
            <w:pPr>
              <w:pStyle w:val="nTable"/>
              <w:spacing w:after="40"/>
            </w:pPr>
            <w:r>
              <w:t>10 Nov 2020</w:t>
            </w:r>
          </w:p>
        </w:tc>
        <w:tc>
          <w:tcPr>
            <w:tcW w:w="2552" w:type="dxa"/>
            <w:tcBorders>
              <w:top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snapToGrid w:val="0"/>
              </w:rPr>
              <w:t>Swan Valley Planning Act 2020</w:t>
            </w:r>
            <w:r>
              <w:rPr>
                <w:snapToGrid w:val="0"/>
              </w:rPr>
              <w:t xml:space="preserve"> Pt. 10 Div. 7</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pPr>
            <w:r>
              <w:rPr>
                <w:snapToGrid w:val="0"/>
              </w:rPr>
              <w:t>1 Aug 2021 (see s. 2(1)(e) and SL 2021/124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rPr>
              <w:t>Constitutional and Electoral Legislation Amendment (Electoral Equality) Act 2021</w:t>
            </w:r>
            <w:r>
              <w:t xml:space="preserve"> s. 95</w:t>
            </w:r>
          </w:p>
        </w:tc>
        <w:tc>
          <w:tcPr>
            <w:tcW w:w="1134" w:type="dxa"/>
            <w:tcBorders>
              <w:top w:val="nil"/>
              <w:bottom w:val="nil"/>
            </w:tcBorders>
            <w:shd w:val="clear" w:color="auto" w:fill="auto"/>
          </w:tcPr>
          <w:p>
            <w:pPr>
              <w:pStyle w:val="nTable"/>
              <w:spacing w:after="40"/>
            </w:pPr>
            <w:r>
              <w:rPr>
                <w:snapToGrid w:val="0"/>
              </w:rPr>
              <w:t>20 of 2021</w:t>
            </w:r>
          </w:p>
        </w:tc>
        <w:tc>
          <w:tcPr>
            <w:tcW w:w="1134" w:type="dxa"/>
            <w:tcBorders>
              <w:top w:val="nil"/>
              <w:bottom w:val="nil"/>
            </w:tcBorders>
            <w:shd w:val="clear" w:color="auto" w:fill="auto"/>
          </w:tcPr>
          <w:p>
            <w:pPr>
              <w:pStyle w:val="nTable"/>
              <w:spacing w:after="40"/>
            </w:pPr>
            <w:r>
              <w:rPr>
                <w:snapToGrid w:val="0"/>
              </w:rPr>
              <w:t>24 Nov 2021</w:t>
            </w:r>
          </w:p>
        </w:tc>
        <w:tc>
          <w:tcPr>
            <w:tcW w:w="2552" w:type="dxa"/>
            <w:tcBorders>
              <w:top w:val="nil"/>
              <w:bottom w:val="nil"/>
            </w:tcBorders>
            <w:shd w:val="clear" w:color="auto" w:fill="auto"/>
          </w:tcPr>
          <w:p>
            <w:pPr>
              <w:pStyle w:val="nTable"/>
              <w:spacing w:after="40"/>
              <w:rPr>
                <w:snapToGrid w:val="0"/>
              </w:rPr>
            </w:pPr>
            <w:r>
              <w:rPr>
                <w:snapToGrid w:val="0"/>
              </w:rPr>
              <w:t>25 Nov 2021 (see s. 2(b))</w:t>
            </w:r>
          </w:p>
        </w:tc>
      </w:tr>
      <w:tr>
        <w:tblPrEx>
          <w:tblBorders>
            <w:top w:val="single" w:sz="4" w:space="0" w:color="auto"/>
            <w:bottom w:val="single" w:sz="4" w:space="0" w:color="auto"/>
            <w:insideH w:val="single" w:sz="4" w:space="0" w:color="auto"/>
          </w:tblBorders>
        </w:tblPrEx>
        <w:trPr>
          <w:cantSplit/>
          <w:ins w:id="1583" w:author="Master Repository Process" w:date="2024-01-02T12:35:00Z"/>
        </w:trPr>
        <w:tc>
          <w:tcPr>
            <w:tcW w:w="2268" w:type="dxa"/>
            <w:tcBorders>
              <w:top w:val="nil"/>
              <w:bottom w:val="nil"/>
            </w:tcBorders>
            <w:shd w:val="clear" w:color="auto" w:fill="auto"/>
          </w:tcPr>
          <w:p>
            <w:pPr>
              <w:pStyle w:val="nTable"/>
              <w:spacing w:after="40"/>
              <w:ind w:right="113"/>
              <w:rPr>
                <w:ins w:id="1584" w:author="Master Repository Process" w:date="2024-01-02T12:35:00Z"/>
                <w:i/>
              </w:rPr>
            </w:pPr>
            <w:ins w:id="1585" w:author="Master Repository Process" w:date="2024-01-02T12:35:00Z">
              <w:r>
                <w:rPr>
                  <w:i/>
                </w:rPr>
                <w:t>Transfer of Land Amendment Act 2022</w:t>
              </w:r>
              <w:r>
                <w:t xml:space="preserve"> Pt. 3 Div. 6</w:t>
              </w:r>
            </w:ins>
          </w:p>
        </w:tc>
        <w:tc>
          <w:tcPr>
            <w:tcW w:w="1134" w:type="dxa"/>
            <w:tcBorders>
              <w:top w:val="nil"/>
              <w:bottom w:val="nil"/>
            </w:tcBorders>
            <w:shd w:val="clear" w:color="auto" w:fill="auto"/>
          </w:tcPr>
          <w:p>
            <w:pPr>
              <w:pStyle w:val="nTable"/>
              <w:spacing w:after="40"/>
              <w:rPr>
                <w:ins w:id="1586" w:author="Master Repository Process" w:date="2024-01-02T12:35:00Z"/>
              </w:rPr>
            </w:pPr>
            <w:ins w:id="1587" w:author="Master Repository Process" w:date="2024-01-02T12:35:00Z">
              <w:r>
                <w:t>21 of 2022</w:t>
              </w:r>
            </w:ins>
          </w:p>
        </w:tc>
        <w:tc>
          <w:tcPr>
            <w:tcW w:w="1134" w:type="dxa"/>
            <w:tcBorders>
              <w:top w:val="nil"/>
              <w:bottom w:val="nil"/>
            </w:tcBorders>
            <w:shd w:val="clear" w:color="auto" w:fill="auto"/>
          </w:tcPr>
          <w:p>
            <w:pPr>
              <w:pStyle w:val="nTable"/>
              <w:spacing w:after="40"/>
              <w:rPr>
                <w:ins w:id="1588" w:author="Master Repository Process" w:date="2024-01-02T12:35:00Z"/>
              </w:rPr>
            </w:pPr>
            <w:ins w:id="1589" w:author="Master Repository Process" w:date="2024-01-02T12:35:00Z">
              <w:r>
                <w:t>24 Jun 2022</w:t>
              </w:r>
            </w:ins>
          </w:p>
        </w:tc>
        <w:tc>
          <w:tcPr>
            <w:tcW w:w="2552" w:type="dxa"/>
            <w:tcBorders>
              <w:top w:val="nil"/>
              <w:bottom w:val="nil"/>
            </w:tcBorders>
            <w:shd w:val="clear" w:color="auto" w:fill="auto"/>
          </w:tcPr>
          <w:p>
            <w:pPr>
              <w:pStyle w:val="nTable"/>
              <w:spacing w:after="40"/>
              <w:rPr>
                <w:ins w:id="1590" w:author="Master Repository Process" w:date="2024-01-02T12:35:00Z"/>
                <w:snapToGrid w:val="0"/>
              </w:rPr>
            </w:pPr>
            <w:ins w:id="1591" w:author="Master Repository Process" w:date="2024-01-02T12:35:00Z">
              <w:r>
                <w:t>7 Aug 2023 (see s. 2(b) and SL 2023/111 cl. 2)</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rPr>
            </w:pPr>
            <w:r>
              <w:rPr>
                <w:i/>
              </w:rPr>
              <w:t>Emergency Management Amendment (Temporary COVID</w:t>
            </w:r>
            <w:r>
              <w:rPr>
                <w:i/>
              </w:rPr>
              <w:noBreakHyphen/>
              <w:t>19 Provisions) Act 2022</w:t>
            </w:r>
            <w:r>
              <w:t xml:space="preserve"> Pt. 2 Div. 2 Subdiv. 3</w:t>
            </w:r>
          </w:p>
        </w:tc>
        <w:tc>
          <w:tcPr>
            <w:tcW w:w="1134" w:type="dxa"/>
            <w:tcBorders>
              <w:top w:val="nil"/>
              <w:bottom w:val="nil"/>
            </w:tcBorders>
            <w:shd w:val="clear" w:color="auto" w:fill="auto"/>
          </w:tcPr>
          <w:p>
            <w:pPr>
              <w:pStyle w:val="nTable"/>
              <w:spacing w:after="40"/>
              <w:rPr>
                <w:snapToGrid w:val="0"/>
              </w:rPr>
            </w:pPr>
            <w:r>
              <w:t>33 of 2022</w:t>
            </w:r>
          </w:p>
        </w:tc>
        <w:tc>
          <w:tcPr>
            <w:tcW w:w="1134" w:type="dxa"/>
            <w:tcBorders>
              <w:top w:val="nil"/>
              <w:bottom w:val="nil"/>
            </w:tcBorders>
            <w:shd w:val="clear" w:color="auto" w:fill="auto"/>
          </w:tcPr>
          <w:p>
            <w:pPr>
              <w:pStyle w:val="nTable"/>
              <w:spacing w:after="40"/>
              <w:rPr>
                <w:snapToGrid w:val="0"/>
              </w:rPr>
            </w:pPr>
            <w:r>
              <w:t>21 Oct 2022</w:t>
            </w:r>
          </w:p>
        </w:tc>
        <w:tc>
          <w:tcPr>
            <w:tcW w:w="2552" w:type="dxa"/>
            <w:tcBorders>
              <w:top w:val="nil"/>
              <w:bottom w:val="nil"/>
            </w:tcBorders>
            <w:shd w:val="clear" w:color="auto" w:fill="auto"/>
          </w:tcPr>
          <w:p>
            <w:pPr>
              <w:pStyle w:val="nTable"/>
              <w:spacing w:after="40"/>
              <w:rPr>
                <w:snapToGrid w:val="0"/>
              </w:rPr>
            </w:pPr>
            <w:r>
              <w:rPr>
                <w:snapToGrid w:val="0"/>
              </w:rPr>
              <w:t xml:space="preserve">3 Nov 2022 (see s. 2(b) and </w:t>
            </w:r>
            <w:r>
              <w:t>SL 2022/175</w:t>
            </w:r>
            <w:r>
              <w:rPr>
                <w:snapToGrid w:val="0"/>
              </w:rPr>
              <w:t xml:space="preserve">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pPr>
            <w:r>
              <w:rPr>
                <w:i/>
              </w:rPr>
              <w:t>Local Government Amendment Act 2023</w:t>
            </w:r>
            <w:r>
              <w:t xml:space="preserve"> Pt. 2 (other than s. 17, 22, 23, 29, 30, 31(1), 32, 40(3), 41, 55, 58, 59, 61</w:t>
            </w:r>
            <w:r>
              <w:noBreakHyphen/>
              <w:t>70, 72</w:t>
            </w:r>
            <w:r>
              <w:noBreakHyphen/>
              <w:t>75, 76(1), 77(1) and (2) and 78</w:t>
            </w:r>
            <w:r>
              <w:noBreakHyphen/>
              <w:t>85)</w:t>
            </w:r>
          </w:p>
        </w:tc>
        <w:tc>
          <w:tcPr>
            <w:tcW w:w="1134" w:type="dxa"/>
            <w:tcBorders>
              <w:top w:val="nil"/>
              <w:bottom w:val="single" w:sz="4" w:space="0" w:color="auto"/>
            </w:tcBorders>
            <w:shd w:val="clear" w:color="auto" w:fill="auto"/>
          </w:tcPr>
          <w:p>
            <w:pPr>
              <w:pStyle w:val="nTable"/>
              <w:spacing w:after="40"/>
            </w:pPr>
            <w:r>
              <w:t>11 of 2023</w:t>
            </w:r>
          </w:p>
        </w:tc>
        <w:tc>
          <w:tcPr>
            <w:tcW w:w="1134" w:type="dxa"/>
            <w:tcBorders>
              <w:top w:val="nil"/>
              <w:bottom w:val="single" w:sz="4" w:space="0" w:color="auto"/>
            </w:tcBorders>
            <w:shd w:val="clear" w:color="auto" w:fill="auto"/>
          </w:tcPr>
          <w:p>
            <w:pPr>
              <w:pStyle w:val="nTable"/>
              <w:spacing w:after="40"/>
            </w:pPr>
            <w:r>
              <w:t>18 May 2023</w:t>
            </w:r>
          </w:p>
        </w:tc>
        <w:tc>
          <w:tcPr>
            <w:tcW w:w="2552" w:type="dxa"/>
            <w:tcBorders>
              <w:top w:val="nil"/>
              <w:bottom w:val="single" w:sz="4" w:space="0" w:color="auto"/>
            </w:tcBorders>
            <w:shd w:val="clear" w:color="auto" w:fill="auto"/>
          </w:tcPr>
          <w:p>
            <w:pPr>
              <w:pStyle w:val="nTable"/>
              <w:spacing w:after="40"/>
              <w:rPr>
                <w:snapToGrid w:val="0"/>
              </w:rPr>
            </w:pPr>
            <w:r>
              <w:rPr>
                <w:snapToGrid w:val="0"/>
              </w:rPr>
              <w:t>s. 3, 60, 86, 87 and 99: 19 May 2023 (see s. 2(b));</w:t>
            </w:r>
            <w:r>
              <w:rPr>
                <w:snapToGrid w:val="0"/>
              </w:rPr>
              <w:br/>
              <w:t>s. 5(2) and (4), 7</w:t>
            </w:r>
            <w:r>
              <w:rPr>
                <w:snapToGrid w:val="0"/>
              </w:rPr>
              <w:noBreakHyphen/>
              <w:t>11, 13</w:t>
            </w:r>
            <w:r>
              <w:rPr>
                <w:snapToGrid w:val="0"/>
              </w:rPr>
              <w:noBreakHyphen/>
              <w:t>16, 19(1)</w:t>
            </w:r>
            <w:r>
              <w:rPr>
                <w:snapToGrid w:val="0"/>
              </w:rPr>
              <w:noBreakHyphen/>
              <w:t>(3), 24 and 89: 21 Jun 2023 (see s. 2(d) and SL 2023/77 cl. 2);</w:t>
            </w:r>
            <w:r>
              <w:rPr>
                <w:snapToGrid w:val="0"/>
              </w:rPr>
              <w:br/>
              <w:t>s. </w:t>
            </w:r>
            <w:r>
              <w:t>4, 5(1) and (3), 6, 12, 18, 19(4), 20, 21, 25 to 28, 31(2) and (3), 33 to 39, 40(1) and (2), 42 to 54, 56, 57, 71, 76(2), 77(3), 88 and 90 to 98: 1 Jul 2023 (see s. 2(d) and SL 2023/92 cl. 2(a))</w:t>
            </w:r>
          </w:p>
        </w:tc>
      </w:tr>
    </w:tbl>
    <w:p>
      <w:pPr>
        <w:pStyle w:val="nHeading3"/>
      </w:pPr>
      <w:bookmarkStart w:id="1592" w:name="_Toc155092091"/>
      <w:r>
        <w:t>Uncommenced provisions table</w:t>
      </w:r>
      <w:bookmarkEnd w:id="1592"/>
    </w:p>
    <w:p>
      <w:pPr>
        <w:pStyle w:val="nStatement"/>
        <w:keepNext/>
        <w:spacing w:after="240"/>
      </w:pPr>
      <w:r>
        <w:t xml:space="preserve">To view the text of the uncommenced provisions see </w:t>
      </w:r>
      <w:r>
        <w:rPr>
          <w:i/>
        </w:rPr>
        <w:t>Acts as passed</w:t>
      </w:r>
      <w:r>
        <w:t xml:space="preserve"> on the WA Legislation website.</w:t>
      </w:r>
    </w:p>
    <w:tbl>
      <w:tblPr>
        <w:tblW w:w="7111" w:type="dxa"/>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2"/>
        <w:gridCol w:w="1148"/>
        <w:gridCol w:w="1134"/>
        <w:gridCol w:w="2547"/>
      </w:tblGrid>
      <w:tr>
        <w:trPr>
          <w:tblHeader/>
        </w:trPr>
        <w:tc>
          <w:tcPr>
            <w:tcW w:w="2282" w:type="dxa"/>
          </w:tcPr>
          <w:p>
            <w:pPr>
              <w:pStyle w:val="nTable"/>
              <w:spacing w:after="40"/>
              <w:rPr>
                <w:b/>
              </w:rPr>
            </w:pPr>
            <w:r>
              <w:rPr>
                <w:b/>
              </w:rPr>
              <w:t>Short title</w:t>
            </w:r>
          </w:p>
        </w:tc>
        <w:tc>
          <w:tcPr>
            <w:tcW w:w="11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c>
          <w:tcPr>
            <w:tcW w:w="2282" w:type="dxa"/>
            <w:tcBorders>
              <w:bottom w:val="nil"/>
            </w:tcBorders>
          </w:tcPr>
          <w:p>
            <w:pPr>
              <w:pStyle w:val="nTable"/>
              <w:spacing w:after="40"/>
            </w:pPr>
            <w:r>
              <w:rPr>
                <w:i/>
              </w:rPr>
              <w:t>Local Government Amendment (Auditing) Act 2017</w:t>
            </w:r>
            <w:r>
              <w:t xml:space="preserve"> s. 4(2) and 7(2)</w:t>
            </w:r>
          </w:p>
        </w:tc>
        <w:tc>
          <w:tcPr>
            <w:tcW w:w="1148" w:type="dxa"/>
            <w:tcBorders>
              <w:bottom w:val="nil"/>
            </w:tcBorders>
          </w:tcPr>
          <w:p>
            <w:pPr>
              <w:pStyle w:val="nTable"/>
              <w:spacing w:after="40"/>
            </w:pPr>
            <w:r>
              <w:t>5 of 2017 (as amended by No. 11 of 2023 s. 103)</w:t>
            </w:r>
          </w:p>
        </w:tc>
        <w:tc>
          <w:tcPr>
            <w:tcW w:w="1134" w:type="dxa"/>
            <w:tcBorders>
              <w:bottom w:val="nil"/>
            </w:tcBorders>
          </w:tcPr>
          <w:p>
            <w:pPr>
              <w:pStyle w:val="nTable"/>
              <w:spacing w:after="40"/>
            </w:pPr>
            <w:r>
              <w:t>1 Sep 2017</w:t>
            </w:r>
          </w:p>
        </w:tc>
        <w:tc>
          <w:tcPr>
            <w:tcW w:w="2547" w:type="dxa"/>
            <w:tcBorders>
              <w:bottom w:val="nil"/>
            </w:tcBorders>
          </w:tcPr>
          <w:p>
            <w:pPr>
              <w:pStyle w:val="nTable"/>
              <w:spacing w:after="40"/>
            </w:pPr>
            <w:r>
              <w:t>To be proclaimed (see s. 2(1)(c))</w:t>
            </w:r>
          </w:p>
        </w:tc>
      </w:tr>
      <w:tr>
        <w:tc>
          <w:tcPr>
            <w:tcW w:w="2282" w:type="dxa"/>
            <w:tcBorders>
              <w:top w:val="nil"/>
              <w:bottom w:val="nil"/>
            </w:tcBorders>
          </w:tcPr>
          <w:p>
            <w:pPr>
              <w:pStyle w:val="nTable"/>
              <w:keepNext/>
              <w:spacing w:after="40"/>
              <w:rPr>
                <w:i/>
              </w:rPr>
            </w:pPr>
            <w:r>
              <w:rPr>
                <w:i/>
              </w:rPr>
              <w:t>Local Government Legislation Amendment Act 2019</w:t>
            </w:r>
            <w:r>
              <w:t xml:space="preserve"> s. 39(2)</w:t>
            </w:r>
          </w:p>
        </w:tc>
        <w:tc>
          <w:tcPr>
            <w:tcW w:w="1148"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47" w:type="dxa"/>
            <w:tcBorders>
              <w:top w:val="nil"/>
              <w:bottom w:val="nil"/>
            </w:tcBorders>
          </w:tcPr>
          <w:p>
            <w:pPr>
              <w:pStyle w:val="nTable"/>
              <w:keepNext/>
              <w:spacing w:after="40"/>
            </w:pPr>
            <w:r>
              <w:t>To be proclaimed (see s. 2(b))</w:t>
            </w:r>
          </w:p>
        </w:tc>
      </w:tr>
      <w:tr>
        <w:tc>
          <w:tcPr>
            <w:tcW w:w="2282" w:type="dxa"/>
            <w:tcBorders>
              <w:top w:val="nil"/>
              <w:bottom w:val="nil"/>
            </w:tcBorders>
          </w:tcPr>
          <w:p>
            <w:pPr>
              <w:pStyle w:val="nTable"/>
              <w:spacing w:after="40"/>
              <w:rPr>
                <w:i/>
              </w:rPr>
            </w:pPr>
            <w:r>
              <w:rPr>
                <w:i/>
              </w:rPr>
              <w:t>Local Government Amendment (COVID</w:t>
            </w:r>
            <w:r>
              <w:rPr>
                <w:i/>
              </w:rPr>
              <w:noBreakHyphen/>
              <w:t>19 Response) Act 2020</w:t>
            </w:r>
            <w:r>
              <w:t xml:space="preserve"> s. 5</w:t>
            </w:r>
          </w:p>
        </w:tc>
        <w:tc>
          <w:tcPr>
            <w:tcW w:w="1148" w:type="dxa"/>
            <w:tcBorders>
              <w:top w:val="nil"/>
              <w:bottom w:val="nil"/>
            </w:tcBorders>
          </w:tcPr>
          <w:p>
            <w:pPr>
              <w:pStyle w:val="nTable"/>
              <w:spacing w:after="40"/>
            </w:pPr>
            <w:r>
              <w:t>17 of 2020</w:t>
            </w:r>
          </w:p>
        </w:tc>
        <w:tc>
          <w:tcPr>
            <w:tcW w:w="1134" w:type="dxa"/>
            <w:tcBorders>
              <w:top w:val="nil"/>
              <w:bottom w:val="nil"/>
            </w:tcBorders>
          </w:tcPr>
          <w:p>
            <w:pPr>
              <w:pStyle w:val="nTable"/>
              <w:spacing w:after="40"/>
            </w:pPr>
            <w:r>
              <w:t>20 Apr 2020</w:t>
            </w:r>
          </w:p>
        </w:tc>
        <w:tc>
          <w:tcPr>
            <w:tcW w:w="2547" w:type="dxa"/>
            <w:tcBorders>
              <w:top w:val="nil"/>
              <w:bottom w:val="nil"/>
            </w:tcBorders>
          </w:tcPr>
          <w:p>
            <w:pPr>
              <w:pStyle w:val="nTable"/>
              <w:spacing w:after="40"/>
            </w:pPr>
            <w:r>
              <w:t>To be proclaimed (see s. 2(b))</w:t>
            </w:r>
          </w:p>
        </w:tc>
      </w:tr>
      <w:tr>
        <w:trPr>
          <w:del w:id="1593" w:author="Master Repository Process" w:date="2024-01-02T12:35:00Z"/>
        </w:trPr>
        <w:tc>
          <w:tcPr>
            <w:tcW w:w="2282" w:type="dxa"/>
            <w:tcBorders>
              <w:top w:val="nil"/>
              <w:bottom w:val="nil"/>
            </w:tcBorders>
          </w:tcPr>
          <w:p>
            <w:pPr>
              <w:pStyle w:val="nTable"/>
              <w:spacing w:after="40"/>
              <w:rPr>
                <w:del w:id="1594" w:author="Master Repository Process" w:date="2024-01-02T12:35:00Z"/>
              </w:rPr>
            </w:pPr>
            <w:del w:id="1595" w:author="Master Repository Process" w:date="2024-01-02T12:35:00Z">
              <w:r>
                <w:rPr>
                  <w:i/>
                </w:rPr>
                <w:delText>Transfer of Land Amendment Act 2022</w:delText>
              </w:r>
              <w:r>
                <w:delText xml:space="preserve"> Pt. 3 Div. 6</w:delText>
              </w:r>
            </w:del>
          </w:p>
        </w:tc>
        <w:tc>
          <w:tcPr>
            <w:tcW w:w="1148" w:type="dxa"/>
            <w:tcBorders>
              <w:top w:val="nil"/>
              <w:bottom w:val="nil"/>
            </w:tcBorders>
          </w:tcPr>
          <w:p>
            <w:pPr>
              <w:pStyle w:val="nTable"/>
              <w:spacing w:after="40"/>
              <w:rPr>
                <w:del w:id="1596" w:author="Master Repository Process" w:date="2024-01-02T12:35:00Z"/>
              </w:rPr>
            </w:pPr>
            <w:del w:id="1597" w:author="Master Repository Process" w:date="2024-01-02T12:35:00Z">
              <w:r>
                <w:delText>21 of 2022</w:delText>
              </w:r>
            </w:del>
          </w:p>
        </w:tc>
        <w:tc>
          <w:tcPr>
            <w:tcW w:w="1134" w:type="dxa"/>
            <w:tcBorders>
              <w:top w:val="nil"/>
              <w:bottom w:val="nil"/>
            </w:tcBorders>
          </w:tcPr>
          <w:p>
            <w:pPr>
              <w:pStyle w:val="nTable"/>
              <w:spacing w:after="40"/>
              <w:rPr>
                <w:del w:id="1598" w:author="Master Repository Process" w:date="2024-01-02T12:35:00Z"/>
              </w:rPr>
            </w:pPr>
            <w:del w:id="1599" w:author="Master Repository Process" w:date="2024-01-02T12:35:00Z">
              <w:r>
                <w:delText>24 Jun 2022</w:delText>
              </w:r>
            </w:del>
          </w:p>
        </w:tc>
        <w:tc>
          <w:tcPr>
            <w:tcW w:w="2547" w:type="dxa"/>
            <w:tcBorders>
              <w:top w:val="nil"/>
              <w:bottom w:val="nil"/>
            </w:tcBorders>
          </w:tcPr>
          <w:p>
            <w:pPr>
              <w:pStyle w:val="nTable"/>
              <w:spacing w:after="40"/>
              <w:rPr>
                <w:del w:id="1600" w:author="Master Repository Process" w:date="2024-01-02T12:35:00Z"/>
              </w:rPr>
            </w:pPr>
            <w:del w:id="1601" w:author="Master Repository Process" w:date="2024-01-02T12:35:00Z">
              <w:r>
                <w:delText>7 Aug 2023 (see s. 2(b) and SL 2023/111 cl. 2)</w:delText>
              </w:r>
            </w:del>
          </w:p>
        </w:tc>
      </w:tr>
      <w:tr>
        <w:tc>
          <w:tcPr>
            <w:tcW w:w="2282" w:type="dxa"/>
            <w:tcBorders>
              <w:top w:val="nil"/>
              <w:bottom w:val="single" w:sz="4" w:space="0" w:color="auto"/>
            </w:tcBorders>
          </w:tcPr>
          <w:p>
            <w:pPr>
              <w:pStyle w:val="nTable"/>
              <w:spacing w:after="40"/>
            </w:pPr>
            <w:r>
              <w:rPr>
                <w:i/>
              </w:rPr>
              <w:t>Local Government Amendment Act 2023</w:t>
            </w:r>
            <w:r>
              <w:t xml:space="preserve"> s. 17, 22, 23, 29, 30, 31(1), 32, 40(3), 41, 55, 58, 59, 61</w:t>
            </w:r>
            <w:r>
              <w:noBreakHyphen/>
              <w:t>70, 72</w:t>
            </w:r>
            <w:r>
              <w:noBreakHyphen/>
              <w:t>75, 76(1), 77(1) and (2) and 78</w:t>
            </w:r>
            <w:r>
              <w:noBreakHyphen/>
              <w:t>85</w:t>
            </w:r>
          </w:p>
        </w:tc>
        <w:tc>
          <w:tcPr>
            <w:tcW w:w="1148" w:type="dxa"/>
            <w:tcBorders>
              <w:top w:val="nil"/>
              <w:bottom w:val="single" w:sz="4" w:space="0" w:color="auto"/>
            </w:tcBorders>
          </w:tcPr>
          <w:p>
            <w:pPr>
              <w:pStyle w:val="nTable"/>
              <w:spacing w:after="40"/>
            </w:pPr>
            <w:r>
              <w:t>11 of 2023</w:t>
            </w:r>
          </w:p>
        </w:tc>
        <w:tc>
          <w:tcPr>
            <w:tcW w:w="1134" w:type="dxa"/>
            <w:tcBorders>
              <w:top w:val="nil"/>
              <w:bottom w:val="single" w:sz="4" w:space="0" w:color="auto"/>
            </w:tcBorders>
          </w:tcPr>
          <w:p>
            <w:pPr>
              <w:pStyle w:val="nTable"/>
              <w:spacing w:after="40"/>
            </w:pPr>
            <w:r>
              <w:t>18 May 2023</w:t>
            </w:r>
          </w:p>
        </w:tc>
        <w:tc>
          <w:tcPr>
            <w:tcW w:w="2547" w:type="dxa"/>
            <w:tcBorders>
              <w:top w:val="nil"/>
              <w:bottom w:val="single" w:sz="4" w:space="0" w:color="auto"/>
            </w:tcBorders>
          </w:tcPr>
          <w:p>
            <w:pPr>
              <w:pStyle w:val="nTable"/>
              <w:spacing w:after="40"/>
            </w:pPr>
            <w:r>
              <w:t>s. 79(2) and 80: 1 Jan 2024 (see s. 2(d) and SL 2023/92 cl. 2(b));</w:t>
            </w:r>
            <w:r>
              <w:br/>
              <w:t>s. 23: 1 Jul 2024 (see s. 2(d) and SL 2023/92 cl. 2(c));</w:t>
            </w:r>
            <w:r>
              <w:br/>
              <w:t>s. 17, 22, 29, 30, 31(1), 32, 40(3), 41, 55, 58, 59, 61</w:t>
            </w:r>
            <w:r>
              <w:noBreakHyphen/>
              <w:t>70, 72</w:t>
            </w:r>
            <w:r>
              <w:noBreakHyphen/>
              <w:t>75, 76(1), 77(1) and (2), 78, 79(1) and 81</w:t>
            </w:r>
            <w:r>
              <w:noBreakHyphen/>
              <w:t>85: to be proclaimed (see s. 2(d))</w:t>
            </w:r>
          </w:p>
        </w:tc>
      </w:tr>
    </w:tbl>
    <w:p>
      <w:pPr>
        <w:pStyle w:val="nHeading3"/>
      </w:pPr>
      <w:bookmarkStart w:id="1602" w:name="_Toc155092092"/>
      <w:r>
        <w:t>Other notes</w:t>
      </w:r>
      <w:bookmarkEnd w:id="1602"/>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Footnote no longer applicable.</w:t>
      </w:r>
    </w:p>
    <w:p>
      <w:pPr>
        <w:pStyle w:val="nNote"/>
        <w:keepNext/>
        <w:keepLines/>
        <w:rPr>
          <w:snapToGrid w:val="0"/>
        </w:rPr>
      </w:pPr>
      <w:r>
        <w:rPr>
          <w:snapToGrid w:val="0"/>
          <w:vertAlign w:val="superscript"/>
        </w:rPr>
        <w:t>8</w:t>
      </w:r>
      <w:r>
        <w:rPr>
          <w:snapToGrid w:val="0"/>
          <w:vertAlign w:val="superscript"/>
        </w:rPr>
        <w:tab/>
      </w:r>
      <w:r>
        <w:rPr>
          <w:snapToGrid w:val="0"/>
        </w:rPr>
        <w:t xml:space="preserve">The provisions of the </w:t>
      </w:r>
      <w:r>
        <w:rPr>
          <w:i/>
          <w:snapToGrid w:val="0"/>
        </w:rPr>
        <w:t>Local Government Act 1960</w:t>
      </w:r>
      <w:r>
        <w:rPr>
          <w:snapToGrid w:val="0"/>
        </w:rPr>
        <w:t xml:space="preserve"> Pt. VIA as continued by Sch. 9.3 cl. 16 of this Act and amended by the </w:t>
      </w:r>
      <w:r>
        <w:rPr>
          <w:i/>
          <w:snapToGrid w:val="0"/>
        </w:rPr>
        <w:t>Local Government (Amendment of Part VIA – Employee Superannuation) Regulations 2006</w:t>
      </w:r>
      <w:r>
        <w:rPr>
          <w:snapToGrid w:val="0"/>
        </w:rPr>
        <w:t xml:space="preserve"> r. 4 and 5 (published: </w:t>
      </w:r>
      <w:r>
        <w:rPr>
          <w:i/>
          <w:snapToGrid w:val="0"/>
        </w:rPr>
        <w:t>Gazette</w:t>
      </w:r>
      <w:r>
        <w:rPr>
          <w:snapToGrid w:val="0"/>
        </w:rPr>
        <w:t xml:space="preserv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34"/>
          <w:headerReference w:type="default" r:id="rId3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Particular things local governments can do on land even though it is not local government property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Particular things local governments can do on land even though it is not local government property</w:t>
          </w:r>
          <w:r>
            <w:fldChar w:fldCharType="end"/>
          </w:r>
        </w:p>
      </w:tc>
      <w:tc>
        <w:tcPr>
          <w:tcW w:w="1445" w:type="dxa"/>
        </w:tcPr>
        <w:p>
          <w:pPr>
            <w:pStyle w:val="Header"/>
            <w:spacing w:before="40"/>
            <w:ind w:left="-87" w:right="17"/>
            <w:jc w:val="right"/>
          </w:pPr>
          <w:r>
            <w:rPr>
              <w:b/>
            </w:rPr>
            <w:fldChar w:fldCharType="begin"/>
          </w:r>
          <w:r>
            <w:rPr>
              <w:b/>
            </w:rPr>
            <w:instrText>styleref CharSchno</w:instrText>
          </w:r>
          <w:r>
            <w:rPr>
              <w:b/>
            </w:rPr>
            <w:fldChar w:fldCharType="separate"/>
          </w:r>
          <w:r>
            <w:rPr>
              <w:b/>
            </w:rPr>
            <w:t>Schedule 3.2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How to count votes and ascertain the result of an election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Elections for 2 or more councillors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How to count votes and ascertain the result of an election</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Elections for 2 or more councillors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603" w:name="Compilation"/>
    <w:bookmarkEnd w:id="160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4" w:name="Coversheet"/>
    <w:bookmarkEnd w:id="160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67" w:name="Schedule"/>
    <w:bookmarkEnd w:id="13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1545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 w:name="WAFER_20210727115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07_GUID" w:val="98c929c2-eba6-4fb6-a412-a4dc05bc1024"/>
    <w:docVar w:name="WAFER_20211117121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21316_GUID" w:val="064a7e5e-94c3-41d9-be7f-c2c2cd816d2b"/>
    <w:docVar w:name="WAFER_20220304131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550_GUID" w:val="27862a5b-e08b-4d22-9c46-e40f368fbc38"/>
    <w:docVar w:name="WAFER_202203181358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5825_GUID" w:val="6f85b82f-fe68-4582-b4db-8727afc04f9b"/>
    <w:docVar w:name="WAFER_20220624165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48_GUID" w:val="d25159b4-1d38-42da-8474-df6f12e2ff55"/>
    <w:docVar w:name="WAFER_202210211611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150_GUID" w:val="bdc33017-716f-453a-851c-c6092675b787"/>
    <w:docVar w:name="WAFER_202210271623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2302_GUID" w:val="d17aab7f-b205-4d6d-a767-e33da074ebd7"/>
    <w:docVar w:name="WAFER_20230519093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9093821_GUID" w:val="08e790e3-a055-4aca-a116-80194efafa89"/>
    <w:docVar w:name="WAFER_202306190904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19090435_GUID" w:val="3f4b460f-5e78-4b29-bb9c-39a7d1301205"/>
    <w:docVar w:name="WAFER_202306231622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62247_GUID" w:val="d8efa5a5-7f98-4e20-bf22-295eaac54fd8"/>
    <w:docVar w:name="WAFER_202307241144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4401_GUID" w:val="c125e6bf-a949-4f93-8953-30733def7bf7"/>
    <w:docVar w:name="WAFER_20230803114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4311_GUID" w:val="a378c061-3168-4eea-8620-3b789e03cd29"/>
    <w:docVar w:name="WAFER_20231227115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15455_GUID" w:val="bdfd70ec-dbe9-486a-a795-0002789430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Ednotesection">
    <w:name w:val="nzEdnote(section)"/>
    <w:basedOn w:val="nzHeading5"/>
    <w:rPr>
      <w:b w:val="0"/>
      <w:i/>
    </w:rPr>
  </w:style>
  <w:style w:type="paragraph" w:customStyle="1" w:styleId="nzDefpara">
    <w:name w:val="nzDefpara"/>
    <w:pPr>
      <w:tabs>
        <w:tab w:val="right" w:pos="1899"/>
      </w:tabs>
      <w:spacing w:before="40"/>
      <w:ind w:left="2183" w:right="284" w:hanging="1616"/>
    </w:pPr>
    <w:rPr>
      <w:snapToGrid w:val="0"/>
    </w:rPr>
  </w:style>
  <w:style w:type="paragraph" w:customStyle="1" w:styleId="nzMiscellaneousBody">
    <w:name w:val="nzMiscellaneous Body"/>
    <w:basedOn w:val="zMiscellaneousBody"/>
    <w:pPr>
      <w:spacing w:before="8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AF19-8091-48E2-8D9E-C1748886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142535</Words>
  <Characters>669920</Characters>
  <Application>Microsoft Office Word</Application>
  <DocSecurity>0</DocSecurity>
  <Lines>17629</Lines>
  <Paragraphs>9788</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802667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07-ae0-03 - 07-af0-02</dc:title>
  <dc:subject/>
  <dc:creator/>
  <cp:keywords/>
  <dc:description/>
  <cp:lastModifiedBy>Master Repository Process</cp:lastModifiedBy>
  <cp:revision>2</cp:revision>
  <cp:lastPrinted>2019-10-18T04:04:00Z</cp:lastPrinted>
  <dcterms:created xsi:type="dcterms:W3CDTF">2024-01-02T04:34:00Z</dcterms:created>
  <dcterms:modified xsi:type="dcterms:W3CDTF">2024-01-02T04:35:00Z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20230807</vt:lpwstr>
  </property>
  <property fmtid="{D5CDD505-2E9C-101B-9397-08002B2CF9AE}" pid="9" name="CommencementAsAt">
    <vt:filetime>2023-08-06T16:00:00Z</vt:filetime>
  </property>
  <property fmtid="{D5CDD505-2E9C-101B-9397-08002B2CF9AE}" pid="10" name="CommencementYear">
    <vt:lpwstr>2023</vt:lpwstr>
  </property>
  <property fmtid="{D5CDD505-2E9C-101B-9397-08002B2CF9AE}" pid="11" name="FromSuffix">
    <vt:lpwstr>07-ae0-03</vt:lpwstr>
  </property>
  <property fmtid="{D5CDD505-2E9C-101B-9397-08002B2CF9AE}" pid="12" name="FromAsAtDate">
    <vt:lpwstr>01 Jul 2023</vt:lpwstr>
  </property>
  <property fmtid="{D5CDD505-2E9C-101B-9397-08002B2CF9AE}" pid="13" name="ToSuffix">
    <vt:lpwstr>07-af0-02</vt:lpwstr>
  </property>
  <property fmtid="{D5CDD505-2E9C-101B-9397-08002B2CF9AE}" pid="14" name="ToAsAtDate">
    <vt:lpwstr>07 Aug 2023</vt:lpwstr>
  </property>
</Properties>
</file>