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(Infringements)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Sep 2021</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09 Aug 2023</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Western Australian Marine Act 1982</w:t>
      </w:r>
    </w:p>
    <w:p>
      <w:pPr>
        <w:pStyle w:val="NameofActReg"/>
      </w:pPr>
      <w:r>
        <w:t>Western Australian Marine (Infringements) Regulations 1985</w:t>
      </w:r>
    </w:p>
    <w:p>
      <w:pPr>
        <w:pStyle w:val="Heading5"/>
        <w:rPr>
          <w:snapToGrid w:val="0"/>
        </w:rPr>
      </w:pPr>
      <w:bookmarkStart w:id="1" w:name="_Toc155178213"/>
      <w:bookmarkStart w:id="2" w:name="_Toc8337781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rPr>
        <w:t>.</w:t>
      </w:r>
    </w:p>
    <w:p>
      <w:pPr>
        <w:pStyle w:val="Heading5"/>
        <w:rPr>
          <w:snapToGrid w:val="0"/>
        </w:rPr>
      </w:pPr>
      <w:bookmarkStart w:id="4" w:name="_Toc155178214"/>
      <w:bookmarkStart w:id="5" w:name="_Toc83377811"/>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rPr>
        <w:t>.</w:t>
      </w:r>
    </w:p>
    <w:p>
      <w:pPr>
        <w:pStyle w:val="Heading5"/>
      </w:pPr>
      <w:bookmarkStart w:id="6" w:name="_Toc155178215"/>
      <w:bookmarkStart w:id="7" w:name="_Toc83377812"/>
      <w:r>
        <w:rPr>
          <w:rStyle w:val="CharSectno"/>
        </w:rPr>
        <w:t>3A</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Western Australian Marine Act 1982</w:t>
      </w:r>
      <w:r>
        <w:t>;</w:t>
      </w:r>
    </w:p>
    <w:p>
      <w:pPr>
        <w:pStyle w:val="Defstart"/>
      </w:pPr>
      <w:r>
        <w:tab/>
      </w:r>
      <w:r>
        <w:rPr>
          <w:rStyle w:val="CharDefText"/>
        </w:rPr>
        <w:t>Department</w:t>
      </w:r>
      <w:r>
        <w:t xml:space="preserve"> means the Department principally assisting the Minister in the administration of the Act.</w:t>
      </w:r>
    </w:p>
    <w:p>
      <w:pPr>
        <w:pStyle w:val="Footnotesection"/>
      </w:pPr>
      <w:r>
        <w:tab/>
        <w:t>[Regulation 3A inserted: Gazette 9 Oct 2012 p. 4755.]</w:t>
      </w:r>
    </w:p>
    <w:p>
      <w:pPr>
        <w:pStyle w:val="Heading5"/>
        <w:rPr>
          <w:snapToGrid w:val="0"/>
        </w:rPr>
      </w:pPr>
      <w:bookmarkStart w:id="8" w:name="_Toc155178216"/>
      <w:bookmarkStart w:id="9" w:name="_Toc83377813"/>
      <w:r>
        <w:rPr>
          <w:rStyle w:val="CharSectno"/>
        </w:rPr>
        <w:t>3</w:t>
      </w:r>
      <w:r>
        <w:rPr>
          <w:snapToGrid w:val="0"/>
        </w:rPr>
        <w:t>.</w:t>
      </w:r>
      <w:r>
        <w:rPr>
          <w:snapToGrid w:val="0"/>
        </w:rPr>
        <w:tab/>
        <w:t>Modified penalties</w:t>
      </w:r>
      <w:bookmarkEnd w:id="8"/>
      <w:bookmarkEnd w:id="9"/>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0" w:name="_Toc155178217"/>
      <w:bookmarkStart w:id="11" w:name="_Toc83377814"/>
      <w:r>
        <w:rPr>
          <w:rStyle w:val="CharSectno"/>
        </w:rPr>
        <w:t>4</w:t>
      </w:r>
      <w:r>
        <w:rPr>
          <w:snapToGrid w:val="0"/>
        </w:rPr>
        <w:t>.</w:t>
      </w:r>
      <w:r>
        <w:rPr>
          <w:snapToGrid w:val="0"/>
        </w:rPr>
        <w:tab/>
        <w:t>Forms</w:t>
      </w:r>
      <w:bookmarkEnd w:id="10"/>
      <w:bookmarkEnd w:id="11"/>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12" w:name="_Toc155178218"/>
      <w:bookmarkStart w:id="13" w:name="_Toc83377815"/>
      <w:r>
        <w:rPr>
          <w:rStyle w:val="CharSectno"/>
        </w:rPr>
        <w:t>5</w:t>
      </w:r>
      <w:r>
        <w:rPr>
          <w:snapToGrid w:val="0"/>
        </w:rPr>
        <w:t>.</w:t>
      </w:r>
      <w:r>
        <w:rPr>
          <w:snapToGrid w:val="0"/>
        </w:rPr>
        <w:tab/>
        <w:t>Offence of unauthorised endorsement or alteration of infringement notices</w:t>
      </w:r>
      <w:bookmarkEnd w:id="12"/>
      <w:bookmarkEnd w:id="13"/>
      <w:r>
        <w:rPr>
          <w:snapToGrid w:val="0"/>
        </w:rPr>
        <w:t xml:space="preserve"> </w:t>
      </w:r>
    </w:p>
    <w:p>
      <w:pPr>
        <w:pStyle w:val="Subsection"/>
        <w:rPr>
          <w:snapToGrid w:val="0"/>
        </w:rPr>
      </w:pPr>
      <w:r>
        <w:rPr>
          <w:snapToGrid w:val="0"/>
        </w:rPr>
        <w:tab/>
        <w:t>(1)</w:t>
      </w:r>
      <w:r>
        <w:rPr>
          <w:snapToGrid w:val="0"/>
        </w:rPr>
        <w:tab/>
        <w:t>A person who, not being an authorised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authorised person</w:t>
      </w:r>
      <w:r>
        <w:t xml:space="preserve">, </w:t>
      </w:r>
      <w:r>
        <w:rPr>
          <w:rStyle w:val="CharDefText"/>
        </w:rPr>
        <w:t>designated officer</w:t>
      </w:r>
      <w:r>
        <w:t xml:space="preserve"> and </w:t>
      </w:r>
      <w:r>
        <w:rPr>
          <w:rStyle w:val="CharDefText"/>
        </w:rPr>
        <w:t>infringement notice</w:t>
      </w:r>
      <w:bookmarkStart w:id="14" w:name="endcomma"/>
      <w:bookmarkEnd w:id="14"/>
      <w:r>
        <w:t xml:space="preserve"> </w:t>
      </w:r>
      <w:bookmarkStart w:id="15" w:name="comma"/>
      <w:bookmarkEnd w:id="15"/>
      <w:r>
        <w:t>have the respective meanings given to them by section 132(11)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16" w:name="_Toc155178219"/>
      <w:bookmarkStart w:id="17" w:name="_Toc83300683"/>
      <w:bookmarkStart w:id="18" w:name="_Toc83300899"/>
      <w:bookmarkStart w:id="19" w:name="_Toc83377816"/>
      <w:r>
        <w:rPr>
          <w:rStyle w:val="CharSchNo"/>
        </w:rPr>
        <w:t>Schedule 1</w:t>
      </w:r>
      <w:r>
        <w:t> — </w:t>
      </w:r>
      <w:r>
        <w:rPr>
          <w:rStyle w:val="CharSchText"/>
        </w:rPr>
        <w:t>Modified penalties</w:t>
      </w:r>
      <w:bookmarkEnd w:id="16"/>
      <w:bookmarkEnd w:id="17"/>
      <w:bookmarkEnd w:id="18"/>
      <w:bookmarkEnd w:id="19"/>
    </w:p>
    <w:p>
      <w:pPr>
        <w:pStyle w:val="yShoulderClause"/>
      </w:pPr>
      <w:r>
        <w:t>[r. 3]</w:t>
      </w:r>
    </w:p>
    <w:p>
      <w:pPr>
        <w:pStyle w:val="yFootnoteheading"/>
        <w:spacing w:after="80"/>
      </w:pPr>
      <w:r>
        <w:tab/>
        <w:t>[Heading inserted: Gazette 13 Nov 2009 p. 4538.]</w:t>
      </w:r>
    </w:p>
    <w:tbl>
      <w:tblPr>
        <w:tblW w:w="7073" w:type="dxa"/>
        <w:tblInd w:w="40" w:type="dxa"/>
        <w:tblLayout w:type="fixed"/>
        <w:tblCellMar>
          <w:left w:w="0" w:type="dxa"/>
          <w:right w:w="0" w:type="dxa"/>
        </w:tblCellMar>
        <w:tblLook w:val="0000" w:firstRow="0" w:lastRow="0" w:firstColumn="0" w:lastColumn="0" w:noHBand="0" w:noVBand="0"/>
      </w:tblPr>
      <w:tblGrid>
        <w:gridCol w:w="602"/>
        <w:gridCol w:w="1383"/>
        <w:gridCol w:w="4111"/>
        <w:gridCol w:w="977"/>
      </w:tblGrid>
      <w:tr>
        <w:trPr>
          <w:tblHeader/>
        </w:trPr>
        <w:tc>
          <w:tcPr>
            <w:tcW w:w="602" w:type="dxa"/>
            <w:tcBorders>
              <w:top w:val="single" w:sz="8" w:space="0" w:color="auto"/>
              <w:bottom w:val="single" w:sz="8" w:space="0" w:color="auto"/>
            </w:tcBorders>
            <w:tcMar>
              <w:left w:w="40" w:type="dxa"/>
              <w:right w:w="0" w:type="dxa"/>
            </w:tcMar>
          </w:tcPr>
          <w:p>
            <w:pPr>
              <w:pStyle w:val="yTable"/>
              <w:spacing w:before="40"/>
              <w:ind w:left="56" w:right="104"/>
              <w:rPr>
                <w:b/>
                <w:sz w:val="18"/>
              </w:rPr>
            </w:pPr>
            <w:r>
              <w:rPr>
                <w:b/>
                <w:sz w:val="18"/>
              </w:rPr>
              <w:t>Item</w:t>
            </w:r>
          </w:p>
        </w:tc>
        <w:tc>
          <w:tcPr>
            <w:tcW w:w="1383" w:type="dxa"/>
            <w:tcBorders>
              <w:top w:val="single" w:sz="8" w:space="0" w:color="auto"/>
              <w:bottom w:val="single" w:sz="8" w:space="0" w:color="auto"/>
            </w:tcBorders>
          </w:tcPr>
          <w:p>
            <w:pPr>
              <w:pStyle w:val="yTable"/>
              <w:spacing w:before="40"/>
              <w:ind w:left="88" w:right="70"/>
              <w:rPr>
                <w:b/>
                <w:sz w:val="18"/>
              </w:rPr>
            </w:pPr>
            <w:r>
              <w:rPr>
                <w:b/>
                <w:i/>
                <w:sz w:val="18"/>
              </w:rPr>
              <w:t>Navigable Waters Regulations 1958</w:t>
            </w:r>
          </w:p>
        </w:tc>
        <w:tc>
          <w:tcPr>
            <w:tcW w:w="4111" w:type="dxa"/>
            <w:tcBorders>
              <w:top w:val="single" w:sz="8" w:space="0" w:color="auto"/>
              <w:bottom w:val="single" w:sz="8" w:space="0" w:color="auto"/>
            </w:tcBorders>
          </w:tcPr>
          <w:p>
            <w:pPr>
              <w:pStyle w:val="yTable"/>
              <w:spacing w:before="40"/>
              <w:ind w:left="70" w:right="128"/>
              <w:jc w:val="center"/>
              <w:rPr>
                <w:b/>
                <w:sz w:val="18"/>
              </w:rPr>
            </w:pPr>
            <w:r>
              <w:rPr>
                <w:b/>
                <w:sz w:val="18"/>
              </w:rPr>
              <w:t>Description of offence</w:t>
            </w:r>
          </w:p>
        </w:tc>
        <w:tc>
          <w:tcPr>
            <w:tcW w:w="977" w:type="dxa"/>
            <w:tcBorders>
              <w:top w:val="single" w:sz="8" w:space="0" w:color="auto"/>
              <w:bottom w:val="single" w:sz="8" w:space="0" w:color="auto"/>
            </w:tcBorders>
            <w:tcMar>
              <w:bottom w:w="57" w:type="dxa"/>
            </w:tcMar>
          </w:tcPr>
          <w:p>
            <w:pPr>
              <w:pStyle w:val="yTable"/>
              <w:spacing w:before="40"/>
              <w:ind w:left="82" w:right="88"/>
              <w:jc w:val="center"/>
              <w:rPr>
                <w:b/>
                <w:sz w:val="18"/>
              </w:rPr>
            </w:pPr>
            <w:r>
              <w:rPr>
                <w:b/>
                <w:sz w:val="18"/>
              </w:rPr>
              <w:t>Modified</w:t>
            </w:r>
            <w:r>
              <w:rPr>
                <w:b/>
                <w:sz w:val="18"/>
              </w:rPr>
              <w:br/>
              <w:t>penalty</w:t>
            </w:r>
            <w:r>
              <w:rPr>
                <w:b/>
                <w:sz w:val="18"/>
              </w:rPr>
              <w:br/>
              <w:t>$</w:t>
            </w:r>
          </w:p>
        </w:tc>
      </w:tr>
      <w:tr>
        <w:tc>
          <w:tcPr>
            <w:tcW w:w="602" w:type="dxa"/>
            <w:tcBorders>
              <w:top w:val="single" w:sz="8" w:space="0" w:color="auto"/>
            </w:tcBorders>
            <w:tcMar>
              <w:left w:w="40" w:type="dxa"/>
              <w:right w:w="0" w:type="dxa"/>
            </w:tcMar>
          </w:tcPr>
          <w:p>
            <w:pPr>
              <w:pStyle w:val="yTable"/>
              <w:spacing w:before="80"/>
              <w:ind w:left="56" w:right="104"/>
              <w:rPr>
                <w:sz w:val="18"/>
              </w:rPr>
            </w:pPr>
            <w:r>
              <w:rPr>
                <w:sz w:val="18"/>
              </w:rPr>
              <w:t>1</w:t>
            </w:r>
          </w:p>
        </w:tc>
        <w:tc>
          <w:tcPr>
            <w:tcW w:w="1383" w:type="dxa"/>
            <w:tcBorders>
              <w:top w:val="single" w:sz="8" w:space="0" w:color="auto"/>
            </w:tcBorders>
          </w:tcPr>
          <w:p>
            <w:pPr>
              <w:pStyle w:val="yTable"/>
              <w:spacing w:before="80"/>
              <w:ind w:left="88" w:right="70"/>
              <w:rPr>
                <w:sz w:val="18"/>
              </w:rPr>
            </w:pPr>
            <w:r>
              <w:rPr>
                <w:sz w:val="18"/>
              </w:rPr>
              <w:t>6A</w:t>
            </w:r>
          </w:p>
        </w:tc>
        <w:tc>
          <w:tcPr>
            <w:tcW w:w="4111" w:type="dxa"/>
            <w:tcBorders>
              <w:top w:val="single" w:sz="8" w:space="0" w:color="auto"/>
            </w:tcBorders>
          </w:tcPr>
          <w:p>
            <w:pPr>
              <w:pStyle w:val="yTable"/>
              <w:tabs>
                <w:tab w:val="right" w:leader="dot" w:pos="4111"/>
              </w:tabs>
              <w:spacing w:before="80"/>
              <w:ind w:left="68"/>
              <w:rPr>
                <w:sz w:val="18"/>
              </w:rPr>
            </w:pPr>
            <w:r>
              <w:rPr>
                <w:sz w:val="18"/>
              </w:rPr>
              <w:t xml:space="preserve">Failing to </w:t>
            </w:r>
            <w:r>
              <w:rPr>
                <w:snapToGrid w:val="0"/>
                <w:sz w:val="18"/>
                <w:szCs w:val="18"/>
              </w:rPr>
              <w:t>comply</w:t>
            </w:r>
            <w:r>
              <w:rPr>
                <w:sz w:val="18"/>
              </w:rPr>
              <w:t xml:space="preserve"> with directions</w:t>
            </w:r>
            <w:r>
              <w:rPr>
                <w:sz w:val="18"/>
              </w:rPr>
              <w:tab/>
            </w:r>
          </w:p>
        </w:tc>
        <w:tc>
          <w:tcPr>
            <w:tcW w:w="977" w:type="dxa"/>
            <w:tcBorders>
              <w:top w:val="single" w:sz="8" w:space="0" w:color="auto"/>
            </w:tcBorders>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1AA</w:t>
            </w:r>
          </w:p>
        </w:tc>
        <w:tc>
          <w:tcPr>
            <w:tcW w:w="1383" w:type="dxa"/>
          </w:tcPr>
          <w:p>
            <w:pPr>
              <w:pStyle w:val="yTable"/>
              <w:spacing w:before="80"/>
              <w:ind w:left="88" w:right="70"/>
              <w:rPr>
                <w:sz w:val="18"/>
              </w:rPr>
            </w:pPr>
            <w:r>
              <w:rPr>
                <w:snapToGrid w:val="0"/>
                <w:sz w:val="18"/>
                <w:szCs w:val="18"/>
              </w:rPr>
              <w:t>10(a)</w:t>
            </w:r>
          </w:p>
        </w:tc>
        <w:tc>
          <w:tcPr>
            <w:tcW w:w="4111" w:type="dxa"/>
          </w:tcPr>
          <w:p>
            <w:pPr>
              <w:pStyle w:val="yTable"/>
              <w:tabs>
                <w:tab w:val="right" w:leader="dot" w:pos="4111"/>
              </w:tabs>
              <w:spacing w:before="80"/>
              <w:ind w:left="68"/>
              <w:rPr>
                <w:sz w:val="18"/>
              </w:rPr>
            </w:pPr>
            <w:r>
              <w:rPr>
                <w:snapToGrid w:val="0"/>
                <w:sz w:val="18"/>
                <w:szCs w:val="18"/>
              </w:rPr>
              <w:t>Obstructing, impeding or interfering with passage of vessel approaching or leaving public jetty or bridge</w:t>
            </w:r>
            <w:r>
              <w:rPr>
                <w:sz w:val="18"/>
                <w:szCs w:val="18"/>
              </w:rPr>
              <w:tab/>
            </w:r>
          </w:p>
        </w:tc>
        <w:tc>
          <w:tcPr>
            <w:tcW w:w="977" w:type="dxa"/>
            <w:tcMar>
              <w:bottom w:w="57" w:type="dxa"/>
            </w:tcMar>
            <w:vAlign w:val="bottom"/>
          </w:tcPr>
          <w:p>
            <w:pPr>
              <w:pStyle w:val="yTable"/>
              <w:spacing w:before="80"/>
              <w:ind w:left="79" w:right="91"/>
              <w:jc w:val="center"/>
              <w:rPr>
                <w:sz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1AB</w:t>
            </w:r>
          </w:p>
        </w:tc>
        <w:tc>
          <w:tcPr>
            <w:tcW w:w="1383" w:type="dxa"/>
          </w:tcPr>
          <w:p>
            <w:pPr>
              <w:pStyle w:val="yTable"/>
              <w:spacing w:before="80"/>
              <w:ind w:left="88" w:right="70"/>
              <w:rPr>
                <w:snapToGrid w:val="0"/>
                <w:sz w:val="18"/>
                <w:szCs w:val="18"/>
              </w:rPr>
            </w:pPr>
            <w:r>
              <w:rPr>
                <w:snapToGrid w:val="0"/>
                <w:sz w:val="18"/>
                <w:szCs w:val="18"/>
              </w:rPr>
              <w:t>10(b)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Causing a nuisance to any person on, in or about vessel, public jetty or bridge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szCs w:val="18"/>
              </w:rPr>
              <w:t>1AC</w:t>
            </w:r>
          </w:p>
        </w:tc>
        <w:tc>
          <w:tcPr>
            <w:tcW w:w="1383" w:type="dxa"/>
          </w:tcPr>
          <w:p>
            <w:pPr>
              <w:pStyle w:val="yTable"/>
              <w:spacing w:before="80"/>
              <w:ind w:left="88" w:right="70"/>
              <w:rPr>
                <w:snapToGrid w:val="0"/>
                <w:sz w:val="18"/>
                <w:szCs w:val="18"/>
              </w:rPr>
            </w:pPr>
            <w:r>
              <w:rPr>
                <w:snapToGrid w:val="0"/>
                <w:sz w:val="18"/>
                <w:szCs w:val="18"/>
              </w:rPr>
              <w:t>10A(b) (as read with r. 20)</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Swimming from or near public jetty or bridge specified in notice or within area of navigable waters defined in notice </w:t>
            </w:r>
            <w:r>
              <w:rPr>
                <w:snapToGrid w:val="0"/>
                <w:sz w:val="18"/>
                <w:szCs w:val="18"/>
              </w:rPr>
              <w:tab/>
            </w:r>
          </w:p>
        </w:tc>
        <w:tc>
          <w:tcPr>
            <w:tcW w:w="977" w:type="dxa"/>
            <w:tcMar>
              <w:bottom w:w="57" w:type="dxa"/>
            </w:tcMar>
            <w:vAlign w:val="bottom"/>
          </w:tcPr>
          <w:p>
            <w:pPr>
              <w:pStyle w:val="yTable"/>
              <w:spacing w:before="80"/>
              <w:ind w:left="79" w:right="91"/>
              <w:jc w:val="center"/>
              <w:rPr>
                <w:sz w:val="18"/>
                <w:szCs w:val="18"/>
              </w:rPr>
            </w:pPr>
            <w:r>
              <w:rPr>
                <w:sz w:val="18"/>
                <w:szCs w:val="18"/>
              </w:rPr>
              <w:t>100</w:t>
            </w:r>
          </w:p>
        </w:tc>
      </w:tr>
      <w:tr>
        <w:tc>
          <w:tcPr>
            <w:tcW w:w="602" w:type="dxa"/>
            <w:tcMar>
              <w:left w:w="40" w:type="dxa"/>
              <w:right w:w="0" w:type="dxa"/>
            </w:tcMar>
          </w:tcPr>
          <w:p>
            <w:pPr>
              <w:pStyle w:val="yTable"/>
              <w:spacing w:before="80"/>
              <w:ind w:left="56" w:right="104"/>
              <w:rPr>
                <w:sz w:val="18"/>
              </w:rPr>
            </w:pPr>
            <w:r>
              <w:rPr>
                <w:sz w:val="18"/>
              </w:rPr>
              <w:t>1A</w:t>
            </w:r>
          </w:p>
        </w:tc>
        <w:tc>
          <w:tcPr>
            <w:tcW w:w="1383"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68"/>
              <w:rPr>
                <w:sz w:val="18"/>
              </w:rPr>
            </w:pPr>
            <w:r>
              <w:rPr>
                <w:sz w:val="18"/>
              </w:rPr>
              <w:t>Vessel travelling so as to cause nuisance or damage</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1B</w:t>
            </w:r>
          </w:p>
        </w:tc>
        <w:tc>
          <w:tcPr>
            <w:tcW w:w="1383" w:type="dxa"/>
          </w:tcPr>
          <w:p>
            <w:pPr>
              <w:pStyle w:val="yTable"/>
              <w:spacing w:before="80"/>
              <w:ind w:left="88" w:right="70"/>
              <w:rPr>
                <w:sz w:val="18"/>
              </w:rPr>
            </w:pPr>
            <w:r>
              <w:rPr>
                <w:sz w:val="18"/>
              </w:rPr>
              <w:t>14A(a)</w:t>
            </w:r>
          </w:p>
        </w:tc>
        <w:tc>
          <w:tcPr>
            <w:tcW w:w="4111" w:type="dxa"/>
          </w:tcPr>
          <w:p>
            <w:pPr>
              <w:pStyle w:val="yTable"/>
              <w:tabs>
                <w:tab w:val="right" w:leader="dot" w:pos="4111"/>
              </w:tabs>
              <w:spacing w:before="80"/>
              <w:ind w:left="68"/>
              <w:rPr>
                <w:sz w:val="18"/>
              </w:rPr>
            </w:pPr>
            <w:r>
              <w:rPr>
                <w:sz w:val="18"/>
              </w:rPr>
              <w:t>Navigating vessel so as to endanger safety of vessel or person</w:t>
            </w:r>
            <w:r>
              <w:rPr>
                <w:sz w:val="18"/>
              </w:rPr>
              <w:tab/>
            </w:r>
          </w:p>
        </w:tc>
        <w:tc>
          <w:tcPr>
            <w:tcW w:w="977" w:type="dxa"/>
            <w:tcMar>
              <w:bottom w:w="57" w:type="dxa"/>
            </w:tcMar>
            <w:vAlign w:val="bottom"/>
          </w:tcPr>
          <w:p>
            <w:pPr>
              <w:pStyle w:val="yTable"/>
              <w:spacing w:before="80"/>
              <w:ind w:left="79" w:right="91"/>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w:t>
            </w:r>
          </w:p>
        </w:tc>
        <w:tc>
          <w:tcPr>
            <w:tcW w:w="1383" w:type="dxa"/>
          </w:tcPr>
          <w:p>
            <w:pPr>
              <w:pStyle w:val="yTable"/>
              <w:spacing w:before="80"/>
              <w:ind w:left="88" w:right="70"/>
              <w:rPr>
                <w:sz w:val="18"/>
              </w:rPr>
            </w:pPr>
            <w:r>
              <w:rPr>
                <w:sz w:val="18"/>
              </w:rPr>
              <w:t>14A(b)</w:t>
            </w:r>
          </w:p>
        </w:tc>
        <w:tc>
          <w:tcPr>
            <w:tcW w:w="4111" w:type="dxa"/>
          </w:tcPr>
          <w:p>
            <w:pPr>
              <w:pStyle w:val="yTable"/>
              <w:tabs>
                <w:tab w:val="right" w:leader="dot" w:pos="4111"/>
              </w:tabs>
              <w:spacing w:before="80"/>
              <w:ind w:left="68"/>
              <w:rPr>
                <w:sz w:val="18"/>
              </w:rPr>
            </w:pPr>
            <w:r>
              <w:rPr>
                <w:sz w:val="18"/>
              </w:rPr>
              <w:t>Navigating vessel so as to obstruct, impede or interfere with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3</w:t>
            </w:r>
          </w:p>
        </w:tc>
        <w:tc>
          <w:tcPr>
            <w:tcW w:w="1383" w:type="dxa"/>
          </w:tcPr>
          <w:p>
            <w:pPr>
              <w:pStyle w:val="yTable"/>
              <w:spacing w:before="80"/>
              <w:ind w:left="88" w:right="70"/>
              <w:rPr>
                <w:sz w:val="18"/>
              </w:rPr>
            </w:pPr>
            <w:r>
              <w:rPr>
                <w:sz w:val="18"/>
              </w:rPr>
              <w:t>14B</w:t>
            </w:r>
          </w:p>
        </w:tc>
        <w:tc>
          <w:tcPr>
            <w:tcW w:w="4111" w:type="dxa"/>
          </w:tcPr>
          <w:p>
            <w:pPr>
              <w:pStyle w:val="yTable"/>
              <w:tabs>
                <w:tab w:val="right" w:leader="dot" w:pos="4111"/>
              </w:tabs>
              <w:spacing w:before="80"/>
              <w:ind w:left="68"/>
              <w:rPr>
                <w:sz w:val="18"/>
              </w:rPr>
            </w:pPr>
            <w:r>
              <w:rPr>
                <w:sz w:val="18"/>
              </w:rPr>
              <w:t>Permitting person to expose portion of body to risk of injury beyond hull limits of vessel</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4</w:t>
            </w:r>
          </w:p>
        </w:tc>
        <w:tc>
          <w:tcPr>
            <w:tcW w:w="1383" w:type="dxa"/>
          </w:tcPr>
          <w:p>
            <w:pPr>
              <w:pStyle w:val="yTable"/>
              <w:spacing w:before="80"/>
              <w:ind w:left="88" w:right="70"/>
              <w:rPr>
                <w:sz w:val="18"/>
              </w:rPr>
            </w:pPr>
            <w:r>
              <w:rPr>
                <w:sz w:val="18"/>
              </w:rPr>
              <w:t>15(1)</w:t>
            </w:r>
          </w:p>
        </w:tc>
        <w:tc>
          <w:tcPr>
            <w:tcW w:w="4111" w:type="dxa"/>
          </w:tcPr>
          <w:p>
            <w:pPr>
              <w:pStyle w:val="yTable"/>
              <w:tabs>
                <w:tab w:val="right" w:leader="dot" w:pos="4111"/>
              </w:tabs>
              <w:spacing w:before="80"/>
              <w:ind w:left="68"/>
              <w:rPr>
                <w:sz w:val="18"/>
              </w:rPr>
            </w:pPr>
            <w:r>
              <w:rPr>
                <w:sz w:val="18"/>
              </w:rPr>
              <w:t>Motor boat towing more than one vessel through or under bridge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5</w:t>
            </w:r>
          </w:p>
        </w:tc>
        <w:tc>
          <w:tcPr>
            <w:tcW w:w="1383" w:type="dxa"/>
          </w:tcPr>
          <w:p>
            <w:pPr>
              <w:pStyle w:val="yTable"/>
              <w:spacing w:before="80"/>
              <w:ind w:left="88" w:right="70"/>
              <w:rPr>
                <w:sz w:val="18"/>
              </w:rPr>
            </w:pPr>
            <w:r>
              <w:rPr>
                <w:sz w:val="18"/>
              </w:rPr>
              <w:t>19(2)</w:t>
            </w:r>
          </w:p>
        </w:tc>
        <w:tc>
          <w:tcPr>
            <w:tcW w:w="4111" w:type="dxa"/>
          </w:tcPr>
          <w:p>
            <w:pPr>
              <w:pStyle w:val="yTable"/>
              <w:tabs>
                <w:tab w:val="right" w:leader="dot" w:pos="4111"/>
              </w:tabs>
              <w:spacing w:before="80"/>
              <w:ind w:left="68"/>
              <w:rPr>
                <w:sz w:val="18"/>
              </w:rPr>
            </w:pPr>
            <w:r>
              <w:rPr>
                <w:sz w:val="18"/>
              </w:rPr>
              <w:t>Navigating vessel less than 3.75 m long more than 5 nautical miles from nearest point at low water mark on mainland shore</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6</w:t>
            </w:r>
          </w:p>
        </w:tc>
        <w:tc>
          <w:tcPr>
            <w:tcW w:w="1383" w:type="dxa"/>
          </w:tcPr>
          <w:p>
            <w:pPr>
              <w:pStyle w:val="yTable"/>
              <w:spacing w:before="80"/>
              <w:ind w:left="88" w:right="70"/>
              <w:rPr>
                <w:sz w:val="18"/>
              </w:rPr>
            </w:pPr>
            <w:r>
              <w:rPr>
                <w:sz w:val="18"/>
              </w:rPr>
              <w:t>19A</w:t>
            </w:r>
          </w:p>
        </w:tc>
        <w:tc>
          <w:tcPr>
            <w:tcW w:w="4111" w:type="dxa"/>
          </w:tcPr>
          <w:p>
            <w:pPr>
              <w:pStyle w:val="yTable"/>
              <w:tabs>
                <w:tab w:val="right" w:leader="dot" w:pos="4111"/>
              </w:tabs>
              <w:spacing w:before="80"/>
              <w:ind w:left="70"/>
              <w:rPr>
                <w:sz w:val="18"/>
              </w:rPr>
            </w:pPr>
            <w:r>
              <w:rPr>
                <w:sz w:val="18"/>
              </w:rPr>
              <w:t>Vessel exceeding speed of 10 knots between sunset and sunrise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right" w:leader="dot" w:pos="4111"/>
              </w:tabs>
              <w:spacing w:before="80"/>
              <w:ind w:left="850" w:hanging="884"/>
              <w:rPr>
                <w:sz w:val="18"/>
              </w:rPr>
            </w:pPr>
            <w:r>
              <w:rPr>
                <w:sz w:val="18"/>
              </w:rPr>
              <w:tab/>
              <w:t>(a)</w:t>
            </w:r>
            <w:r>
              <w:rPr>
                <w:sz w:val="18"/>
              </w:rPr>
              <w:tab/>
              <w:t>by not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5"/>
                <w:tab w:val="left" w:pos="839"/>
                <w:tab w:val="right" w:leader="dot" w:pos="4111"/>
              </w:tabs>
              <w:spacing w:before="80"/>
              <w:ind w:left="851" w:hanging="709"/>
              <w:rPr>
                <w:sz w:val="18"/>
              </w:rPr>
            </w:pPr>
            <w:r>
              <w:rPr>
                <w:sz w:val="18"/>
              </w:rPr>
              <w:tab/>
              <w:t>(b)</w:t>
            </w:r>
            <w:r>
              <w:rPr>
                <w:sz w:val="18"/>
              </w:rPr>
              <w:tab/>
              <w:t>by more than 10 knots</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7</w:t>
            </w:r>
          </w:p>
        </w:tc>
        <w:tc>
          <w:tcPr>
            <w:tcW w:w="1383" w:type="dxa"/>
          </w:tcPr>
          <w:p>
            <w:pPr>
              <w:pStyle w:val="yTable"/>
              <w:spacing w:before="80"/>
              <w:ind w:left="88" w:right="70"/>
              <w:rPr>
                <w:sz w:val="18"/>
              </w:rPr>
            </w:pPr>
            <w:r>
              <w:rPr>
                <w:sz w:val="18"/>
              </w:rPr>
              <w:t>19B</w:t>
            </w:r>
          </w:p>
        </w:tc>
        <w:tc>
          <w:tcPr>
            <w:tcW w:w="4111" w:type="dxa"/>
          </w:tcPr>
          <w:p>
            <w:pPr>
              <w:pStyle w:val="yTable"/>
              <w:tabs>
                <w:tab w:val="right" w:leader="dot" w:pos="4111"/>
              </w:tabs>
              <w:spacing w:before="80"/>
              <w:ind w:left="68"/>
              <w:rPr>
                <w:sz w:val="18"/>
              </w:rPr>
            </w:pPr>
            <w:r>
              <w:rPr>
                <w:sz w:val="18"/>
              </w:rPr>
              <w:t>Using or setting off signal, flare, rocket or other distress signals, except in case of emergency or vessel in distress, 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8</w:t>
            </w:r>
          </w:p>
        </w:tc>
        <w:tc>
          <w:tcPr>
            <w:tcW w:w="1383" w:type="dxa"/>
          </w:tcPr>
          <w:p>
            <w:pPr>
              <w:pStyle w:val="yTable"/>
              <w:spacing w:before="80"/>
              <w:ind w:left="88" w:right="70"/>
              <w:rPr>
                <w:sz w:val="18"/>
              </w:rPr>
            </w:pPr>
            <w:r>
              <w:rPr>
                <w:sz w:val="18"/>
              </w:rPr>
              <w:t>19C(1)</w:t>
            </w:r>
          </w:p>
        </w:tc>
        <w:tc>
          <w:tcPr>
            <w:tcW w:w="4111" w:type="dxa"/>
          </w:tcPr>
          <w:p>
            <w:pPr>
              <w:pStyle w:val="yTable"/>
              <w:tabs>
                <w:tab w:val="right" w:leader="dot" w:pos="4111"/>
              </w:tabs>
              <w:spacing w:before="80"/>
              <w:ind w:left="68"/>
              <w:rPr>
                <w:sz w:val="18"/>
              </w:rPr>
            </w:pPr>
            <w:r>
              <w:rPr>
                <w:sz w:val="18"/>
              </w:rPr>
              <w:t>Failing to exhibit on vessel required diving flag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8A</w:t>
            </w:r>
          </w:p>
        </w:tc>
        <w:tc>
          <w:tcPr>
            <w:tcW w:w="1383" w:type="dxa"/>
          </w:tcPr>
          <w:p>
            <w:pPr>
              <w:pStyle w:val="yTable"/>
              <w:spacing w:before="80"/>
              <w:ind w:left="88" w:right="70"/>
              <w:rPr>
                <w:sz w:val="18"/>
              </w:rPr>
            </w:pPr>
            <w:r>
              <w:rPr>
                <w:sz w:val="18"/>
              </w:rPr>
              <w:t>19C(3)</w:t>
            </w:r>
          </w:p>
        </w:tc>
        <w:tc>
          <w:tcPr>
            <w:tcW w:w="4111" w:type="dxa"/>
          </w:tcPr>
          <w:p>
            <w:pPr>
              <w:pStyle w:val="yTable"/>
              <w:tabs>
                <w:tab w:val="right" w:leader="dot" w:pos="4111"/>
              </w:tabs>
              <w:spacing w:before="80"/>
              <w:ind w:left="68"/>
              <w:rPr>
                <w:sz w:val="18"/>
              </w:rPr>
            </w:pPr>
            <w:r>
              <w:rPr>
                <w:sz w:val="18"/>
              </w:rPr>
              <w:t>Failing to display required lights on vessel from which a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8B</w:t>
            </w:r>
          </w:p>
        </w:tc>
        <w:tc>
          <w:tcPr>
            <w:tcW w:w="1383" w:type="dxa"/>
          </w:tcPr>
          <w:p>
            <w:pPr>
              <w:pStyle w:val="yTable"/>
              <w:spacing w:before="80"/>
              <w:ind w:left="88" w:right="70"/>
              <w:rPr>
                <w:sz w:val="18"/>
              </w:rPr>
            </w:pPr>
            <w:r>
              <w:rPr>
                <w:sz w:val="18"/>
              </w:rPr>
              <w:t>19D(1)(a)</w:t>
            </w:r>
          </w:p>
        </w:tc>
        <w:tc>
          <w:tcPr>
            <w:tcW w:w="4111" w:type="dxa"/>
          </w:tcPr>
          <w:p>
            <w:pPr>
              <w:pStyle w:val="yTable"/>
              <w:tabs>
                <w:tab w:val="right" w:leader="dot" w:pos="4111"/>
              </w:tabs>
              <w:spacing w:before="80"/>
              <w:ind w:left="68"/>
              <w:rPr>
                <w:sz w:val="18"/>
              </w:rPr>
            </w:pPr>
            <w:r>
              <w:rPr>
                <w:sz w:val="18"/>
              </w:rPr>
              <w:t>Failing to display a diving flag at the place where the person is diving</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8C</w:t>
            </w:r>
          </w:p>
        </w:tc>
        <w:tc>
          <w:tcPr>
            <w:tcW w:w="1383" w:type="dxa"/>
          </w:tcPr>
          <w:p>
            <w:pPr>
              <w:pStyle w:val="yTable"/>
              <w:spacing w:before="80"/>
              <w:ind w:left="88" w:right="70"/>
              <w:rPr>
                <w:sz w:val="18"/>
              </w:rPr>
            </w:pPr>
            <w:r>
              <w:rPr>
                <w:sz w:val="18"/>
              </w:rPr>
              <w:t>19D(1)(b)</w:t>
            </w:r>
          </w:p>
        </w:tc>
        <w:tc>
          <w:tcPr>
            <w:tcW w:w="4111" w:type="dxa"/>
          </w:tcPr>
          <w:p>
            <w:pPr>
              <w:pStyle w:val="yTable"/>
              <w:tabs>
                <w:tab w:val="right" w:leader="dot" w:pos="4111"/>
              </w:tabs>
              <w:spacing w:before="80"/>
              <w:ind w:left="68"/>
              <w:rPr>
                <w:sz w:val="18"/>
              </w:rPr>
            </w:pPr>
            <w:r>
              <w:rPr>
                <w:sz w:val="18"/>
              </w:rPr>
              <w:t>Failing to display required lights when diving at night otherwise than from a vessel</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9</w:t>
            </w:r>
          </w:p>
        </w:tc>
        <w:tc>
          <w:tcPr>
            <w:tcW w:w="1383" w:type="dxa"/>
          </w:tcPr>
          <w:p>
            <w:pPr>
              <w:pStyle w:val="yTable"/>
              <w:spacing w:before="80"/>
              <w:ind w:left="88" w:right="70"/>
              <w:rPr>
                <w:sz w:val="18"/>
              </w:rPr>
            </w:pPr>
            <w:r>
              <w:rPr>
                <w:sz w:val="18"/>
              </w:rPr>
              <w:t>19E(1)</w:t>
            </w:r>
          </w:p>
        </w:tc>
        <w:tc>
          <w:tcPr>
            <w:tcW w:w="4111" w:type="dxa"/>
          </w:tcPr>
          <w:p>
            <w:pPr>
              <w:pStyle w:val="yTable"/>
              <w:tabs>
                <w:tab w:val="right" w:leader="dot" w:pos="4111"/>
              </w:tabs>
              <w:spacing w:before="80"/>
              <w:ind w:left="68"/>
              <w:rPr>
                <w:rFonts w:ascii="Arial" w:hAnsi="Arial"/>
                <w:b/>
                <w:sz w:val="18"/>
              </w:rPr>
            </w:pPr>
            <w:r>
              <w:rPr>
                <w:sz w:val="18"/>
              </w:rPr>
              <w:t>Failing to maintain distance of 50 m between vessel and place or other vessel displaying diving flag or, during the hours of darkness, the appropriate signal, or failing to reduce speed of vessel to slowest navigable speed whilst passing within 50 m of that place or other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10A</w:t>
            </w:r>
          </w:p>
        </w:tc>
        <w:tc>
          <w:tcPr>
            <w:tcW w:w="1383" w:type="dxa"/>
          </w:tcPr>
          <w:p>
            <w:pPr>
              <w:pStyle w:val="yTable"/>
              <w:spacing w:before="80"/>
              <w:ind w:left="88" w:right="70"/>
              <w:rPr>
                <w:sz w:val="18"/>
              </w:rPr>
            </w:pPr>
            <w:r>
              <w:rPr>
                <w:sz w:val="18"/>
              </w:rPr>
              <w:t>19E(4A)</w:t>
            </w:r>
          </w:p>
        </w:tc>
        <w:tc>
          <w:tcPr>
            <w:tcW w:w="4111" w:type="dxa"/>
          </w:tcPr>
          <w:p>
            <w:pPr>
              <w:pStyle w:val="yTable"/>
              <w:tabs>
                <w:tab w:val="right" w:leader="dot" w:pos="4111"/>
              </w:tabs>
              <w:spacing w:before="80"/>
              <w:ind w:left="68"/>
              <w:rPr>
                <w:rFonts w:ascii="Arial" w:hAnsi="Arial"/>
                <w:b/>
                <w:sz w:val="18"/>
              </w:rPr>
            </w:pPr>
            <w:r>
              <w:rPr>
                <w:sz w:val="18"/>
              </w:rPr>
              <w:t xml:space="preserve">Failing to proceed at a safe speed or maintain a proper look out while in the vicinity of a place or vessel displaying a diving </w:t>
            </w:r>
            <w:r>
              <w:rPr>
                <w:snapToGrid w:val="0"/>
                <w:sz w:val="18"/>
                <w:szCs w:val="18"/>
              </w:rPr>
              <w:t>flag</w:t>
            </w:r>
            <w:r>
              <w:rPr>
                <w:sz w:val="18"/>
              </w:rPr>
              <w:t xml:space="preserve"> or appropriate signal, but at least 50 m clear of that place or vessel</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10</w:t>
            </w:r>
          </w:p>
        </w:tc>
        <w:tc>
          <w:tcPr>
            <w:tcW w:w="1383" w:type="dxa"/>
          </w:tcPr>
          <w:p>
            <w:pPr>
              <w:pStyle w:val="yTable"/>
              <w:keepNext/>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Anchoring or mooring vessel </w:t>
            </w:r>
            <w:r>
              <w:rPr>
                <w:snapToGrid w:val="0"/>
                <w:sz w:val="18"/>
                <w:szCs w:val="18"/>
              </w:rPr>
              <w:t>in</w:t>
            </w:r>
            <w:r>
              <w:rPr>
                <w:sz w:val="18"/>
              </w:rPr>
              <w:t xml:space="preserve"> fairway or channel when not in distress</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11</w:t>
            </w:r>
          </w:p>
        </w:tc>
        <w:tc>
          <w:tcPr>
            <w:tcW w:w="1383"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68"/>
              <w:rPr>
                <w:sz w:val="18"/>
              </w:rPr>
            </w:pPr>
            <w:r>
              <w:rPr>
                <w:sz w:val="18"/>
              </w:rPr>
              <w:t>Placing cable or rope or other obstruction across fairway or channel without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r>
              <w:rPr>
                <w:sz w:val="18"/>
              </w:rPr>
              <w:t>12</w:t>
            </w:r>
          </w:p>
        </w:tc>
        <w:tc>
          <w:tcPr>
            <w:tcW w:w="1383" w:type="dxa"/>
          </w:tcPr>
          <w:p>
            <w:pPr>
              <w:pStyle w:val="yTable"/>
              <w:spacing w:before="80"/>
              <w:ind w:left="88" w:right="70"/>
              <w:rPr>
                <w:sz w:val="18"/>
              </w:rPr>
            </w:pPr>
            <w:r>
              <w:rPr>
                <w:sz w:val="18"/>
              </w:rPr>
              <w:t>43(a)</w:t>
            </w:r>
          </w:p>
        </w:tc>
        <w:tc>
          <w:tcPr>
            <w:tcW w:w="4111" w:type="dxa"/>
          </w:tcPr>
          <w:p>
            <w:pPr>
              <w:pStyle w:val="yTable"/>
              <w:tabs>
                <w:tab w:val="right" w:leader="dot" w:pos="4111"/>
              </w:tabs>
              <w:spacing w:before="80"/>
              <w:ind w:left="68"/>
              <w:rPr>
                <w:sz w:val="18"/>
              </w:rPr>
            </w:pPr>
            <w:r>
              <w:rPr>
                <w:sz w:val="18"/>
              </w:rPr>
              <w:t>Obstructing channel or fairway with net or buoyed objects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keepNext/>
              <w:keepLines/>
              <w:spacing w:before="80"/>
              <w:ind w:left="56" w:right="104"/>
              <w:rPr>
                <w:sz w:val="18"/>
              </w:rPr>
            </w:pPr>
            <w:r>
              <w:rPr>
                <w:sz w:val="18"/>
              </w:rPr>
              <w:t>13</w:t>
            </w:r>
          </w:p>
        </w:tc>
        <w:tc>
          <w:tcPr>
            <w:tcW w:w="1383" w:type="dxa"/>
          </w:tcPr>
          <w:p>
            <w:pPr>
              <w:pStyle w:val="yTable"/>
              <w:keepNext/>
              <w:keepLines/>
              <w:spacing w:before="80"/>
              <w:ind w:left="88" w:right="70"/>
              <w:rPr>
                <w:sz w:val="18"/>
              </w:rPr>
            </w:pPr>
            <w:r>
              <w:rPr>
                <w:sz w:val="18"/>
              </w:rPr>
              <w:t>45B(1)(a)</w:t>
            </w:r>
          </w:p>
        </w:tc>
        <w:tc>
          <w:tcPr>
            <w:tcW w:w="4111" w:type="dxa"/>
          </w:tcPr>
          <w:p>
            <w:pPr>
              <w:pStyle w:val="yTable"/>
              <w:tabs>
                <w:tab w:val="right" w:leader="dot" w:pos="4111"/>
              </w:tabs>
              <w:spacing w:before="80"/>
              <w:ind w:left="68"/>
              <w:rPr>
                <w:sz w:val="18"/>
              </w:rPr>
            </w:pPr>
            <w:r>
              <w:rPr>
                <w:sz w:val="18"/>
              </w:rPr>
              <w:t>Using or having on navigable waters unregistered registrable vessel</w:t>
            </w:r>
            <w:r>
              <w:rPr>
                <w:sz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14</w:t>
            </w:r>
          </w:p>
        </w:tc>
        <w:tc>
          <w:tcPr>
            <w:tcW w:w="1383" w:type="dxa"/>
          </w:tcPr>
          <w:p>
            <w:pPr>
              <w:pStyle w:val="yTable"/>
              <w:spacing w:before="80"/>
              <w:ind w:left="88" w:right="70"/>
              <w:rPr>
                <w:sz w:val="18"/>
              </w:rPr>
            </w:pPr>
            <w:r>
              <w:rPr>
                <w:sz w:val="18"/>
              </w:rPr>
              <w:t>45B(1)(b)</w:t>
            </w:r>
          </w:p>
        </w:tc>
        <w:tc>
          <w:tcPr>
            <w:tcW w:w="4111" w:type="dxa"/>
          </w:tcPr>
          <w:p>
            <w:pPr>
              <w:pStyle w:val="yTable"/>
              <w:tabs>
                <w:tab w:val="right" w:leader="dot" w:pos="4111"/>
              </w:tabs>
              <w:spacing w:before="80"/>
              <w:ind w:left="68"/>
              <w:rPr>
                <w:sz w:val="18"/>
              </w:rPr>
            </w:pPr>
            <w:r>
              <w:rPr>
                <w:sz w:val="18"/>
              </w:rPr>
              <w:t>Failing to have current boat registration label properly affixed to vessel</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15</w:t>
            </w:r>
          </w:p>
        </w:tc>
        <w:tc>
          <w:tcPr>
            <w:tcW w:w="1383" w:type="dxa"/>
          </w:tcPr>
          <w:p>
            <w:pPr>
              <w:pStyle w:val="yTable"/>
              <w:spacing w:before="80"/>
              <w:ind w:left="88" w:right="70"/>
              <w:rPr>
                <w:sz w:val="18"/>
              </w:rPr>
            </w:pPr>
            <w:r>
              <w:rPr>
                <w:sz w:val="18"/>
              </w:rPr>
              <w:t>45B(7)</w:t>
            </w:r>
          </w:p>
        </w:tc>
        <w:tc>
          <w:tcPr>
            <w:tcW w:w="4111" w:type="dxa"/>
          </w:tcPr>
          <w:p>
            <w:pPr>
              <w:pStyle w:val="yTable"/>
              <w:tabs>
                <w:tab w:val="right" w:leader="dot" w:pos="4111"/>
              </w:tabs>
              <w:spacing w:before="80"/>
              <w:ind w:left="68"/>
              <w:rPr>
                <w:sz w:val="18"/>
              </w:rPr>
            </w:pPr>
            <w:r>
              <w:rPr>
                <w:sz w:val="18"/>
              </w:rPr>
              <w:t xml:space="preserve">Failing to have registrable </w:t>
            </w:r>
            <w:r>
              <w:rPr>
                <w:snapToGrid w:val="0"/>
                <w:sz w:val="18"/>
                <w:szCs w:val="18"/>
              </w:rPr>
              <w:t>vessel</w:t>
            </w:r>
            <w:r>
              <w:rPr>
                <w:sz w:val="18"/>
              </w:rPr>
              <w:t xml:space="preserve"> legibly marked with registration number</w:t>
            </w:r>
            <w:r>
              <w:rPr>
                <w:sz w:val="18"/>
              </w:rPr>
              <w:tab/>
            </w:r>
          </w:p>
        </w:tc>
        <w:tc>
          <w:tcPr>
            <w:tcW w:w="977" w:type="dxa"/>
            <w:tcMar>
              <w:bottom w:w="57" w:type="dxa"/>
            </w:tcMar>
            <w:vAlign w:val="bottom"/>
          </w:tcPr>
          <w:p>
            <w:pPr>
              <w:pStyle w:val="yTable"/>
              <w:spacing w:before="80"/>
              <w:ind w:left="82" w:right="88"/>
              <w:jc w:val="center"/>
              <w:rPr>
                <w:sz w:val="18"/>
              </w:rPr>
            </w:pPr>
            <w:r>
              <w:rPr>
                <w:sz w:val="18"/>
              </w:rPr>
              <w:t>80</w:t>
            </w:r>
          </w:p>
        </w:tc>
      </w:tr>
      <w:tr>
        <w:tc>
          <w:tcPr>
            <w:tcW w:w="602" w:type="dxa"/>
            <w:tcMar>
              <w:left w:w="40" w:type="dxa"/>
              <w:right w:w="0" w:type="dxa"/>
            </w:tcMar>
          </w:tcPr>
          <w:p>
            <w:pPr>
              <w:pStyle w:val="yTable"/>
              <w:spacing w:before="80"/>
              <w:ind w:left="56" w:right="104"/>
              <w:rPr>
                <w:sz w:val="18"/>
              </w:rPr>
            </w:pPr>
            <w:r>
              <w:rPr>
                <w:sz w:val="18"/>
              </w:rPr>
              <w:t>16</w:t>
            </w:r>
          </w:p>
        </w:tc>
        <w:tc>
          <w:tcPr>
            <w:tcW w:w="1383" w:type="dxa"/>
          </w:tcPr>
          <w:p>
            <w:pPr>
              <w:pStyle w:val="yTable"/>
              <w:spacing w:before="80"/>
              <w:ind w:left="88" w:right="70"/>
              <w:rPr>
                <w:sz w:val="18"/>
              </w:rPr>
            </w:pPr>
            <w:r>
              <w:rPr>
                <w:sz w:val="18"/>
              </w:rPr>
              <w:t>45B(8)</w:t>
            </w:r>
          </w:p>
        </w:tc>
        <w:tc>
          <w:tcPr>
            <w:tcW w:w="4111" w:type="dxa"/>
          </w:tcPr>
          <w:p>
            <w:pPr>
              <w:pStyle w:val="yTable"/>
              <w:tabs>
                <w:tab w:val="right" w:leader="dot" w:pos="4111"/>
              </w:tabs>
              <w:spacing w:before="80"/>
              <w:ind w:left="68"/>
              <w:rPr>
                <w:sz w:val="18"/>
              </w:rPr>
            </w:pPr>
            <w:r>
              <w:rPr>
                <w:sz w:val="18"/>
              </w:rPr>
              <w:t>Registrable vessel failing to have required identification marking when proceeding north of Geraldton</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17</w:t>
            </w:r>
          </w:p>
        </w:tc>
        <w:tc>
          <w:tcPr>
            <w:tcW w:w="1383" w:type="dxa"/>
          </w:tcPr>
          <w:p>
            <w:pPr>
              <w:pStyle w:val="yTable"/>
              <w:spacing w:before="80"/>
              <w:ind w:left="88" w:right="70"/>
              <w:rPr>
                <w:sz w:val="18"/>
              </w:rPr>
            </w:pPr>
            <w:r>
              <w:rPr>
                <w:sz w:val="18"/>
              </w:rPr>
              <w:t>45BA(4)(c)</w:t>
            </w:r>
          </w:p>
        </w:tc>
        <w:tc>
          <w:tcPr>
            <w:tcW w:w="4111" w:type="dxa"/>
          </w:tcPr>
          <w:p>
            <w:pPr>
              <w:pStyle w:val="yTable"/>
              <w:tabs>
                <w:tab w:val="right" w:leader="dot" w:pos="4111"/>
              </w:tabs>
              <w:spacing w:before="80"/>
              <w:ind w:left="68"/>
              <w:rPr>
                <w:sz w:val="18"/>
              </w:rPr>
            </w:pPr>
            <w:r>
              <w:rPr>
                <w:sz w:val="18"/>
              </w:rPr>
              <w:t>Use of vessel with incorrectly affixed dealer plates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18</w:t>
            </w:r>
          </w:p>
        </w:tc>
        <w:tc>
          <w:tcPr>
            <w:tcW w:w="1383" w:type="dxa"/>
          </w:tcPr>
          <w:p>
            <w:pPr>
              <w:pStyle w:val="yTable"/>
              <w:spacing w:before="80"/>
              <w:ind w:left="88" w:right="70"/>
              <w:rPr>
                <w:sz w:val="18"/>
              </w:rPr>
            </w:pPr>
            <w:r>
              <w:rPr>
                <w:sz w:val="18"/>
              </w:rPr>
              <w:t>45D(1)(a)</w:t>
            </w:r>
          </w:p>
        </w:tc>
        <w:tc>
          <w:tcPr>
            <w:tcW w:w="4111" w:type="dxa"/>
          </w:tcPr>
          <w:p>
            <w:pPr>
              <w:pStyle w:val="yTable"/>
              <w:tabs>
                <w:tab w:val="right" w:leader="dot" w:pos="4111"/>
              </w:tabs>
              <w:spacing w:before="80"/>
              <w:ind w:left="68"/>
              <w:rPr>
                <w:sz w:val="18"/>
              </w:rPr>
            </w:pPr>
            <w:r>
              <w:rPr>
                <w:sz w:val="18"/>
              </w:rPr>
              <w:t xml:space="preserve">Failing to produce certificate </w:t>
            </w:r>
            <w:r>
              <w:rPr>
                <w:snapToGrid w:val="0"/>
                <w:sz w:val="18"/>
                <w:szCs w:val="18"/>
              </w:rPr>
              <w:t>of</w:t>
            </w:r>
            <w:r>
              <w:rPr>
                <w:sz w:val="18"/>
              </w:rPr>
              <w:t xml:space="preserve"> registration of vessel within specified time</w:t>
            </w:r>
            <w:r>
              <w:rPr>
                <w:sz w:val="18"/>
              </w:rPr>
              <w:tab/>
            </w:r>
          </w:p>
        </w:tc>
        <w:tc>
          <w:tcPr>
            <w:tcW w:w="977" w:type="dxa"/>
            <w:tcMar>
              <w:bottom w:w="57" w:type="dxa"/>
            </w:tcMar>
            <w:vAlign w:val="bottom"/>
          </w:tcPr>
          <w:p>
            <w:pPr>
              <w:pStyle w:val="yTable"/>
              <w:spacing w:before="80"/>
              <w:ind w:left="82" w:right="88"/>
              <w:jc w:val="center"/>
              <w:rPr>
                <w:sz w:val="18"/>
              </w:rPr>
            </w:pPr>
            <w:r>
              <w:rPr>
                <w:sz w:val="18"/>
              </w:rPr>
              <w:t>40</w:t>
            </w:r>
          </w:p>
        </w:tc>
      </w:tr>
      <w:tr>
        <w:trPr>
          <w:cantSplit/>
        </w:trPr>
        <w:tc>
          <w:tcPr>
            <w:tcW w:w="602" w:type="dxa"/>
            <w:tcMar>
              <w:left w:w="40" w:type="dxa"/>
              <w:right w:w="0" w:type="dxa"/>
            </w:tcMar>
          </w:tcPr>
          <w:p>
            <w:pPr>
              <w:pStyle w:val="yTable"/>
              <w:spacing w:before="80"/>
              <w:ind w:left="56" w:right="104"/>
              <w:rPr>
                <w:sz w:val="18"/>
              </w:rPr>
            </w:pPr>
            <w:r>
              <w:rPr>
                <w:sz w:val="18"/>
              </w:rPr>
              <w:t>19</w:t>
            </w:r>
          </w:p>
        </w:tc>
        <w:tc>
          <w:tcPr>
            <w:tcW w:w="1383" w:type="dxa"/>
          </w:tcPr>
          <w:p>
            <w:pPr>
              <w:pStyle w:val="yTable"/>
              <w:spacing w:before="80"/>
              <w:ind w:left="88" w:right="70"/>
              <w:rPr>
                <w:sz w:val="18"/>
              </w:rPr>
            </w:pPr>
            <w:r>
              <w:rPr>
                <w:sz w:val="18"/>
              </w:rPr>
              <w:t>45D(1)(b)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of</w:t>
            </w:r>
            <w:r>
              <w:rPr>
                <w:sz w:val="18"/>
              </w:rPr>
              <w:t xml:space="preserve"> change of registered particulars, or of address of owner, of vessel within 15 days</w:t>
            </w:r>
            <w:r>
              <w:rPr>
                <w:sz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20</w:t>
            </w:r>
          </w:p>
        </w:tc>
        <w:tc>
          <w:tcPr>
            <w:tcW w:w="1383" w:type="dxa"/>
          </w:tcPr>
          <w:p>
            <w:pPr>
              <w:pStyle w:val="yTable"/>
              <w:spacing w:before="80"/>
              <w:ind w:left="88" w:right="70"/>
              <w:rPr>
                <w:sz w:val="18"/>
              </w:rPr>
            </w:pPr>
            <w:r>
              <w:rPr>
                <w:sz w:val="18"/>
              </w:rPr>
              <w:t>45E(1)(a)</w:t>
            </w:r>
          </w:p>
        </w:tc>
        <w:tc>
          <w:tcPr>
            <w:tcW w:w="4111" w:type="dxa"/>
          </w:tcPr>
          <w:p>
            <w:pPr>
              <w:pStyle w:val="yTable"/>
              <w:tabs>
                <w:tab w:val="right" w:leader="dot" w:pos="4111"/>
              </w:tabs>
              <w:spacing w:before="80"/>
              <w:ind w:left="68"/>
              <w:rPr>
                <w:sz w:val="18"/>
              </w:rPr>
            </w:pPr>
            <w:r>
              <w:rPr>
                <w:sz w:val="18"/>
              </w:rPr>
              <w:t xml:space="preserve">Failing to furnish purchaser </w:t>
            </w:r>
            <w:r>
              <w:rPr>
                <w:snapToGrid w:val="0"/>
                <w:sz w:val="18"/>
                <w:szCs w:val="18"/>
              </w:rPr>
              <w:t>of</w:t>
            </w:r>
            <w:r>
              <w:rPr>
                <w:sz w:val="18"/>
              </w:rPr>
              <w:t xml:space="preserve"> vessel with registration certificate</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21</w:t>
            </w:r>
          </w:p>
        </w:tc>
        <w:tc>
          <w:tcPr>
            <w:tcW w:w="1383" w:type="dxa"/>
          </w:tcPr>
          <w:p>
            <w:pPr>
              <w:pStyle w:val="yTable"/>
              <w:spacing w:before="80"/>
              <w:ind w:left="88" w:right="70"/>
              <w:rPr>
                <w:sz w:val="18"/>
              </w:rPr>
            </w:pPr>
            <w:r>
              <w:rPr>
                <w:sz w:val="18"/>
              </w:rPr>
              <w:t>45E(1)(b)</w:t>
            </w:r>
          </w:p>
        </w:tc>
        <w:tc>
          <w:tcPr>
            <w:tcW w:w="4111" w:type="dxa"/>
          </w:tcPr>
          <w:p>
            <w:pPr>
              <w:pStyle w:val="yTable"/>
              <w:tabs>
                <w:tab w:val="right" w:leader="dot" w:pos="4111"/>
              </w:tabs>
              <w:spacing w:before="80"/>
              <w:ind w:left="68"/>
              <w:rPr>
                <w:sz w:val="18"/>
              </w:rPr>
            </w:pPr>
            <w:r>
              <w:rPr>
                <w:sz w:val="18"/>
              </w:rPr>
              <w:t xml:space="preserve">Failing to notify Department </w:t>
            </w:r>
            <w:r>
              <w:rPr>
                <w:snapToGrid w:val="0"/>
                <w:sz w:val="18"/>
                <w:szCs w:val="18"/>
              </w:rPr>
              <w:t>o</w:t>
            </w:r>
            <w:r>
              <w:rPr>
                <w:sz w:val="18"/>
              </w:rPr>
              <w:t xml:space="preserve">f sale or disposal of registered vessel </w:t>
            </w:r>
            <w:r>
              <w:rPr>
                <w:snapToGrid w:val="0"/>
                <w:sz w:val="18"/>
                <w:szCs w:val="18"/>
              </w:rPr>
              <w:t>within</w:t>
            </w:r>
            <w:r>
              <w:rPr>
                <w:sz w:val="18"/>
              </w:rPr>
              <w:t xml:space="preserve"> 7 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22</w:t>
            </w:r>
          </w:p>
        </w:tc>
        <w:tc>
          <w:tcPr>
            <w:tcW w:w="1383" w:type="dxa"/>
          </w:tcPr>
          <w:p>
            <w:pPr>
              <w:pStyle w:val="yTable"/>
              <w:keepNext/>
              <w:spacing w:before="80"/>
              <w:ind w:left="88" w:right="70"/>
              <w:rPr>
                <w:sz w:val="18"/>
              </w:rPr>
            </w:pPr>
            <w:r>
              <w:rPr>
                <w:sz w:val="18"/>
              </w:rPr>
              <w:t>45E(2)(a)</w:t>
            </w:r>
          </w:p>
        </w:tc>
        <w:tc>
          <w:tcPr>
            <w:tcW w:w="4111" w:type="dxa"/>
          </w:tcPr>
          <w:p>
            <w:pPr>
              <w:pStyle w:val="yTable"/>
              <w:tabs>
                <w:tab w:val="right" w:leader="dot" w:pos="4111"/>
              </w:tabs>
              <w:spacing w:before="80"/>
              <w:ind w:left="68"/>
              <w:rPr>
                <w:sz w:val="18"/>
              </w:rPr>
            </w:pPr>
            <w:r>
              <w:rPr>
                <w:sz w:val="18"/>
              </w:rPr>
              <w:t xml:space="preserve">Failing to apply for </w:t>
            </w:r>
            <w:r>
              <w:rPr>
                <w:snapToGrid w:val="0"/>
                <w:sz w:val="18"/>
                <w:szCs w:val="18"/>
              </w:rPr>
              <w:t>transfer</w:t>
            </w:r>
            <w:r>
              <w:rPr>
                <w:sz w:val="18"/>
              </w:rPr>
              <w:t xml:space="preserve"> of registration within 15 days of acquisition of registered vessel</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23</w:t>
            </w:r>
          </w:p>
        </w:tc>
        <w:tc>
          <w:tcPr>
            <w:tcW w:w="1383" w:type="dxa"/>
          </w:tcPr>
          <w:p>
            <w:pPr>
              <w:pStyle w:val="yTable"/>
              <w:spacing w:before="80"/>
              <w:ind w:left="88" w:right="70"/>
              <w:rPr>
                <w:sz w:val="18"/>
              </w:rPr>
            </w:pPr>
            <w:r>
              <w:rPr>
                <w:sz w:val="18"/>
              </w:rPr>
              <w:t>45E(3)</w:t>
            </w:r>
          </w:p>
        </w:tc>
        <w:tc>
          <w:tcPr>
            <w:tcW w:w="4111" w:type="dxa"/>
          </w:tcPr>
          <w:p>
            <w:pPr>
              <w:pStyle w:val="yTable"/>
              <w:tabs>
                <w:tab w:val="right" w:leader="dot" w:pos="4111"/>
              </w:tabs>
              <w:spacing w:before="80"/>
              <w:ind w:left="68"/>
              <w:rPr>
                <w:sz w:val="18"/>
              </w:rPr>
            </w:pPr>
            <w:r>
              <w:rPr>
                <w:sz w:val="18"/>
              </w:rPr>
              <w:t>Failing to notify Department of loss of registered vessel within 15 </w:t>
            </w:r>
            <w:r>
              <w:rPr>
                <w:snapToGrid w:val="0"/>
                <w:sz w:val="18"/>
                <w:szCs w:val="18"/>
              </w:rPr>
              <w:t>days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blPrEx>
          <w:tblCellMar>
            <w:left w:w="108" w:type="dxa"/>
            <w:right w:w="108" w:type="dxa"/>
          </w:tblCellMar>
        </w:tblPrEx>
        <w:tc>
          <w:tcPr>
            <w:tcW w:w="602" w:type="dxa"/>
            <w:tcMar>
              <w:left w:w="40" w:type="dxa"/>
              <w:right w:w="0" w:type="dxa"/>
            </w:tcMar>
          </w:tcPr>
          <w:p>
            <w:pPr>
              <w:pStyle w:val="yTable"/>
              <w:spacing w:before="80"/>
              <w:ind w:left="-8" w:right="23"/>
              <w:rPr>
                <w:sz w:val="18"/>
              </w:rPr>
            </w:pPr>
            <w:r>
              <w:rPr>
                <w:sz w:val="18"/>
              </w:rPr>
              <w:t>23A</w:t>
            </w:r>
          </w:p>
        </w:tc>
        <w:tc>
          <w:tcPr>
            <w:tcW w:w="1383" w:type="dxa"/>
          </w:tcPr>
          <w:p>
            <w:pPr>
              <w:pStyle w:val="yTable"/>
              <w:spacing w:before="80"/>
              <w:rPr>
                <w:sz w:val="18"/>
              </w:rPr>
            </w:pPr>
            <w:r>
              <w:rPr>
                <w:sz w:val="18"/>
              </w:rPr>
              <w:t>47AA(3)</w:t>
            </w:r>
          </w:p>
        </w:tc>
        <w:tc>
          <w:tcPr>
            <w:tcW w:w="4111" w:type="dxa"/>
          </w:tcPr>
          <w:p>
            <w:pPr>
              <w:pStyle w:val="yTable"/>
              <w:tabs>
                <w:tab w:val="right" w:leader="dot" w:pos="4111"/>
              </w:tabs>
              <w:spacing w:before="80"/>
              <w:ind w:left="-49"/>
              <w:rPr>
                <w:sz w:val="18"/>
              </w:rPr>
            </w:pPr>
            <w:r>
              <w:rPr>
                <w:sz w:val="18"/>
              </w:rPr>
              <w:t xml:space="preserve">Person between 10 and 16 driving an RST vessel unless under supervision (before 1 April 2007)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ind w:right="-97"/>
              <w:rPr>
                <w:sz w:val="18"/>
              </w:rPr>
            </w:pPr>
            <w:r>
              <w:rPr>
                <w:sz w:val="18"/>
              </w:rPr>
              <w:t>23B</w:t>
            </w:r>
          </w:p>
        </w:tc>
        <w:tc>
          <w:tcPr>
            <w:tcW w:w="1383" w:type="dxa"/>
          </w:tcPr>
          <w:p>
            <w:pPr>
              <w:pStyle w:val="yTable"/>
              <w:spacing w:before="80"/>
              <w:rPr>
                <w:sz w:val="18"/>
              </w:rPr>
            </w:pPr>
            <w:r>
              <w:rPr>
                <w:sz w:val="18"/>
              </w:rPr>
              <w:t>47AB(3)</w:t>
            </w:r>
          </w:p>
        </w:tc>
        <w:tc>
          <w:tcPr>
            <w:tcW w:w="4111" w:type="dxa"/>
          </w:tcPr>
          <w:p>
            <w:pPr>
              <w:pStyle w:val="yTable"/>
              <w:tabs>
                <w:tab w:val="right" w:leader="dot" w:pos="4111"/>
              </w:tabs>
              <w:spacing w:before="80"/>
              <w:ind w:left="-63"/>
              <w:rPr>
                <w:sz w:val="18"/>
              </w:rPr>
            </w:pPr>
            <w:r>
              <w:rPr>
                <w:sz w:val="18"/>
              </w:rPr>
              <w:t xml:space="preserve">Person between 10 and 14 </w:t>
            </w:r>
            <w:r>
              <w:rPr>
                <w:snapToGrid w:val="0"/>
                <w:sz w:val="18"/>
                <w:szCs w:val="18"/>
              </w:rPr>
              <w:t>driving</w:t>
            </w:r>
            <w:r>
              <w:rPr>
                <w:sz w:val="18"/>
              </w:rPr>
              <w:t xml:space="preserve"> an RST vessel unless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23C</w:t>
            </w:r>
          </w:p>
        </w:tc>
        <w:tc>
          <w:tcPr>
            <w:tcW w:w="1383" w:type="dxa"/>
          </w:tcPr>
          <w:p>
            <w:pPr>
              <w:pStyle w:val="yTable"/>
              <w:spacing w:before="80"/>
              <w:rPr>
                <w:sz w:val="18"/>
              </w:rPr>
            </w:pPr>
            <w:r>
              <w:rPr>
                <w:sz w:val="18"/>
              </w:rPr>
              <w:t>47AB(4)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driving at not more than 8 knots and during the day time; or</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(between 1 April 2007 and 1 April 2008) </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23D</w:t>
            </w:r>
          </w:p>
        </w:tc>
        <w:tc>
          <w:tcPr>
            <w:tcW w:w="1383" w:type="dxa"/>
          </w:tcPr>
          <w:p>
            <w:pPr>
              <w:pStyle w:val="yTable"/>
              <w:spacing w:before="80"/>
              <w:rPr>
                <w:sz w:val="18"/>
              </w:rPr>
            </w:pPr>
            <w:r>
              <w:rPr>
                <w:sz w:val="18"/>
              </w:rPr>
              <w:t>47AB(5)</w:t>
            </w:r>
          </w:p>
        </w:tc>
        <w:tc>
          <w:tcPr>
            <w:tcW w:w="4111" w:type="dxa"/>
          </w:tcPr>
          <w:p>
            <w:pPr>
              <w:pStyle w:val="yTable"/>
              <w:tabs>
                <w:tab w:val="right" w:leader="dot" w:pos="4111"/>
              </w:tabs>
              <w:spacing w:before="80"/>
              <w:ind w:left="-49"/>
              <w:rPr>
                <w:sz w:val="18"/>
              </w:rPr>
            </w:pPr>
            <w:r>
              <w:rPr>
                <w:sz w:val="18"/>
              </w:rPr>
              <w:t>Person between 16 and 25 driving an RST vessel unless holding a recreational skipper’s ticket or under supervision (between 1 April 2007 and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23E</w:t>
            </w:r>
          </w:p>
        </w:tc>
        <w:tc>
          <w:tcPr>
            <w:tcW w:w="1383" w:type="dxa"/>
          </w:tcPr>
          <w:p>
            <w:pPr>
              <w:pStyle w:val="yTable"/>
              <w:spacing w:before="80"/>
              <w:rPr>
                <w:sz w:val="18"/>
              </w:rPr>
            </w:pPr>
            <w:r>
              <w:rPr>
                <w:sz w:val="18"/>
              </w:rPr>
              <w:t>47A(3)</w:t>
            </w:r>
          </w:p>
        </w:tc>
        <w:tc>
          <w:tcPr>
            <w:tcW w:w="4111" w:type="dxa"/>
          </w:tcPr>
          <w:p>
            <w:pPr>
              <w:pStyle w:val="yTable"/>
              <w:tabs>
                <w:tab w:val="right" w:leader="dot" w:pos="4111"/>
              </w:tabs>
              <w:spacing w:before="80"/>
              <w:ind w:left="-49"/>
              <w:rPr>
                <w:rFonts w:ascii="Arial" w:hAnsi="Arial"/>
                <w:b/>
                <w:sz w:val="18"/>
              </w:rPr>
            </w:pPr>
            <w:r>
              <w:rPr>
                <w:sz w:val="18"/>
              </w:rPr>
              <w:t>Person between 10 and 14 driving an RST vessel unless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rPr>
                <w:sz w:val="18"/>
              </w:rPr>
            </w:pPr>
            <w:r>
              <w:rPr>
                <w:sz w:val="18"/>
              </w:rPr>
              <w:t>23F</w:t>
            </w:r>
          </w:p>
        </w:tc>
        <w:tc>
          <w:tcPr>
            <w:tcW w:w="1383" w:type="dxa"/>
          </w:tcPr>
          <w:p>
            <w:pPr>
              <w:pStyle w:val="yTable"/>
              <w:spacing w:before="80"/>
              <w:rPr>
                <w:sz w:val="18"/>
              </w:rPr>
            </w:pPr>
            <w:r>
              <w:rPr>
                <w:sz w:val="18"/>
              </w:rPr>
              <w:t>47A(4)</w:t>
            </w:r>
          </w:p>
        </w:tc>
        <w:tc>
          <w:tcPr>
            <w:tcW w:w="4111" w:type="dxa"/>
          </w:tcPr>
          <w:p>
            <w:pPr>
              <w:pStyle w:val="yTable"/>
              <w:tabs>
                <w:tab w:val="right" w:leader="dot" w:pos="4111"/>
              </w:tabs>
              <w:spacing w:before="80"/>
              <w:ind w:left="-49"/>
              <w:rPr>
                <w:sz w:val="18"/>
              </w:rPr>
            </w:pPr>
            <w:r>
              <w:rPr>
                <w:sz w:val="18"/>
              </w:rPr>
              <w:t xml:space="preserve">Person between 14 and 16 driving an RST vessel unless — </w:t>
            </w:r>
          </w:p>
          <w:p>
            <w:pPr>
              <w:pStyle w:val="yTable"/>
              <w:tabs>
                <w:tab w:val="left" w:pos="317"/>
                <w:tab w:val="right" w:leader="dot" w:pos="4111"/>
              </w:tabs>
              <w:spacing w:before="80"/>
              <w:ind w:left="742" w:hanging="884"/>
              <w:rPr>
                <w:sz w:val="18"/>
              </w:rPr>
            </w:pPr>
            <w:r>
              <w:rPr>
                <w:sz w:val="18"/>
              </w:rPr>
              <w:tab/>
              <w:t>(a)</w:t>
            </w:r>
            <w:r>
              <w:rPr>
                <w:sz w:val="18"/>
              </w:rPr>
              <w:tab/>
              <w:t xml:space="preserve">holding a recreational skipper’s ticket and driving at not more than 8 knots and during the day time; or </w:t>
            </w:r>
          </w:p>
          <w:p>
            <w:pPr>
              <w:pStyle w:val="yTable"/>
              <w:tabs>
                <w:tab w:val="left" w:pos="317"/>
                <w:tab w:val="right" w:leader="dot" w:pos="4111"/>
              </w:tabs>
              <w:spacing w:before="80"/>
              <w:ind w:left="742" w:hanging="884"/>
              <w:rPr>
                <w:sz w:val="18"/>
              </w:rPr>
            </w:pPr>
            <w:r>
              <w:rPr>
                <w:sz w:val="18"/>
              </w:rPr>
              <w:tab/>
              <w:t>(b)</w:t>
            </w:r>
            <w:r>
              <w:rPr>
                <w:sz w:val="18"/>
              </w:rPr>
              <w:tab/>
              <w:t xml:space="preserve">under supervision (on and after </w:t>
            </w:r>
            <w:r>
              <w:rPr>
                <w:snapToGrid w:val="0"/>
                <w:sz w:val="18"/>
                <w:szCs w:val="18"/>
              </w:rPr>
              <w:t>1</w:t>
            </w:r>
            <w:r>
              <w:rPr>
                <w:sz w:val="18"/>
              </w:rPr>
              <w:t>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rPr>
          <w:cantSplit/>
        </w:trPr>
        <w:tc>
          <w:tcPr>
            <w:tcW w:w="602" w:type="dxa"/>
            <w:tcMar>
              <w:left w:w="40" w:type="dxa"/>
              <w:right w:w="0" w:type="dxa"/>
            </w:tcMar>
          </w:tcPr>
          <w:p>
            <w:pPr>
              <w:pStyle w:val="yTable"/>
              <w:spacing w:before="80"/>
              <w:rPr>
                <w:sz w:val="18"/>
              </w:rPr>
            </w:pPr>
            <w:r>
              <w:rPr>
                <w:sz w:val="18"/>
              </w:rPr>
              <w:t>23G</w:t>
            </w:r>
          </w:p>
        </w:tc>
        <w:tc>
          <w:tcPr>
            <w:tcW w:w="1383" w:type="dxa"/>
          </w:tcPr>
          <w:p>
            <w:pPr>
              <w:pStyle w:val="yTable"/>
              <w:spacing w:before="80"/>
              <w:rPr>
                <w:sz w:val="18"/>
              </w:rPr>
            </w:pPr>
            <w:r>
              <w:rPr>
                <w:sz w:val="18"/>
              </w:rPr>
              <w:t>47A(5)</w:t>
            </w:r>
          </w:p>
        </w:tc>
        <w:tc>
          <w:tcPr>
            <w:tcW w:w="4111" w:type="dxa"/>
          </w:tcPr>
          <w:p>
            <w:pPr>
              <w:pStyle w:val="yTable"/>
              <w:tabs>
                <w:tab w:val="right" w:leader="dot" w:pos="4111"/>
              </w:tabs>
              <w:spacing w:before="80"/>
              <w:ind w:left="-49"/>
              <w:rPr>
                <w:sz w:val="18"/>
              </w:rPr>
            </w:pPr>
            <w:r>
              <w:rPr>
                <w:sz w:val="18"/>
              </w:rPr>
              <w:t>Person over 16 driving an RST vessel unless holding a recreational skipper’s ticket or under supervision (on and after 1 April 2008)</w:t>
            </w:r>
            <w:r>
              <w:rPr>
                <w:sz w:val="18"/>
              </w:rPr>
              <w:tab/>
            </w:r>
          </w:p>
        </w:tc>
        <w:tc>
          <w:tcPr>
            <w:tcW w:w="977" w:type="dxa"/>
            <w:tcMar>
              <w:bottom w:w="57" w:type="dxa"/>
            </w:tcMar>
            <w:vAlign w:val="bottom"/>
          </w:tcPr>
          <w:p>
            <w:pPr>
              <w:pStyle w:val="yTable"/>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spacing w:before="80" w:after="20"/>
              <w:rPr>
                <w:sz w:val="18"/>
              </w:rPr>
            </w:pPr>
            <w:r>
              <w:rPr>
                <w:sz w:val="18"/>
              </w:rPr>
              <w:t>23H</w:t>
            </w:r>
          </w:p>
        </w:tc>
        <w:tc>
          <w:tcPr>
            <w:tcW w:w="1383" w:type="dxa"/>
          </w:tcPr>
          <w:p>
            <w:pPr>
              <w:pStyle w:val="yTable"/>
              <w:spacing w:before="80" w:after="20"/>
              <w:rPr>
                <w:sz w:val="18"/>
              </w:rPr>
            </w:pPr>
            <w:r>
              <w:rPr>
                <w:sz w:val="18"/>
              </w:rPr>
              <w:t>47AA(4)</w:t>
            </w:r>
            <w:r>
              <w:rPr>
                <w:sz w:val="18"/>
              </w:rPr>
              <w:br/>
              <w:t>47AB(6)</w:t>
            </w:r>
            <w:r>
              <w:rPr>
                <w:sz w:val="18"/>
              </w:rPr>
              <w:br/>
              <w:t>47A(6)</w:t>
            </w:r>
          </w:p>
        </w:tc>
        <w:tc>
          <w:tcPr>
            <w:tcW w:w="4111" w:type="dxa"/>
          </w:tcPr>
          <w:p>
            <w:pPr>
              <w:pStyle w:val="yTable"/>
              <w:tabs>
                <w:tab w:val="right" w:leader="dot" w:pos="4111"/>
              </w:tabs>
              <w:spacing w:before="80"/>
              <w:ind w:left="-49"/>
              <w:rPr>
                <w:sz w:val="18"/>
              </w:rPr>
            </w:pPr>
            <w:r>
              <w:rPr>
                <w:sz w:val="18"/>
              </w:rPr>
              <w:t xml:space="preserve">Owner allowing </w:t>
            </w:r>
            <w:r>
              <w:rPr>
                <w:snapToGrid w:val="0"/>
                <w:sz w:val="18"/>
                <w:szCs w:val="18"/>
              </w:rPr>
              <w:t>RST</w:t>
            </w:r>
            <w:r>
              <w:rPr>
                <w:sz w:val="18"/>
              </w:rPr>
              <w:t xml:space="preserve"> vessel to be driven in contravention of regulation 47AA, 47AB or 47A</w:t>
            </w:r>
            <w:r>
              <w:rPr>
                <w:sz w:val="18"/>
              </w:rPr>
              <w:tab/>
            </w:r>
          </w:p>
        </w:tc>
        <w:tc>
          <w:tcPr>
            <w:tcW w:w="977" w:type="dxa"/>
            <w:tcMar>
              <w:bottom w:w="57" w:type="dxa"/>
            </w:tcMar>
            <w:vAlign w:val="bottom"/>
          </w:tcPr>
          <w:p>
            <w:pPr>
              <w:pStyle w:val="yTable"/>
              <w:spacing w:before="80" w:after="20"/>
              <w:jc w:val="center"/>
              <w:rPr>
                <w:sz w:val="18"/>
              </w:rPr>
            </w:pPr>
            <w:r>
              <w:rPr>
                <w:sz w:val="18"/>
              </w:rPr>
              <w:t>200</w:t>
            </w:r>
            <w:r>
              <w:rPr>
                <w:sz w:val="18"/>
              </w:rPr>
              <w:br/>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23I</w:t>
            </w:r>
          </w:p>
        </w:tc>
        <w:tc>
          <w:tcPr>
            <w:tcW w:w="1383" w:type="dxa"/>
          </w:tcPr>
          <w:p>
            <w:pPr>
              <w:pStyle w:val="yTable"/>
              <w:keepNext/>
              <w:spacing w:before="80"/>
              <w:rPr>
                <w:sz w:val="18"/>
              </w:rPr>
            </w:pPr>
            <w:r>
              <w:rPr>
                <w:sz w:val="18"/>
              </w:rPr>
              <w:t>47H</w:t>
            </w:r>
          </w:p>
        </w:tc>
        <w:tc>
          <w:tcPr>
            <w:tcW w:w="4111" w:type="dxa"/>
          </w:tcPr>
          <w:p>
            <w:pPr>
              <w:pStyle w:val="yTable"/>
              <w:tabs>
                <w:tab w:val="right" w:leader="dot" w:pos="4111"/>
              </w:tabs>
              <w:spacing w:before="80"/>
              <w:ind w:left="-49"/>
              <w:rPr>
                <w:sz w:val="18"/>
              </w:rPr>
            </w:pPr>
            <w:r>
              <w:rPr>
                <w:sz w:val="18"/>
              </w:rPr>
              <w:t>Failing to produce recreational skipper’s ticket on request</w:t>
            </w:r>
            <w:r>
              <w:rPr>
                <w:sz w:val="18"/>
              </w:rPr>
              <w:tab/>
            </w:r>
          </w:p>
        </w:tc>
        <w:tc>
          <w:tcPr>
            <w:tcW w:w="977" w:type="dxa"/>
            <w:tcMar>
              <w:bottom w:w="57" w:type="dxa"/>
            </w:tcMar>
            <w:vAlign w:val="bottom"/>
          </w:tcPr>
          <w:p>
            <w:pPr>
              <w:pStyle w:val="yTable"/>
              <w:keepNext/>
              <w:spacing w:before="80"/>
              <w:jc w:val="center"/>
              <w:rPr>
                <w:sz w:val="18"/>
              </w:rPr>
            </w:pPr>
            <w:r>
              <w:rPr>
                <w:sz w:val="18"/>
              </w:rPr>
              <w:t>200</w:t>
            </w:r>
          </w:p>
        </w:tc>
      </w:tr>
      <w:tr>
        <w:tblPrEx>
          <w:tblCellMar>
            <w:left w:w="108" w:type="dxa"/>
            <w:right w:w="108" w:type="dxa"/>
          </w:tblCellMar>
        </w:tblPrEx>
        <w:tc>
          <w:tcPr>
            <w:tcW w:w="602" w:type="dxa"/>
            <w:tcMar>
              <w:left w:w="40" w:type="dxa"/>
              <w:right w:w="0" w:type="dxa"/>
            </w:tcMar>
          </w:tcPr>
          <w:p>
            <w:pPr>
              <w:pStyle w:val="yTable"/>
              <w:keepNext/>
              <w:spacing w:before="80"/>
              <w:rPr>
                <w:sz w:val="18"/>
              </w:rPr>
            </w:pPr>
            <w:r>
              <w:rPr>
                <w:sz w:val="18"/>
              </w:rPr>
              <w:t>23J</w:t>
            </w:r>
          </w:p>
        </w:tc>
        <w:tc>
          <w:tcPr>
            <w:tcW w:w="1383" w:type="dxa"/>
          </w:tcPr>
          <w:p>
            <w:pPr>
              <w:pStyle w:val="yTable"/>
              <w:keepNext/>
              <w:spacing w:before="80"/>
              <w:rPr>
                <w:sz w:val="18"/>
              </w:rPr>
            </w:pPr>
            <w:r>
              <w:rPr>
                <w:sz w:val="18"/>
              </w:rPr>
              <w:t>47I</w:t>
            </w:r>
          </w:p>
        </w:tc>
        <w:tc>
          <w:tcPr>
            <w:tcW w:w="4111" w:type="dxa"/>
          </w:tcPr>
          <w:p>
            <w:pPr>
              <w:pStyle w:val="yTable"/>
              <w:tabs>
                <w:tab w:val="right" w:leader="dot" w:pos="4111"/>
              </w:tabs>
              <w:spacing w:before="80"/>
              <w:ind w:left="-49"/>
              <w:rPr>
                <w:sz w:val="18"/>
              </w:rPr>
            </w:pPr>
            <w:r>
              <w:rPr>
                <w:sz w:val="18"/>
              </w:rPr>
              <w:t xml:space="preserve">Holder of </w:t>
            </w:r>
            <w:r>
              <w:rPr>
                <w:snapToGrid w:val="0"/>
                <w:sz w:val="18"/>
                <w:szCs w:val="18"/>
              </w:rPr>
              <w:t>recreational</w:t>
            </w:r>
            <w:r>
              <w:rPr>
                <w:sz w:val="18"/>
              </w:rPr>
              <w:t xml:space="preserve"> skipper’s ticket failing to notify change of details</w:t>
            </w:r>
            <w:r>
              <w:rPr>
                <w:sz w:val="18"/>
              </w:rPr>
              <w:tab/>
            </w:r>
          </w:p>
        </w:tc>
        <w:tc>
          <w:tcPr>
            <w:tcW w:w="977" w:type="dxa"/>
            <w:tcMar>
              <w:bottom w:w="57" w:type="dxa"/>
            </w:tcMar>
            <w:vAlign w:val="bottom"/>
          </w:tcPr>
          <w:p>
            <w:pPr>
              <w:pStyle w:val="yTable"/>
              <w:keepNext/>
              <w:spacing w:before="80"/>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24</w:t>
            </w:r>
          </w:p>
        </w:tc>
        <w:tc>
          <w:tcPr>
            <w:tcW w:w="1383" w:type="dxa"/>
          </w:tcPr>
          <w:p>
            <w:pPr>
              <w:pStyle w:val="yTable"/>
              <w:spacing w:before="80"/>
              <w:ind w:left="88" w:right="70"/>
              <w:rPr>
                <w:sz w:val="18"/>
              </w:rPr>
            </w:pPr>
            <w:r>
              <w:rPr>
                <w:sz w:val="18"/>
              </w:rPr>
              <w:t>48(a)(i)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sailing in water with a depth of less than 3 m</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24A</w:t>
            </w:r>
          </w:p>
        </w:tc>
        <w:tc>
          <w:tcPr>
            <w:tcW w:w="1383" w:type="dxa"/>
          </w:tcPr>
          <w:p>
            <w:pPr>
              <w:pStyle w:val="yTable"/>
              <w:spacing w:before="80"/>
              <w:ind w:left="88" w:right="70"/>
              <w:rPr>
                <w:sz w:val="18"/>
              </w:rPr>
            </w:pPr>
            <w:r>
              <w:rPr>
                <w:sz w:val="18"/>
              </w:rPr>
              <w:t>48(a)(ii)</w:t>
            </w:r>
          </w:p>
        </w:tc>
        <w:tc>
          <w:tcPr>
            <w:tcW w:w="4111" w:type="dxa"/>
          </w:tcPr>
          <w:p>
            <w:pPr>
              <w:pStyle w:val="yTable"/>
              <w:tabs>
                <w:tab w:val="right" w:leader="dot" w:pos="4111"/>
              </w:tabs>
              <w:spacing w:before="80"/>
              <w:ind w:left="68"/>
              <w:rPr>
                <w:rFonts w:ascii="Arial" w:hAnsi="Arial"/>
                <w:b/>
                <w:sz w:val="18"/>
              </w:rPr>
            </w:pPr>
            <w:r>
              <w:rPr>
                <w:sz w:val="18"/>
              </w:rPr>
              <w:t xml:space="preserve">Driving a </w:t>
            </w:r>
            <w:r>
              <w:rPr>
                <w:snapToGrid w:val="0"/>
                <w:sz w:val="18"/>
                <w:szCs w:val="18"/>
              </w:rPr>
              <w:t>motor</w:t>
            </w:r>
            <w:r>
              <w:rPr>
                <w:sz w:val="18"/>
              </w:rPr>
              <w:t xml:space="preserve"> boat at a speed exceeding 8 knots or water </w:t>
            </w:r>
            <w:r>
              <w:rPr>
                <w:snapToGrid w:val="0"/>
                <w:sz w:val="18"/>
                <w:szCs w:val="18"/>
              </w:rPr>
              <w:t>ski</w:t>
            </w:r>
            <w:r>
              <w:rPr>
                <w:sz w:val="18"/>
              </w:rPr>
              <w:noBreakHyphen/>
              <w:t>ing or para</w:t>
            </w:r>
            <w:r>
              <w:rPr>
                <w:sz w:val="18"/>
              </w:rPr>
              <w:noBreakHyphen/>
              <w:t>sailing within 50 m of a river bank or low water mark</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24B</w:t>
            </w:r>
          </w:p>
        </w:tc>
        <w:tc>
          <w:tcPr>
            <w:tcW w:w="1383"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68"/>
              <w:rPr>
                <w:sz w:val="18"/>
              </w:rPr>
            </w:pPr>
            <w:r>
              <w:rPr>
                <w:sz w:val="18"/>
              </w:rPr>
              <w:t>Driving a motor boat at a speed exceeding 8 knots or water ski</w:t>
            </w:r>
            <w:r>
              <w:rPr>
                <w:sz w:val="18"/>
              </w:rPr>
              <w:noBreakHyphen/>
              <w:t>ing or para</w:t>
            </w:r>
            <w:r>
              <w:rPr>
                <w:sz w:val="18"/>
              </w:rPr>
              <w:noBreakHyphen/>
              <w:t>sailing in or through mooring area</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24C</w:t>
            </w:r>
          </w:p>
        </w:tc>
        <w:tc>
          <w:tcPr>
            <w:tcW w:w="1383" w:type="dxa"/>
          </w:tcPr>
          <w:p>
            <w:pPr>
              <w:pStyle w:val="yTable"/>
              <w:spacing w:before="80"/>
              <w:ind w:left="88" w:right="70"/>
              <w:rPr>
                <w:sz w:val="18"/>
              </w:rPr>
            </w:pPr>
            <w:r>
              <w:rPr>
                <w:sz w:val="18"/>
              </w:rPr>
              <w:t>48(c)</w:t>
            </w:r>
          </w:p>
        </w:tc>
        <w:tc>
          <w:tcPr>
            <w:tcW w:w="4111" w:type="dxa"/>
          </w:tcPr>
          <w:p>
            <w:pPr>
              <w:pStyle w:val="yTable"/>
              <w:tabs>
                <w:tab w:val="right" w:leader="dot" w:pos="4111"/>
              </w:tabs>
              <w:spacing w:before="80"/>
              <w:ind w:left="68"/>
              <w:rPr>
                <w:rFonts w:ascii="Arial" w:hAnsi="Arial"/>
                <w:b/>
                <w:sz w:val="18"/>
              </w:rPr>
            </w:pPr>
            <w:r>
              <w:rPr>
                <w:sz w:val="18"/>
              </w:rPr>
              <w:t xml:space="preserve">Driving a motor boat at a speed exceeding 8 knots or water </w:t>
            </w:r>
            <w:r>
              <w:rPr>
                <w:snapToGrid w:val="0"/>
                <w:sz w:val="18"/>
                <w:szCs w:val="18"/>
              </w:rPr>
              <w:t>ski</w:t>
            </w:r>
            <w:r>
              <w:rPr>
                <w:sz w:val="18"/>
              </w:rPr>
              <w:noBreakHyphen/>
              <w:t>ing or para</w:t>
            </w:r>
            <w:r>
              <w:rPr>
                <w:sz w:val="18"/>
              </w:rPr>
              <w:noBreakHyphen/>
              <w:t>sailing within 15 m of a vessel under weigh</w:t>
            </w:r>
            <w:r>
              <w:rPr>
                <w:sz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24D</w:t>
            </w:r>
          </w:p>
        </w:tc>
        <w:tc>
          <w:tcPr>
            <w:tcW w:w="1383" w:type="dxa"/>
          </w:tcPr>
          <w:p>
            <w:pPr>
              <w:pStyle w:val="yTable"/>
              <w:spacing w:before="80"/>
              <w:ind w:left="88" w:right="70"/>
              <w:rPr>
                <w:sz w:val="18"/>
              </w:rPr>
            </w:pPr>
            <w:r>
              <w:rPr>
                <w:sz w:val="18"/>
              </w:rPr>
              <w:t>48(d)(i)</w:t>
            </w:r>
          </w:p>
        </w:tc>
        <w:tc>
          <w:tcPr>
            <w:tcW w:w="4111" w:type="dxa"/>
          </w:tcPr>
          <w:p>
            <w:pPr>
              <w:pStyle w:val="yTable"/>
              <w:tabs>
                <w:tab w:val="right" w:leader="dot" w:pos="4111"/>
              </w:tabs>
              <w:spacing w:before="80"/>
              <w:ind w:left="68"/>
              <w:rPr>
                <w:rFonts w:ascii="Arial" w:hAnsi="Arial"/>
                <w:b/>
                <w:sz w:val="18"/>
              </w:rPr>
            </w:pPr>
            <w:r>
              <w:rPr>
                <w:sz w:val="18"/>
              </w:rPr>
              <w:t>Driving a motor boat at a speed exceeding 8 knots or water ski</w:t>
            </w:r>
            <w:r>
              <w:rPr>
                <w:sz w:val="18"/>
              </w:rPr>
              <w:noBreakHyphen/>
              <w:t>ing or para</w:t>
            </w:r>
            <w:r>
              <w:rPr>
                <w:sz w:val="18"/>
              </w:rPr>
              <w:noBreakHyphen/>
              <w:t xml:space="preserve">sailing within 50 m of a </w:t>
            </w:r>
            <w:r>
              <w:rPr>
                <w:snapToGrid w:val="0"/>
                <w:sz w:val="18"/>
                <w:szCs w:val="18"/>
              </w:rPr>
              <w:t>moored</w:t>
            </w:r>
            <w:r>
              <w:rPr>
                <w:sz w:val="18"/>
              </w:rPr>
              <w:t xml:space="preserve"> vessel</w:t>
            </w:r>
            <w:r>
              <w:rPr>
                <w:sz w:val="18"/>
              </w:rPr>
              <w:tab/>
            </w:r>
          </w:p>
        </w:tc>
        <w:tc>
          <w:tcPr>
            <w:tcW w:w="977" w:type="dxa"/>
            <w:tcMar>
              <w:bottom w:w="57" w:type="dxa"/>
            </w:tcMar>
            <w:vAlign w:val="bottom"/>
          </w:tcPr>
          <w:p>
            <w:pPr>
              <w:pStyle w:val="yTable"/>
              <w:spacing w:before="80"/>
              <w:ind w:left="79" w:right="91"/>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24E</w:t>
            </w:r>
          </w:p>
        </w:tc>
        <w:tc>
          <w:tcPr>
            <w:tcW w:w="1383" w:type="dxa"/>
          </w:tcPr>
          <w:p>
            <w:pPr>
              <w:pStyle w:val="yTable"/>
              <w:spacing w:before="80"/>
              <w:ind w:left="88" w:right="70"/>
              <w:rPr>
                <w:sz w:val="18"/>
              </w:rPr>
            </w:pPr>
            <w:r>
              <w:rPr>
                <w:sz w:val="18"/>
              </w:rPr>
              <w:t>48(d)(iii)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person in the water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keepLines/>
              <w:spacing w:before="80"/>
              <w:ind w:left="56" w:right="104"/>
              <w:rPr>
                <w:sz w:val="18"/>
              </w:rPr>
            </w:pPr>
            <w:r>
              <w:rPr>
                <w:sz w:val="18"/>
              </w:rPr>
              <w:t>24F</w:t>
            </w:r>
          </w:p>
        </w:tc>
        <w:tc>
          <w:tcPr>
            <w:tcW w:w="1383" w:type="dxa"/>
          </w:tcPr>
          <w:p>
            <w:pPr>
              <w:pStyle w:val="yTable"/>
              <w:keepNext/>
              <w:keepLines/>
              <w:spacing w:before="80"/>
              <w:ind w:left="88" w:right="70"/>
              <w:rPr>
                <w:sz w:val="18"/>
              </w:rPr>
            </w:pPr>
            <w:r>
              <w:rPr>
                <w:sz w:val="18"/>
              </w:rPr>
              <w:t>48(d)(iv)</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 xml:space="preserve">sailing within </w:t>
            </w:r>
            <w:r>
              <w:rPr>
                <w:sz w:val="18"/>
              </w:rPr>
              <w:t>50 m</w:t>
            </w:r>
            <w:r>
              <w:rPr>
                <w:snapToGrid w:val="0"/>
                <w:sz w:val="18"/>
                <w:szCs w:val="18"/>
              </w:rPr>
              <w:t xml:space="preserve"> of a jetty or wharf</w:t>
            </w:r>
            <w:r>
              <w:rPr>
                <w:snapToGrid w:val="0"/>
                <w:sz w:val="18"/>
                <w:szCs w:val="18"/>
              </w:rPr>
              <w:tab/>
            </w:r>
          </w:p>
        </w:tc>
        <w:tc>
          <w:tcPr>
            <w:tcW w:w="977" w:type="dxa"/>
            <w:tcMar>
              <w:bottom w:w="57" w:type="dxa"/>
            </w:tcMar>
            <w:vAlign w:val="bottom"/>
          </w:tcPr>
          <w:p>
            <w:pPr>
              <w:pStyle w:val="yTable"/>
              <w:keepNext/>
              <w:keepLines/>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24G</w:t>
            </w:r>
          </w:p>
        </w:tc>
        <w:tc>
          <w:tcPr>
            <w:tcW w:w="1383" w:type="dxa"/>
          </w:tcPr>
          <w:p>
            <w:pPr>
              <w:pStyle w:val="yTable"/>
              <w:spacing w:before="80"/>
              <w:ind w:left="88" w:right="70"/>
              <w:rPr>
                <w:sz w:val="18"/>
              </w:rPr>
            </w:pPr>
            <w:r>
              <w:rPr>
                <w:sz w:val="18"/>
              </w:rPr>
              <w:t>48(e)</w:t>
            </w:r>
          </w:p>
        </w:tc>
        <w:tc>
          <w:tcPr>
            <w:tcW w:w="4111" w:type="dxa"/>
          </w:tcPr>
          <w:p>
            <w:pPr>
              <w:pStyle w:val="yTable"/>
              <w:tabs>
                <w:tab w:val="right" w:leader="dot" w:pos="4111"/>
              </w:tabs>
              <w:spacing w:before="80"/>
              <w:ind w:left="68"/>
              <w:rPr>
                <w:snapToGrid w:val="0"/>
                <w:sz w:val="18"/>
                <w:szCs w:val="18"/>
              </w:rPr>
            </w:pPr>
            <w:r>
              <w:rPr>
                <w:snapToGrid w:val="0"/>
                <w:sz w:val="18"/>
                <w:szCs w:val="18"/>
              </w:rPr>
              <w:t>Driving a motor boat at a speed exceeding 8 knots or water ski</w:t>
            </w:r>
            <w:r>
              <w:rPr>
                <w:snapToGrid w:val="0"/>
                <w:sz w:val="18"/>
                <w:szCs w:val="18"/>
              </w:rPr>
              <w:noBreakHyphen/>
              <w:t>ing or para</w:t>
            </w:r>
            <w:r>
              <w:rPr>
                <w:snapToGrid w:val="0"/>
                <w:sz w:val="18"/>
                <w:szCs w:val="18"/>
              </w:rPr>
              <w:noBreakHyphen/>
              <w:t>sailing through an arch of a bridge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25</w:t>
            </w:r>
          </w:p>
        </w:tc>
        <w:tc>
          <w:tcPr>
            <w:tcW w:w="1383" w:type="dxa"/>
          </w:tcPr>
          <w:p>
            <w:pPr>
              <w:pStyle w:val="yTable"/>
              <w:spacing w:before="80"/>
              <w:ind w:left="88" w:right="70"/>
              <w:rPr>
                <w:sz w:val="18"/>
              </w:rPr>
            </w:pPr>
            <w:r>
              <w:rPr>
                <w:sz w:val="18"/>
              </w:rPr>
              <w:t>48A(2)</w:t>
            </w:r>
          </w:p>
        </w:tc>
        <w:tc>
          <w:tcPr>
            <w:tcW w:w="4111" w:type="dxa"/>
          </w:tcPr>
          <w:p>
            <w:pPr>
              <w:pStyle w:val="yTable"/>
              <w:tabs>
                <w:tab w:val="right" w:leader="dot" w:pos="4111"/>
              </w:tabs>
              <w:spacing w:before="80"/>
              <w:ind w:left="68"/>
              <w:rPr>
                <w:snapToGrid w:val="0"/>
                <w:sz w:val="18"/>
                <w:szCs w:val="18"/>
              </w:rPr>
            </w:pPr>
            <w:r>
              <w:rPr>
                <w:snapToGrid w:val="0"/>
                <w:sz w:val="18"/>
                <w:szCs w:val="18"/>
              </w:rPr>
              <w:t>Driving motor boat towing para</w:t>
            </w:r>
            <w:r>
              <w:rPr>
                <w:snapToGrid w:val="0"/>
                <w:sz w:val="18"/>
                <w:szCs w:val="18"/>
              </w:rPr>
              <w:noBreakHyphen/>
              <w:t>sailor or water skier in area not set aside for purpose</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26</w:t>
            </w:r>
          </w:p>
        </w:tc>
        <w:tc>
          <w:tcPr>
            <w:tcW w:w="1383" w:type="dxa"/>
          </w:tcPr>
          <w:p>
            <w:pPr>
              <w:pStyle w:val="yTable"/>
              <w:spacing w:before="80"/>
              <w:ind w:left="88" w:right="70"/>
              <w:rPr>
                <w:sz w:val="18"/>
              </w:rPr>
            </w:pPr>
            <w:r>
              <w:rPr>
                <w:sz w:val="18"/>
              </w:rPr>
              <w:t>49(1)</w:t>
            </w:r>
          </w:p>
        </w:tc>
        <w:tc>
          <w:tcPr>
            <w:tcW w:w="4111" w:type="dxa"/>
          </w:tcPr>
          <w:p>
            <w:pPr>
              <w:pStyle w:val="yTable"/>
              <w:tabs>
                <w:tab w:val="right" w:leader="dot" w:pos="4111"/>
              </w:tabs>
              <w:spacing w:before="80"/>
              <w:ind w:left="68"/>
              <w:rPr>
                <w:snapToGrid w:val="0"/>
                <w:sz w:val="18"/>
                <w:szCs w:val="18"/>
              </w:rPr>
            </w:pPr>
            <w:r>
              <w:rPr>
                <w:snapToGrid w:val="0"/>
                <w:sz w:val="18"/>
                <w:szCs w:val="18"/>
              </w:rPr>
              <w:t>Towing para</w:t>
            </w:r>
            <w:r>
              <w:rPr>
                <w:snapToGrid w:val="0"/>
                <w:sz w:val="18"/>
                <w:szCs w:val="18"/>
              </w:rPr>
              <w:noBreakHyphen/>
              <w:t>sailor or water skier without observer in towing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27</w:t>
            </w:r>
          </w:p>
        </w:tc>
        <w:tc>
          <w:tcPr>
            <w:tcW w:w="1383" w:type="dxa"/>
          </w:tcPr>
          <w:p>
            <w:pPr>
              <w:pStyle w:val="yTable"/>
              <w:spacing w:before="80"/>
              <w:ind w:left="88" w:right="70"/>
              <w:rPr>
                <w:sz w:val="18"/>
              </w:rPr>
            </w:pPr>
            <w:r>
              <w:rPr>
                <w:sz w:val="18"/>
              </w:rPr>
              <w:t>49(2)</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or observer in speed boat towing para</w:t>
            </w:r>
            <w:r>
              <w:rPr>
                <w:snapToGrid w:val="0"/>
                <w:sz w:val="18"/>
                <w:szCs w:val="18"/>
              </w:rPr>
              <w:noBreakHyphen/>
              <w:t>sailor or water skier failing to maintain constant lookout or watch</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7073" w:type="dxa"/>
            <w:gridSpan w:val="4"/>
            <w:tcMar>
              <w:left w:w="40" w:type="dxa"/>
              <w:bottom w:w="57" w:type="dxa"/>
              <w:right w:w="0" w:type="dxa"/>
            </w:tcMar>
            <w:vAlign w:val="bottom"/>
          </w:tcPr>
          <w:p>
            <w:pPr>
              <w:pStyle w:val="yTable"/>
              <w:tabs>
                <w:tab w:val="left" w:pos="669"/>
              </w:tabs>
              <w:spacing w:before="40"/>
              <w:ind w:right="88"/>
              <w:rPr>
                <w:sz w:val="18"/>
              </w:rPr>
            </w:pPr>
            <w:r>
              <w:rPr>
                <w:i/>
                <w:sz w:val="18"/>
              </w:rPr>
              <w:t>[28</w:t>
            </w:r>
            <w:r>
              <w:rPr>
                <w:i/>
                <w:sz w:val="18"/>
              </w:rPr>
              <w:tab/>
              <w:t>deleted]</w:t>
            </w:r>
          </w:p>
        </w:tc>
      </w:tr>
      <w:tr>
        <w:tc>
          <w:tcPr>
            <w:tcW w:w="602" w:type="dxa"/>
            <w:tcMar>
              <w:left w:w="40" w:type="dxa"/>
              <w:right w:w="0" w:type="dxa"/>
            </w:tcMar>
          </w:tcPr>
          <w:p>
            <w:pPr>
              <w:pStyle w:val="yTable"/>
              <w:keepNext/>
              <w:spacing w:before="80"/>
              <w:ind w:left="56" w:right="104"/>
              <w:rPr>
                <w:sz w:val="18"/>
              </w:rPr>
            </w:pPr>
            <w:r>
              <w:rPr>
                <w:sz w:val="18"/>
              </w:rPr>
              <w:t>29</w:t>
            </w:r>
          </w:p>
        </w:tc>
        <w:tc>
          <w:tcPr>
            <w:tcW w:w="1383" w:type="dxa"/>
          </w:tcPr>
          <w:p>
            <w:pPr>
              <w:pStyle w:val="yTable"/>
              <w:keepNext/>
              <w:spacing w:before="80"/>
              <w:ind w:left="88" w:right="70"/>
              <w:rPr>
                <w:sz w:val="18"/>
              </w:rPr>
            </w:pPr>
            <w:r>
              <w:rPr>
                <w:sz w:val="18"/>
              </w:rPr>
              <w:t>49C</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 xml:space="preserve">Failing to drive speed boat at least </w:t>
            </w:r>
            <w:r>
              <w:rPr>
                <w:sz w:val="18"/>
              </w:rPr>
              <w:t>50 m</w:t>
            </w:r>
            <w:r>
              <w:rPr>
                <w:snapToGrid w:val="0"/>
                <w:sz w:val="18"/>
                <w:szCs w:val="18"/>
              </w:rPr>
              <w:t xml:space="preserve"> behind water skier or other boat</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30</w:t>
            </w:r>
          </w:p>
        </w:tc>
        <w:tc>
          <w:tcPr>
            <w:tcW w:w="1383" w:type="dxa"/>
          </w:tcPr>
          <w:p>
            <w:pPr>
              <w:pStyle w:val="yTable"/>
              <w:spacing w:before="80"/>
              <w:ind w:left="88" w:right="70"/>
              <w:rPr>
                <w:sz w:val="18"/>
              </w:rPr>
            </w:pPr>
            <w:r>
              <w:rPr>
                <w:sz w:val="18"/>
              </w:rPr>
              <w:t>49D</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boat about to take off failing to yield right of way to speed boat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31</w:t>
            </w:r>
          </w:p>
        </w:tc>
        <w:tc>
          <w:tcPr>
            <w:tcW w:w="1383" w:type="dxa"/>
          </w:tcPr>
          <w:p>
            <w:pPr>
              <w:pStyle w:val="yTable"/>
              <w:spacing w:before="80"/>
              <w:ind w:left="88" w:right="70"/>
              <w:rPr>
                <w:sz w:val="18"/>
              </w:rPr>
            </w:pPr>
            <w:r>
              <w:rPr>
                <w:sz w:val="18"/>
              </w:rPr>
              <w:t>49E</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Trailing ski rope within 30 m of shore in water ski area</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32</w:t>
            </w:r>
          </w:p>
        </w:tc>
        <w:tc>
          <w:tcPr>
            <w:tcW w:w="1383" w:type="dxa"/>
          </w:tcPr>
          <w:p>
            <w:pPr>
              <w:pStyle w:val="yTable"/>
              <w:spacing w:before="80"/>
              <w:ind w:left="88" w:right="70"/>
              <w:rPr>
                <w:sz w:val="18"/>
              </w:rPr>
            </w:pPr>
            <w:r>
              <w:rPr>
                <w:sz w:val="18"/>
              </w:rPr>
              <w:t>49G</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Failing to keep speed boat towing water skier at least 30 m from shore when not engaged in landing or taking off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33</w:t>
            </w:r>
          </w:p>
        </w:tc>
        <w:tc>
          <w:tcPr>
            <w:tcW w:w="1383" w:type="dxa"/>
          </w:tcPr>
          <w:p>
            <w:pPr>
              <w:pStyle w:val="yTable"/>
              <w:spacing w:before="80"/>
              <w:ind w:left="88" w:right="70"/>
              <w:rPr>
                <w:sz w:val="18"/>
              </w:rPr>
            </w:pPr>
            <w:r>
              <w:rPr>
                <w:sz w:val="18"/>
              </w:rPr>
              <w:t>49H</w:t>
            </w:r>
          </w:p>
        </w:tc>
        <w:tc>
          <w:tcPr>
            <w:tcW w:w="4111" w:type="dxa"/>
          </w:tcPr>
          <w:p>
            <w:pPr>
              <w:pStyle w:val="yTable"/>
              <w:tabs>
                <w:tab w:val="right" w:leader="dot" w:pos="4111"/>
              </w:tabs>
              <w:spacing w:before="80"/>
              <w:ind w:left="68"/>
              <w:rPr>
                <w:snapToGrid w:val="0"/>
                <w:sz w:val="18"/>
                <w:szCs w:val="18"/>
              </w:rPr>
            </w:pPr>
            <w:r>
              <w:rPr>
                <w:snapToGrid w:val="0"/>
                <w:sz w:val="18"/>
                <w:szCs w:val="18"/>
              </w:rPr>
              <w:t>Driver of speed boat failing to maintain correct distance after landing water skier before retrieving tow line or thereafter driving speed boat at more than 8 knots or so as to interfere with or obstruct other boat towing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120</w:t>
            </w:r>
          </w:p>
        </w:tc>
      </w:tr>
      <w:tr>
        <w:tc>
          <w:tcPr>
            <w:tcW w:w="602" w:type="dxa"/>
            <w:tcMar>
              <w:left w:w="40" w:type="dxa"/>
              <w:right w:w="0" w:type="dxa"/>
            </w:tcMar>
          </w:tcPr>
          <w:p>
            <w:pPr>
              <w:pStyle w:val="yTable"/>
              <w:spacing w:before="80"/>
              <w:ind w:left="56" w:right="104"/>
              <w:rPr>
                <w:sz w:val="18"/>
              </w:rPr>
            </w:pPr>
            <w:r>
              <w:rPr>
                <w:sz w:val="18"/>
              </w:rPr>
              <w:t>34</w:t>
            </w:r>
          </w:p>
        </w:tc>
        <w:tc>
          <w:tcPr>
            <w:tcW w:w="1383" w:type="dxa"/>
          </w:tcPr>
          <w:p>
            <w:pPr>
              <w:pStyle w:val="yTable"/>
              <w:spacing w:before="80"/>
              <w:ind w:left="88" w:right="70"/>
              <w:rPr>
                <w:sz w:val="18"/>
              </w:rPr>
            </w:pPr>
            <w:r>
              <w:rPr>
                <w:sz w:val="18"/>
              </w:rPr>
              <w:t>49I</w:t>
            </w:r>
          </w:p>
        </w:tc>
        <w:tc>
          <w:tcPr>
            <w:tcW w:w="4111" w:type="dxa"/>
          </w:tcPr>
          <w:p>
            <w:pPr>
              <w:pStyle w:val="yTable"/>
              <w:tabs>
                <w:tab w:val="right" w:leader="dot" w:pos="4111"/>
              </w:tabs>
              <w:spacing w:before="80"/>
              <w:ind w:left="68"/>
              <w:rPr>
                <w:rFonts w:ascii="Arial" w:hAnsi="Arial"/>
                <w:b/>
                <w:snapToGrid w:val="0"/>
                <w:sz w:val="18"/>
                <w:szCs w:val="18"/>
              </w:rPr>
            </w:pPr>
            <w:r>
              <w:rPr>
                <w:snapToGrid w:val="0"/>
                <w:sz w:val="18"/>
                <w:szCs w:val="18"/>
              </w:rPr>
              <w:t>Driver of speed boat failing to maintain distance of 25 m from shore when landing water skier</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35</w:t>
            </w:r>
          </w:p>
        </w:tc>
        <w:tc>
          <w:tcPr>
            <w:tcW w:w="1383" w:type="dxa"/>
          </w:tcPr>
          <w:p>
            <w:pPr>
              <w:pStyle w:val="yTable"/>
              <w:spacing w:before="80"/>
              <w:ind w:left="88" w:right="70"/>
              <w:rPr>
                <w:sz w:val="18"/>
              </w:rPr>
            </w:pPr>
            <w:r>
              <w:rPr>
                <w:sz w:val="18"/>
              </w:rPr>
              <w:t>49J</w:t>
            </w:r>
          </w:p>
        </w:tc>
        <w:tc>
          <w:tcPr>
            <w:tcW w:w="4111" w:type="dxa"/>
          </w:tcPr>
          <w:p>
            <w:pPr>
              <w:pStyle w:val="yTable"/>
              <w:tabs>
                <w:tab w:val="right" w:leader="dot" w:pos="4111"/>
              </w:tabs>
              <w:spacing w:before="80"/>
              <w:ind w:left="68"/>
              <w:rPr>
                <w:snapToGrid w:val="0"/>
                <w:sz w:val="18"/>
                <w:szCs w:val="18"/>
              </w:rPr>
            </w:pPr>
            <w:r>
              <w:rPr>
                <w:snapToGrid w:val="0"/>
                <w:sz w:val="18"/>
                <w:szCs w:val="18"/>
              </w:rPr>
              <w:t>Sitting on gunwale or back of driving seat when driving speed boat</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36</w:t>
            </w:r>
          </w:p>
        </w:tc>
        <w:tc>
          <w:tcPr>
            <w:tcW w:w="1383" w:type="dxa"/>
          </w:tcPr>
          <w:p>
            <w:pPr>
              <w:pStyle w:val="yTable"/>
              <w:spacing w:before="80"/>
              <w:ind w:left="88" w:right="70"/>
              <w:rPr>
                <w:sz w:val="18"/>
              </w:rPr>
            </w:pPr>
            <w:r>
              <w:rPr>
                <w:sz w:val="18"/>
              </w:rPr>
              <w:t>49K</w:t>
            </w:r>
          </w:p>
        </w:tc>
        <w:tc>
          <w:tcPr>
            <w:tcW w:w="4111" w:type="dxa"/>
          </w:tcPr>
          <w:p>
            <w:pPr>
              <w:pStyle w:val="yTable"/>
              <w:tabs>
                <w:tab w:val="right" w:leader="dot" w:pos="4111"/>
              </w:tabs>
              <w:spacing w:before="80"/>
              <w:ind w:left="68"/>
              <w:rPr>
                <w:snapToGrid w:val="0"/>
                <w:sz w:val="18"/>
                <w:szCs w:val="18"/>
              </w:rPr>
            </w:pPr>
            <w:r>
              <w:rPr>
                <w:snapToGrid w:val="0"/>
                <w:sz w:val="18"/>
                <w:szCs w:val="18"/>
              </w:rPr>
              <w:t>Water skier failing to retrieve water ski</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spacing w:before="80"/>
              <w:ind w:left="56" w:right="104"/>
              <w:rPr>
                <w:sz w:val="18"/>
              </w:rPr>
            </w:pPr>
            <w:r>
              <w:rPr>
                <w:sz w:val="18"/>
              </w:rPr>
              <w:t>37</w:t>
            </w:r>
          </w:p>
        </w:tc>
        <w:tc>
          <w:tcPr>
            <w:tcW w:w="1383" w:type="dxa"/>
          </w:tcPr>
          <w:p>
            <w:pPr>
              <w:pStyle w:val="yTable"/>
              <w:spacing w:before="80"/>
              <w:ind w:left="88" w:right="70"/>
              <w:rPr>
                <w:sz w:val="18"/>
              </w:rPr>
            </w:pPr>
            <w:r>
              <w:rPr>
                <w:sz w:val="18"/>
              </w:rPr>
              <w:t>49M(a) or (b)</w:t>
            </w:r>
          </w:p>
        </w:tc>
        <w:tc>
          <w:tcPr>
            <w:tcW w:w="4111" w:type="dxa"/>
          </w:tcPr>
          <w:p>
            <w:pPr>
              <w:pStyle w:val="yTable"/>
              <w:tabs>
                <w:tab w:val="right" w:leader="dot" w:pos="4111"/>
              </w:tabs>
              <w:spacing w:before="80"/>
              <w:ind w:left="70"/>
              <w:rPr>
                <w:sz w:val="18"/>
              </w:rPr>
            </w:pPr>
            <w:r>
              <w:rPr>
                <w:sz w:val="18"/>
              </w:rPr>
              <w:t>Using navigable waters for purpose of slalom course or ski</w:t>
            </w:r>
            <w:r>
              <w:rPr>
                <w:sz w:val="18"/>
              </w:rPr>
              <w:noBreakHyphen/>
              <w:t>jump — </w:t>
            </w:r>
          </w:p>
        </w:tc>
        <w:tc>
          <w:tcPr>
            <w:tcW w:w="977" w:type="dxa"/>
            <w:tcMar>
              <w:bottom w:w="57" w:type="dxa"/>
            </w:tcMar>
            <w:vAlign w:val="bottom"/>
          </w:tcPr>
          <w:p>
            <w:pPr>
              <w:pStyle w:val="yTable"/>
              <w:spacing w:before="80"/>
              <w:ind w:left="82" w:right="88"/>
              <w:jc w:val="center"/>
              <w:rPr>
                <w:sz w:val="18"/>
              </w:rPr>
            </w:pP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without prior written permission of Department</w:t>
            </w:r>
            <w:r>
              <w:rPr>
                <w:sz w:val="18"/>
              </w:rPr>
              <w:tab/>
            </w:r>
          </w:p>
        </w:tc>
        <w:tc>
          <w:tcPr>
            <w:tcW w:w="977" w:type="dxa"/>
            <w:tcMar>
              <w:bottom w:w="57" w:type="dxa"/>
            </w:tcMar>
            <w:vAlign w:val="bottom"/>
          </w:tcPr>
          <w:p>
            <w:pPr>
              <w:pStyle w:val="yTable"/>
              <w:spacing w:before="80"/>
              <w:ind w:left="82" w:right="88"/>
              <w:jc w:val="center"/>
              <w:rPr>
                <w:sz w:val="18"/>
              </w:rPr>
            </w:pPr>
            <w:r>
              <w:rPr>
                <w:sz w:val="18"/>
              </w:rPr>
              <w:t>100</w:t>
            </w:r>
          </w:p>
        </w:tc>
      </w:tr>
      <w:tr>
        <w:tc>
          <w:tcPr>
            <w:tcW w:w="602" w:type="dxa"/>
            <w:tcMar>
              <w:left w:w="40" w:type="dxa"/>
              <w:right w:w="0" w:type="dxa"/>
            </w:tcMar>
          </w:tcPr>
          <w:p>
            <w:pPr>
              <w:pStyle w:val="yTable"/>
              <w:spacing w:before="80"/>
              <w:ind w:left="56" w:right="104"/>
              <w:rPr>
                <w:sz w:val="18"/>
              </w:rPr>
            </w:pPr>
          </w:p>
        </w:tc>
        <w:tc>
          <w:tcPr>
            <w:tcW w:w="1383"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r>
            <w:r>
              <w:rPr>
                <w:snapToGrid w:val="0"/>
                <w:sz w:val="18"/>
                <w:szCs w:val="18"/>
              </w:rPr>
              <w:t>without</w:t>
            </w:r>
            <w:r>
              <w:rPr>
                <w:sz w:val="18"/>
              </w:rPr>
              <w:t xml:space="preserve"> required marker buoys and pennants</w:t>
            </w:r>
            <w:r>
              <w:rPr>
                <w:sz w:val="18"/>
              </w:rPr>
              <w:tab/>
            </w:r>
          </w:p>
        </w:tc>
        <w:tc>
          <w:tcPr>
            <w:tcW w:w="977" w:type="dxa"/>
            <w:tcMar>
              <w:bottom w:w="57" w:type="dxa"/>
            </w:tcMar>
            <w:vAlign w:val="bottom"/>
          </w:tcPr>
          <w:p>
            <w:pPr>
              <w:pStyle w:val="yTable"/>
              <w:spacing w:before="80"/>
              <w:ind w:left="82" w:right="88"/>
              <w:jc w:val="center"/>
              <w:rPr>
                <w:sz w:val="18"/>
              </w:rPr>
            </w:pPr>
            <w:r>
              <w:rPr>
                <w:sz w:val="18"/>
              </w:rPr>
              <w:t>60</w:t>
            </w:r>
          </w:p>
        </w:tc>
      </w:tr>
      <w:tr>
        <w:tc>
          <w:tcPr>
            <w:tcW w:w="602" w:type="dxa"/>
            <w:tcMar>
              <w:left w:w="40" w:type="dxa"/>
              <w:right w:w="0" w:type="dxa"/>
            </w:tcMar>
          </w:tcPr>
          <w:p>
            <w:pPr>
              <w:pStyle w:val="yTable"/>
              <w:keepNext/>
              <w:spacing w:before="80"/>
              <w:ind w:left="56" w:right="104"/>
              <w:rPr>
                <w:sz w:val="18"/>
              </w:rPr>
            </w:pPr>
            <w:r>
              <w:rPr>
                <w:sz w:val="18"/>
              </w:rPr>
              <w:t>38</w:t>
            </w:r>
          </w:p>
        </w:tc>
        <w:tc>
          <w:tcPr>
            <w:tcW w:w="1383" w:type="dxa"/>
          </w:tcPr>
          <w:p>
            <w:pPr>
              <w:pStyle w:val="yTable"/>
              <w:keepNext/>
              <w:spacing w:before="80"/>
              <w:ind w:left="88" w:right="70"/>
              <w:rPr>
                <w:sz w:val="18"/>
              </w:rPr>
            </w:pPr>
            <w:r>
              <w:rPr>
                <w:sz w:val="18"/>
              </w:rPr>
              <w:t>50</w:t>
            </w:r>
          </w:p>
        </w:tc>
        <w:tc>
          <w:tcPr>
            <w:tcW w:w="4111" w:type="dxa"/>
          </w:tcPr>
          <w:p>
            <w:pPr>
              <w:pStyle w:val="yTable"/>
              <w:tabs>
                <w:tab w:val="right" w:leader="dot" w:pos="4111"/>
              </w:tabs>
              <w:spacing w:before="80"/>
              <w:ind w:left="68"/>
              <w:rPr>
                <w:sz w:val="18"/>
              </w:rPr>
            </w:pPr>
            <w:r>
              <w:rPr>
                <w:sz w:val="18"/>
              </w:rPr>
              <w:t xml:space="preserve">Driving motor boat towing water skier between sundown and 8am on Swan River or between </w:t>
            </w:r>
            <w:r>
              <w:rPr>
                <w:snapToGrid w:val="0"/>
                <w:sz w:val="18"/>
                <w:szCs w:val="18"/>
              </w:rPr>
              <w:t>sundown</w:t>
            </w:r>
            <w:r>
              <w:rPr>
                <w:sz w:val="18"/>
              </w:rPr>
              <w:t xml:space="preserve"> and 9am on Canning River </w:t>
            </w:r>
            <w:r>
              <w:rPr>
                <w:sz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38A</w:t>
            </w:r>
          </w:p>
        </w:tc>
        <w:tc>
          <w:tcPr>
            <w:tcW w:w="1383" w:type="dxa"/>
          </w:tcPr>
          <w:p>
            <w:pPr>
              <w:pStyle w:val="yTable"/>
              <w:spacing w:before="80"/>
              <w:ind w:left="88" w:right="70"/>
              <w:rPr>
                <w:sz w:val="18"/>
              </w:rPr>
            </w:pPr>
            <w:r>
              <w:rPr>
                <w:sz w:val="18"/>
              </w:rPr>
              <w:t>50A(2)</w:t>
            </w:r>
          </w:p>
        </w:tc>
        <w:tc>
          <w:tcPr>
            <w:tcW w:w="4111" w:type="dxa"/>
          </w:tcPr>
          <w:p>
            <w:pPr>
              <w:pStyle w:val="yTable"/>
              <w:tabs>
                <w:tab w:val="right" w:leader="dot" w:pos="4111"/>
              </w:tabs>
              <w:spacing w:before="80"/>
              <w:ind w:left="68"/>
              <w:rPr>
                <w:sz w:val="18"/>
              </w:rPr>
            </w:pPr>
            <w:r>
              <w:rPr>
                <w:sz w:val="18"/>
              </w:rPr>
              <w:t xml:space="preserve">Freestyle driving, surfing or wave jumping in a </w:t>
            </w:r>
            <w:r>
              <w:rPr>
                <w:snapToGrid w:val="0"/>
                <w:sz w:val="18"/>
                <w:szCs w:val="18"/>
              </w:rPr>
              <w:t>prohibited</w:t>
            </w:r>
            <w:r>
              <w:rPr>
                <w:sz w:val="18"/>
              </w:rPr>
              <w:t xml:space="preserve"> area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rPr>
          <w:cantSplit/>
        </w:trPr>
        <w:tc>
          <w:tcPr>
            <w:tcW w:w="602" w:type="dxa"/>
            <w:tcMar>
              <w:left w:w="40" w:type="dxa"/>
              <w:right w:w="0" w:type="dxa"/>
            </w:tcMar>
          </w:tcPr>
          <w:p>
            <w:pPr>
              <w:pStyle w:val="yTable"/>
              <w:spacing w:before="80" w:after="40"/>
              <w:ind w:left="56" w:right="104"/>
              <w:rPr>
                <w:sz w:val="18"/>
              </w:rPr>
            </w:pPr>
            <w:r>
              <w:rPr>
                <w:sz w:val="18"/>
              </w:rPr>
              <w:t>38B</w:t>
            </w:r>
          </w:p>
        </w:tc>
        <w:tc>
          <w:tcPr>
            <w:tcW w:w="1383" w:type="dxa"/>
          </w:tcPr>
          <w:p>
            <w:pPr>
              <w:pStyle w:val="yTable"/>
              <w:spacing w:before="80" w:after="40"/>
              <w:ind w:left="88" w:right="70"/>
              <w:rPr>
                <w:sz w:val="18"/>
              </w:rPr>
            </w:pPr>
            <w:r>
              <w:rPr>
                <w:sz w:val="18"/>
              </w:rPr>
              <w:t>50A(3)</w:t>
            </w:r>
          </w:p>
        </w:tc>
        <w:tc>
          <w:tcPr>
            <w:tcW w:w="4111" w:type="dxa"/>
          </w:tcPr>
          <w:p>
            <w:pPr>
              <w:pStyle w:val="yTable"/>
              <w:tabs>
                <w:tab w:val="right" w:leader="dot" w:pos="4111"/>
              </w:tabs>
              <w:spacing w:before="80" w:after="40"/>
              <w:ind w:left="70"/>
              <w:rPr>
                <w:sz w:val="18"/>
              </w:rPr>
            </w:pPr>
            <w:r>
              <w:rPr>
                <w:sz w:val="18"/>
              </w:rPr>
              <w:t>Freestyle driving, surfing or wave jumping within —</w:t>
            </w:r>
          </w:p>
          <w:p>
            <w:pPr>
              <w:pStyle w:val="yTable"/>
              <w:tabs>
                <w:tab w:val="left" w:pos="437"/>
                <w:tab w:val="left" w:pos="851"/>
                <w:tab w:val="right" w:leader="dot" w:pos="4111"/>
              </w:tabs>
              <w:spacing w:before="80"/>
              <w:ind w:left="851" w:hanging="709"/>
              <w:rPr>
                <w:sz w:val="18"/>
              </w:rPr>
            </w:pPr>
            <w:r>
              <w:rPr>
                <w:sz w:val="18"/>
              </w:rPr>
              <w:tab/>
              <w:t>(a)</w:t>
            </w:r>
            <w:r>
              <w:rPr>
                <w:sz w:val="18"/>
              </w:rPr>
              <w:tab/>
              <w:t>30 m of another personal watercraft; or</w:t>
            </w:r>
          </w:p>
          <w:p>
            <w:pPr>
              <w:pStyle w:val="yTable"/>
              <w:tabs>
                <w:tab w:val="left" w:pos="437"/>
                <w:tab w:val="left" w:pos="851"/>
                <w:tab w:val="right" w:leader="dot" w:pos="4111"/>
              </w:tabs>
              <w:spacing w:before="80"/>
              <w:ind w:left="851" w:hanging="709"/>
              <w:rPr>
                <w:sz w:val="18"/>
              </w:rPr>
            </w:pPr>
            <w:r>
              <w:rPr>
                <w:sz w:val="18"/>
              </w:rPr>
              <w:tab/>
              <w:t>(b)</w:t>
            </w:r>
            <w:r>
              <w:rPr>
                <w:sz w:val="18"/>
              </w:rPr>
              <w:tab/>
              <w:t xml:space="preserve">50 m of </w:t>
            </w:r>
            <w:r>
              <w:rPr>
                <w:snapToGrid w:val="0"/>
                <w:sz w:val="18"/>
                <w:szCs w:val="18"/>
              </w:rPr>
              <w:t>any</w:t>
            </w:r>
            <w:r>
              <w:rPr>
                <w:sz w:val="18"/>
              </w:rPr>
              <w:t xml:space="preserve"> other vessel or person </w:t>
            </w:r>
            <w:r>
              <w:rPr>
                <w:sz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38C</w:t>
            </w:r>
          </w:p>
        </w:tc>
        <w:tc>
          <w:tcPr>
            <w:tcW w:w="1383" w:type="dxa"/>
          </w:tcPr>
          <w:p>
            <w:pPr>
              <w:pStyle w:val="yTable"/>
              <w:keepNext/>
              <w:spacing w:before="80"/>
              <w:ind w:left="88" w:right="70"/>
              <w:rPr>
                <w:sz w:val="18"/>
              </w:rPr>
            </w:pPr>
            <w:r>
              <w:rPr>
                <w:sz w:val="18"/>
              </w:rPr>
              <w:t>50B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wear an appropriate </w:t>
            </w:r>
            <w:r>
              <w:rPr>
                <w:sz w:val="18"/>
              </w:rPr>
              <w:t>lifejacket</w:t>
            </w:r>
            <w:r>
              <w:rPr>
                <w:snapToGrid w:val="0"/>
                <w:sz w:val="18"/>
                <w:szCs w:val="18"/>
              </w:rPr>
              <w:t xml:space="preserve"> while on a personal watercraft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200</w:t>
            </w:r>
          </w:p>
        </w:tc>
      </w:tr>
      <w:tr>
        <w:tc>
          <w:tcPr>
            <w:tcW w:w="602" w:type="dxa"/>
            <w:tcMar>
              <w:left w:w="40" w:type="dxa"/>
              <w:right w:w="0" w:type="dxa"/>
            </w:tcMar>
          </w:tcPr>
          <w:p>
            <w:pPr>
              <w:pStyle w:val="yTable"/>
              <w:keepNext/>
              <w:spacing w:before="80"/>
              <w:ind w:left="56" w:right="104"/>
              <w:rPr>
                <w:sz w:val="18"/>
              </w:rPr>
            </w:pPr>
            <w:r>
              <w:rPr>
                <w:sz w:val="18"/>
              </w:rPr>
              <w:t>39</w:t>
            </w:r>
          </w:p>
        </w:tc>
        <w:tc>
          <w:tcPr>
            <w:tcW w:w="1383" w:type="dxa"/>
          </w:tcPr>
          <w:p>
            <w:pPr>
              <w:pStyle w:val="yTable"/>
              <w:keepNext/>
              <w:spacing w:before="80"/>
              <w:ind w:left="88" w:right="70"/>
              <w:rPr>
                <w:sz w:val="18"/>
              </w:rPr>
            </w:pPr>
            <w:r>
              <w:rPr>
                <w:sz w:val="18"/>
              </w:rPr>
              <w:t>51</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Using motor boat not fitted with efficient silencer approved by Department </w:t>
            </w:r>
            <w:r>
              <w:rPr>
                <w:snapToGrid w:val="0"/>
                <w:sz w:val="18"/>
                <w:szCs w:val="18"/>
              </w:rPr>
              <w:tab/>
            </w:r>
          </w:p>
        </w:tc>
        <w:tc>
          <w:tcPr>
            <w:tcW w:w="977" w:type="dxa"/>
            <w:tcMar>
              <w:bottom w:w="57" w:type="dxa"/>
            </w:tcMar>
            <w:vAlign w:val="bottom"/>
          </w:tcPr>
          <w:p>
            <w:pPr>
              <w:pStyle w:val="yTable"/>
              <w:keepNext/>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w:t>
            </w:r>
          </w:p>
        </w:tc>
        <w:tc>
          <w:tcPr>
            <w:tcW w:w="1383" w:type="dxa"/>
          </w:tcPr>
          <w:p>
            <w:pPr>
              <w:pStyle w:val="yTable"/>
              <w:spacing w:before="80"/>
              <w:ind w:left="88" w:right="70"/>
              <w:rPr>
                <w:sz w:val="18"/>
              </w:rPr>
            </w:pPr>
            <w:r>
              <w:rPr>
                <w:sz w:val="18"/>
              </w:rPr>
              <w:t>51A</w:t>
            </w:r>
          </w:p>
        </w:tc>
        <w:tc>
          <w:tcPr>
            <w:tcW w:w="4111" w:type="dxa"/>
          </w:tcPr>
          <w:p>
            <w:pPr>
              <w:pStyle w:val="yTable"/>
              <w:tabs>
                <w:tab w:val="right" w:leader="dot" w:pos="4111"/>
              </w:tabs>
              <w:spacing w:before="80"/>
              <w:ind w:left="68"/>
              <w:rPr>
                <w:snapToGrid w:val="0"/>
                <w:sz w:val="18"/>
                <w:szCs w:val="18"/>
              </w:rPr>
            </w:pPr>
            <w:r>
              <w:rPr>
                <w:snapToGrid w:val="0"/>
                <w:sz w:val="18"/>
                <w:szCs w:val="18"/>
              </w:rPr>
              <w:t>Causing or permitting motor boat to emit smoke or vapour causing danger, nuisance or annoyance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40A</w:t>
            </w:r>
          </w:p>
        </w:tc>
        <w:tc>
          <w:tcPr>
            <w:tcW w:w="1383" w:type="dxa"/>
          </w:tcPr>
          <w:p>
            <w:pPr>
              <w:pStyle w:val="yTable"/>
              <w:spacing w:before="80"/>
              <w:ind w:left="88" w:right="70"/>
              <w:rPr>
                <w:sz w:val="18"/>
              </w:rPr>
            </w:pPr>
            <w:r>
              <w:rPr>
                <w:sz w:val="18"/>
              </w:rPr>
              <w:t>51D</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fit a bilge pump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41</w:t>
            </w:r>
          </w:p>
        </w:tc>
        <w:tc>
          <w:tcPr>
            <w:tcW w:w="1383" w:type="dxa"/>
          </w:tcPr>
          <w:p>
            <w:pPr>
              <w:pStyle w:val="yTable"/>
              <w:spacing w:before="80"/>
              <w:ind w:left="88" w:right="70"/>
              <w:rPr>
                <w:sz w:val="18"/>
              </w:rPr>
            </w:pPr>
            <w:r>
              <w:rPr>
                <w:sz w:val="18"/>
              </w:rPr>
              <w:t>52</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approved fire extinguisher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42</w:t>
            </w:r>
          </w:p>
        </w:tc>
        <w:tc>
          <w:tcPr>
            <w:tcW w:w="1383" w:type="dxa"/>
          </w:tcPr>
          <w:p>
            <w:pPr>
              <w:pStyle w:val="yTable"/>
              <w:spacing w:before="80"/>
              <w:ind w:left="88" w:right="70"/>
              <w:rPr>
                <w:sz w:val="18"/>
              </w:rPr>
            </w:pPr>
            <w:r>
              <w:rPr>
                <w:sz w:val="18"/>
              </w:rPr>
              <w:t>52A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w:t>
            </w:r>
            <w:r>
              <w:rPr>
                <w:sz w:val="18"/>
              </w:rPr>
              <w:t>lifejackets</w:t>
            </w:r>
            <w:r>
              <w:rPr>
                <w:snapToGrid w:val="0"/>
                <w:sz w:val="18"/>
                <w:szCs w:val="18"/>
              </w:rPr>
              <w:t xml:space="preserve">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w:t>
            </w:r>
          </w:p>
        </w:tc>
        <w:tc>
          <w:tcPr>
            <w:tcW w:w="1383" w:type="dxa"/>
          </w:tcPr>
          <w:p>
            <w:pPr>
              <w:pStyle w:val="yTable"/>
              <w:spacing w:before="80"/>
              <w:ind w:left="88" w:right="70"/>
              <w:rPr>
                <w:sz w:val="18"/>
              </w:rPr>
            </w:pPr>
            <w:r>
              <w:rPr>
                <w:sz w:val="18"/>
              </w:rPr>
              <w:t>52B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required number of distress signals whilst being navigated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43A</w:t>
            </w:r>
          </w:p>
        </w:tc>
        <w:tc>
          <w:tcPr>
            <w:tcW w:w="1383" w:type="dxa"/>
          </w:tcPr>
          <w:p>
            <w:pPr>
              <w:pStyle w:val="yTable"/>
              <w:spacing w:before="80"/>
              <w:ind w:left="88" w:right="70"/>
              <w:rPr>
                <w:sz w:val="18"/>
              </w:rPr>
            </w:pPr>
            <w:r>
              <w:rPr>
                <w:sz w:val="18"/>
              </w:rPr>
              <w:t>52BAA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and licensed marine transceiver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43B</w:t>
            </w:r>
          </w:p>
        </w:tc>
        <w:tc>
          <w:tcPr>
            <w:tcW w:w="1383" w:type="dxa"/>
          </w:tcPr>
          <w:p>
            <w:pPr>
              <w:pStyle w:val="yTable"/>
              <w:spacing w:before="80"/>
              <w:ind w:left="88" w:right="70"/>
              <w:rPr>
                <w:sz w:val="18"/>
              </w:rPr>
            </w:pPr>
            <w:r>
              <w:rPr>
                <w:sz w:val="18"/>
              </w:rPr>
              <w:t>52BAB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equip vessel with an approved Electronic Position Indicating Radio Beacon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r>
        <w:tc>
          <w:tcPr>
            <w:tcW w:w="602" w:type="dxa"/>
            <w:tcMar>
              <w:left w:w="40" w:type="dxa"/>
              <w:right w:w="0" w:type="dxa"/>
            </w:tcMar>
          </w:tcPr>
          <w:p>
            <w:pPr>
              <w:pStyle w:val="yTable"/>
              <w:spacing w:before="80"/>
              <w:ind w:left="56" w:right="104"/>
              <w:rPr>
                <w:sz w:val="18"/>
              </w:rPr>
            </w:pPr>
            <w:r>
              <w:rPr>
                <w:sz w:val="18"/>
              </w:rPr>
              <w:t>44</w:t>
            </w:r>
          </w:p>
        </w:tc>
        <w:tc>
          <w:tcPr>
            <w:tcW w:w="1383" w:type="dxa"/>
          </w:tcPr>
          <w:p>
            <w:pPr>
              <w:pStyle w:val="yTable"/>
              <w:spacing w:before="80"/>
              <w:ind w:left="88" w:right="70"/>
              <w:rPr>
                <w:sz w:val="18"/>
              </w:rPr>
            </w:pPr>
            <w:r>
              <w:rPr>
                <w:sz w:val="18"/>
              </w:rPr>
              <w:t>52BA(1)(a)</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maintain items of safety equipment of vessel in serviceable condition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45</w:t>
            </w:r>
          </w:p>
        </w:tc>
        <w:tc>
          <w:tcPr>
            <w:tcW w:w="1383" w:type="dxa"/>
          </w:tcPr>
          <w:p>
            <w:pPr>
              <w:pStyle w:val="yTable"/>
              <w:spacing w:before="80"/>
              <w:ind w:left="88" w:right="70"/>
              <w:rPr>
                <w:sz w:val="18"/>
              </w:rPr>
            </w:pPr>
            <w:r>
              <w:rPr>
                <w:sz w:val="18"/>
              </w:rPr>
              <w:t>52BA(1)(b)</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have safety equipment of vessel readily accessible to all persons on board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46</w:t>
            </w:r>
          </w:p>
        </w:tc>
        <w:tc>
          <w:tcPr>
            <w:tcW w:w="1383" w:type="dxa"/>
          </w:tcPr>
          <w:p>
            <w:pPr>
              <w:pStyle w:val="yTable"/>
              <w:spacing w:before="80"/>
              <w:ind w:left="88" w:right="70"/>
              <w:rPr>
                <w:sz w:val="18"/>
              </w:rPr>
            </w:pPr>
            <w:r>
              <w:rPr>
                <w:sz w:val="18"/>
              </w:rPr>
              <w:t>52BA(3)</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produce items of safety equipment to officer of Department on demand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47</w:t>
            </w:r>
          </w:p>
        </w:tc>
        <w:tc>
          <w:tcPr>
            <w:tcW w:w="1383" w:type="dxa"/>
          </w:tcPr>
          <w:p>
            <w:pPr>
              <w:pStyle w:val="yTable"/>
              <w:spacing w:before="80"/>
              <w:ind w:left="88" w:right="70"/>
              <w:rPr>
                <w:sz w:val="18"/>
              </w:rPr>
            </w:pPr>
            <w:r>
              <w:rPr>
                <w:sz w:val="18"/>
              </w:rPr>
              <w:t>52C</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Vessel not carrying efficient anchor and line whilst outside protected waters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160</w:t>
            </w:r>
          </w:p>
        </w:tc>
      </w:tr>
      <w:tr>
        <w:tc>
          <w:tcPr>
            <w:tcW w:w="602" w:type="dxa"/>
            <w:tcMar>
              <w:left w:w="40" w:type="dxa"/>
              <w:right w:w="0" w:type="dxa"/>
            </w:tcMar>
          </w:tcPr>
          <w:p>
            <w:pPr>
              <w:pStyle w:val="yTable"/>
              <w:spacing w:before="80"/>
              <w:ind w:left="56" w:right="104"/>
              <w:rPr>
                <w:sz w:val="18"/>
              </w:rPr>
            </w:pPr>
            <w:r>
              <w:rPr>
                <w:sz w:val="18"/>
              </w:rPr>
              <w:t>48</w:t>
            </w:r>
          </w:p>
        </w:tc>
        <w:tc>
          <w:tcPr>
            <w:tcW w:w="1383" w:type="dxa"/>
          </w:tcPr>
          <w:p>
            <w:pPr>
              <w:pStyle w:val="yTable"/>
              <w:spacing w:before="80"/>
              <w:ind w:left="88" w:right="70"/>
              <w:rPr>
                <w:sz w:val="18"/>
              </w:rPr>
            </w:pPr>
            <w:r>
              <w:rPr>
                <w:sz w:val="18"/>
              </w:rPr>
              <w:t>52G</w:t>
            </w:r>
          </w:p>
        </w:tc>
        <w:tc>
          <w:tcPr>
            <w:tcW w:w="4111" w:type="dxa"/>
          </w:tcPr>
          <w:p>
            <w:pPr>
              <w:pStyle w:val="yTable"/>
              <w:tabs>
                <w:tab w:val="right" w:leader="dot" w:pos="4111"/>
              </w:tabs>
              <w:spacing w:before="80"/>
              <w:ind w:left="68"/>
              <w:rPr>
                <w:snapToGrid w:val="0"/>
                <w:sz w:val="18"/>
                <w:szCs w:val="18"/>
              </w:rPr>
            </w:pPr>
            <w:r>
              <w:rPr>
                <w:snapToGrid w:val="0"/>
                <w:sz w:val="18"/>
                <w:szCs w:val="18"/>
              </w:rPr>
              <w:t xml:space="preserve">Failing to display navigation lights on small motor boat as required </w:t>
            </w:r>
            <w:r>
              <w:rPr>
                <w:snapToGrid w:val="0"/>
                <w:sz w:val="18"/>
                <w:szCs w:val="18"/>
              </w:rPr>
              <w:tab/>
            </w:r>
          </w:p>
        </w:tc>
        <w:tc>
          <w:tcPr>
            <w:tcW w:w="977" w:type="dxa"/>
            <w:tcMar>
              <w:bottom w:w="57" w:type="dxa"/>
            </w:tcMar>
            <w:vAlign w:val="bottom"/>
          </w:tcPr>
          <w:p>
            <w:pPr>
              <w:pStyle w:val="yTable"/>
              <w:spacing w:before="80"/>
              <w:ind w:left="82" w:right="88"/>
              <w:jc w:val="center"/>
              <w:rPr>
                <w:sz w:val="18"/>
              </w:rPr>
            </w:pPr>
            <w:r>
              <w:rPr>
                <w:sz w:val="18"/>
              </w:rPr>
              <w:t>200</w:t>
            </w:r>
          </w:p>
        </w:tc>
      </w:tr>
    </w:tbl>
    <w:p>
      <w:pPr>
        <w:pStyle w:val="yMiscellaneousBody"/>
        <w:spacing w:before="0"/>
        <w:rPr>
          <w:sz w:val="10"/>
          <w:szCs w:val="10"/>
        </w:rPr>
      </w:pPr>
    </w:p>
    <w:tbl>
      <w:tblPr>
        <w:tblW w:w="7081" w:type="dxa"/>
        <w:tblLayout w:type="fixed"/>
        <w:tblCellMar>
          <w:left w:w="0" w:type="dxa"/>
          <w:right w:w="0" w:type="dxa"/>
        </w:tblCellMar>
        <w:tblLook w:val="0000" w:firstRow="0" w:lastRow="0" w:firstColumn="0" w:lastColumn="0" w:noHBand="0" w:noVBand="0"/>
      </w:tblPr>
      <w:tblGrid>
        <w:gridCol w:w="610"/>
        <w:gridCol w:w="1375"/>
        <w:gridCol w:w="4111"/>
        <w:gridCol w:w="985"/>
      </w:tblGrid>
      <w:tr>
        <w:trPr>
          <w:tblHeader/>
        </w:trPr>
        <w:tc>
          <w:tcPr>
            <w:tcW w:w="610" w:type="dxa"/>
            <w:tcBorders>
              <w:top w:val="single" w:sz="8" w:space="0" w:color="auto"/>
              <w:bottom w:val="single" w:sz="8" w:space="0" w:color="auto"/>
            </w:tcBorders>
          </w:tcPr>
          <w:p>
            <w:pPr>
              <w:pStyle w:val="yTable"/>
              <w:keepNext/>
              <w:spacing w:before="40"/>
              <w:ind w:left="56" w:right="104"/>
              <w:rPr>
                <w:sz w:val="18"/>
              </w:rPr>
            </w:pPr>
            <w:r>
              <w:rPr>
                <w:b/>
                <w:sz w:val="18"/>
              </w:rPr>
              <w:t>Item</w:t>
            </w:r>
          </w:p>
        </w:tc>
        <w:tc>
          <w:tcPr>
            <w:tcW w:w="1375" w:type="dxa"/>
            <w:tcBorders>
              <w:top w:val="single" w:sz="8" w:space="0" w:color="auto"/>
              <w:bottom w:val="single" w:sz="8" w:space="0" w:color="auto"/>
            </w:tcBorders>
          </w:tcPr>
          <w:p>
            <w:pPr>
              <w:pStyle w:val="yTable"/>
              <w:keepNext/>
              <w:keepLines/>
              <w:spacing w:before="40"/>
              <w:ind w:left="91" w:right="68"/>
              <w:rPr>
                <w:sz w:val="18"/>
              </w:rPr>
            </w:pPr>
            <w:r>
              <w:rPr>
                <w:b/>
                <w:sz w:val="18"/>
              </w:rPr>
              <w:t>Western Australian Marine Act</w:t>
            </w:r>
            <w:r>
              <w:rPr>
                <w:b/>
                <w:sz w:val="18"/>
              </w:rPr>
              <w:br/>
              <w:t>Section</w:t>
            </w:r>
          </w:p>
        </w:tc>
        <w:tc>
          <w:tcPr>
            <w:tcW w:w="4111" w:type="dxa"/>
            <w:tcBorders>
              <w:top w:val="single" w:sz="8" w:space="0" w:color="auto"/>
              <w:bottom w:val="single" w:sz="8" w:space="0" w:color="auto"/>
            </w:tcBorders>
          </w:tcPr>
          <w:p>
            <w:pPr>
              <w:pStyle w:val="yTable"/>
              <w:keepNext/>
              <w:tabs>
                <w:tab w:val="right" w:leader="dot" w:pos="4111"/>
              </w:tabs>
              <w:spacing w:before="40"/>
              <w:ind w:left="70" w:right="128"/>
              <w:jc w:val="center"/>
              <w:rPr>
                <w:b/>
                <w:sz w:val="18"/>
              </w:rPr>
            </w:pPr>
            <w:r>
              <w:rPr>
                <w:b/>
                <w:sz w:val="18"/>
              </w:rPr>
              <w:t>Description of offence</w:t>
            </w:r>
          </w:p>
        </w:tc>
        <w:tc>
          <w:tcPr>
            <w:tcW w:w="985" w:type="dxa"/>
            <w:tcBorders>
              <w:top w:val="single" w:sz="8" w:space="0" w:color="auto"/>
              <w:bottom w:val="single" w:sz="8" w:space="0" w:color="auto"/>
            </w:tcBorders>
          </w:tcPr>
          <w:p>
            <w:pPr>
              <w:pStyle w:val="yTable"/>
              <w:keepNext/>
              <w:spacing w:before="40"/>
              <w:ind w:left="82" w:right="88"/>
              <w:jc w:val="center"/>
              <w:rPr>
                <w:b/>
                <w:sz w:val="18"/>
              </w:rPr>
            </w:pPr>
            <w:r>
              <w:rPr>
                <w:b/>
                <w:sz w:val="18"/>
              </w:rPr>
              <w:t>Modified penalty</w:t>
            </w:r>
            <w:r>
              <w:rPr>
                <w:b/>
                <w:sz w:val="18"/>
              </w:rPr>
              <w:br/>
              <w:t>$</w:t>
            </w:r>
          </w:p>
        </w:tc>
      </w:tr>
      <w:tr>
        <w:tc>
          <w:tcPr>
            <w:tcW w:w="610" w:type="dxa"/>
            <w:tcBorders>
              <w:top w:val="single" w:sz="8" w:space="0" w:color="auto"/>
            </w:tcBorders>
          </w:tcPr>
          <w:p>
            <w:pPr>
              <w:pStyle w:val="yTable"/>
              <w:spacing w:before="80"/>
              <w:ind w:left="56" w:right="104"/>
              <w:rPr>
                <w:sz w:val="18"/>
              </w:rPr>
            </w:pPr>
            <w:r>
              <w:rPr>
                <w:sz w:val="18"/>
              </w:rPr>
              <w:t>49</w:t>
            </w:r>
          </w:p>
        </w:tc>
        <w:tc>
          <w:tcPr>
            <w:tcW w:w="1375" w:type="dxa"/>
            <w:tcBorders>
              <w:top w:val="single" w:sz="8" w:space="0" w:color="auto"/>
            </w:tcBorders>
          </w:tcPr>
          <w:p>
            <w:pPr>
              <w:pStyle w:val="yTable"/>
              <w:spacing w:before="80"/>
              <w:ind w:left="88" w:right="70"/>
              <w:rPr>
                <w:sz w:val="18"/>
              </w:rPr>
            </w:pPr>
            <w:r>
              <w:rPr>
                <w:sz w:val="18"/>
              </w:rPr>
              <w:t>13(1)(a)</w:t>
            </w:r>
          </w:p>
        </w:tc>
        <w:tc>
          <w:tcPr>
            <w:tcW w:w="4111" w:type="dxa"/>
            <w:tcBorders>
              <w:top w:val="single" w:sz="8" w:space="0" w:color="auto"/>
            </w:tcBorders>
          </w:tcPr>
          <w:p>
            <w:pPr>
              <w:pStyle w:val="yTable"/>
              <w:tabs>
                <w:tab w:val="right" w:leader="dot" w:pos="4111"/>
              </w:tabs>
              <w:spacing w:before="80"/>
              <w:ind w:left="70"/>
              <w:rPr>
                <w:sz w:val="18"/>
              </w:rPr>
            </w:pPr>
            <w:r>
              <w:rPr>
                <w:sz w:val="18"/>
              </w:rPr>
              <w:t xml:space="preserve">Uncertificated person acting in a position of command on a commercial vessel </w:t>
            </w:r>
            <w:r>
              <w:rPr>
                <w:sz w:val="18"/>
              </w:rPr>
              <w:tab/>
            </w:r>
          </w:p>
        </w:tc>
        <w:tc>
          <w:tcPr>
            <w:tcW w:w="985" w:type="dxa"/>
            <w:tcBorders>
              <w:top w:val="single" w:sz="8" w:space="0" w:color="auto"/>
            </w:tcBorders>
            <w:vAlign w:val="bottom"/>
          </w:tcPr>
          <w:p>
            <w:pPr>
              <w:pStyle w:val="yTable"/>
              <w:spacing w:before="80"/>
              <w:ind w:left="82" w:right="88"/>
              <w:jc w:val="center"/>
              <w:rPr>
                <w:sz w:val="18"/>
              </w:rPr>
            </w:pPr>
            <w:r>
              <w:rPr>
                <w:sz w:val="18"/>
              </w:rPr>
              <w:t>300</w:t>
            </w:r>
          </w:p>
        </w:tc>
      </w:tr>
      <w:tr>
        <w:tc>
          <w:tcPr>
            <w:tcW w:w="610" w:type="dxa"/>
          </w:tcPr>
          <w:p>
            <w:pPr>
              <w:pStyle w:val="yTable"/>
              <w:keepNext/>
              <w:keepLines/>
              <w:spacing w:before="80"/>
              <w:ind w:left="56" w:right="104"/>
              <w:rPr>
                <w:sz w:val="18"/>
              </w:rPr>
            </w:pPr>
            <w:r>
              <w:rPr>
                <w:sz w:val="18"/>
              </w:rPr>
              <w:t>50</w:t>
            </w:r>
          </w:p>
        </w:tc>
        <w:tc>
          <w:tcPr>
            <w:tcW w:w="1375" w:type="dxa"/>
          </w:tcPr>
          <w:p>
            <w:pPr>
              <w:pStyle w:val="yTable"/>
              <w:keepNext/>
              <w:keepLines/>
              <w:spacing w:before="80"/>
              <w:ind w:left="88" w:right="70"/>
              <w:rPr>
                <w:sz w:val="18"/>
              </w:rPr>
            </w:pPr>
            <w:r>
              <w:rPr>
                <w:sz w:val="18"/>
              </w:rPr>
              <w:t>13(1)(b)</w:t>
            </w:r>
          </w:p>
        </w:tc>
        <w:tc>
          <w:tcPr>
            <w:tcW w:w="4111" w:type="dxa"/>
          </w:tcPr>
          <w:p>
            <w:pPr>
              <w:pStyle w:val="yTable"/>
              <w:keepNext/>
              <w:keepLines/>
              <w:tabs>
                <w:tab w:val="right" w:leader="dot" w:pos="4111"/>
              </w:tabs>
              <w:spacing w:before="80"/>
              <w:ind w:left="70"/>
              <w:rPr>
                <w:sz w:val="18"/>
              </w:rPr>
            </w:pPr>
            <w:r>
              <w:rPr>
                <w:sz w:val="18"/>
              </w:rPr>
              <w:t xml:space="preserve">Employing an uncertificated person in a position of command </w:t>
            </w:r>
            <w:r>
              <w:rPr>
                <w:sz w:val="18"/>
              </w:rPr>
              <w:tab/>
            </w:r>
          </w:p>
        </w:tc>
        <w:tc>
          <w:tcPr>
            <w:tcW w:w="985" w:type="dxa"/>
            <w:vAlign w:val="bottom"/>
          </w:tcPr>
          <w:p>
            <w:pPr>
              <w:pStyle w:val="yTable"/>
              <w:keepNext/>
              <w:keepLines/>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51</w:t>
            </w:r>
          </w:p>
        </w:tc>
        <w:tc>
          <w:tcPr>
            <w:tcW w:w="1375" w:type="dxa"/>
          </w:tcPr>
          <w:p>
            <w:pPr>
              <w:pStyle w:val="yTable"/>
              <w:spacing w:before="80"/>
              <w:ind w:left="88" w:right="70"/>
              <w:rPr>
                <w:sz w:val="18"/>
              </w:rPr>
            </w:pPr>
            <w:r>
              <w:rPr>
                <w:sz w:val="18"/>
              </w:rPr>
              <w:t>13(2)</w:t>
            </w:r>
          </w:p>
        </w:tc>
        <w:tc>
          <w:tcPr>
            <w:tcW w:w="4111" w:type="dxa"/>
          </w:tcPr>
          <w:p>
            <w:pPr>
              <w:pStyle w:val="yTable"/>
              <w:tabs>
                <w:tab w:val="right" w:leader="dot" w:pos="4111"/>
              </w:tabs>
              <w:spacing w:before="80"/>
              <w:ind w:left="70"/>
              <w:rPr>
                <w:sz w:val="18"/>
              </w:rPr>
            </w:pPr>
            <w:r>
              <w:rPr>
                <w:sz w:val="18"/>
              </w:rPr>
              <w:t xml:space="preserve">Failing to ascertain whether an employee on a commercial vessel is duly certificated </w:t>
            </w:r>
            <w:r>
              <w:rPr>
                <w:sz w:val="18"/>
              </w:rPr>
              <w:tab/>
            </w:r>
          </w:p>
        </w:tc>
        <w:tc>
          <w:tcPr>
            <w:tcW w:w="985" w:type="dxa"/>
            <w:vAlign w:val="bottom"/>
          </w:tcPr>
          <w:p>
            <w:pPr>
              <w:pStyle w:val="yTable"/>
              <w:spacing w:before="80"/>
              <w:ind w:left="82" w:right="88"/>
              <w:jc w:val="center"/>
              <w:rPr>
                <w:sz w:val="18"/>
              </w:rPr>
            </w:pPr>
            <w:r>
              <w:rPr>
                <w:sz w:val="18"/>
              </w:rPr>
              <w:t>200</w:t>
            </w:r>
          </w:p>
        </w:tc>
      </w:tr>
      <w:tr>
        <w:trPr>
          <w:cantSplit/>
        </w:trPr>
        <w:tc>
          <w:tcPr>
            <w:tcW w:w="610" w:type="dxa"/>
          </w:tcPr>
          <w:p>
            <w:pPr>
              <w:pStyle w:val="yTable"/>
              <w:spacing w:before="80"/>
              <w:ind w:left="56" w:right="104"/>
              <w:rPr>
                <w:sz w:val="18"/>
              </w:rPr>
            </w:pPr>
            <w:r>
              <w:rPr>
                <w:sz w:val="18"/>
              </w:rPr>
              <w:t>52</w:t>
            </w:r>
          </w:p>
        </w:tc>
        <w:tc>
          <w:tcPr>
            <w:tcW w:w="1375" w:type="dxa"/>
          </w:tcPr>
          <w:p>
            <w:pPr>
              <w:pStyle w:val="yTable"/>
              <w:spacing w:before="80"/>
              <w:ind w:left="88" w:right="70"/>
              <w:rPr>
                <w:sz w:val="18"/>
              </w:rPr>
            </w:pPr>
            <w:r>
              <w:rPr>
                <w:sz w:val="18"/>
              </w:rPr>
              <w:t>14</w:t>
            </w:r>
          </w:p>
        </w:tc>
        <w:tc>
          <w:tcPr>
            <w:tcW w:w="4111" w:type="dxa"/>
          </w:tcPr>
          <w:p>
            <w:pPr>
              <w:pStyle w:val="yTable"/>
              <w:tabs>
                <w:tab w:val="right" w:leader="dot" w:pos="4111"/>
              </w:tabs>
              <w:spacing w:before="80"/>
              <w:ind w:left="70"/>
              <w:rPr>
                <w:sz w:val="18"/>
              </w:rPr>
            </w:pPr>
            <w:r>
              <w:rPr>
                <w:sz w:val="18"/>
              </w:rPr>
              <w:t xml:space="preserve">Beginning a voyage on a commercial vessel without sufficient crew, or with under qualified or inexperienced crew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53</w:t>
            </w:r>
          </w:p>
        </w:tc>
        <w:tc>
          <w:tcPr>
            <w:tcW w:w="1375" w:type="dxa"/>
          </w:tcPr>
          <w:p>
            <w:pPr>
              <w:pStyle w:val="yTable"/>
              <w:spacing w:before="80"/>
              <w:ind w:left="88" w:right="70"/>
              <w:rPr>
                <w:sz w:val="18"/>
              </w:rPr>
            </w:pPr>
            <w:r>
              <w:rPr>
                <w:sz w:val="18"/>
              </w:rPr>
              <w:t>26(3)</w:t>
            </w:r>
          </w:p>
        </w:tc>
        <w:tc>
          <w:tcPr>
            <w:tcW w:w="4111" w:type="dxa"/>
          </w:tcPr>
          <w:p>
            <w:pPr>
              <w:pStyle w:val="yTable"/>
              <w:tabs>
                <w:tab w:val="right" w:leader="dot" w:pos="4111"/>
              </w:tabs>
              <w:spacing w:before="80"/>
              <w:ind w:left="70"/>
              <w:rPr>
                <w:sz w:val="18"/>
              </w:rPr>
            </w:pPr>
            <w:r>
              <w:rPr>
                <w:sz w:val="18"/>
              </w:rPr>
              <w:t xml:space="preserve">Being underway or plying without, or contrary to, certificate of survey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54</w:t>
            </w:r>
          </w:p>
        </w:tc>
        <w:tc>
          <w:tcPr>
            <w:tcW w:w="1375" w:type="dxa"/>
          </w:tcPr>
          <w:p>
            <w:pPr>
              <w:pStyle w:val="yTable"/>
              <w:spacing w:before="80"/>
              <w:ind w:left="88" w:right="70"/>
              <w:rPr>
                <w:sz w:val="18"/>
              </w:rPr>
            </w:pPr>
            <w:r>
              <w:rPr>
                <w:sz w:val="18"/>
              </w:rPr>
              <w:t>27</w:t>
            </w:r>
          </w:p>
        </w:tc>
        <w:tc>
          <w:tcPr>
            <w:tcW w:w="4111" w:type="dxa"/>
          </w:tcPr>
          <w:p>
            <w:pPr>
              <w:pStyle w:val="yTable"/>
              <w:tabs>
                <w:tab w:val="right" w:leader="dot" w:pos="4111"/>
              </w:tabs>
              <w:spacing w:before="80"/>
              <w:ind w:left="68"/>
              <w:rPr>
                <w:sz w:val="18"/>
              </w:rPr>
            </w:pPr>
            <w:r>
              <w:rPr>
                <w:sz w:val="18"/>
              </w:rPr>
              <w:t xml:space="preserve">Beginning a voyage without exhibiting evidence of compliance with survey requirements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55</w:t>
            </w:r>
          </w:p>
        </w:tc>
        <w:tc>
          <w:tcPr>
            <w:tcW w:w="1375" w:type="dxa"/>
          </w:tcPr>
          <w:p>
            <w:pPr>
              <w:pStyle w:val="yTable"/>
              <w:spacing w:before="80"/>
              <w:ind w:left="88" w:right="70"/>
              <w:rPr>
                <w:sz w:val="18"/>
              </w:rPr>
            </w:pPr>
            <w:r>
              <w:rPr>
                <w:sz w:val="18"/>
              </w:rPr>
              <w:t>28</w:t>
            </w:r>
          </w:p>
        </w:tc>
        <w:tc>
          <w:tcPr>
            <w:tcW w:w="4111" w:type="dxa"/>
          </w:tcPr>
          <w:p>
            <w:pPr>
              <w:pStyle w:val="yTable"/>
              <w:tabs>
                <w:tab w:val="right" w:leader="dot" w:pos="4111"/>
              </w:tabs>
              <w:spacing w:before="80"/>
              <w:ind w:left="70"/>
              <w:rPr>
                <w:sz w:val="18"/>
              </w:rPr>
            </w:pPr>
            <w:r>
              <w:rPr>
                <w:sz w:val="18"/>
              </w:rPr>
              <w:t>Carrying too many people on board ship</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56</w:t>
            </w:r>
          </w:p>
        </w:tc>
        <w:tc>
          <w:tcPr>
            <w:tcW w:w="1375" w:type="dxa"/>
          </w:tcPr>
          <w:p>
            <w:pPr>
              <w:pStyle w:val="yTable"/>
              <w:spacing w:before="80"/>
              <w:ind w:left="88" w:right="70"/>
              <w:rPr>
                <w:sz w:val="18"/>
              </w:rPr>
            </w:pPr>
            <w:r>
              <w:rPr>
                <w:sz w:val="18"/>
              </w:rPr>
              <w:t>40(a)</w:t>
            </w:r>
          </w:p>
        </w:tc>
        <w:tc>
          <w:tcPr>
            <w:tcW w:w="4111" w:type="dxa"/>
          </w:tcPr>
          <w:p>
            <w:pPr>
              <w:pStyle w:val="yTable"/>
              <w:tabs>
                <w:tab w:val="right" w:leader="dot" w:pos="4111"/>
              </w:tabs>
              <w:spacing w:before="80"/>
              <w:ind w:left="68"/>
              <w:rPr>
                <w:sz w:val="18"/>
              </w:rPr>
            </w:pPr>
            <w:r>
              <w:rPr>
                <w:sz w:val="18"/>
              </w:rPr>
              <w:t xml:space="preserve">Beginning a voyage without appropriate life saving appliances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57</w:t>
            </w:r>
          </w:p>
        </w:tc>
        <w:tc>
          <w:tcPr>
            <w:tcW w:w="1375" w:type="dxa"/>
          </w:tcPr>
          <w:p>
            <w:pPr>
              <w:pStyle w:val="yTable"/>
              <w:spacing w:before="80"/>
              <w:ind w:left="88" w:right="70"/>
              <w:rPr>
                <w:sz w:val="18"/>
              </w:rPr>
            </w:pPr>
            <w:r>
              <w:rPr>
                <w:sz w:val="18"/>
              </w:rPr>
              <w:t>40(b)</w:t>
            </w:r>
          </w:p>
        </w:tc>
        <w:tc>
          <w:tcPr>
            <w:tcW w:w="4111" w:type="dxa"/>
          </w:tcPr>
          <w:p>
            <w:pPr>
              <w:pStyle w:val="yTable"/>
              <w:tabs>
                <w:tab w:val="right" w:leader="dot" w:pos="4111"/>
              </w:tabs>
              <w:spacing w:before="80"/>
              <w:ind w:left="70"/>
              <w:rPr>
                <w:sz w:val="18"/>
              </w:rPr>
            </w:pPr>
            <w:r>
              <w:rPr>
                <w:sz w:val="18"/>
              </w:rPr>
              <w:t xml:space="preserve">Allowing loss of, or damage to,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58</w:t>
            </w:r>
          </w:p>
        </w:tc>
        <w:tc>
          <w:tcPr>
            <w:tcW w:w="1375" w:type="dxa"/>
          </w:tcPr>
          <w:p>
            <w:pPr>
              <w:pStyle w:val="yTable"/>
              <w:spacing w:before="80"/>
              <w:ind w:left="88" w:right="70"/>
              <w:rPr>
                <w:sz w:val="18"/>
              </w:rPr>
            </w:pPr>
            <w:r>
              <w:rPr>
                <w:sz w:val="18"/>
              </w:rPr>
              <w:t>40(c)</w:t>
            </w:r>
          </w:p>
        </w:tc>
        <w:tc>
          <w:tcPr>
            <w:tcW w:w="4111" w:type="dxa"/>
          </w:tcPr>
          <w:p>
            <w:pPr>
              <w:pStyle w:val="yTable"/>
              <w:tabs>
                <w:tab w:val="right" w:leader="dot" w:pos="4111"/>
              </w:tabs>
              <w:spacing w:before="80"/>
              <w:ind w:left="70"/>
              <w:rPr>
                <w:sz w:val="18"/>
              </w:rPr>
            </w:pPr>
            <w:r>
              <w:rPr>
                <w:sz w:val="18"/>
              </w:rPr>
              <w:t xml:space="preserve">Failing to repair or replace life saving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59</w:t>
            </w:r>
          </w:p>
        </w:tc>
        <w:tc>
          <w:tcPr>
            <w:tcW w:w="1375" w:type="dxa"/>
          </w:tcPr>
          <w:p>
            <w:pPr>
              <w:pStyle w:val="yTable"/>
              <w:spacing w:before="80"/>
              <w:ind w:left="88" w:right="70"/>
              <w:rPr>
                <w:sz w:val="18"/>
              </w:rPr>
            </w:pPr>
            <w:r>
              <w:rPr>
                <w:sz w:val="18"/>
              </w:rPr>
              <w:t>40(d)</w:t>
            </w:r>
          </w:p>
        </w:tc>
        <w:tc>
          <w:tcPr>
            <w:tcW w:w="4111" w:type="dxa"/>
          </w:tcPr>
          <w:p>
            <w:pPr>
              <w:pStyle w:val="yTable"/>
              <w:tabs>
                <w:tab w:val="right" w:leader="dot" w:pos="4111"/>
              </w:tabs>
              <w:spacing w:before="80"/>
              <w:ind w:left="70"/>
              <w:rPr>
                <w:sz w:val="18"/>
              </w:rPr>
            </w:pPr>
            <w:r>
              <w:rPr>
                <w:sz w:val="18"/>
              </w:rPr>
              <w:t xml:space="preserve">Failing to keep life saving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60</w:t>
            </w:r>
          </w:p>
        </w:tc>
        <w:tc>
          <w:tcPr>
            <w:tcW w:w="1375" w:type="dxa"/>
          </w:tcPr>
          <w:p>
            <w:pPr>
              <w:pStyle w:val="yTable"/>
              <w:spacing w:before="80"/>
              <w:ind w:left="88" w:right="70"/>
              <w:rPr>
                <w:sz w:val="18"/>
              </w:rPr>
            </w:pPr>
            <w:r>
              <w:rPr>
                <w:sz w:val="18"/>
              </w:rPr>
              <w:t>42(a)</w:t>
            </w:r>
          </w:p>
        </w:tc>
        <w:tc>
          <w:tcPr>
            <w:tcW w:w="4111" w:type="dxa"/>
          </w:tcPr>
          <w:p>
            <w:pPr>
              <w:pStyle w:val="yTable"/>
              <w:tabs>
                <w:tab w:val="right" w:leader="dot" w:pos="4111"/>
              </w:tabs>
              <w:spacing w:before="80"/>
              <w:ind w:left="68"/>
              <w:rPr>
                <w:sz w:val="18"/>
              </w:rPr>
            </w:pPr>
            <w:r>
              <w:rPr>
                <w:sz w:val="18"/>
              </w:rPr>
              <w:t xml:space="preserve">Beginning a voyage without appropriate fire appliances </w:t>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61</w:t>
            </w:r>
          </w:p>
        </w:tc>
        <w:tc>
          <w:tcPr>
            <w:tcW w:w="1375" w:type="dxa"/>
          </w:tcPr>
          <w:p>
            <w:pPr>
              <w:pStyle w:val="yTable"/>
              <w:spacing w:before="80"/>
              <w:ind w:left="88" w:right="70"/>
              <w:rPr>
                <w:sz w:val="18"/>
              </w:rPr>
            </w:pPr>
            <w:r>
              <w:rPr>
                <w:sz w:val="18"/>
              </w:rPr>
              <w:t>42(b)</w:t>
            </w:r>
          </w:p>
        </w:tc>
        <w:tc>
          <w:tcPr>
            <w:tcW w:w="4111" w:type="dxa"/>
          </w:tcPr>
          <w:p>
            <w:pPr>
              <w:pStyle w:val="yTable"/>
              <w:tabs>
                <w:tab w:val="right" w:leader="dot" w:pos="4111"/>
              </w:tabs>
              <w:spacing w:before="80"/>
              <w:ind w:left="70"/>
              <w:rPr>
                <w:sz w:val="18"/>
              </w:rPr>
            </w:pPr>
            <w:r>
              <w:rPr>
                <w:sz w:val="18"/>
              </w:rPr>
              <w:t>Allowing loss of, or damage to, fire appliances</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62</w:t>
            </w:r>
          </w:p>
        </w:tc>
        <w:tc>
          <w:tcPr>
            <w:tcW w:w="1375" w:type="dxa"/>
          </w:tcPr>
          <w:p>
            <w:pPr>
              <w:pStyle w:val="yTable"/>
              <w:spacing w:before="80"/>
              <w:ind w:left="88" w:right="70"/>
              <w:rPr>
                <w:sz w:val="18"/>
              </w:rPr>
            </w:pPr>
            <w:r>
              <w:rPr>
                <w:sz w:val="18"/>
              </w:rPr>
              <w:t>42(c)</w:t>
            </w:r>
          </w:p>
        </w:tc>
        <w:tc>
          <w:tcPr>
            <w:tcW w:w="4111" w:type="dxa"/>
          </w:tcPr>
          <w:p>
            <w:pPr>
              <w:pStyle w:val="yTable"/>
              <w:tabs>
                <w:tab w:val="right" w:leader="dot" w:pos="4111"/>
              </w:tabs>
              <w:spacing w:before="80"/>
              <w:ind w:left="70"/>
              <w:rPr>
                <w:sz w:val="18"/>
              </w:rPr>
            </w:pPr>
            <w:r>
              <w:rPr>
                <w:sz w:val="18"/>
              </w:rPr>
              <w:t xml:space="preserve">Failing to repair or replace fire appliances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63</w:t>
            </w:r>
          </w:p>
        </w:tc>
        <w:tc>
          <w:tcPr>
            <w:tcW w:w="1375" w:type="dxa"/>
          </w:tcPr>
          <w:p>
            <w:pPr>
              <w:pStyle w:val="yTable"/>
              <w:spacing w:before="80"/>
              <w:ind w:left="88" w:right="70"/>
              <w:rPr>
                <w:sz w:val="18"/>
              </w:rPr>
            </w:pPr>
            <w:r>
              <w:rPr>
                <w:sz w:val="18"/>
              </w:rPr>
              <w:t>42(d)</w:t>
            </w:r>
          </w:p>
        </w:tc>
        <w:tc>
          <w:tcPr>
            <w:tcW w:w="4111" w:type="dxa"/>
          </w:tcPr>
          <w:p>
            <w:pPr>
              <w:pStyle w:val="yTable"/>
              <w:tabs>
                <w:tab w:val="right" w:leader="dot" w:pos="4111"/>
              </w:tabs>
              <w:spacing w:before="80"/>
              <w:ind w:left="70"/>
              <w:rPr>
                <w:sz w:val="18"/>
              </w:rPr>
            </w:pPr>
            <w:r>
              <w:rPr>
                <w:sz w:val="18"/>
              </w:rPr>
              <w:t xml:space="preserve">Failing to keep fire appliances fit and ready for use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64</w:t>
            </w:r>
          </w:p>
        </w:tc>
        <w:tc>
          <w:tcPr>
            <w:tcW w:w="1375" w:type="dxa"/>
          </w:tcPr>
          <w:p>
            <w:pPr>
              <w:pStyle w:val="yTable"/>
              <w:spacing w:before="80"/>
              <w:ind w:left="88" w:right="70"/>
              <w:rPr>
                <w:sz w:val="18"/>
              </w:rPr>
            </w:pPr>
            <w:r>
              <w:rPr>
                <w:sz w:val="18"/>
              </w:rPr>
              <w:t>44(a)</w:t>
            </w:r>
          </w:p>
        </w:tc>
        <w:tc>
          <w:tcPr>
            <w:tcW w:w="4111" w:type="dxa"/>
          </w:tcPr>
          <w:p>
            <w:pPr>
              <w:pStyle w:val="yTable"/>
              <w:tabs>
                <w:tab w:val="right" w:leader="dot" w:pos="4111"/>
              </w:tabs>
              <w:spacing w:before="80"/>
              <w:ind w:left="70"/>
              <w:rPr>
                <w:sz w:val="18"/>
              </w:rPr>
            </w:pPr>
            <w:r>
              <w:rPr>
                <w:sz w:val="18"/>
              </w:rPr>
              <w:t xml:space="preserve">Beginning a voyage without appropriate radio equipment </w:t>
            </w:r>
            <w:r>
              <w:rPr>
                <w:sz w:val="18"/>
              </w:rPr>
              <w:tab/>
            </w:r>
          </w:p>
        </w:tc>
        <w:tc>
          <w:tcPr>
            <w:tcW w:w="985" w:type="dxa"/>
            <w:vAlign w:val="bottom"/>
          </w:tcPr>
          <w:p>
            <w:pPr>
              <w:pStyle w:val="yTable"/>
              <w:spacing w:before="80"/>
              <w:ind w:left="82" w:right="88"/>
              <w:jc w:val="center"/>
              <w:rPr>
                <w:sz w:val="18"/>
              </w:rPr>
            </w:pPr>
            <w:r>
              <w:rPr>
                <w:sz w:val="18"/>
              </w:rPr>
              <w:t>300</w:t>
            </w:r>
          </w:p>
        </w:tc>
      </w:tr>
      <w:tr>
        <w:tc>
          <w:tcPr>
            <w:tcW w:w="610" w:type="dxa"/>
          </w:tcPr>
          <w:p>
            <w:pPr>
              <w:pStyle w:val="yTable"/>
              <w:spacing w:before="80"/>
              <w:ind w:left="56" w:right="104"/>
              <w:rPr>
                <w:sz w:val="18"/>
              </w:rPr>
            </w:pPr>
            <w:r>
              <w:rPr>
                <w:sz w:val="18"/>
              </w:rPr>
              <w:t>65</w:t>
            </w:r>
          </w:p>
        </w:tc>
        <w:tc>
          <w:tcPr>
            <w:tcW w:w="1375" w:type="dxa"/>
          </w:tcPr>
          <w:p>
            <w:pPr>
              <w:pStyle w:val="yTable"/>
              <w:spacing w:before="80"/>
              <w:ind w:left="88" w:right="70"/>
              <w:rPr>
                <w:sz w:val="18"/>
              </w:rPr>
            </w:pPr>
            <w:r>
              <w:rPr>
                <w:sz w:val="18"/>
              </w:rPr>
              <w:t>44(b)</w:t>
            </w:r>
          </w:p>
        </w:tc>
        <w:tc>
          <w:tcPr>
            <w:tcW w:w="4111" w:type="dxa"/>
          </w:tcPr>
          <w:p>
            <w:pPr>
              <w:pStyle w:val="yTable"/>
              <w:tabs>
                <w:tab w:val="right" w:leader="dot" w:pos="4111"/>
              </w:tabs>
              <w:spacing w:before="80"/>
              <w:ind w:left="70"/>
              <w:rPr>
                <w:sz w:val="18"/>
              </w:rPr>
            </w:pPr>
            <w:r>
              <w:rPr>
                <w:sz w:val="18"/>
              </w:rPr>
              <w:t xml:space="preserve">Beginning a voyage without a qualified radio operator on board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66</w:t>
            </w:r>
          </w:p>
        </w:tc>
        <w:tc>
          <w:tcPr>
            <w:tcW w:w="1375" w:type="dxa"/>
          </w:tcPr>
          <w:p>
            <w:pPr>
              <w:pStyle w:val="yTable"/>
              <w:spacing w:before="80"/>
              <w:ind w:left="88" w:right="70"/>
              <w:rPr>
                <w:sz w:val="18"/>
              </w:rPr>
            </w:pPr>
            <w:r>
              <w:rPr>
                <w:sz w:val="18"/>
              </w:rPr>
              <w:t>48(a)</w:t>
            </w:r>
          </w:p>
        </w:tc>
        <w:tc>
          <w:tcPr>
            <w:tcW w:w="4111" w:type="dxa"/>
          </w:tcPr>
          <w:p>
            <w:pPr>
              <w:pStyle w:val="yTable"/>
              <w:tabs>
                <w:tab w:val="right" w:leader="dot" w:pos="4111"/>
              </w:tabs>
              <w:spacing w:before="80"/>
              <w:ind w:left="70"/>
              <w:rPr>
                <w:sz w:val="18"/>
              </w:rPr>
            </w:pPr>
            <w:r>
              <w:rPr>
                <w:sz w:val="18"/>
              </w:rPr>
              <w:t xml:space="preserve">Beginning a voyage without required equipment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67</w:t>
            </w:r>
          </w:p>
        </w:tc>
        <w:tc>
          <w:tcPr>
            <w:tcW w:w="1375" w:type="dxa"/>
          </w:tcPr>
          <w:p>
            <w:pPr>
              <w:pStyle w:val="yTable"/>
              <w:spacing w:before="80"/>
              <w:ind w:left="88" w:right="70"/>
              <w:rPr>
                <w:sz w:val="18"/>
              </w:rPr>
            </w:pPr>
            <w:r>
              <w:rPr>
                <w:sz w:val="18"/>
              </w:rPr>
              <w:t>48(b)</w:t>
            </w:r>
          </w:p>
        </w:tc>
        <w:tc>
          <w:tcPr>
            <w:tcW w:w="4111" w:type="dxa"/>
          </w:tcPr>
          <w:p>
            <w:pPr>
              <w:pStyle w:val="yTable"/>
              <w:tabs>
                <w:tab w:val="right" w:leader="dot" w:pos="4111"/>
              </w:tabs>
              <w:spacing w:before="80"/>
              <w:ind w:left="70"/>
              <w:rPr>
                <w:sz w:val="18"/>
              </w:rPr>
            </w:pPr>
            <w:r>
              <w:rPr>
                <w:sz w:val="18"/>
              </w:rPr>
              <w:t xml:space="preserve">Failing to keep required equipment in good repair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68</w:t>
            </w:r>
          </w:p>
        </w:tc>
        <w:tc>
          <w:tcPr>
            <w:tcW w:w="1375" w:type="dxa"/>
          </w:tcPr>
          <w:p>
            <w:pPr>
              <w:pStyle w:val="yTable"/>
              <w:keepNext/>
              <w:spacing w:before="80"/>
              <w:ind w:left="88" w:right="70"/>
              <w:rPr>
                <w:sz w:val="18"/>
              </w:rPr>
            </w:pPr>
            <w:r>
              <w:rPr>
                <w:sz w:val="18"/>
              </w:rPr>
              <w:t>58(2)(a)</w:t>
            </w:r>
          </w:p>
        </w:tc>
        <w:tc>
          <w:tcPr>
            <w:tcW w:w="4111" w:type="dxa"/>
          </w:tcPr>
          <w:p>
            <w:pPr>
              <w:pStyle w:val="yTable"/>
              <w:keepNext/>
              <w:tabs>
                <w:tab w:val="right" w:leader="dot" w:pos="4111"/>
              </w:tabs>
              <w:spacing w:before="80"/>
              <w:ind w:left="70"/>
              <w:rPr>
                <w:sz w:val="18"/>
              </w:rPr>
            </w:pPr>
            <w:r>
              <w:rPr>
                <w:sz w:val="18"/>
              </w:rPr>
              <w:t xml:space="preserve">Failing to produce logbook or other documents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69</w:t>
            </w:r>
          </w:p>
        </w:tc>
        <w:tc>
          <w:tcPr>
            <w:tcW w:w="1375" w:type="dxa"/>
          </w:tcPr>
          <w:p>
            <w:pPr>
              <w:pStyle w:val="yTable"/>
              <w:spacing w:before="80"/>
              <w:ind w:left="88" w:right="70"/>
              <w:rPr>
                <w:sz w:val="18"/>
              </w:rPr>
            </w:pPr>
            <w:r>
              <w:rPr>
                <w:sz w:val="18"/>
              </w:rPr>
              <w:t>63(2)</w:t>
            </w:r>
          </w:p>
        </w:tc>
        <w:tc>
          <w:tcPr>
            <w:tcW w:w="4111" w:type="dxa"/>
          </w:tcPr>
          <w:p>
            <w:pPr>
              <w:pStyle w:val="yTable"/>
              <w:keepNext/>
              <w:tabs>
                <w:tab w:val="right" w:leader="dot" w:pos="4111"/>
              </w:tabs>
              <w:spacing w:before="80"/>
              <w:ind w:left="70"/>
              <w:rPr>
                <w:sz w:val="18"/>
              </w:rPr>
            </w:pPr>
            <w:r>
              <w:rPr>
                <w:sz w:val="18"/>
              </w:rPr>
              <w:t xml:space="preserve">Failing to take vessel to nearest port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70</w:t>
            </w:r>
          </w:p>
        </w:tc>
        <w:tc>
          <w:tcPr>
            <w:tcW w:w="1375" w:type="dxa"/>
          </w:tcPr>
          <w:p>
            <w:pPr>
              <w:pStyle w:val="yTable"/>
              <w:keepNext/>
              <w:spacing w:before="80"/>
              <w:ind w:left="88" w:right="70"/>
              <w:rPr>
                <w:sz w:val="18"/>
              </w:rPr>
            </w:pPr>
            <w:r>
              <w:rPr>
                <w:sz w:val="18"/>
              </w:rPr>
              <w:t>63(5)</w:t>
            </w:r>
          </w:p>
        </w:tc>
        <w:tc>
          <w:tcPr>
            <w:tcW w:w="4111" w:type="dxa"/>
          </w:tcPr>
          <w:p>
            <w:pPr>
              <w:pStyle w:val="yTable"/>
              <w:keepNext/>
              <w:tabs>
                <w:tab w:val="right" w:leader="dot" w:pos="4111"/>
              </w:tabs>
              <w:spacing w:before="80"/>
              <w:ind w:left="70"/>
              <w:rPr>
                <w:sz w:val="18"/>
              </w:rPr>
            </w:pPr>
            <w:r>
              <w:rPr>
                <w:sz w:val="18"/>
              </w:rPr>
              <w:t xml:space="preserve">Navigating vessel in breach of order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71</w:t>
            </w:r>
          </w:p>
        </w:tc>
        <w:tc>
          <w:tcPr>
            <w:tcW w:w="1375" w:type="dxa"/>
          </w:tcPr>
          <w:p>
            <w:pPr>
              <w:pStyle w:val="yTable"/>
              <w:spacing w:before="80"/>
              <w:ind w:left="88" w:right="70"/>
              <w:rPr>
                <w:sz w:val="18"/>
              </w:rPr>
            </w:pPr>
            <w:r>
              <w:rPr>
                <w:sz w:val="18"/>
              </w:rPr>
              <w:t>64(2)</w:t>
            </w:r>
          </w:p>
        </w:tc>
        <w:tc>
          <w:tcPr>
            <w:tcW w:w="4111" w:type="dxa"/>
          </w:tcPr>
          <w:p>
            <w:pPr>
              <w:pStyle w:val="yTable"/>
              <w:tabs>
                <w:tab w:val="right" w:leader="dot" w:pos="4111"/>
              </w:tabs>
              <w:spacing w:before="80"/>
              <w:ind w:left="70"/>
              <w:rPr>
                <w:sz w:val="18"/>
              </w:rPr>
            </w:pPr>
            <w:r>
              <w:rPr>
                <w:sz w:val="18"/>
              </w:rPr>
              <w:t xml:space="preserve">Failing to render assistance or give details after a collision </w:t>
            </w:r>
            <w:r>
              <w:rPr>
                <w:sz w:val="18"/>
              </w:rPr>
              <w:tab/>
            </w:r>
          </w:p>
        </w:tc>
        <w:tc>
          <w:tcPr>
            <w:tcW w:w="985" w:type="dxa"/>
            <w:vAlign w:val="bottom"/>
          </w:tcPr>
          <w:p>
            <w:pPr>
              <w:pStyle w:val="yTable"/>
              <w:spacing w:before="80"/>
              <w:ind w:left="82" w:right="88"/>
              <w:jc w:val="center"/>
              <w:rPr>
                <w:sz w:val="18"/>
              </w:rPr>
            </w:pPr>
            <w:r>
              <w:rPr>
                <w:sz w:val="18"/>
              </w:rPr>
              <w:t>150</w:t>
            </w:r>
          </w:p>
        </w:tc>
      </w:tr>
      <w:tr>
        <w:tc>
          <w:tcPr>
            <w:tcW w:w="610" w:type="dxa"/>
          </w:tcPr>
          <w:p>
            <w:pPr>
              <w:pStyle w:val="yTable"/>
              <w:keepNext/>
              <w:spacing w:before="80"/>
              <w:ind w:left="56" w:right="104"/>
              <w:rPr>
                <w:sz w:val="18"/>
              </w:rPr>
            </w:pPr>
            <w:r>
              <w:rPr>
                <w:sz w:val="18"/>
              </w:rPr>
              <w:t>72A</w:t>
            </w:r>
          </w:p>
        </w:tc>
        <w:tc>
          <w:tcPr>
            <w:tcW w:w="1375" w:type="dxa"/>
          </w:tcPr>
          <w:p>
            <w:pPr>
              <w:pStyle w:val="yTable"/>
              <w:keepNext/>
              <w:spacing w:before="80"/>
              <w:ind w:left="88" w:right="70"/>
              <w:rPr>
                <w:sz w:val="18"/>
              </w:rPr>
            </w:pPr>
            <w:r>
              <w:rPr>
                <w:sz w:val="18"/>
              </w:rPr>
              <w:t>64(3)</w:t>
            </w:r>
          </w:p>
        </w:tc>
        <w:tc>
          <w:tcPr>
            <w:tcW w:w="4111" w:type="dxa"/>
          </w:tcPr>
          <w:p>
            <w:pPr>
              <w:pStyle w:val="zyTableNAm"/>
              <w:keepNext/>
              <w:tabs>
                <w:tab w:val="right" w:leader="dot" w:pos="4111"/>
              </w:tabs>
              <w:spacing w:before="80"/>
              <w:ind w:left="55"/>
              <w:rPr>
                <w:sz w:val="18"/>
              </w:rPr>
            </w:pPr>
            <w:r>
              <w:rPr>
                <w:sz w:val="18"/>
              </w:rPr>
              <w:t xml:space="preserve">Failing to — </w:t>
            </w:r>
          </w:p>
          <w:p>
            <w:pPr>
              <w:pStyle w:val="zyTableNAm"/>
              <w:keepNext/>
              <w:tabs>
                <w:tab w:val="clear" w:pos="567"/>
                <w:tab w:val="left" w:pos="415"/>
                <w:tab w:val="left" w:pos="851"/>
                <w:tab w:val="right" w:leader="dot" w:pos="4111"/>
              </w:tabs>
              <w:spacing w:before="80"/>
              <w:ind w:left="55"/>
              <w:rPr>
                <w:sz w:val="18"/>
              </w:rPr>
            </w:pPr>
            <w:r>
              <w:rPr>
                <w:sz w:val="18"/>
              </w:rPr>
              <w:tab/>
              <w:t>(a)</w:t>
            </w:r>
            <w:r>
              <w:rPr>
                <w:sz w:val="18"/>
              </w:rPr>
              <w:tab/>
              <w:t>render assistance; or</w:t>
            </w:r>
          </w:p>
          <w:p>
            <w:pPr>
              <w:pStyle w:val="zyTableNAm"/>
              <w:keepNext/>
              <w:tabs>
                <w:tab w:val="clear" w:pos="567"/>
                <w:tab w:val="left" w:pos="415"/>
                <w:tab w:val="left" w:pos="851"/>
                <w:tab w:val="right" w:leader="dot" w:pos="4111"/>
              </w:tabs>
              <w:spacing w:before="80"/>
              <w:ind w:left="55"/>
              <w:rPr>
                <w:sz w:val="18"/>
              </w:rPr>
            </w:pPr>
            <w:r>
              <w:rPr>
                <w:sz w:val="18"/>
              </w:rPr>
              <w:tab/>
              <w:t>(b)</w:t>
            </w:r>
            <w:r>
              <w:rPr>
                <w:sz w:val="18"/>
              </w:rPr>
              <w:tab/>
              <w:t xml:space="preserve">give details to certain persons; or </w:t>
            </w:r>
          </w:p>
          <w:p>
            <w:pPr>
              <w:pStyle w:val="zyTableNAm"/>
              <w:keepNext/>
              <w:tabs>
                <w:tab w:val="clear" w:pos="567"/>
                <w:tab w:val="left" w:pos="415"/>
                <w:tab w:val="left" w:pos="851"/>
                <w:tab w:val="right" w:leader="dot" w:pos="4111"/>
              </w:tabs>
              <w:spacing w:before="80"/>
              <w:ind w:left="55"/>
              <w:rPr>
                <w:sz w:val="18"/>
              </w:rPr>
            </w:pPr>
            <w:r>
              <w:rPr>
                <w:sz w:val="18"/>
              </w:rPr>
              <w:tab/>
              <w:t>(c)</w:t>
            </w:r>
            <w:r>
              <w:rPr>
                <w:sz w:val="18"/>
              </w:rPr>
              <w:tab/>
              <w:t>report to the Department within 7 days,</w:t>
            </w:r>
          </w:p>
          <w:p>
            <w:pPr>
              <w:pStyle w:val="yTable"/>
              <w:keepNext/>
              <w:tabs>
                <w:tab w:val="left" w:pos="415"/>
                <w:tab w:val="right" w:leader="dot" w:pos="4111"/>
              </w:tabs>
              <w:spacing w:before="80"/>
              <w:ind w:left="55"/>
              <w:rPr>
                <w:sz w:val="18"/>
              </w:rPr>
            </w:pPr>
            <w:r>
              <w:rPr>
                <w:sz w:val="18"/>
              </w:rPr>
              <w:t xml:space="preserve">after a collision, accident or other casualty involving a pleasure vessel </w:t>
            </w:r>
            <w:r>
              <w:rPr>
                <w:sz w:val="18"/>
              </w:rPr>
              <w:tab/>
            </w:r>
          </w:p>
        </w:tc>
        <w:tc>
          <w:tcPr>
            <w:tcW w:w="985" w:type="dxa"/>
            <w:vAlign w:val="bottom"/>
          </w:tcPr>
          <w:p>
            <w:pPr>
              <w:pStyle w:val="yTable"/>
              <w:keepNext/>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72</w:t>
            </w:r>
          </w:p>
        </w:tc>
        <w:tc>
          <w:tcPr>
            <w:tcW w:w="1375" w:type="dxa"/>
          </w:tcPr>
          <w:p>
            <w:pPr>
              <w:pStyle w:val="yTable"/>
              <w:keepNext/>
              <w:keepLines/>
              <w:spacing w:before="80"/>
              <w:ind w:left="88" w:right="70"/>
              <w:rPr>
                <w:sz w:val="18"/>
              </w:rPr>
            </w:pPr>
            <w:r>
              <w:rPr>
                <w:sz w:val="18"/>
              </w:rPr>
              <w:t>64(4)</w:t>
            </w:r>
          </w:p>
        </w:tc>
        <w:tc>
          <w:tcPr>
            <w:tcW w:w="4111" w:type="dxa"/>
          </w:tcPr>
          <w:p>
            <w:pPr>
              <w:pStyle w:val="yTable"/>
              <w:keepNext/>
              <w:keepLines/>
              <w:tabs>
                <w:tab w:val="right" w:leader="dot" w:pos="4111"/>
              </w:tabs>
              <w:spacing w:before="80"/>
              <w:ind w:left="70"/>
              <w:rPr>
                <w:sz w:val="18"/>
              </w:rPr>
            </w:pPr>
            <w:r>
              <w:rPr>
                <w:sz w:val="18"/>
              </w:rPr>
              <w:t>Failing to make immediate report of a casualty or injury on, or damage to, a commercial vessel</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keepNext/>
              <w:keepLines/>
              <w:spacing w:before="80"/>
              <w:ind w:left="56" w:right="104"/>
              <w:rPr>
                <w:sz w:val="18"/>
              </w:rPr>
            </w:pPr>
            <w:r>
              <w:rPr>
                <w:sz w:val="18"/>
              </w:rPr>
              <w:t>73</w:t>
            </w:r>
          </w:p>
        </w:tc>
        <w:tc>
          <w:tcPr>
            <w:tcW w:w="1375" w:type="dxa"/>
          </w:tcPr>
          <w:p>
            <w:pPr>
              <w:pStyle w:val="yTable"/>
              <w:keepNext/>
              <w:keepLines/>
              <w:spacing w:before="80"/>
              <w:ind w:left="88" w:right="70"/>
              <w:rPr>
                <w:sz w:val="18"/>
              </w:rPr>
            </w:pPr>
            <w:r>
              <w:rPr>
                <w:sz w:val="18"/>
              </w:rPr>
              <w:t>64(5)</w:t>
            </w:r>
          </w:p>
        </w:tc>
        <w:tc>
          <w:tcPr>
            <w:tcW w:w="4111" w:type="dxa"/>
          </w:tcPr>
          <w:p>
            <w:pPr>
              <w:pStyle w:val="yTable"/>
              <w:keepNext/>
              <w:keepLines/>
              <w:tabs>
                <w:tab w:val="right" w:leader="dot" w:pos="4111"/>
              </w:tabs>
              <w:spacing w:before="80"/>
              <w:ind w:left="70"/>
              <w:rPr>
                <w:sz w:val="18"/>
              </w:rPr>
            </w:pPr>
            <w:r>
              <w:rPr>
                <w:sz w:val="18"/>
              </w:rPr>
              <w:t xml:space="preserve">Failing to confirm report of a casualty or injury on, or damage to, a commercial vessel </w:t>
            </w:r>
            <w:r>
              <w:rPr>
                <w:sz w:val="18"/>
              </w:rPr>
              <w:tab/>
            </w:r>
          </w:p>
        </w:tc>
        <w:tc>
          <w:tcPr>
            <w:tcW w:w="985" w:type="dxa"/>
            <w:vAlign w:val="bottom"/>
          </w:tcPr>
          <w:p>
            <w:pPr>
              <w:pStyle w:val="yTable"/>
              <w:keepNext/>
              <w:keepLines/>
              <w:spacing w:before="80"/>
              <w:ind w:left="82" w:right="88"/>
              <w:jc w:val="center"/>
              <w:rPr>
                <w:sz w:val="18"/>
              </w:rPr>
            </w:pPr>
            <w:r>
              <w:rPr>
                <w:sz w:val="18"/>
              </w:rPr>
              <w:t>150</w:t>
            </w:r>
          </w:p>
        </w:tc>
      </w:tr>
      <w:tr>
        <w:tc>
          <w:tcPr>
            <w:tcW w:w="610" w:type="dxa"/>
          </w:tcPr>
          <w:p>
            <w:pPr>
              <w:pStyle w:val="yTable"/>
              <w:spacing w:before="80"/>
              <w:ind w:left="56" w:right="104"/>
              <w:rPr>
                <w:sz w:val="18"/>
              </w:rPr>
            </w:pPr>
            <w:r>
              <w:rPr>
                <w:sz w:val="18"/>
              </w:rPr>
              <w:t>74</w:t>
            </w:r>
          </w:p>
        </w:tc>
        <w:tc>
          <w:tcPr>
            <w:tcW w:w="1375" w:type="dxa"/>
          </w:tcPr>
          <w:p>
            <w:pPr>
              <w:pStyle w:val="yTable"/>
              <w:spacing w:before="80"/>
              <w:ind w:left="88" w:right="70"/>
              <w:rPr>
                <w:sz w:val="18"/>
              </w:rPr>
            </w:pPr>
            <w:r>
              <w:rPr>
                <w:sz w:val="18"/>
              </w:rPr>
              <w:t>66(3)(a)</w:t>
            </w:r>
          </w:p>
        </w:tc>
        <w:tc>
          <w:tcPr>
            <w:tcW w:w="4111" w:type="dxa"/>
          </w:tcPr>
          <w:p>
            <w:pPr>
              <w:pStyle w:val="yTable"/>
              <w:tabs>
                <w:tab w:val="right" w:leader="dot" w:pos="4111"/>
              </w:tabs>
              <w:spacing w:before="80"/>
              <w:ind w:left="70"/>
              <w:rPr>
                <w:sz w:val="18"/>
              </w:rPr>
            </w:pPr>
            <w:r>
              <w:rPr>
                <w:sz w:val="18"/>
              </w:rPr>
              <w:t xml:space="preserve">Obstructing an authorised person in relation to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75</w:t>
            </w:r>
          </w:p>
        </w:tc>
        <w:tc>
          <w:tcPr>
            <w:tcW w:w="1375" w:type="dxa"/>
          </w:tcPr>
          <w:p>
            <w:pPr>
              <w:pStyle w:val="yTable"/>
              <w:spacing w:before="80"/>
              <w:ind w:left="88" w:right="70"/>
              <w:rPr>
                <w:sz w:val="18"/>
              </w:rPr>
            </w:pPr>
            <w:r>
              <w:rPr>
                <w:sz w:val="18"/>
              </w:rPr>
              <w:t>66(3)(b)</w:t>
            </w:r>
          </w:p>
        </w:tc>
        <w:tc>
          <w:tcPr>
            <w:tcW w:w="4111" w:type="dxa"/>
          </w:tcPr>
          <w:p>
            <w:pPr>
              <w:pStyle w:val="yTable"/>
              <w:tabs>
                <w:tab w:val="right" w:leader="dot" w:pos="4111"/>
              </w:tabs>
              <w:spacing w:before="80"/>
              <w:ind w:left="70"/>
              <w:rPr>
                <w:sz w:val="18"/>
              </w:rPr>
            </w:pPr>
            <w:r>
              <w:rPr>
                <w:sz w:val="18"/>
              </w:rPr>
              <w:t xml:space="preserve">Navigating a vessel in an area closed to navigation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76</w:t>
            </w:r>
          </w:p>
        </w:tc>
        <w:tc>
          <w:tcPr>
            <w:tcW w:w="1375" w:type="dxa"/>
          </w:tcPr>
          <w:p>
            <w:pPr>
              <w:pStyle w:val="yTable"/>
              <w:spacing w:before="80"/>
              <w:ind w:left="88" w:right="70"/>
              <w:rPr>
                <w:sz w:val="18"/>
              </w:rPr>
            </w:pPr>
            <w:r>
              <w:rPr>
                <w:sz w:val="18"/>
              </w:rPr>
              <w:t>67(3)</w:t>
            </w:r>
          </w:p>
        </w:tc>
        <w:tc>
          <w:tcPr>
            <w:tcW w:w="4111" w:type="dxa"/>
          </w:tcPr>
          <w:p>
            <w:pPr>
              <w:pStyle w:val="yTable"/>
              <w:tabs>
                <w:tab w:val="right" w:leader="dot" w:pos="4111"/>
              </w:tabs>
              <w:spacing w:before="80"/>
              <w:ind w:left="70"/>
              <w:rPr>
                <w:sz w:val="18"/>
              </w:rPr>
            </w:pPr>
            <w:r>
              <w:rPr>
                <w:sz w:val="18"/>
              </w:rPr>
              <w:t>Exceeding speed limit by — </w:t>
            </w:r>
          </w:p>
        </w:tc>
        <w:tc>
          <w:tcPr>
            <w:tcW w:w="985" w:type="dxa"/>
            <w:vAlign w:val="bottom"/>
          </w:tcPr>
          <w:p>
            <w:pPr>
              <w:pStyle w:val="yTable"/>
              <w:spacing w:before="80"/>
              <w:ind w:left="82" w:right="88"/>
              <w:jc w:val="center"/>
              <w:rPr>
                <w:sz w:val="18"/>
              </w:rPr>
            </w:pP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(a)</w:t>
            </w:r>
            <w:r>
              <w:rPr>
                <w:sz w:val="18"/>
              </w:rPr>
              <w:tab/>
              <w:t xml:space="preserve">more than 3, but less than 5, knots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(b)</w:t>
            </w:r>
            <w:r>
              <w:rPr>
                <w:sz w:val="18"/>
              </w:rPr>
              <w:tab/>
              <w:t>5 or more, but less than 10, knots</w:t>
            </w:r>
            <w:r>
              <w:rPr>
                <w:sz w:val="18"/>
              </w:rPr>
              <w:tab/>
            </w:r>
          </w:p>
        </w:tc>
        <w:tc>
          <w:tcPr>
            <w:tcW w:w="985" w:type="dxa"/>
            <w:vAlign w:val="bottom"/>
          </w:tcPr>
          <w:p>
            <w:pPr>
              <w:pStyle w:val="yTable"/>
              <w:spacing w:before="80"/>
              <w:ind w:left="82" w:right="88"/>
              <w:jc w:val="center"/>
              <w:rPr>
                <w:sz w:val="18"/>
              </w:rPr>
            </w:pPr>
            <w:r>
              <w:rPr>
                <w:sz w:val="18"/>
              </w:rPr>
              <w:t>160</w:t>
            </w:r>
          </w:p>
        </w:tc>
      </w:tr>
      <w:tr>
        <w:tc>
          <w:tcPr>
            <w:tcW w:w="610" w:type="dxa"/>
          </w:tcPr>
          <w:p>
            <w:pPr>
              <w:pStyle w:val="yTable"/>
              <w:spacing w:before="80"/>
              <w:ind w:left="56" w:right="104"/>
              <w:rPr>
                <w:sz w:val="18"/>
              </w:rPr>
            </w:pPr>
          </w:p>
        </w:tc>
        <w:tc>
          <w:tcPr>
            <w:tcW w:w="1375" w:type="dxa"/>
          </w:tcPr>
          <w:p>
            <w:pPr>
              <w:pStyle w:val="yTable"/>
              <w:spacing w:before="80"/>
              <w:ind w:left="88" w:right="70"/>
              <w:rPr>
                <w:sz w:val="18"/>
              </w:rPr>
            </w:pPr>
          </w:p>
        </w:tc>
        <w:tc>
          <w:tcPr>
            <w:tcW w:w="4111" w:type="dxa"/>
          </w:tcPr>
          <w:p>
            <w:pPr>
              <w:pStyle w:val="yTable"/>
              <w:tabs>
                <w:tab w:val="left" w:pos="426"/>
                <w:tab w:val="left" w:pos="851"/>
                <w:tab w:val="right" w:leader="dot" w:pos="4111"/>
              </w:tabs>
              <w:spacing w:before="80"/>
              <w:ind w:left="851" w:hanging="709"/>
              <w:rPr>
                <w:sz w:val="18"/>
              </w:rPr>
            </w:pPr>
            <w:r>
              <w:rPr>
                <w:sz w:val="18"/>
              </w:rPr>
              <w:tab/>
              <w:t>(c)</w:t>
            </w:r>
            <w:r>
              <w:rPr>
                <w:sz w:val="18"/>
              </w:rPr>
              <w:tab/>
              <w:t xml:space="preserve">10 knots or more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77</w:t>
            </w:r>
          </w:p>
        </w:tc>
        <w:tc>
          <w:tcPr>
            <w:tcW w:w="1375" w:type="dxa"/>
          </w:tcPr>
          <w:p>
            <w:pPr>
              <w:pStyle w:val="yTable"/>
              <w:spacing w:before="80"/>
              <w:ind w:left="88" w:right="70"/>
              <w:rPr>
                <w:sz w:val="18"/>
              </w:rPr>
            </w:pPr>
            <w:r>
              <w:rPr>
                <w:sz w:val="18"/>
              </w:rPr>
              <w:t>69</w:t>
            </w:r>
          </w:p>
        </w:tc>
        <w:tc>
          <w:tcPr>
            <w:tcW w:w="4111" w:type="dxa"/>
          </w:tcPr>
          <w:p>
            <w:pPr>
              <w:pStyle w:val="yTable"/>
              <w:tabs>
                <w:tab w:val="right" w:leader="dot" w:pos="4111"/>
              </w:tabs>
              <w:spacing w:before="80"/>
              <w:ind w:left="70"/>
              <w:rPr>
                <w:sz w:val="18"/>
              </w:rPr>
            </w:pPr>
            <w:r>
              <w:rPr>
                <w:sz w:val="18"/>
              </w:rPr>
              <w:t xml:space="preserve">Failing to batten down and secure hatches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78</w:t>
            </w:r>
          </w:p>
        </w:tc>
        <w:tc>
          <w:tcPr>
            <w:tcW w:w="1375" w:type="dxa"/>
          </w:tcPr>
          <w:p>
            <w:pPr>
              <w:pStyle w:val="yTable"/>
              <w:spacing w:before="80"/>
              <w:ind w:left="88" w:right="70"/>
              <w:rPr>
                <w:sz w:val="18"/>
              </w:rPr>
            </w:pPr>
            <w:r>
              <w:rPr>
                <w:sz w:val="18"/>
              </w:rPr>
              <w:t>70(1)</w:t>
            </w:r>
          </w:p>
        </w:tc>
        <w:tc>
          <w:tcPr>
            <w:tcW w:w="4111" w:type="dxa"/>
          </w:tcPr>
          <w:p>
            <w:pPr>
              <w:pStyle w:val="yTable"/>
              <w:tabs>
                <w:tab w:val="right" w:leader="dot" w:pos="4111"/>
              </w:tabs>
              <w:spacing w:before="80"/>
              <w:ind w:left="70"/>
              <w:rPr>
                <w:sz w:val="18"/>
              </w:rPr>
            </w:pPr>
            <w:r>
              <w:rPr>
                <w:sz w:val="18"/>
              </w:rPr>
              <w:t xml:space="preserve">Going on board a vessel in port at night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79</w:t>
            </w:r>
          </w:p>
        </w:tc>
        <w:tc>
          <w:tcPr>
            <w:tcW w:w="1375" w:type="dxa"/>
          </w:tcPr>
          <w:p>
            <w:pPr>
              <w:pStyle w:val="yTable"/>
              <w:spacing w:before="80"/>
              <w:ind w:left="88" w:right="70"/>
              <w:rPr>
                <w:sz w:val="18"/>
              </w:rPr>
            </w:pPr>
            <w:r>
              <w:rPr>
                <w:sz w:val="18"/>
              </w:rPr>
              <w:t>72(1)(a)</w:t>
            </w:r>
          </w:p>
        </w:tc>
        <w:tc>
          <w:tcPr>
            <w:tcW w:w="4111" w:type="dxa"/>
          </w:tcPr>
          <w:p>
            <w:pPr>
              <w:pStyle w:val="yTable"/>
              <w:tabs>
                <w:tab w:val="right" w:leader="dot" w:pos="4111"/>
              </w:tabs>
              <w:spacing w:before="80"/>
              <w:ind w:left="70"/>
              <w:rPr>
                <w:sz w:val="18"/>
              </w:rPr>
            </w:pPr>
            <w:r>
              <w:rPr>
                <w:sz w:val="18"/>
              </w:rPr>
              <w:t xml:space="preserve">Being drunk or disorderly and attempting to board a passenger ship without authority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80</w:t>
            </w:r>
          </w:p>
        </w:tc>
        <w:tc>
          <w:tcPr>
            <w:tcW w:w="1375" w:type="dxa"/>
          </w:tcPr>
          <w:p>
            <w:pPr>
              <w:pStyle w:val="yTable"/>
              <w:spacing w:before="80"/>
              <w:ind w:left="88" w:right="70"/>
              <w:rPr>
                <w:sz w:val="18"/>
              </w:rPr>
            </w:pPr>
            <w:r>
              <w:rPr>
                <w:sz w:val="18"/>
              </w:rPr>
              <w:t>72(1)(b)</w:t>
            </w:r>
          </w:p>
        </w:tc>
        <w:tc>
          <w:tcPr>
            <w:tcW w:w="4111" w:type="dxa"/>
          </w:tcPr>
          <w:p>
            <w:pPr>
              <w:pStyle w:val="yTable"/>
              <w:tabs>
                <w:tab w:val="right" w:leader="dot" w:pos="4111"/>
              </w:tabs>
              <w:spacing w:before="80"/>
              <w:ind w:left="70"/>
              <w:rPr>
                <w:sz w:val="18"/>
              </w:rPr>
            </w:pPr>
            <w:r>
              <w:rPr>
                <w:sz w:val="18"/>
              </w:rPr>
              <w:t xml:space="preserve">Being drunk or disorderly on board a passenger ship and refusing to leave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81</w:t>
            </w:r>
          </w:p>
        </w:tc>
        <w:tc>
          <w:tcPr>
            <w:tcW w:w="1375" w:type="dxa"/>
          </w:tcPr>
          <w:p>
            <w:pPr>
              <w:pStyle w:val="yTable"/>
              <w:spacing w:before="80"/>
              <w:ind w:left="88" w:right="70"/>
              <w:rPr>
                <w:sz w:val="18"/>
              </w:rPr>
            </w:pPr>
            <w:r>
              <w:rPr>
                <w:sz w:val="18"/>
              </w:rPr>
              <w:t>72(1)(c)</w:t>
            </w:r>
          </w:p>
        </w:tc>
        <w:tc>
          <w:tcPr>
            <w:tcW w:w="4111" w:type="dxa"/>
          </w:tcPr>
          <w:p>
            <w:pPr>
              <w:pStyle w:val="yTable"/>
              <w:tabs>
                <w:tab w:val="right" w:leader="dot" w:pos="4111"/>
              </w:tabs>
              <w:spacing w:before="80"/>
              <w:ind w:left="68"/>
              <w:rPr>
                <w:sz w:val="18"/>
              </w:rPr>
            </w:pPr>
            <w:r>
              <w:rPr>
                <w:sz w:val="18"/>
              </w:rPr>
              <w:t xml:space="preserve">Molesting a passenger on a passenger ship after being warned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82</w:t>
            </w:r>
          </w:p>
        </w:tc>
        <w:tc>
          <w:tcPr>
            <w:tcW w:w="1375" w:type="dxa"/>
          </w:tcPr>
          <w:p>
            <w:pPr>
              <w:pStyle w:val="yTable"/>
              <w:spacing w:before="80"/>
              <w:ind w:left="88" w:right="70"/>
              <w:rPr>
                <w:sz w:val="18"/>
              </w:rPr>
            </w:pPr>
            <w:r>
              <w:rPr>
                <w:sz w:val="18"/>
              </w:rPr>
              <w:t>72(1)(d)</w:t>
            </w:r>
          </w:p>
        </w:tc>
        <w:tc>
          <w:tcPr>
            <w:tcW w:w="4111" w:type="dxa"/>
          </w:tcPr>
          <w:p>
            <w:pPr>
              <w:pStyle w:val="yTable"/>
              <w:tabs>
                <w:tab w:val="right" w:leader="dot" w:pos="4111"/>
              </w:tabs>
              <w:spacing w:before="80"/>
              <w:ind w:left="70"/>
              <w:rPr>
                <w:sz w:val="18"/>
              </w:rPr>
            </w:pPr>
            <w:r>
              <w:rPr>
                <w:sz w:val="18"/>
              </w:rPr>
              <w:t>Being on board a passenger ship without authority and refusing to leave when requested</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83</w:t>
            </w:r>
          </w:p>
        </w:tc>
        <w:tc>
          <w:tcPr>
            <w:tcW w:w="1375" w:type="dxa"/>
          </w:tcPr>
          <w:p>
            <w:pPr>
              <w:pStyle w:val="yTable"/>
              <w:spacing w:before="80"/>
              <w:ind w:left="88" w:right="70"/>
              <w:rPr>
                <w:sz w:val="18"/>
              </w:rPr>
            </w:pPr>
            <w:r>
              <w:rPr>
                <w:sz w:val="18"/>
              </w:rPr>
              <w:t>72(1)(e)</w:t>
            </w:r>
          </w:p>
        </w:tc>
        <w:tc>
          <w:tcPr>
            <w:tcW w:w="4111" w:type="dxa"/>
          </w:tcPr>
          <w:p>
            <w:pPr>
              <w:pStyle w:val="yTable"/>
              <w:tabs>
                <w:tab w:val="right" w:leader="dot" w:pos="4111"/>
              </w:tabs>
              <w:spacing w:before="80"/>
              <w:ind w:left="70"/>
              <w:rPr>
                <w:sz w:val="18"/>
              </w:rPr>
            </w:pPr>
            <w:r>
              <w:rPr>
                <w:sz w:val="18"/>
              </w:rPr>
              <w:t xml:space="preserve">Attempting to enter a passenger ship after entry has been refused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84</w:t>
            </w:r>
          </w:p>
        </w:tc>
        <w:tc>
          <w:tcPr>
            <w:tcW w:w="1375" w:type="dxa"/>
          </w:tcPr>
          <w:p>
            <w:pPr>
              <w:pStyle w:val="yTable"/>
              <w:spacing w:before="80"/>
              <w:ind w:left="88" w:right="70"/>
              <w:rPr>
                <w:sz w:val="18"/>
              </w:rPr>
            </w:pPr>
            <w:r>
              <w:rPr>
                <w:sz w:val="18"/>
              </w:rPr>
              <w:t>72(1)(f)</w:t>
            </w:r>
          </w:p>
        </w:tc>
        <w:tc>
          <w:tcPr>
            <w:tcW w:w="4111" w:type="dxa"/>
          </w:tcPr>
          <w:p>
            <w:pPr>
              <w:pStyle w:val="yTable"/>
              <w:tabs>
                <w:tab w:val="right" w:leader="dot" w:pos="4111"/>
              </w:tabs>
              <w:spacing w:before="80"/>
              <w:ind w:left="70"/>
              <w:rPr>
                <w:sz w:val="18"/>
              </w:rPr>
            </w:pPr>
            <w:r>
              <w:rPr>
                <w:sz w:val="18"/>
              </w:rPr>
              <w:t xml:space="preserve">Refusing to leave a passenger ship when requested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85</w:t>
            </w:r>
          </w:p>
        </w:tc>
        <w:tc>
          <w:tcPr>
            <w:tcW w:w="1375" w:type="dxa"/>
          </w:tcPr>
          <w:p>
            <w:pPr>
              <w:pStyle w:val="yTable"/>
              <w:spacing w:before="80"/>
              <w:ind w:left="88" w:right="70"/>
              <w:rPr>
                <w:sz w:val="18"/>
              </w:rPr>
            </w:pPr>
            <w:r>
              <w:rPr>
                <w:sz w:val="18"/>
              </w:rPr>
              <w:t>72(1)(g)</w:t>
            </w:r>
          </w:p>
        </w:tc>
        <w:tc>
          <w:tcPr>
            <w:tcW w:w="4111" w:type="dxa"/>
          </w:tcPr>
          <w:p>
            <w:pPr>
              <w:pStyle w:val="yTable"/>
              <w:tabs>
                <w:tab w:val="right" w:leader="dot" w:pos="4111"/>
              </w:tabs>
              <w:spacing w:before="80"/>
              <w:ind w:left="70"/>
              <w:rPr>
                <w:sz w:val="18"/>
              </w:rPr>
            </w:pPr>
            <w:r>
              <w:rPr>
                <w:sz w:val="18"/>
              </w:rPr>
              <w:t xml:space="preserve">Attempting to travel on a passenger ship without paying the fare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86</w:t>
            </w:r>
          </w:p>
        </w:tc>
        <w:tc>
          <w:tcPr>
            <w:tcW w:w="1375" w:type="dxa"/>
          </w:tcPr>
          <w:p>
            <w:pPr>
              <w:pStyle w:val="yTable"/>
              <w:spacing w:before="80"/>
              <w:ind w:left="88" w:right="70"/>
              <w:rPr>
                <w:sz w:val="18"/>
              </w:rPr>
            </w:pPr>
            <w:r>
              <w:rPr>
                <w:sz w:val="18"/>
              </w:rPr>
              <w:t>72(1)(h)</w:t>
            </w:r>
          </w:p>
        </w:tc>
        <w:tc>
          <w:tcPr>
            <w:tcW w:w="4111" w:type="dxa"/>
          </w:tcPr>
          <w:p>
            <w:pPr>
              <w:pStyle w:val="yTable"/>
              <w:tabs>
                <w:tab w:val="right" w:leader="dot" w:pos="4111"/>
              </w:tabs>
              <w:spacing w:before="80"/>
              <w:ind w:left="70"/>
              <w:rPr>
                <w:sz w:val="18"/>
              </w:rPr>
            </w:pPr>
            <w:r>
              <w:rPr>
                <w:sz w:val="18"/>
              </w:rPr>
              <w:t xml:space="preserve">Attempting to travel on a passenger ship beyond the place to which the fare has been paid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keepNext/>
              <w:spacing w:before="80"/>
              <w:ind w:left="56" w:right="104"/>
              <w:rPr>
                <w:sz w:val="18"/>
              </w:rPr>
            </w:pPr>
            <w:r>
              <w:rPr>
                <w:sz w:val="18"/>
              </w:rPr>
              <w:t>87</w:t>
            </w:r>
          </w:p>
        </w:tc>
        <w:tc>
          <w:tcPr>
            <w:tcW w:w="1375" w:type="dxa"/>
          </w:tcPr>
          <w:p>
            <w:pPr>
              <w:pStyle w:val="yTable"/>
              <w:keepNext/>
              <w:spacing w:before="80"/>
              <w:ind w:left="88" w:right="70"/>
              <w:rPr>
                <w:sz w:val="18"/>
              </w:rPr>
            </w:pPr>
            <w:r>
              <w:rPr>
                <w:sz w:val="18"/>
              </w:rPr>
              <w:t>72(1)(i)</w:t>
            </w:r>
          </w:p>
        </w:tc>
        <w:tc>
          <w:tcPr>
            <w:tcW w:w="4111" w:type="dxa"/>
          </w:tcPr>
          <w:p>
            <w:pPr>
              <w:pStyle w:val="yTable"/>
              <w:keepNext/>
              <w:tabs>
                <w:tab w:val="right" w:leader="dot" w:pos="4111"/>
              </w:tabs>
              <w:spacing w:before="80"/>
              <w:ind w:left="70"/>
              <w:rPr>
                <w:sz w:val="18"/>
              </w:rPr>
            </w:pPr>
            <w:r>
              <w:rPr>
                <w:sz w:val="18"/>
              </w:rPr>
              <w:t xml:space="preserve">Refusing to leave a passenger ship at place to which fare has been paid </w:t>
            </w:r>
            <w:r>
              <w:rPr>
                <w:sz w:val="18"/>
              </w:rPr>
              <w:tab/>
            </w:r>
          </w:p>
        </w:tc>
        <w:tc>
          <w:tcPr>
            <w:tcW w:w="985" w:type="dxa"/>
            <w:vAlign w:val="bottom"/>
          </w:tcPr>
          <w:p>
            <w:pPr>
              <w:pStyle w:val="yTable"/>
              <w:keepNext/>
              <w:spacing w:before="80"/>
              <w:ind w:left="82" w:right="88"/>
              <w:jc w:val="center"/>
              <w:rPr>
                <w:sz w:val="18"/>
              </w:rPr>
            </w:pPr>
            <w:r>
              <w:rPr>
                <w:sz w:val="18"/>
              </w:rPr>
              <w:t>100</w:t>
            </w:r>
          </w:p>
        </w:tc>
      </w:tr>
      <w:tr>
        <w:trPr>
          <w:cantSplit/>
        </w:trPr>
        <w:tc>
          <w:tcPr>
            <w:tcW w:w="610" w:type="dxa"/>
          </w:tcPr>
          <w:p>
            <w:pPr>
              <w:pStyle w:val="yTable"/>
              <w:keepNext/>
              <w:spacing w:before="80"/>
              <w:ind w:left="56" w:right="104"/>
              <w:rPr>
                <w:sz w:val="18"/>
              </w:rPr>
            </w:pPr>
            <w:r>
              <w:rPr>
                <w:sz w:val="18"/>
              </w:rPr>
              <w:t>88</w:t>
            </w:r>
          </w:p>
        </w:tc>
        <w:tc>
          <w:tcPr>
            <w:tcW w:w="1375" w:type="dxa"/>
          </w:tcPr>
          <w:p>
            <w:pPr>
              <w:pStyle w:val="yTable"/>
              <w:keepNext/>
              <w:spacing w:before="80"/>
              <w:ind w:left="88" w:right="70"/>
              <w:rPr>
                <w:sz w:val="18"/>
              </w:rPr>
            </w:pPr>
            <w:r>
              <w:rPr>
                <w:sz w:val="18"/>
              </w:rPr>
              <w:t>72(1)(j)</w:t>
            </w:r>
          </w:p>
        </w:tc>
        <w:tc>
          <w:tcPr>
            <w:tcW w:w="4111" w:type="dxa"/>
          </w:tcPr>
          <w:p>
            <w:pPr>
              <w:pStyle w:val="yTable"/>
              <w:keepNext/>
              <w:tabs>
                <w:tab w:val="right" w:leader="dot" w:pos="4111"/>
              </w:tabs>
              <w:spacing w:before="80"/>
              <w:ind w:left="70"/>
              <w:rPr>
                <w:sz w:val="18"/>
              </w:rPr>
            </w:pPr>
            <w:r>
              <w:rPr>
                <w:sz w:val="18"/>
              </w:rPr>
              <w:t xml:space="preserve">On a passenger ship failing to produce ticket or pay fare when requested </w:t>
            </w:r>
            <w:r>
              <w:rPr>
                <w:sz w:val="18"/>
              </w:rPr>
              <w:tab/>
            </w:r>
          </w:p>
        </w:tc>
        <w:tc>
          <w:tcPr>
            <w:tcW w:w="985" w:type="dxa"/>
            <w:vAlign w:val="bottom"/>
          </w:tcPr>
          <w:p>
            <w:pPr>
              <w:pStyle w:val="yTable"/>
              <w:keepNext/>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89</w:t>
            </w:r>
          </w:p>
        </w:tc>
        <w:tc>
          <w:tcPr>
            <w:tcW w:w="1375" w:type="dxa"/>
          </w:tcPr>
          <w:p>
            <w:pPr>
              <w:pStyle w:val="yTable"/>
              <w:spacing w:before="80"/>
              <w:ind w:left="88" w:right="70"/>
              <w:rPr>
                <w:sz w:val="18"/>
              </w:rPr>
            </w:pPr>
            <w:r>
              <w:rPr>
                <w:sz w:val="18"/>
              </w:rPr>
              <w:t>73</w:t>
            </w:r>
          </w:p>
        </w:tc>
        <w:tc>
          <w:tcPr>
            <w:tcW w:w="4111" w:type="dxa"/>
          </w:tcPr>
          <w:p>
            <w:pPr>
              <w:pStyle w:val="yTable"/>
              <w:tabs>
                <w:tab w:val="right" w:leader="dot" w:pos="4111"/>
              </w:tabs>
              <w:spacing w:before="80"/>
              <w:ind w:left="70"/>
              <w:rPr>
                <w:sz w:val="18"/>
              </w:rPr>
            </w:pPr>
            <w:r>
              <w:rPr>
                <w:sz w:val="18"/>
              </w:rPr>
              <w:t xml:space="preserve">Damaging equipment, or obstructing the crew, on a passenger ship </w:t>
            </w:r>
            <w:r>
              <w:rPr>
                <w:sz w:val="18"/>
              </w:rPr>
              <w:tab/>
            </w:r>
          </w:p>
        </w:tc>
        <w:tc>
          <w:tcPr>
            <w:tcW w:w="985" w:type="dxa"/>
            <w:vAlign w:val="bottom"/>
          </w:tcPr>
          <w:p>
            <w:pPr>
              <w:pStyle w:val="yTable"/>
              <w:spacing w:before="80"/>
              <w:ind w:left="82" w:right="88"/>
              <w:jc w:val="center"/>
              <w:rPr>
                <w:sz w:val="18"/>
              </w:rPr>
            </w:pPr>
            <w:r>
              <w:rPr>
                <w:sz w:val="18"/>
              </w:rPr>
              <w:t>100</w:t>
            </w:r>
          </w:p>
        </w:tc>
      </w:tr>
      <w:tr>
        <w:tc>
          <w:tcPr>
            <w:tcW w:w="610" w:type="dxa"/>
          </w:tcPr>
          <w:p>
            <w:pPr>
              <w:pStyle w:val="yTable"/>
              <w:spacing w:before="80"/>
              <w:ind w:left="56" w:right="104"/>
              <w:rPr>
                <w:sz w:val="18"/>
              </w:rPr>
            </w:pPr>
            <w:r>
              <w:rPr>
                <w:sz w:val="18"/>
              </w:rPr>
              <w:t>90A</w:t>
            </w:r>
          </w:p>
        </w:tc>
        <w:tc>
          <w:tcPr>
            <w:tcW w:w="1375" w:type="dxa"/>
          </w:tcPr>
          <w:p>
            <w:pPr>
              <w:pStyle w:val="yTable"/>
              <w:spacing w:before="80"/>
              <w:ind w:left="88" w:right="70"/>
              <w:rPr>
                <w:sz w:val="18"/>
              </w:rPr>
            </w:pPr>
            <w:r>
              <w:rPr>
                <w:sz w:val="18"/>
              </w:rPr>
              <w:t>79(2)</w:t>
            </w:r>
          </w:p>
        </w:tc>
        <w:tc>
          <w:tcPr>
            <w:tcW w:w="4111" w:type="dxa"/>
          </w:tcPr>
          <w:p>
            <w:pPr>
              <w:pStyle w:val="yTable"/>
              <w:tabs>
                <w:tab w:val="right" w:leader="dot" w:pos="4111"/>
              </w:tabs>
              <w:spacing w:before="80"/>
              <w:ind w:left="70"/>
              <w:rPr>
                <w:sz w:val="18"/>
              </w:rPr>
            </w:pPr>
            <w:r>
              <w:rPr>
                <w:sz w:val="18"/>
              </w:rPr>
              <w:t xml:space="preserve">Failure of the master or person in charge of a vessel to comply with the </w:t>
            </w:r>
            <w:r>
              <w:rPr>
                <w:i/>
                <w:sz w:val="18"/>
              </w:rPr>
              <w:t>Prevention of Collisions at Sea Regulations 1983</w:t>
            </w:r>
            <w:r>
              <w:rPr>
                <w:iCs/>
                <w:sz w:val="18"/>
              </w:rPr>
              <w:t xml:space="preserve"> </w:t>
            </w:r>
            <w:r>
              <w:rPr>
                <w:iCs/>
                <w:sz w:val="18"/>
              </w:rPr>
              <w:tab/>
            </w:r>
          </w:p>
        </w:tc>
        <w:tc>
          <w:tcPr>
            <w:tcW w:w="985" w:type="dxa"/>
            <w:vAlign w:val="bottom"/>
          </w:tcPr>
          <w:p>
            <w:pPr>
              <w:pStyle w:val="yTable"/>
              <w:spacing w:before="80"/>
              <w:ind w:left="82" w:right="88"/>
              <w:jc w:val="center"/>
              <w:rPr>
                <w:sz w:val="18"/>
              </w:rPr>
            </w:pPr>
            <w:r>
              <w:rPr>
                <w:sz w:val="18"/>
              </w:rPr>
              <w:t>300</w:t>
            </w:r>
          </w:p>
        </w:tc>
      </w:tr>
      <w:tr>
        <w:trPr>
          <w:cantSplit/>
        </w:trPr>
        <w:tc>
          <w:tcPr>
            <w:tcW w:w="610" w:type="dxa"/>
          </w:tcPr>
          <w:p>
            <w:pPr>
              <w:pStyle w:val="yTable"/>
              <w:spacing w:before="80"/>
              <w:ind w:left="56" w:right="104"/>
              <w:rPr>
                <w:sz w:val="18"/>
              </w:rPr>
            </w:pPr>
            <w:r>
              <w:rPr>
                <w:sz w:val="18"/>
              </w:rPr>
              <w:t>90</w:t>
            </w:r>
          </w:p>
        </w:tc>
        <w:tc>
          <w:tcPr>
            <w:tcW w:w="1375" w:type="dxa"/>
          </w:tcPr>
          <w:p>
            <w:pPr>
              <w:pStyle w:val="yTable"/>
              <w:spacing w:before="80"/>
              <w:ind w:left="88" w:right="70"/>
              <w:rPr>
                <w:sz w:val="18"/>
              </w:rPr>
            </w:pPr>
            <w:r>
              <w:rPr>
                <w:sz w:val="18"/>
              </w:rPr>
              <w:t>91(1)</w:t>
            </w:r>
          </w:p>
        </w:tc>
        <w:tc>
          <w:tcPr>
            <w:tcW w:w="4111" w:type="dxa"/>
          </w:tcPr>
          <w:p>
            <w:pPr>
              <w:pStyle w:val="yTable"/>
              <w:tabs>
                <w:tab w:val="right" w:leader="dot" w:pos="4111"/>
              </w:tabs>
              <w:spacing w:before="80"/>
              <w:ind w:left="70"/>
              <w:rPr>
                <w:sz w:val="18"/>
              </w:rPr>
            </w:pPr>
            <w:r>
              <w:rPr>
                <w:sz w:val="18"/>
              </w:rPr>
              <w:t xml:space="preserve">Carrying dangerous goods without proper markings </w:t>
            </w:r>
            <w:r>
              <w:rPr>
                <w:sz w:val="18"/>
              </w:rPr>
              <w:tab/>
            </w:r>
          </w:p>
        </w:tc>
        <w:tc>
          <w:tcPr>
            <w:tcW w:w="985" w:type="dxa"/>
            <w:vAlign w:val="bottom"/>
          </w:tcPr>
          <w:p>
            <w:pPr>
              <w:pStyle w:val="yTable"/>
              <w:spacing w:before="80"/>
              <w:ind w:left="82" w:right="88"/>
              <w:jc w:val="center"/>
              <w:rPr>
                <w:sz w:val="18"/>
              </w:rPr>
            </w:pPr>
            <w:r>
              <w:rPr>
                <w:sz w:val="18"/>
              </w:rPr>
              <w:t>200</w:t>
            </w:r>
          </w:p>
        </w:tc>
      </w:tr>
      <w:tr>
        <w:tc>
          <w:tcPr>
            <w:tcW w:w="610" w:type="dxa"/>
          </w:tcPr>
          <w:p>
            <w:pPr>
              <w:pStyle w:val="yTable"/>
              <w:keepNext/>
              <w:keepLines/>
              <w:spacing w:before="80"/>
              <w:ind w:left="56" w:right="104"/>
              <w:rPr>
                <w:sz w:val="18"/>
              </w:rPr>
            </w:pPr>
            <w:r>
              <w:rPr>
                <w:sz w:val="18"/>
              </w:rPr>
              <w:t>91</w:t>
            </w:r>
          </w:p>
        </w:tc>
        <w:tc>
          <w:tcPr>
            <w:tcW w:w="1375" w:type="dxa"/>
          </w:tcPr>
          <w:p>
            <w:pPr>
              <w:pStyle w:val="yTable"/>
              <w:keepNext/>
              <w:keepLines/>
              <w:spacing w:before="80"/>
              <w:ind w:left="88" w:right="70"/>
              <w:rPr>
                <w:sz w:val="18"/>
              </w:rPr>
            </w:pPr>
            <w:r>
              <w:rPr>
                <w:sz w:val="18"/>
              </w:rPr>
              <w:t>97(1)</w:t>
            </w:r>
          </w:p>
        </w:tc>
        <w:tc>
          <w:tcPr>
            <w:tcW w:w="4111" w:type="dxa"/>
          </w:tcPr>
          <w:p>
            <w:pPr>
              <w:pStyle w:val="yTable"/>
              <w:keepNext/>
              <w:keepLines/>
              <w:tabs>
                <w:tab w:val="right" w:leader="dot" w:pos="4111"/>
              </w:tabs>
              <w:spacing w:before="80"/>
              <w:ind w:left="70"/>
              <w:rPr>
                <w:sz w:val="18"/>
              </w:rPr>
            </w:pPr>
            <w:r>
              <w:rPr>
                <w:sz w:val="18"/>
              </w:rPr>
              <w:t xml:space="preserve">Carrying explosives on a passenger ship without proper protection </w:t>
            </w:r>
            <w:r>
              <w:rPr>
                <w:sz w:val="18"/>
              </w:rPr>
              <w:tab/>
            </w:r>
          </w:p>
        </w:tc>
        <w:tc>
          <w:tcPr>
            <w:tcW w:w="985" w:type="dxa"/>
            <w:vAlign w:val="bottom"/>
          </w:tcPr>
          <w:p>
            <w:pPr>
              <w:pStyle w:val="yTable"/>
              <w:keepNext/>
              <w:keepLines/>
              <w:spacing w:before="80"/>
              <w:ind w:left="82" w:right="88"/>
              <w:jc w:val="center"/>
              <w:rPr>
                <w:sz w:val="18"/>
              </w:rPr>
            </w:pPr>
            <w:r>
              <w:rPr>
                <w:sz w:val="18"/>
              </w:rPr>
              <w:t>200</w:t>
            </w:r>
          </w:p>
        </w:tc>
      </w:tr>
      <w:tr>
        <w:tc>
          <w:tcPr>
            <w:tcW w:w="610" w:type="dxa"/>
          </w:tcPr>
          <w:p>
            <w:pPr>
              <w:pStyle w:val="yTable"/>
              <w:spacing w:before="80"/>
              <w:ind w:left="56" w:right="104"/>
              <w:rPr>
                <w:sz w:val="18"/>
              </w:rPr>
            </w:pPr>
            <w:r>
              <w:rPr>
                <w:sz w:val="18"/>
              </w:rPr>
              <w:t>92</w:t>
            </w:r>
          </w:p>
        </w:tc>
        <w:tc>
          <w:tcPr>
            <w:tcW w:w="1375" w:type="dxa"/>
          </w:tcPr>
          <w:p>
            <w:pPr>
              <w:pStyle w:val="yTable"/>
              <w:spacing w:before="80"/>
              <w:ind w:left="88" w:right="70"/>
              <w:rPr>
                <w:sz w:val="18"/>
              </w:rPr>
            </w:pPr>
            <w:r>
              <w:rPr>
                <w:sz w:val="18"/>
              </w:rPr>
              <w:t>132(8)</w:t>
            </w:r>
          </w:p>
        </w:tc>
        <w:tc>
          <w:tcPr>
            <w:tcW w:w="4111" w:type="dxa"/>
          </w:tcPr>
          <w:p>
            <w:pPr>
              <w:pStyle w:val="yTable"/>
              <w:tabs>
                <w:tab w:val="right" w:leader="dot" w:pos="4111"/>
              </w:tabs>
              <w:spacing w:before="80"/>
              <w:ind w:left="70"/>
              <w:rPr>
                <w:sz w:val="18"/>
              </w:rPr>
            </w:pPr>
            <w:r>
              <w:rPr>
                <w:sz w:val="18"/>
              </w:rPr>
              <w:t>Removing an infringement notice from a vessel</w:t>
            </w:r>
            <w:r>
              <w:rPr>
                <w:sz w:val="18"/>
              </w:rPr>
              <w:tab/>
            </w:r>
          </w:p>
        </w:tc>
        <w:tc>
          <w:tcPr>
            <w:tcW w:w="985" w:type="dxa"/>
            <w:vAlign w:val="bottom"/>
          </w:tcPr>
          <w:p>
            <w:pPr>
              <w:pStyle w:val="yTable"/>
              <w:keepNext/>
              <w:keepLines/>
              <w:spacing w:before="80"/>
              <w:ind w:left="82" w:right="88"/>
              <w:jc w:val="center"/>
              <w:rPr>
                <w:sz w:val="18"/>
              </w:rPr>
            </w:pPr>
            <w:r>
              <w:rPr>
                <w:sz w:val="18"/>
              </w:rPr>
              <w:t>100</w:t>
            </w:r>
          </w:p>
        </w:tc>
      </w:tr>
    </w:tbl>
    <w:p>
      <w:pPr>
        <w:pStyle w:val="yMiscellaneousBody"/>
        <w:spacing w:before="0"/>
        <w:rPr>
          <w:sz w:val="10"/>
          <w:szCs w:val="10"/>
        </w:rPr>
      </w:pPr>
    </w:p>
    <w:tbl>
      <w:tblPr>
        <w:tblW w:w="7114" w:type="dxa"/>
        <w:tblLayout w:type="fixed"/>
        <w:tblCellMar>
          <w:left w:w="0" w:type="dxa"/>
          <w:right w:w="0" w:type="dxa"/>
        </w:tblCellMar>
        <w:tblLook w:val="0000" w:firstRow="0" w:lastRow="0" w:firstColumn="0" w:lastColumn="0" w:noHBand="0" w:noVBand="0"/>
      </w:tblPr>
      <w:tblGrid>
        <w:gridCol w:w="610"/>
        <w:gridCol w:w="1375"/>
        <w:gridCol w:w="4111"/>
        <w:gridCol w:w="1018"/>
      </w:tblGrid>
      <w:tr>
        <w:tc>
          <w:tcPr>
            <w:tcW w:w="610" w:type="dxa"/>
            <w:tcBorders>
              <w:top w:val="single" w:sz="8" w:space="0" w:color="auto"/>
              <w:bottom w:val="single" w:sz="8" w:space="0" w:color="auto"/>
            </w:tcBorders>
          </w:tcPr>
          <w:p>
            <w:pPr>
              <w:pStyle w:val="yTable"/>
              <w:keepNext/>
              <w:keepLines/>
              <w:spacing w:before="40" w:after="40"/>
              <w:ind w:left="91" w:right="104"/>
              <w:rPr>
                <w:b/>
                <w:sz w:val="18"/>
              </w:rPr>
            </w:pPr>
          </w:p>
        </w:tc>
        <w:tc>
          <w:tcPr>
            <w:tcW w:w="1375" w:type="dxa"/>
            <w:tcBorders>
              <w:top w:val="single" w:sz="8" w:space="0" w:color="auto"/>
              <w:bottom w:val="single" w:sz="8" w:space="0" w:color="auto"/>
            </w:tcBorders>
          </w:tcPr>
          <w:p>
            <w:pPr>
              <w:pStyle w:val="yTable"/>
              <w:keepNext/>
              <w:keepLines/>
              <w:spacing w:before="40" w:after="40"/>
              <w:ind w:left="91" w:right="141"/>
              <w:rPr>
                <w:b/>
                <w:sz w:val="18"/>
              </w:rPr>
            </w:pPr>
            <w:r>
              <w:rPr>
                <w:b/>
                <w:i/>
                <w:sz w:val="18"/>
              </w:rPr>
              <w:t xml:space="preserve">W.A. Marine (Hire and Drive Vessels) Regulations 1983 </w:t>
            </w:r>
            <w:r>
              <w:rPr>
                <w:b/>
                <w:sz w:val="18"/>
              </w:rPr>
              <w:t>(provision of Uniform Code)</w:t>
            </w:r>
          </w:p>
        </w:tc>
        <w:tc>
          <w:tcPr>
            <w:tcW w:w="4111" w:type="dxa"/>
            <w:tcBorders>
              <w:top w:val="single" w:sz="8" w:space="0" w:color="auto"/>
              <w:bottom w:val="single" w:sz="8" w:space="0" w:color="auto"/>
            </w:tcBorders>
          </w:tcPr>
          <w:p>
            <w:pPr>
              <w:pStyle w:val="yTable"/>
              <w:keepNext/>
              <w:keepLines/>
              <w:tabs>
                <w:tab w:val="right" w:leader="dot" w:pos="4111"/>
              </w:tabs>
              <w:spacing w:before="40" w:after="40"/>
              <w:ind w:left="91" w:right="128"/>
              <w:jc w:val="center"/>
              <w:rPr>
                <w:b/>
                <w:sz w:val="18"/>
              </w:rPr>
            </w:pPr>
          </w:p>
        </w:tc>
        <w:tc>
          <w:tcPr>
            <w:tcW w:w="1018" w:type="dxa"/>
            <w:tcBorders>
              <w:top w:val="single" w:sz="8" w:space="0" w:color="auto"/>
              <w:bottom w:val="single" w:sz="8" w:space="0" w:color="auto"/>
            </w:tcBorders>
          </w:tcPr>
          <w:p>
            <w:pPr>
              <w:pStyle w:val="yTable"/>
              <w:keepNext/>
              <w:keepLines/>
              <w:spacing w:before="40" w:after="40"/>
              <w:ind w:left="91" w:right="88"/>
              <w:jc w:val="center"/>
              <w:rPr>
                <w:sz w:val="18"/>
              </w:rPr>
            </w:pPr>
          </w:p>
        </w:tc>
      </w:tr>
      <w:tr>
        <w:tc>
          <w:tcPr>
            <w:tcW w:w="610" w:type="dxa"/>
            <w:tcBorders>
              <w:top w:val="single" w:sz="8" w:space="0" w:color="auto"/>
            </w:tcBorders>
          </w:tcPr>
          <w:p>
            <w:pPr>
              <w:pStyle w:val="yTable"/>
              <w:spacing w:before="80" w:after="40"/>
              <w:ind w:left="91" w:right="104"/>
              <w:rPr>
                <w:sz w:val="18"/>
              </w:rPr>
            </w:pPr>
            <w:r>
              <w:rPr>
                <w:sz w:val="18"/>
              </w:rPr>
              <w:t>93</w:t>
            </w:r>
          </w:p>
        </w:tc>
        <w:tc>
          <w:tcPr>
            <w:tcW w:w="1375" w:type="dxa"/>
            <w:tcBorders>
              <w:top w:val="single" w:sz="8" w:space="0" w:color="auto"/>
            </w:tcBorders>
          </w:tcPr>
          <w:p>
            <w:pPr>
              <w:pStyle w:val="yTable"/>
              <w:spacing w:before="80" w:after="40"/>
              <w:ind w:left="91" w:right="141"/>
              <w:rPr>
                <w:sz w:val="18"/>
              </w:rPr>
            </w:pPr>
            <w:r>
              <w:rPr>
                <w:sz w:val="18"/>
              </w:rPr>
              <w:t>3.4.1</w:t>
            </w:r>
          </w:p>
        </w:tc>
        <w:tc>
          <w:tcPr>
            <w:tcW w:w="4111" w:type="dxa"/>
            <w:tcBorders>
              <w:top w:val="single" w:sz="8" w:space="0" w:color="auto"/>
            </w:tcBorders>
          </w:tcPr>
          <w:p>
            <w:pPr>
              <w:pStyle w:val="yTable"/>
              <w:tabs>
                <w:tab w:val="right" w:leader="dot" w:pos="4111"/>
              </w:tabs>
              <w:spacing w:before="80" w:after="40"/>
              <w:ind w:left="91" w:right="128"/>
              <w:rPr>
                <w:sz w:val="18"/>
              </w:rPr>
            </w:pPr>
            <w:r>
              <w:rPr>
                <w:sz w:val="18"/>
              </w:rPr>
              <w:t xml:space="preserve">Failing to fix registration plates to hire and drive vessel </w:t>
            </w:r>
            <w:r>
              <w:rPr>
                <w:sz w:val="18"/>
              </w:rPr>
              <w:tab/>
            </w:r>
          </w:p>
        </w:tc>
        <w:tc>
          <w:tcPr>
            <w:tcW w:w="1018" w:type="dxa"/>
            <w:tcBorders>
              <w:top w:val="single" w:sz="8" w:space="0" w:color="auto"/>
            </w:tcBorders>
            <w:vAlign w:val="bottom"/>
          </w:tcPr>
          <w:p>
            <w:pPr>
              <w:pStyle w:val="yTable"/>
              <w:spacing w:before="80" w:after="40"/>
              <w:ind w:left="91"/>
              <w:jc w:val="center"/>
              <w:rPr>
                <w:sz w:val="18"/>
              </w:rPr>
            </w:pPr>
            <w:r>
              <w:rPr>
                <w:sz w:val="18"/>
              </w:rPr>
              <w:t>50</w:t>
            </w:r>
          </w:p>
        </w:tc>
      </w:tr>
      <w:tr>
        <w:tc>
          <w:tcPr>
            <w:tcW w:w="610" w:type="dxa"/>
          </w:tcPr>
          <w:p>
            <w:pPr>
              <w:pStyle w:val="yTable"/>
              <w:spacing w:before="80" w:after="20"/>
              <w:ind w:left="91" w:right="104"/>
              <w:rPr>
                <w:sz w:val="18"/>
              </w:rPr>
            </w:pPr>
            <w:r>
              <w:rPr>
                <w:sz w:val="18"/>
              </w:rPr>
              <w:t>94</w:t>
            </w:r>
          </w:p>
        </w:tc>
        <w:tc>
          <w:tcPr>
            <w:tcW w:w="1375" w:type="dxa"/>
          </w:tcPr>
          <w:p>
            <w:pPr>
              <w:pStyle w:val="yTable"/>
              <w:spacing w:before="80" w:after="20"/>
              <w:ind w:left="91" w:right="141"/>
              <w:rPr>
                <w:sz w:val="18"/>
              </w:rPr>
            </w:pPr>
            <w:r>
              <w:rPr>
                <w:sz w:val="18"/>
              </w:rPr>
              <w:t>3.4.2</w:t>
            </w:r>
          </w:p>
        </w:tc>
        <w:tc>
          <w:tcPr>
            <w:tcW w:w="4111" w:type="dxa"/>
          </w:tcPr>
          <w:p>
            <w:pPr>
              <w:pStyle w:val="yTable"/>
              <w:tabs>
                <w:tab w:val="right" w:leader="dot" w:pos="4111"/>
              </w:tabs>
              <w:spacing w:before="80" w:after="20"/>
              <w:ind w:left="91" w:right="128"/>
              <w:rPr>
                <w:sz w:val="18"/>
              </w:rPr>
            </w:pPr>
            <w:r>
              <w:rPr>
                <w:sz w:val="18"/>
              </w:rPr>
              <w:t xml:space="preserve">Failing to maintain markings on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95</w:t>
            </w:r>
          </w:p>
        </w:tc>
        <w:tc>
          <w:tcPr>
            <w:tcW w:w="1375" w:type="dxa"/>
          </w:tcPr>
          <w:p>
            <w:pPr>
              <w:pStyle w:val="yTable"/>
              <w:spacing w:before="80" w:after="20"/>
              <w:ind w:left="91" w:right="141"/>
              <w:rPr>
                <w:sz w:val="18"/>
              </w:rPr>
            </w:pPr>
            <w:r>
              <w:rPr>
                <w:sz w:val="18"/>
              </w:rPr>
              <w:t>3.12.1</w:t>
            </w:r>
          </w:p>
        </w:tc>
        <w:tc>
          <w:tcPr>
            <w:tcW w:w="4111" w:type="dxa"/>
          </w:tcPr>
          <w:p>
            <w:pPr>
              <w:pStyle w:val="yTable"/>
              <w:tabs>
                <w:tab w:val="right" w:leader="dot" w:pos="4111"/>
              </w:tabs>
              <w:spacing w:before="80" w:after="20"/>
              <w:ind w:left="91" w:right="128"/>
              <w:rPr>
                <w:sz w:val="18"/>
              </w:rPr>
            </w:pPr>
            <w:r>
              <w:rPr>
                <w:sz w:val="18"/>
              </w:rPr>
              <w:t xml:space="preserve">Failing to notify the CEO of repairs or alterations to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96</w:t>
            </w:r>
          </w:p>
        </w:tc>
        <w:tc>
          <w:tcPr>
            <w:tcW w:w="1375" w:type="dxa"/>
          </w:tcPr>
          <w:p>
            <w:pPr>
              <w:pStyle w:val="yTable"/>
              <w:spacing w:before="80" w:after="20"/>
              <w:ind w:left="91" w:right="141"/>
              <w:rPr>
                <w:sz w:val="18"/>
              </w:rPr>
            </w:pPr>
            <w:r>
              <w:rPr>
                <w:sz w:val="18"/>
              </w:rPr>
              <w:t>3.13.2</w:t>
            </w:r>
          </w:p>
        </w:tc>
        <w:tc>
          <w:tcPr>
            <w:tcW w:w="4111" w:type="dxa"/>
          </w:tcPr>
          <w:p>
            <w:pPr>
              <w:pStyle w:val="yTable"/>
              <w:tabs>
                <w:tab w:val="right" w:leader="dot" w:pos="4111"/>
              </w:tabs>
              <w:spacing w:before="80" w:after="20"/>
              <w:ind w:left="91" w:right="128"/>
              <w:rPr>
                <w:sz w:val="18"/>
              </w:rPr>
            </w:pPr>
            <w:r>
              <w:rPr>
                <w:sz w:val="18"/>
              </w:rPr>
              <w:t xml:space="preserve">Failing to report an accident involving hire and drive vessel </w:t>
            </w:r>
            <w:r>
              <w:rPr>
                <w:sz w:val="18"/>
              </w:rPr>
              <w:tab/>
            </w:r>
          </w:p>
        </w:tc>
        <w:tc>
          <w:tcPr>
            <w:tcW w:w="1018" w:type="dxa"/>
            <w:vAlign w:val="bottom"/>
          </w:tcPr>
          <w:p>
            <w:pPr>
              <w:pStyle w:val="yTable"/>
              <w:spacing w:before="80" w:after="20"/>
              <w:ind w:left="91"/>
              <w:jc w:val="center"/>
              <w:rPr>
                <w:sz w:val="18"/>
              </w:rPr>
            </w:pPr>
            <w:r>
              <w:rPr>
                <w:sz w:val="18"/>
              </w:rPr>
              <w:t>50</w:t>
            </w:r>
          </w:p>
        </w:tc>
      </w:tr>
      <w:tr>
        <w:tc>
          <w:tcPr>
            <w:tcW w:w="610" w:type="dxa"/>
          </w:tcPr>
          <w:p>
            <w:pPr>
              <w:pStyle w:val="yTable"/>
              <w:spacing w:before="80" w:after="20"/>
              <w:ind w:left="91" w:right="104"/>
              <w:rPr>
                <w:sz w:val="18"/>
              </w:rPr>
            </w:pPr>
            <w:r>
              <w:rPr>
                <w:sz w:val="18"/>
              </w:rPr>
              <w:t>97</w:t>
            </w:r>
          </w:p>
        </w:tc>
        <w:tc>
          <w:tcPr>
            <w:tcW w:w="1375" w:type="dxa"/>
          </w:tcPr>
          <w:p>
            <w:pPr>
              <w:pStyle w:val="yTable"/>
              <w:spacing w:before="80" w:after="20"/>
              <w:ind w:left="91" w:right="141"/>
              <w:rPr>
                <w:sz w:val="18"/>
              </w:rPr>
            </w:pPr>
            <w:r>
              <w:rPr>
                <w:sz w:val="18"/>
              </w:rPr>
              <w:t>4.2.2</w:t>
            </w:r>
          </w:p>
        </w:tc>
        <w:tc>
          <w:tcPr>
            <w:tcW w:w="4111" w:type="dxa"/>
          </w:tcPr>
          <w:p>
            <w:pPr>
              <w:pStyle w:val="yTable"/>
              <w:tabs>
                <w:tab w:val="right" w:leader="dot" w:pos="4111"/>
              </w:tabs>
              <w:spacing w:before="80" w:after="20"/>
              <w:ind w:left="91" w:right="128"/>
              <w:rPr>
                <w:sz w:val="18"/>
              </w:rPr>
            </w:pPr>
            <w:r>
              <w:rPr>
                <w:sz w:val="18"/>
              </w:rPr>
              <w:t xml:space="preserve">Overloading a hire and drive vessel </w:t>
            </w:r>
            <w:r>
              <w:rPr>
                <w:sz w:val="18"/>
              </w:rPr>
              <w:tab/>
            </w:r>
          </w:p>
        </w:tc>
        <w:tc>
          <w:tcPr>
            <w:tcW w:w="1018" w:type="dxa"/>
            <w:vAlign w:val="bottom"/>
          </w:tcPr>
          <w:p>
            <w:pPr>
              <w:pStyle w:val="yTable"/>
              <w:spacing w:before="80" w:after="20"/>
              <w:ind w:left="91"/>
              <w:jc w:val="center"/>
              <w:rPr>
                <w:sz w:val="18"/>
              </w:rPr>
            </w:pPr>
            <w:r>
              <w:rPr>
                <w:sz w:val="18"/>
              </w:rPr>
              <w:t>100</w:t>
            </w:r>
          </w:p>
        </w:tc>
      </w:tr>
    </w:tbl>
    <w:p>
      <w:pPr>
        <w:pStyle w:val="yFootnotesection"/>
      </w:pPr>
      <w:r>
        <w:tab/>
        <w:t>[Schedule 1 inserted: Gazette 9 Jun 1992 p. 2381</w:t>
      </w:r>
      <w:r>
        <w:noBreakHyphen/>
        <w:t>2; amended: Gazette 30 Jun 1992 p. 2910; 7 May 1993 p. 2361</w:t>
      </w:r>
      <w:r>
        <w:noBreakHyphen/>
        <w:t>2; 31 Dec 1993 p. 6911</w:t>
      </w:r>
      <w:r>
        <w:noBreakHyphen/>
        <w:t>2; 14 Jun 1996 p. 2607; 30 May 1997 p. 2497</w:t>
      </w:r>
      <w:r>
        <w:noBreakHyphen/>
        <w:t>9; 27 Oct 1998 p. 5965; 11 Dec 1998 p. 6652; 17 Jun 2003 p. 2221; 23 Dec 2005 p. 6278</w:t>
      </w:r>
      <w:r>
        <w:noBreakHyphen/>
        <w:t xml:space="preserve">9; 10 Feb 2006 p. 666; 26 May 2006 p. 1880; 13 Nov 2009 p. 4538; 17 Nov 2009 p. 4631-2; 4 Jan 2013 p. 9; 3 Mar 2017 p. 1490-1; SL 2021/147 r. 38.] </w:t>
      </w:r>
    </w:p>
    <w:p>
      <w:p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21" w:name="_Toc155178220"/>
      <w:bookmarkStart w:id="22" w:name="_Toc83300684"/>
      <w:bookmarkStart w:id="23" w:name="_Toc83300900"/>
      <w:bookmarkStart w:id="24" w:name="_Toc83377817"/>
      <w:r>
        <w:rPr>
          <w:rStyle w:val="CharSchNo"/>
        </w:rPr>
        <w:t>Schedule 2</w:t>
      </w:r>
      <w:r>
        <w:rPr>
          <w:rStyle w:val="CharSDivNo"/>
        </w:rPr>
        <w:t> </w:t>
      </w:r>
      <w:r>
        <w:t>—</w:t>
      </w:r>
      <w:r>
        <w:rPr>
          <w:rStyle w:val="CharSDivText"/>
        </w:rPr>
        <w:t> </w:t>
      </w:r>
      <w:r>
        <w:rPr>
          <w:rStyle w:val="CharSchText"/>
        </w:rPr>
        <w:t>Forms</w:t>
      </w:r>
      <w:bookmarkEnd w:id="21"/>
      <w:bookmarkEnd w:id="22"/>
      <w:bookmarkEnd w:id="23"/>
      <w:bookmarkEnd w:id="24"/>
    </w:p>
    <w:p>
      <w:pPr>
        <w:pStyle w:val="yShoulderClause"/>
      </w:pPr>
      <w:r>
        <w:t>[r. 4]</w:t>
      </w:r>
    </w:p>
    <w:p>
      <w:pPr>
        <w:pStyle w:val="yFootnoteheading"/>
      </w:pPr>
      <w:r>
        <w:tab/>
        <w:t>[Heading inserted: Gazette 9 Oct 2012 p. 4756.]</w:t>
      </w:r>
    </w:p>
    <w:p>
      <w:pPr>
        <w:pStyle w:val="yMiscellaneousHeading"/>
        <w:tabs>
          <w:tab w:val="left" w:pos="560"/>
        </w:tabs>
        <w:ind w:left="574" w:hanging="574"/>
        <w:jc w:val="left"/>
        <w:rPr>
          <w:b/>
        </w:rPr>
      </w:pPr>
      <w:r>
        <w:rPr>
          <w:rStyle w:val="CharSClsNo"/>
          <w:b/>
        </w:rPr>
        <w:t>1</w:t>
      </w:r>
      <w:r>
        <w:rPr>
          <w:b/>
        </w:rPr>
        <w:t>.</w:t>
      </w:r>
      <w:r>
        <w:rPr>
          <w:b/>
        </w:rPr>
        <w:tab/>
        <w:t>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9"/>
        <w:gridCol w:w="1276"/>
        <w:gridCol w:w="567"/>
        <w:gridCol w:w="992"/>
        <w:gridCol w:w="283"/>
        <w:gridCol w:w="284"/>
        <w:gridCol w:w="567"/>
        <w:gridCol w:w="1701"/>
      </w:tblGrid>
      <w:tr>
        <w:trPr>
          <w:cantSplit/>
          <w:trHeight w:val="411"/>
        </w:trPr>
        <w:tc>
          <w:tcPr>
            <w:tcW w:w="4536" w:type="dxa"/>
            <w:gridSpan w:val="6"/>
            <w:vMerge w:val="restart"/>
          </w:tcPr>
          <w:p>
            <w:pPr>
              <w:pStyle w:val="yTableNAm"/>
            </w:pPr>
            <w:r>
              <w:br w:type="page"/>
            </w:r>
            <w:r>
              <w:rPr>
                <w:i/>
              </w:rPr>
              <w:t>Western Australian Marine Act 1982</w:t>
            </w:r>
            <w:r>
              <w:t>, s. 132(1)</w:t>
            </w:r>
          </w:p>
          <w:p>
            <w:pPr>
              <w:pStyle w:val="yTableNAm"/>
              <w:rPr>
                <w:b/>
                <w:sz w:val="28"/>
                <w:szCs w:val="28"/>
              </w:rPr>
            </w:pPr>
            <w:r>
              <w:rPr>
                <w:b/>
                <w:sz w:val="28"/>
                <w:szCs w:val="28"/>
              </w:rPr>
              <w:t>Infringement notice</w:t>
            </w:r>
          </w:p>
        </w:tc>
        <w:tc>
          <w:tcPr>
            <w:tcW w:w="2552" w:type="dxa"/>
            <w:gridSpan w:val="3"/>
          </w:tcPr>
          <w:p>
            <w:pPr>
              <w:pStyle w:val="yTableNAm"/>
            </w:pPr>
            <w:r>
              <w:t>Infringement notice no.:</w:t>
            </w:r>
          </w:p>
          <w:p>
            <w:pPr>
              <w:pStyle w:val="yTableNAm"/>
            </w:pPr>
          </w:p>
        </w:tc>
      </w:tr>
      <w:tr>
        <w:trPr>
          <w:cantSplit/>
          <w:trHeight w:val="604"/>
        </w:trPr>
        <w:tc>
          <w:tcPr>
            <w:tcW w:w="4536" w:type="dxa"/>
            <w:gridSpan w:val="6"/>
            <w:vMerge/>
          </w:tcPr>
          <w:p>
            <w:pPr>
              <w:pStyle w:val="zyTableNAm"/>
              <w:spacing w:before="100"/>
            </w:pPr>
          </w:p>
        </w:tc>
        <w:tc>
          <w:tcPr>
            <w:tcW w:w="2552" w:type="dxa"/>
            <w:gridSpan w:val="3"/>
          </w:tcPr>
          <w:p>
            <w:pPr>
              <w:pStyle w:val="yTableNAm"/>
            </w:pPr>
            <w:r>
              <w:t>Date of service:</w:t>
            </w:r>
          </w:p>
          <w:p>
            <w:pPr>
              <w:pStyle w:val="yTableNAm"/>
            </w:pPr>
          </w:p>
        </w:tc>
      </w:tr>
      <w:tr>
        <w:trPr>
          <w:cantSplit/>
          <w:trHeight w:val="446"/>
        </w:trPr>
        <w:tc>
          <w:tcPr>
            <w:tcW w:w="709" w:type="dxa"/>
            <w:vMerge w:val="restart"/>
            <w:shd w:val="clear" w:color="auto" w:fill="auto"/>
          </w:tcPr>
          <w:p>
            <w:pPr>
              <w:pStyle w:val="yTableNAm"/>
            </w:pPr>
            <w:r>
              <w:rPr>
                <w:b/>
              </w:rPr>
              <w:t>TO:</w:t>
            </w:r>
          </w:p>
          <w:p>
            <w:pPr>
              <w:pStyle w:val="yTableNAm"/>
            </w:pPr>
          </w:p>
          <w:p>
            <w:pPr>
              <w:pStyle w:val="yTableNAm"/>
            </w:pPr>
          </w:p>
          <w:p>
            <w:pPr>
              <w:pStyle w:val="yTableNAm"/>
            </w:pPr>
          </w:p>
          <w:p>
            <w:pPr>
              <w:pStyle w:val="yTableNAm"/>
            </w:pPr>
          </w:p>
          <w:p>
            <w:pPr>
              <w:pStyle w:val="yTableNAm"/>
            </w:pPr>
          </w:p>
          <w:p>
            <w:pPr>
              <w:pStyle w:val="yTableNAm"/>
            </w:pPr>
          </w:p>
          <w:p>
            <w:pPr>
              <w:pStyle w:val="yTableNAm"/>
              <w:spacing w:before="0"/>
              <w:rPr>
                <w:i/>
              </w:rPr>
            </w:pPr>
            <w:r>
              <w:rPr>
                <w:i/>
              </w:rPr>
              <w:t>or</w:t>
            </w:r>
          </w:p>
          <w:p>
            <w:pPr>
              <w:pStyle w:val="yTableNAm"/>
              <w:spacing w:before="60"/>
              <w:rPr>
                <w:b/>
              </w:rPr>
            </w:pPr>
            <w:r>
              <w:rPr>
                <w:b/>
              </w:rPr>
              <w:t>TO:</w:t>
            </w:r>
          </w:p>
        </w:tc>
        <w:tc>
          <w:tcPr>
            <w:tcW w:w="709" w:type="dxa"/>
            <w:vMerge w:val="restart"/>
            <w:shd w:val="clear" w:color="auto" w:fill="auto"/>
          </w:tcPr>
          <w:p>
            <w:pPr>
              <w:pStyle w:val="yTableNAm"/>
            </w:pPr>
            <w:r>
              <w:rPr>
                <w:rFonts w:eastAsia="MS Mincho" w:hint="eastAsia"/>
                <w:sz w:val="20"/>
              </w:rPr>
              <w:sym w:font="ZapfDingbats" w:char="F072"/>
            </w:r>
          </w:p>
        </w:tc>
        <w:tc>
          <w:tcPr>
            <w:tcW w:w="1843" w:type="dxa"/>
            <w:gridSpan w:val="2"/>
            <w:vMerge w:val="restart"/>
            <w:shd w:val="clear" w:color="auto" w:fill="auto"/>
          </w:tcPr>
          <w:p>
            <w:pPr>
              <w:pStyle w:val="yTableNAm"/>
            </w:pPr>
            <w:r>
              <w:t>Surname/ Company name and ACN</w:t>
            </w:r>
          </w:p>
        </w:tc>
        <w:tc>
          <w:tcPr>
            <w:tcW w:w="3827" w:type="dxa"/>
            <w:gridSpan w:val="5"/>
          </w:tcPr>
          <w:p>
            <w:pPr>
              <w:pStyle w:val="yTableNAm"/>
            </w:pPr>
          </w:p>
        </w:tc>
      </w:tr>
      <w:tr>
        <w:trPr>
          <w:cantSplit/>
          <w:trHeight w:val="308"/>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vMerge/>
            <w:shd w:val="clear" w:color="auto" w:fill="auto"/>
          </w:tcPr>
          <w:p>
            <w:pPr>
              <w:pStyle w:val="zyTableNAm"/>
              <w:spacing w:before="100"/>
            </w:pP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shd w:val="clear" w:color="auto" w:fill="auto"/>
          </w:tcPr>
          <w:p>
            <w:pPr>
              <w:pStyle w:val="yTableNAm"/>
            </w:pPr>
            <w:r>
              <w:t>Other names</w:t>
            </w:r>
          </w:p>
        </w:tc>
        <w:tc>
          <w:tcPr>
            <w:tcW w:w="3827" w:type="dxa"/>
            <w:gridSpan w:val="5"/>
          </w:tcPr>
          <w:p>
            <w:pPr>
              <w:pStyle w:val="yTableNAm"/>
            </w:pPr>
          </w:p>
        </w:tc>
      </w:tr>
      <w:tr>
        <w:trPr>
          <w:cantSplit/>
          <w:trHeight w:val="171"/>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Address</w:t>
            </w:r>
          </w:p>
        </w:tc>
        <w:tc>
          <w:tcPr>
            <w:tcW w:w="3827" w:type="dxa"/>
            <w:gridSpan w:val="5"/>
          </w:tcPr>
          <w:p>
            <w:pPr>
              <w:pStyle w:val="yTableNAm"/>
            </w:pPr>
          </w:p>
        </w:tc>
      </w:tr>
      <w:tr>
        <w:trPr>
          <w:cantSplit/>
          <w:trHeight w:val="150"/>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1843" w:type="dxa"/>
            <w:gridSpan w:val="2"/>
          </w:tcPr>
          <w:p>
            <w:pPr>
              <w:pStyle w:val="yTableNAm"/>
            </w:pPr>
            <w:r>
              <w:t>Date of birth</w:t>
            </w:r>
          </w:p>
        </w:tc>
        <w:tc>
          <w:tcPr>
            <w:tcW w:w="1275" w:type="dxa"/>
            <w:gridSpan w:val="2"/>
          </w:tcPr>
          <w:p>
            <w:pPr>
              <w:pStyle w:val="zyTableNAm"/>
              <w:spacing w:before="100"/>
            </w:pPr>
          </w:p>
        </w:tc>
        <w:tc>
          <w:tcPr>
            <w:tcW w:w="2552" w:type="dxa"/>
            <w:gridSpan w:val="3"/>
          </w:tcPr>
          <w:p>
            <w:pPr>
              <w:pStyle w:val="yTableNAm"/>
            </w:pPr>
            <w:r>
              <w:t>Male/Female</w:t>
            </w:r>
          </w:p>
        </w:tc>
      </w:tr>
      <w:tr>
        <w:trPr>
          <w:cantSplit/>
          <w:trHeight w:val="734"/>
        </w:trPr>
        <w:tc>
          <w:tcPr>
            <w:tcW w:w="709" w:type="dxa"/>
            <w:vMerge/>
            <w:shd w:val="clear" w:color="auto" w:fill="auto"/>
          </w:tcPr>
          <w:p>
            <w:pPr>
              <w:pStyle w:val="zyTableNAm"/>
              <w:spacing w:before="100"/>
            </w:pPr>
          </w:p>
        </w:tc>
        <w:tc>
          <w:tcPr>
            <w:tcW w:w="709" w:type="dxa"/>
            <w:vMerge/>
            <w:shd w:val="clear" w:color="auto" w:fill="auto"/>
          </w:tcPr>
          <w:p>
            <w:pPr>
              <w:pStyle w:val="zyTableNAm"/>
              <w:spacing w:before="100"/>
            </w:pPr>
          </w:p>
        </w:tc>
        <w:tc>
          <w:tcPr>
            <w:tcW w:w="5670" w:type="dxa"/>
            <w:gridSpan w:val="7"/>
          </w:tcPr>
          <w:p>
            <w:pPr>
              <w:pStyle w:val="yTableNAm"/>
              <w:ind w:left="567" w:hanging="567"/>
            </w:pPr>
            <w:r>
              <w:rPr>
                <w:rFonts w:eastAsia="MS Mincho" w:hint="eastAsia"/>
                <w:sz w:val="20"/>
              </w:rPr>
              <w:sym w:font="ZapfDingbats" w:char="F072"/>
            </w:r>
            <w:r>
              <w:rPr>
                <w:rFonts w:eastAsia="MS Mincho"/>
                <w:sz w:val="20"/>
              </w:rPr>
              <w:tab/>
            </w:r>
            <w:r>
              <w:rPr>
                <w:snapToGrid w:val="0"/>
              </w:rPr>
              <w:t>Tick if this notice is addressed to the above person as the owner of the vessel described below.</w:t>
            </w:r>
          </w:p>
        </w:tc>
      </w:tr>
      <w:tr>
        <w:trPr>
          <w:cantSplit/>
          <w:trHeight w:val="150"/>
        </w:trPr>
        <w:tc>
          <w:tcPr>
            <w:tcW w:w="709" w:type="dxa"/>
            <w:vMerge/>
            <w:shd w:val="clear" w:color="auto" w:fill="auto"/>
          </w:tcPr>
          <w:p>
            <w:pPr>
              <w:pStyle w:val="zyTableNAm"/>
              <w:spacing w:before="100"/>
            </w:pPr>
          </w:p>
        </w:tc>
        <w:tc>
          <w:tcPr>
            <w:tcW w:w="709" w:type="dxa"/>
            <w:shd w:val="clear" w:color="auto" w:fill="auto"/>
          </w:tcPr>
          <w:p>
            <w:pPr>
              <w:pStyle w:val="yTableNAm"/>
            </w:pPr>
            <w:r>
              <w:rPr>
                <w:rFonts w:eastAsia="MS Mincho" w:hint="eastAsia"/>
                <w:sz w:val="20"/>
              </w:rPr>
              <w:sym w:font="ZapfDingbats" w:char="F072"/>
            </w:r>
          </w:p>
        </w:tc>
        <w:tc>
          <w:tcPr>
            <w:tcW w:w="5670" w:type="dxa"/>
            <w:gridSpan w:val="7"/>
          </w:tcPr>
          <w:p>
            <w:pPr>
              <w:pStyle w:val="yTableNAm"/>
              <w:rPr>
                <w:snapToGrid w:val="0"/>
              </w:rPr>
            </w:pPr>
            <w:r>
              <w:rPr>
                <w:snapToGrid w:val="0"/>
              </w:rPr>
              <w:t>The owner of the vessel described below (whose identity is not known and cannot immediately be ascertained).</w:t>
            </w:r>
          </w:p>
        </w:tc>
      </w:tr>
      <w:tr>
        <w:trPr>
          <w:cantSplit/>
          <w:trHeight w:val="150"/>
        </w:trPr>
        <w:tc>
          <w:tcPr>
            <w:tcW w:w="1418" w:type="dxa"/>
            <w:gridSpan w:val="2"/>
            <w:vMerge w:val="restart"/>
          </w:tcPr>
          <w:p>
            <w:pPr>
              <w:pStyle w:val="yTableNAm"/>
            </w:pPr>
            <w:r>
              <w:rPr>
                <w:b/>
              </w:rPr>
              <w:t>Vessel</w:t>
            </w:r>
          </w:p>
        </w:tc>
        <w:tc>
          <w:tcPr>
            <w:tcW w:w="1843" w:type="dxa"/>
            <w:gridSpan w:val="2"/>
          </w:tcPr>
          <w:p>
            <w:pPr>
              <w:pStyle w:val="yTableNAm"/>
            </w:pPr>
            <w:r>
              <w:t>Vessel name:</w:t>
            </w:r>
          </w:p>
        </w:tc>
        <w:tc>
          <w:tcPr>
            <w:tcW w:w="1559" w:type="dxa"/>
            <w:gridSpan w:val="3"/>
          </w:tcPr>
          <w:p>
            <w:pPr>
              <w:pStyle w:val="yTableNAm"/>
            </w:pPr>
            <w:r>
              <w:t>Reg. no.:</w:t>
            </w:r>
          </w:p>
        </w:tc>
        <w:tc>
          <w:tcPr>
            <w:tcW w:w="2268" w:type="dxa"/>
            <w:gridSpan w:val="2"/>
          </w:tcPr>
          <w:p>
            <w:pPr>
              <w:pStyle w:val="yTableNAm"/>
            </w:pPr>
            <w:r>
              <w:t>Reg. expiry date:</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Vessel type:</w:t>
            </w:r>
          </w:p>
        </w:tc>
        <w:tc>
          <w:tcPr>
            <w:tcW w:w="1559" w:type="dxa"/>
            <w:gridSpan w:val="3"/>
          </w:tcPr>
          <w:p>
            <w:pPr>
              <w:pStyle w:val="yTableNAm"/>
            </w:pPr>
            <w:r>
              <w:t>Length (metres):</w:t>
            </w:r>
          </w:p>
        </w:tc>
        <w:tc>
          <w:tcPr>
            <w:tcW w:w="2268" w:type="dxa"/>
            <w:gridSpan w:val="2"/>
          </w:tcPr>
          <w:p>
            <w:pPr>
              <w:pStyle w:val="yTableNAm"/>
            </w:pPr>
            <w:r>
              <w:t>No. persons onboard:</w:t>
            </w:r>
          </w:p>
        </w:tc>
      </w:tr>
      <w:tr>
        <w:trPr>
          <w:cantSplit/>
          <w:trHeight w:val="150"/>
        </w:trPr>
        <w:tc>
          <w:tcPr>
            <w:tcW w:w="1418" w:type="dxa"/>
            <w:gridSpan w:val="2"/>
            <w:vMerge/>
          </w:tcPr>
          <w:p>
            <w:pPr>
              <w:pStyle w:val="zyTableNAm"/>
              <w:spacing w:before="100"/>
            </w:pPr>
          </w:p>
        </w:tc>
        <w:tc>
          <w:tcPr>
            <w:tcW w:w="3402" w:type="dxa"/>
            <w:gridSpan w:val="5"/>
          </w:tcPr>
          <w:p>
            <w:pPr>
              <w:pStyle w:val="yTableNAm"/>
            </w:pPr>
            <w:r>
              <w:t>Construction material:</w:t>
            </w:r>
          </w:p>
        </w:tc>
        <w:tc>
          <w:tcPr>
            <w:tcW w:w="2268" w:type="dxa"/>
            <w:gridSpan w:val="2"/>
          </w:tcPr>
          <w:p>
            <w:pPr>
              <w:pStyle w:val="yTableNAm"/>
            </w:pPr>
            <w:r>
              <w:t>Colour:</w:t>
            </w:r>
          </w:p>
          <w:p>
            <w:pPr>
              <w:pStyle w:val="yTableNAm"/>
            </w:pPr>
          </w:p>
        </w:tc>
      </w:tr>
      <w:tr>
        <w:trPr>
          <w:cantSplit/>
          <w:trHeight w:val="150"/>
        </w:trPr>
        <w:tc>
          <w:tcPr>
            <w:tcW w:w="1418" w:type="dxa"/>
            <w:gridSpan w:val="2"/>
            <w:vMerge/>
          </w:tcPr>
          <w:p>
            <w:pPr>
              <w:pStyle w:val="zyTableNAm"/>
              <w:spacing w:before="100"/>
            </w:pPr>
          </w:p>
        </w:tc>
        <w:tc>
          <w:tcPr>
            <w:tcW w:w="1843" w:type="dxa"/>
            <w:gridSpan w:val="2"/>
          </w:tcPr>
          <w:p>
            <w:pPr>
              <w:pStyle w:val="yTableNAm"/>
            </w:pPr>
            <w: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559" w:type="dxa"/>
            <w:gridSpan w:val="3"/>
          </w:tcPr>
          <w:p>
            <w:pPr>
              <w:pStyle w:val="yTableNAm"/>
            </w:pPr>
            <w:r>
              <w:t>Engine make:</w:t>
            </w:r>
          </w:p>
        </w:tc>
        <w:tc>
          <w:tcPr>
            <w:tcW w:w="2268" w:type="dxa"/>
            <w:gridSpan w:val="2"/>
          </w:tcPr>
          <w:p>
            <w:pPr>
              <w:pStyle w:val="yTableNAm"/>
            </w:pPr>
            <w:r>
              <w:t>Kw/Hp:</w:t>
            </w:r>
          </w:p>
        </w:tc>
      </w:tr>
      <w:tr>
        <w:trPr>
          <w:cantSplit/>
          <w:trHeight w:val="150"/>
        </w:trPr>
        <w:tc>
          <w:tcPr>
            <w:tcW w:w="1418" w:type="dxa"/>
            <w:gridSpan w:val="2"/>
            <w:vMerge w:val="restart"/>
            <w:shd w:val="clear" w:color="auto" w:fill="auto"/>
          </w:tcPr>
          <w:p>
            <w:pPr>
              <w:pStyle w:val="yTableNAm"/>
              <w:spacing w:before="100"/>
            </w:pPr>
            <w:r>
              <w:rPr>
                <w:b/>
              </w:rPr>
              <w:t>Alleged offence</w:t>
            </w:r>
          </w:p>
        </w:tc>
        <w:tc>
          <w:tcPr>
            <w:tcW w:w="1276" w:type="dxa"/>
          </w:tcPr>
          <w:p>
            <w:pPr>
              <w:pStyle w:val="yTableNAm"/>
              <w:spacing w:before="100"/>
            </w:pPr>
            <w:r>
              <w:t>Date</w:t>
            </w:r>
          </w:p>
        </w:tc>
        <w:tc>
          <w:tcPr>
            <w:tcW w:w="1559" w:type="dxa"/>
            <w:gridSpan w:val="2"/>
          </w:tcPr>
          <w:p>
            <w:pPr>
              <w:pStyle w:val="zyTableNAm"/>
              <w:spacing w:before="100"/>
            </w:pPr>
          </w:p>
        </w:tc>
        <w:tc>
          <w:tcPr>
            <w:tcW w:w="1134" w:type="dxa"/>
            <w:gridSpan w:val="3"/>
          </w:tcPr>
          <w:p>
            <w:pPr>
              <w:pStyle w:val="yTableNAm"/>
              <w:spacing w:before="100"/>
            </w:pPr>
            <w:r>
              <w:t>Time</w:t>
            </w:r>
          </w:p>
        </w:tc>
        <w:tc>
          <w:tcPr>
            <w:tcW w:w="1701" w:type="dxa"/>
          </w:tcPr>
          <w:p>
            <w:pPr>
              <w:pStyle w:val="yTableNAm"/>
              <w:spacing w:before="100"/>
            </w:pPr>
          </w:p>
        </w:tc>
      </w:tr>
      <w:tr>
        <w:trPr>
          <w:cantSplit/>
          <w:trHeight w:val="50"/>
        </w:trPr>
        <w:tc>
          <w:tcPr>
            <w:tcW w:w="1418" w:type="dxa"/>
            <w:gridSpan w:val="2"/>
            <w:vMerge/>
            <w:shd w:val="clear" w:color="auto" w:fill="auto"/>
          </w:tcPr>
          <w:p>
            <w:pPr>
              <w:pStyle w:val="zyTableNAm"/>
              <w:spacing w:before="100"/>
            </w:pPr>
          </w:p>
        </w:tc>
        <w:tc>
          <w:tcPr>
            <w:tcW w:w="1276" w:type="dxa"/>
          </w:tcPr>
          <w:p>
            <w:pPr>
              <w:pStyle w:val="yTableNAm"/>
              <w:spacing w:before="100"/>
            </w:pPr>
            <w:r>
              <w:t>Place</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Legislation</w:t>
            </w:r>
          </w:p>
        </w:tc>
        <w:tc>
          <w:tcPr>
            <w:tcW w:w="4394" w:type="dxa"/>
            <w:gridSpan w:val="6"/>
          </w:tcPr>
          <w:p>
            <w:pPr>
              <w:pStyle w:val="yTableNAm"/>
              <w:spacing w:before="100"/>
            </w:pPr>
          </w:p>
        </w:tc>
      </w:tr>
      <w:tr>
        <w:trPr>
          <w:cantSplit/>
          <w:trHeight w:val="310"/>
        </w:trPr>
        <w:tc>
          <w:tcPr>
            <w:tcW w:w="1418" w:type="dxa"/>
            <w:gridSpan w:val="2"/>
            <w:vMerge/>
            <w:shd w:val="clear" w:color="auto" w:fill="auto"/>
          </w:tcPr>
          <w:p>
            <w:pPr>
              <w:pStyle w:val="zyTableNAm"/>
              <w:spacing w:before="100"/>
            </w:pPr>
          </w:p>
        </w:tc>
        <w:tc>
          <w:tcPr>
            <w:tcW w:w="1276" w:type="dxa"/>
          </w:tcPr>
          <w:p>
            <w:pPr>
              <w:pStyle w:val="yTableNAm"/>
              <w:spacing w:before="100"/>
            </w:pPr>
            <w:r>
              <w:t>Provision</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val="restart"/>
          </w:tcPr>
          <w:p>
            <w:pPr>
              <w:pStyle w:val="yTableNAm"/>
              <w:spacing w:before="100"/>
            </w:pPr>
            <w:r>
              <w:t>Details of offence</w:t>
            </w:r>
          </w:p>
        </w:tc>
        <w:tc>
          <w:tcPr>
            <w:tcW w:w="4394" w:type="dxa"/>
            <w:gridSpan w:val="6"/>
          </w:tcPr>
          <w:p>
            <w:pPr>
              <w:pStyle w:val="yTableNAm"/>
              <w:spacing w:before="100"/>
            </w:pPr>
          </w:p>
        </w:tc>
      </w:tr>
      <w:tr>
        <w:trPr>
          <w:cantSplit/>
          <w:trHeight w:val="310"/>
        </w:trPr>
        <w:tc>
          <w:tcPr>
            <w:tcW w:w="1418" w:type="dxa"/>
            <w:gridSpan w:val="2"/>
            <w:vMerge/>
          </w:tcPr>
          <w:p>
            <w:pPr>
              <w:pStyle w:val="zyTableNAm"/>
              <w:spacing w:before="100"/>
            </w:pPr>
          </w:p>
        </w:tc>
        <w:tc>
          <w:tcPr>
            <w:tcW w:w="1276" w:type="dxa"/>
            <w:vMerge/>
          </w:tcPr>
          <w:p>
            <w:pPr>
              <w:pStyle w:val="zyTableNAm"/>
              <w:spacing w:before="100"/>
            </w:pPr>
          </w:p>
        </w:tc>
        <w:tc>
          <w:tcPr>
            <w:tcW w:w="4394" w:type="dxa"/>
            <w:gridSpan w:val="6"/>
          </w:tcPr>
          <w:p>
            <w:pPr>
              <w:pStyle w:val="yTableNAm"/>
              <w:spacing w:before="100"/>
            </w:pPr>
          </w:p>
        </w:tc>
      </w:tr>
      <w:tr>
        <w:trPr>
          <w:cantSplit/>
        </w:trPr>
        <w:tc>
          <w:tcPr>
            <w:tcW w:w="1418" w:type="dxa"/>
            <w:gridSpan w:val="2"/>
            <w:vMerge w:val="restart"/>
          </w:tcPr>
          <w:p>
            <w:pPr>
              <w:pStyle w:val="yTableNAm"/>
              <w:spacing w:before="100"/>
            </w:pPr>
            <w:r>
              <w:rPr>
                <w:b/>
              </w:rPr>
              <w:t>Authorised person issuing notice</w:t>
            </w:r>
          </w:p>
        </w:tc>
        <w:tc>
          <w:tcPr>
            <w:tcW w:w="1276" w:type="dxa"/>
          </w:tcPr>
          <w:p>
            <w:pPr>
              <w:pStyle w:val="yTableNAm"/>
              <w:spacing w:before="100"/>
            </w:pPr>
            <w:r>
              <w:t>Name</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Authorised person no.</w:t>
            </w:r>
          </w:p>
        </w:tc>
        <w:tc>
          <w:tcPr>
            <w:tcW w:w="4394" w:type="dxa"/>
            <w:gridSpan w:val="6"/>
          </w:tcPr>
          <w:p>
            <w:pPr>
              <w:pStyle w:val="yTableNAm"/>
              <w:spacing w:before="100"/>
            </w:pPr>
          </w:p>
        </w:tc>
      </w:tr>
      <w:tr>
        <w:trPr>
          <w:cantSplit/>
        </w:trPr>
        <w:tc>
          <w:tcPr>
            <w:tcW w:w="1418" w:type="dxa"/>
            <w:gridSpan w:val="2"/>
            <w:vMerge/>
          </w:tcPr>
          <w:p>
            <w:pPr>
              <w:pStyle w:val="zyTableNAm"/>
              <w:spacing w:before="100"/>
              <w:rPr>
                <w:b/>
              </w:rPr>
            </w:pPr>
          </w:p>
        </w:tc>
        <w:tc>
          <w:tcPr>
            <w:tcW w:w="1276" w:type="dxa"/>
          </w:tcPr>
          <w:p>
            <w:pPr>
              <w:pStyle w:val="yTableNAm"/>
              <w:spacing w:before="100"/>
            </w:pPr>
            <w:r>
              <w:t>Signature</w:t>
            </w:r>
          </w:p>
        </w:tc>
        <w:tc>
          <w:tcPr>
            <w:tcW w:w="4394" w:type="dxa"/>
            <w:gridSpan w:val="6"/>
          </w:tcPr>
          <w:p>
            <w:pPr>
              <w:pStyle w:val="yTableNAm"/>
              <w:spacing w:before="100"/>
            </w:pPr>
          </w:p>
        </w:tc>
      </w:tr>
      <w:tr>
        <w:trPr>
          <w:trHeight w:val="604"/>
        </w:trPr>
        <w:tc>
          <w:tcPr>
            <w:tcW w:w="1418" w:type="dxa"/>
            <w:gridSpan w:val="2"/>
          </w:tcPr>
          <w:p>
            <w:pPr>
              <w:pStyle w:val="yTableNAm"/>
              <w:spacing w:before="100"/>
            </w:pPr>
            <w:r>
              <w:rPr>
                <w:b/>
              </w:rPr>
              <w:t>Modified penalty</w:t>
            </w:r>
          </w:p>
        </w:tc>
        <w:tc>
          <w:tcPr>
            <w:tcW w:w="5670" w:type="dxa"/>
            <w:gridSpan w:val="7"/>
          </w:tcPr>
          <w:p>
            <w:pPr>
              <w:pStyle w:val="yTableNAm"/>
              <w:spacing w:before="100"/>
            </w:pPr>
            <w:r>
              <w:t>$_________</w:t>
            </w:r>
          </w:p>
        </w:tc>
      </w:tr>
      <w:tr>
        <w:trPr>
          <w:trHeight w:val="401"/>
        </w:trPr>
        <w:tc>
          <w:tcPr>
            <w:tcW w:w="1418" w:type="dxa"/>
            <w:gridSpan w:val="2"/>
          </w:tcPr>
          <w:p>
            <w:pPr>
              <w:pStyle w:val="yTableNAm"/>
              <w:spacing w:before="100"/>
            </w:pPr>
            <w:r>
              <w:rPr>
                <w:b/>
              </w:rPr>
              <w:t xml:space="preserve">TAKE NOTICE </w:t>
            </w:r>
          </w:p>
        </w:tc>
        <w:tc>
          <w:tcPr>
            <w:tcW w:w="5670" w:type="dxa"/>
            <w:gridSpan w:val="7"/>
          </w:tcPr>
          <w:p>
            <w:pPr>
              <w:pStyle w:val="yTableNAm"/>
              <w:spacing w:before="100"/>
            </w:pPr>
            <w:r>
              <w:t>It is alleged that you have committed the above offence.</w:t>
            </w:r>
          </w:p>
          <w:p>
            <w:pPr>
              <w:pStyle w:val="yTableNAm"/>
              <w:spacing w:before="100"/>
            </w:pPr>
            <w:r>
              <w:t>If you do not want to be prosecuted in court for the offence, pay the modified penalty in accordance with Part 2 of this notice within 28 days after the date of service of this notice.</w:t>
            </w:r>
          </w:p>
          <w:p>
            <w:pPr>
              <w:pStyle w:val="yTableNAm"/>
              <w:spacing w:before="100"/>
            </w:pPr>
            <w:r>
              <w:t xml:space="preserve">If you do not pay the modified penalty within that period,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spacing w:before="100"/>
              <w:rPr>
                <w:snapToGrid w:val="0"/>
              </w:rPr>
            </w:pPr>
            <w:r>
              <w:rPr>
                <w:snapToGrid w:val="0"/>
              </w:rPr>
              <w:t>If this notice is addressed to you as the owner of the vessel described above (whether or not your identity is known)</w:t>
            </w:r>
            <w:r>
              <w:t>,</w:t>
            </w:r>
            <w:r>
              <w:rPr>
                <w:snapToGrid w:val="0"/>
              </w:rPr>
              <w:t xml:space="preserve"> the </w:t>
            </w:r>
            <w:r>
              <w:rPr>
                <w:i/>
                <w:snapToGrid w:val="0"/>
              </w:rPr>
              <w:t>Western Australian Marine Act 1982</w:t>
            </w:r>
            <w:r>
              <w:rPr>
                <w:snapToGrid w:val="0"/>
              </w:rPr>
              <w:t xml:space="preserve"> section 132(3) says, in effect, that you are, in the absence of proof to the contrary, deemed to be the person who was in charge of the vessel at the time the above alleged offence is believed to have been committed.  This does not apply if within 21 days after the date of service of this notice — </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the modified penalty for the alleged offence is paid; or</w:t>
            </w:r>
          </w:p>
          <w:p>
            <w:pPr>
              <w:pStyle w:val="yTableNAm"/>
              <w:tabs>
                <w:tab w:val="left" w:pos="236"/>
              </w:tabs>
              <w:spacing w:before="100"/>
              <w:ind w:left="574" w:hanging="574"/>
              <w:rPr>
                <w:snapToGrid w:val="0"/>
              </w:rPr>
            </w:pPr>
            <w:r>
              <w:rPr>
                <w:snapToGrid w:val="0"/>
              </w:rPr>
              <w:tab/>
            </w:r>
            <w:r>
              <w:rPr>
                <w:rFonts w:eastAsia="MS Mincho"/>
                <w:color w:val="000000"/>
                <w:szCs w:val="24"/>
              </w:rPr>
              <w:t>●</w:t>
            </w:r>
            <w:r>
              <w:rPr>
                <w:rFonts w:eastAsia="MS Mincho"/>
                <w:color w:val="000000"/>
                <w:szCs w:val="24"/>
              </w:rPr>
              <w:tab/>
            </w:r>
            <w:r>
              <w:rPr>
                <w:snapToGrid w:val="0"/>
              </w:rPr>
              <w:t>you — </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inform an authorised person of the identity and address of the person who was in charge of the vessel at the time of the alleged offence; or</w:t>
            </w:r>
          </w:p>
          <w:p>
            <w:pPr>
              <w:pStyle w:val="yTableNAm"/>
              <w:tabs>
                <w:tab w:val="left" w:pos="874"/>
              </w:tabs>
              <w:spacing w:before="100"/>
              <w:ind w:left="874" w:hanging="874"/>
              <w:rPr>
                <w:snapToGrid w:val="0"/>
              </w:rPr>
            </w:pPr>
            <w:r>
              <w:rPr>
                <w:snapToGrid w:val="0"/>
              </w:rPr>
              <w:tab/>
            </w:r>
            <w:r>
              <w:rPr>
                <w:rFonts w:eastAsia="MS Mincho"/>
                <w:color w:val="000000"/>
                <w:szCs w:val="24"/>
              </w:rPr>
              <w:t>●</w:t>
            </w:r>
            <w:r>
              <w:rPr>
                <w:rFonts w:eastAsia="MS Mincho"/>
                <w:color w:val="000000"/>
                <w:szCs w:val="24"/>
              </w:rPr>
              <w:tab/>
            </w:r>
            <w:r>
              <w:rPr>
                <w:snapToGrid w:val="0"/>
              </w:rPr>
              <w:t>satisfy an authorised person that the vessel had been stolen or unlawfully taken, or was being unlawfully used at that time.</w:t>
            </w:r>
          </w:p>
          <w:p>
            <w:pPr>
              <w:pStyle w:val="yTableNAm"/>
              <w:spacing w:before="100"/>
              <w:rPr>
                <w:snapToGrid w:val="0"/>
              </w:rPr>
            </w:pPr>
            <w:r>
              <w:rPr>
                <w:snapToGrid w:val="0"/>
              </w:rPr>
              <w:t xml:space="preserve">Any inquiry you have in relation to this matter is to be made in writing and sent by post to: </w:t>
            </w:r>
          </w:p>
          <w:p>
            <w:pPr>
              <w:pStyle w:val="yTableNAm"/>
              <w:spacing w:before="100"/>
              <w:rPr>
                <w:i/>
                <w:snapToGrid w:val="0"/>
                <w:sz w:val="18"/>
                <w:szCs w:val="18"/>
              </w:rPr>
            </w:pPr>
            <w:r>
              <w:rPr>
                <w:i/>
                <w:snapToGrid w:val="0"/>
                <w:sz w:val="18"/>
                <w:szCs w:val="18"/>
              </w:rPr>
              <w:t>[Insert details]</w:t>
            </w:r>
          </w:p>
          <w:p>
            <w:pPr>
              <w:pStyle w:val="yTableNAm"/>
              <w:spacing w:before="100"/>
            </w:pPr>
            <w:r>
              <w:t xml:space="preserve">If you want this matter to be dealt with by prosecution in court, you may decline to be dealt with under the </w:t>
            </w:r>
            <w:r>
              <w:rPr>
                <w:i/>
              </w:rPr>
              <w:t>Western Australian Marine Act 1982</w:t>
            </w:r>
            <w:r>
              <w:t xml:space="preserve"> section 132 by completing the </w:t>
            </w:r>
            <w:r>
              <w:rPr>
                <w:b/>
              </w:rPr>
              <w:t>Election to have matter dealt with by a Court</w:t>
            </w:r>
            <w:r>
              <w:t xml:space="preserve"> section in Part 2 of this notice and posting Part 2 to the designated officer at the address below.</w:t>
            </w:r>
          </w:p>
        </w:tc>
      </w:tr>
    </w:tbl>
    <w:p>
      <w:pPr>
        <w:pStyle w:val="yTHeadingNAm"/>
        <w:spacing w:before="400" w:after="120"/>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4536"/>
      </w:tblGrid>
      <w:tr>
        <w:trPr>
          <w:trHeight w:val="401"/>
        </w:trPr>
        <w:tc>
          <w:tcPr>
            <w:tcW w:w="7088" w:type="dxa"/>
            <w:gridSpan w:val="3"/>
          </w:tcPr>
          <w:p>
            <w:pPr>
              <w:pStyle w:val="yTableNAm"/>
              <w:jc w:val="right"/>
            </w:pPr>
            <w:r>
              <w:t>Infringement notice no:________________</w:t>
            </w:r>
          </w:p>
        </w:tc>
      </w:tr>
      <w:tr>
        <w:trPr>
          <w:trHeight w:val="401"/>
        </w:trPr>
        <w:tc>
          <w:tcPr>
            <w:tcW w:w="1418" w:type="dxa"/>
          </w:tcPr>
          <w:p>
            <w:pPr>
              <w:pStyle w:val="yTableNAm"/>
            </w:pPr>
            <w:r>
              <w:rPr>
                <w:b/>
              </w:rPr>
              <w:t>Election to have matter dealt with by a Court</w:t>
            </w:r>
          </w:p>
        </w:tc>
        <w:tc>
          <w:tcPr>
            <w:tcW w:w="5670" w:type="dxa"/>
            <w:gridSpan w:val="2"/>
          </w:tcPr>
          <w:p>
            <w:pPr>
              <w:pStyle w:val="yTableNAm"/>
              <w:rPr>
                <w:snapToGrid w:val="0"/>
              </w:rPr>
            </w:pPr>
            <w:r>
              <w:rPr>
                <w:snapToGrid w:val="0"/>
              </w:rPr>
              <w:t xml:space="preserve">I decline to be dealt with under the </w:t>
            </w:r>
            <w:r>
              <w:rPr>
                <w:i/>
                <w:snapToGrid w:val="0"/>
              </w:rPr>
              <w:t xml:space="preserve">Western Australian Marine Act 1982 </w:t>
            </w:r>
            <w:r>
              <w:rPr>
                <w:snapToGrid w:val="0"/>
              </w:rPr>
              <w:t>section 132 and elect to be prosecuted in Court for the alleged offence.</w:t>
            </w:r>
          </w:p>
          <w:p>
            <w:pPr>
              <w:pStyle w:val="yTableNAm"/>
              <w:rPr>
                <w:snapToGrid w:val="0"/>
                <w:sz w:val="18"/>
                <w:szCs w:val="18"/>
              </w:rPr>
            </w:pPr>
            <w:r>
              <w:rPr>
                <w:snapToGrid w:val="0"/>
              </w:rPr>
              <w:t>________________________________</w:t>
            </w:r>
            <w:r>
              <w:rPr>
                <w:snapToGrid w:val="0"/>
              </w:rPr>
              <w:br/>
            </w:r>
            <w:r>
              <w:rPr>
                <w:i/>
                <w:sz w:val="18"/>
                <w:szCs w:val="18"/>
              </w:rPr>
              <w:t>(Name)</w:t>
            </w:r>
          </w:p>
          <w:p>
            <w:pPr>
              <w:pStyle w:val="yTableNAm"/>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NAm"/>
              <w:rPr>
                <w:b/>
              </w:rPr>
            </w:pPr>
            <w:r>
              <w:rPr>
                <w:b/>
              </w:rPr>
              <w:t>Detach this Part and send to:</w:t>
            </w:r>
          </w:p>
          <w:p>
            <w:pPr>
              <w:pStyle w:val="yTableNAm"/>
              <w:spacing w:before="60"/>
              <w:rPr>
                <w:i/>
                <w:sz w:val="18"/>
                <w:szCs w:val="18"/>
              </w:rPr>
            </w:pPr>
            <w:r>
              <w:rPr>
                <w:i/>
                <w:sz w:val="18"/>
                <w:szCs w:val="18"/>
              </w:rPr>
              <w:t>[Insert details of designated officer]</w:t>
            </w:r>
          </w:p>
        </w:tc>
      </w:tr>
      <w:tr>
        <w:trPr>
          <w:trHeight w:val="401"/>
        </w:trPr>
        <w:tc>
          <w:tcPr>
            <w:tcW w:w="1418" w:type="dxa"/>
            <w:vMerge w:val="restart"/>
          </w:tcPr>
          <w:p>
            <w:pPr>
              <w:pStyle w:val="yTableNAm"/>
            </w:pPr>
            <w:r>
              <w:rPr>
                <w:b/>
              </w:rPr>
              <w:t>How to pay</w:t>
            </w:r>
          </w:p>
        </w:tc>
        <w:tc>
          <w:tcPr>
            <w:tcW w:w="1134" w:type="dxa"/>
          </w:tcPr>
          <w:p>
            <w:pPr>
              <w:pStyle w:val="yTableNAm"/>
            </w:pPr>
            <w:r>
              <w:t>By post</w:t>
            </w:r>
          </w:p>
        </w:tc>
        <w:tc>
          <w:tcPr>
            <w:tcW w:w="4536" w:type="dxa"/>
          </w:tcPr>
          <w:p>
            <w:pPr>
              <w:pStyle w:val="yTableNAm"/>
            </w:pPr>
            <w:r>
              <w:t>Tick the relevant box below:</w:t>
            </w:r>
          </w:p>
          <w:p>
            <w:pPr>
              <w:pStyle w:val="yTableNAm"/>
              <w:tabs>
                <w:tab w:val="clear" w:pos="567"/>
                <w:tab w:val="left" w:pos="406"/>
              </w:tabs>
              <w:ind w:left="420" w:hanging="420"/>
            </w:pPr>
            <w:r>
              <w:rPr>
                <w:rFonts w:eastAsia="MS Mincho" w:hint="eastAsia"/>
                <w:sz w:val="20"/>
              </w:rPr>
              <w:sym w:font="ZapfDingbats" w:char="F072"/>
            </w:r>
            <w:r>
              <w:tab/>
              <w:t xml:space="preserve">I want to pay the modified penalty.  A cheque or money order (payable to </w:t>
            </w:r>
            <w:r>
              <w:rPr>
                <w:i/>
                <w:sz w:val="18"/>
                <w:szCs w:val="18"/>
              </w:rPr>
              <w:t>[insert name of designated officer]</w:t>
            </w:r>
            <w:r>
              <w:t>) for the modified penalty is enclosed.</w:t>
            </w:r>
          </w:p>
          <w:p>
            <w:pPr>
              <w:pStyle w:val="yTableNAm"/>
              <w:tabs>
                <w:tab w:val="clear" w:pos="567"/>
                <w:tab w:val="left" w:pos="406"/>
              </w:tabs>
              <w:ind w:left="420" w:hanging="420"/>
            </w:pPr>
            <w:r>
              <w:rPr>
                <w:rFonts w:eastAsia="MS Mincho" w:hint="eastAsia"/>
                <w:sz w:val="20"/>
              </w:rPr>
              <w:sym w:font="ZapfDingbats" w:char="F072"/>
            </w:r>
            <w:r>
              <w:tab/>
              <w:t>I want to pay the modified penalty by credit card.  Please debit my credit card account.</w:t>
            </w:r>
          </w:p>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Detach this Part and send to:</w:t>
            </w:r>
          </w:p>
          <w:p>
            <w:pPr>
              <w:pStyle w:val="yTableNAm"/>
              <w:rPr>
                <w:sz w:val="18"/>
                <w:szCs w:val="18"/>
              </w:rPr>
            </w:pPr>
            <w:r>
              <w:rPr>
                <w:i/>
                <w:sz w:val="18"/>
                <w:szCs w:val="18"/>
              </w:rPr>
              <w:t>[Insert details of designated officer]</w:t>
            </w:r>
          </w:p>
        </w:tc>
      </w:tr>
      <w:tr>
        <w:trPr>
          <w:trHeight w:val="401"/>
        </w:trPr>
        <w:tc>
          <w:tcPr>
            <w:tcW w:w="1418" w:type="dxa"/>
            <w:vMerge/>
          </w:tcPr>
          <w:p>
            <w:pPr>
              <w:pStyle w:val="zyTableNAm"/>
              <w:spacing w:before="100"/>
              <w:rPr>
                <w:b/>
              </w:rPr>
            </w:pPr>
          </w:p>
        </w:tc>
        <w:tc>
          <w:tcPr>
            <w:tcW w:w="1134" w:type="dxa"/>
          </w:tcPr>
          <w:p>
            <w:pPr>
              <w:pStyle w:val="yTableNAm"/>
            </w:pPr>
            <w:r>
              <w:t>In person</w:t>
            </w:r>
          </w:p>
        </w:tc>
        <w:tc>
          <w:tcPr>
            <w:tcW w:w="4536" w:type="dxa"/>
          </w:tcPr>
          <w:p>
            <w:pPr>
              <w:pStyle w:val="yTableNAm"/>
            </w:pPr>
            <w:r>
              <w:t>Pay the cashier at:</w:t>
            </w:r>
          </w:p>
          <w:p>
            <w:pPr>
              <w:pStyle w:val="yTableNAm"/>
              <w:rPr>
                <w:i/>
                <w:sz w:val="18"/>
                <w:szCs w:val="18"/>
              </w:rPr>
            </w:pPr>
            <w:r>
              <w:rPr>
                <w:i/>
                <w:sz w:val="18"/>
                <w:szCs w:val="18"/>
              </w:rPr>
              <w:t>[Insert details of designated officer]</w:t>
            </w:r>
          </w:p>
        </w:tc>
      </w:tr>
    </w:tbl>
    <w:p>
      <w:pPr>
        <w:pStyle w:val="yFootnotesection"/>
      </w:pPr>
      <w:r>
        <w:tab/>
        <w:t>[Form 1 inserted: Gazette 9 Oct 2012 p. 4756-8; amended: Gazette 20 Aug 2013 p. 3849; SL 2020/172 r. 12.]</w:t>
      </w:r>
    </w:p>
    <w:p>
      <w:pPr>
        <w:pStyle w:val="yMiscellaneousHeading"/>
        <w:pageBreakBefore/>
        <w:tabs>
          <w:tab w:val="left" w:pos="560"/>
        </w:tabs>
        <w:spacing w:before="0"/>
        <w:ind w:left="573" w:hanging="573"/>
        <w:jc w:val="left"/>
        <w:rPr>
          <w:b/>
        </w:rPr>
      </w:pPr>
      <w:r>
        <w:rPr>
          <w:rStyle w:val="CharSClsNo"/>
          <w:b/>
        </w:rPr>
        <w:t>2</w:t>
      </w:r>
      <w:r>
        <w:rPr>
          <w:b/>
        </w:rPr>
        <w:t>.</w:t>
      </w:r>
      <w:r>
        <w:rPr>
          <w:b/>
        </w:rPr>
        <w:tab/>
        <w:t>Withdrawal of infringement notice</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42"/>
        <w:gridCol w:w="1134"/>
        <w:gridCol w:w="425"/>
        <w:gridCol w:w="377"/>
        <w:gridCol w:w="332"/>
        <w:gridCol w:w="1559"/>
      </w:tblGrid>
      <w:tr>
        <w:trPr>
          <w:trHeight w:val="389"/>
        </w:trPr>
        <w:tc>
          <w:tcPr>
            <w:tcW w:w="4820" w:type="dxa"/>
            <w:gridSpan w:val="5"/>
            <w:vMerge w:val="restart"/>
          </w:tcPr>
          <w:p>
            <w:pPr>
              <w:pStyle w:val="yTableNAm"/>
            </w:pPr>
            <w:r>
              <w:br w:type="page"/>
            </w:r>
            <w:r>
              <w:rPr>
                <w:i/>
              </w:rPr>
              <w:t>Western Australian Marine Act 1982</w:t>
            </w:r>
            <w:r>
              <w:t>, s. 132(5)</w:t>
            </w:r>
          </w:p>
          <w:p>
            <w:pPr>
              <w:pStyle w:val="yTableNAm"/>
              <w:rPr>
                <w:b/>
                <w:sz w:val="24"/>
                <w:szCs w:val="24"/>
              </w:rPr>
            </w:pPr>
            <w:r>
              <w:rPr>
                <w:b/>
                <w:sz w:val="28"/>
                <w:szCs w:val="28"/>
              </w:rPr>
              <w:t>Withdrawal of infringement notice</w:t>
            </w:r>
          </w:p>
        </w:tc>
        <w:tc>
          <w:tcPr>
            <w:tcW w:w="2268" w:type="dxa"/>
            <w:gridSpan w:val="3"/>
            <w:tcBorders>
              <w:bottom w:val="single" w:sz="4" w:space="0" w:color="auto"/>
            </w:tcBorders>
          </w:tcPr>
          <w:p>
            <w:pPr>
              <w:pStyle w:val="yTableNAm"/>
            </w:pPr>
            <w:r>
              <w:t>Withdrawal no.:</w:t>
            </w:r>
          </w:p>
          <w:p>
            <w:pPr>
              <w:pStyle w:val="yTableNAm"/>
            </w:pPr>
          </w:p>
        </w:tc>
      </w:tr>
      <w:tr>
        <w:trPr>
          <w:trHeight w:val="388"/>
        </w:trPr>
        <w:tc>
          <w:tcPr>
            <w:tcW w:w="4820" w:type="dxa"/>
            <w:gridSpan w:val="5"/>
            <w:vMerge/>
          </w:tcPr>
          <w:p>
            <w:pPr>
              <w:pStyle w:val="zyTableNAm"/>
              <w:spacing w:before="100"/>
            </w:pPr>
          </w:p>
        </w:tc>
        <w:tc>
          <w:tcPr>
            <w:tcW w:w="2268" w:type="dxa"/>
            <w:gridSpan w:val="3"/>
            <w:tcBorders>
              <w:bottom w:val="single" w:sz="4" w:space="0" w:color="auto"/>
            </w:tcBorders>
          </w:tcPr>
          <w:p>
            <w:pPr>
              <w:pStyle w:val="yTableNAm"/>
            </w:pPr>
            <w:r>
              <w:t>Date:</w:t>
            </w:r>
          </w:p>
          <w:p>
            <w:pPr>
              <w:pStyle w:val="yTableNAm"/>
            </w:pPr>
          </w:p>
        </w:tc>
      </w:tr>
      <w:tr>
        <w:trPr>
          <w:trHeight w:val="150"/>
        </w:trPr>
        <w:tc>
          <w:tcPr>
            <w:tcW w:w="1701" w:type="dxa"/>
            <w:vMerge w:val="restart"/>
          </w:tcPr>
          <w:p>
            <w:pPr>
              <w:pStyle w:val="yTableNAm"/>
            </w:pPr>
            <w:r>
              <w:rPr>
                <w:b/>
              </w:rPr>
              <w:t>TO:</w:t>
            </w:r>
          </w:p>
        </w:tc>
        <w:tc>
          <w:tcPr>
            <w:tcW w:w="1560" w:type="dxa"/>
            <w:gridSpan w:val="2"/>
            <w:shd w:val="clear" w:color="auto" w:fill="auto"/>
          </w:tcPr>
          <w:p>
            <w:pPr>
              <w:pStyle w:val="yTableNAm"/>
            </w:pPr>
            <w:r>
              <w:t>Surname/ company name and ACN</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shd w:val="clear" w:color="auto" w:fill="auto"/>
          </w:tcPr>
          <w:p>
            <w:pPr>
              <w:pStyle w:val="yTableNAm"/>
            </w:pPr>
            <w:r>
              <w:t>Other names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val="restart"/>
          </w:tcPr>
          <w:p>
            <w:pPr>
              <w:pStyle w:val="yTableNAm"/>
            </w:pPr>
            <w:r>
              <w:t>Address</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vMerge/>
          </w:tcPr>
          <w:p>
            <w:pPr>
              <w:pStyle w:val="zyTableNAm"/>
              <w:spacing w:before="100"/>
            </w:pPr>
          </w:p>
        </w:tc>
        <w:tc>
          <w:tcPr>
            <w:tcW w:w="3827" w:type="dxa"/>
            <w:gridSpan w:val="5"/>
          </w:tcPr>
          <w:p>
            <w:pPr>
              <w:pStyle w:val="yTableNAm"/>
            </w:pPr>
          </w:p>
        </w:tc>
      </w:tr>
      <w:tr>
        <w:trPr>
          <w:trHeight w:val="150"/>
        </w:trPr>
        <w:tc>
          <w:tcPr>
            <w:tcW w:w="1701" w:type="dxa"/>
            <w:vMerge w:val="restart"/>
          </w:tcPr>
          <w:p>
            <w:pPr>
              <w:pStyle w:val="yTableNAm"/>
            </w:pPr>
            <w:r>
              <w:rPr>
                <w:b/>
              </w:rPr>
              <w:t>Infringement notice</w:t>
            </w:r>
          </w:p>
        </w:tc>
        <w:tc>
          <w:tcPr>
            <w:tcW w:w="1560" w:type="dxa"/>
            <w:gridSpan w:val="2"/>
          </w:tcPr>
          <w:p>
            <w:pPr>
              <w:pStyle w:val="yTableNAm"/>
            </w:pPr>
            <w:r>
              <w:t>Infringement notice no.</w:t>
            </w:r>
          </w:p>
        </w:tc>
        <w:tc>
          <w:tcPr>
            <w:tcW w:w="3827" w:type="dxa"/>
            <w:gridSpan w:val="5"/>
          </w:tcPr>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t>Date of service</w:t>
            </w:r>
          </w:p>
        </w:tc>
        <w:tc>
          <w:tcPr>
            <w:tcW w:w="3827" w:type="dxa"/>
            <w:gridSpan w:val="5"/>
          </w:tcPr>
          <w:p>
            <w:pPr>
              <w:pStyle w:val="yTableNAm"/>
            </w:pPr>
          </w:p>
        </w:tc>
      </w:tr>
      <w:tr>
        <w:trPr>
          <w:trHeight w:val="150"/>
        </w:trPr>
        <w:tc>
          <w:tcPr>
            <w:tcW w:w="1701" w:type="dxa"/>
            <w:vMerge w:val="restart"/>
          </w:tcPr>
          <w:p>
            <w:pPr>
              <w:pStyle w:val="yTableNAm"/>
            </w:pPr>
            <w:r>
              <w:rPr>
                <w:b/>
              </w:rPr>
              <w:t>Vessel</w:t>
            </w:r>
          </w:p>
        </w:tc>
        <w:tc>
          <w:tcPr>
            <w:tcW w:w="1560" w:type="dxa"/>
            <w:gridSpan w:val="2"/>
          </w:tcPr>
          <w:p>
            <w:pPr>
              <w:pStyle w:val="yTableNAm"/>
            </w:pPr>
            <w:r>
              <w:rPr>
                <w:szCs w:val="22"/>
              </w:rPr>
              <w:t>Vessel name:</w:t>
            </w:r>
          </w:p>
        </w:tc>
        <w:tc>
          <w:tcPr>
            <w:tcW w:w="1936" w:type="dxa"/>
            <w:gridSpan w:val="3"/>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Vessel type:</w:t>
            </w:r>
          </w:p>
        </w:tc>
        <w:tc>
          <w:tcPr>
            <w:tcW w:w="1936" w:type="dxa"/>
            <w:gridSpan w:val="3"/>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100"/>
              <w:rPr>
                <w:b/>
              </w:rPr>
            </w:pPr>
          </w:p>
        </w:tc>
        <w:tc>
          <w:tcPr>
            <w:tcW w:w="3496" w:type="dxa"/>
            <w:gridSpan w:val="5"/>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100"/>
              <w:rPr>
                <w:b/>
              </w:rPr>
            </w:pPr>
          </w:p>
        </w:tc>
        <w:tc>
          <w:tcPr>
            <w:tcW w:w="1560"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936" w:type="dxa"/>
            <w:gridSpan w:val="3"/>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keepNext/>
              <w:spacing w:before="90"/>
            </w:pPr>
            <w:r>
              <w:rPr>
                <w:b/>
              </w:rPr>
              <w:t>Alleged offence</w:t>
            </w:r>
          </w:p>
        </w:tc>
        <w:tc>
          <w:tcPr>
            <w:tcW w:w="1418" w:type="dxa"/>
          </w:tcPr>
          <w:p>
            <w:pPr>
              <w:pStyle w:val="yTableNAm"/>
              <w:keepNext/>
              <w:spacing w:before="90"/>
            </w:pPr>
            <w:r>
              <w:t>Date</w:t>
            </w:r>
          </w:p>
        </w:tc>
        <w:tc>
          <w:tcPr>
            <w:tcW w:w="1276" w:type="dxa"/>
            <w:gridSpan w:val="2"/>
          </w:tcPr>
          <w:p>
            <w:pPr>
              <w:pStyle w:val="zyTableNAm"/>
              <w:keepNext/>
              <w:spacing w:before="90"/>
            </w:pPr>
          </w:p>
        </w:tc>
        <w:tc>
          <w:tcPr>
            <w:tcW w:w="1134" w:type="dxa"/>
            <w:gridSpan w:val="3"/>
          </w:tcPr>
          <w:p>
            <w:pPr>
              <w:pStyle w:val="yTableNAm"/>
              <w:keepNext/>
              <w:spacing w:before="90"/>
            </w:pPr>
            <w:r>
              <w:t>Time</w:t>
            </w:r>
          </w:p>
        </w:tc>
        <w:tc>
          <w:tcPr>
            <w:tcW w:w="1559" w:type="dxa"/>
          </w:tcPr>
          <w:p>
            <w:pPr>
              <w:pStyle w:val="yTableNAm"/>
              <w:keepNext/>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Place</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Legislation</w:t>
            </w:r>
          </w:p>
        </w:tc>
        <w:tc>
          <w:tcPr>
            <w:tcW w:w="3969" w:type="dxa"/>
            <w:gridSpan w:val="6"/>
          </w:tcPr>
          <w:p>
            <w:pPr>
              <w:pStyle w:val="yTableNAm"/>
              <w:spacing w:before="90"/>
            </w:pPr>
          </w:p>
        </w:tc>
      </w:tr>
      <w:tr>
        <w:trPr>
          <w:trHeight w:val="150"/>
        </w:trPr>
        <w:tc>
          <w:tcPr>
            <w:tcW w:w="1701" w:type="dxa"/>
            <w:vMerge/>
            <w:shd w:val="clear" w:color="auto" w:fill="auto"/>
          </w:tcPr>
          <w:p>
            <w:pPr>
              <w:pStyle w:val="zyTableNAm"/>
              <w:keepNext/>
              <w:spacing w:before="90"/>
              <w:rPr>
                <w:b/>
              </w:rPr>
            </w:pPr>
          </w:p>
        </w:tc>
        <w:tc>
          <w:tcPr>
            <w:tcW w:w="1418" w:type="dxa"/>
          </w:tcPr>
          <w:p>
            <w:pPr>
              <w:pStyle w:val="yTableNAm"/>
              <w:spacing w:before="90"/>
            </w:pPr>
            <w:r>
              <w:t>Provision</w:t>
            </w:r>
          </w:p>
        </w:tc>
        <w:tc>
          <w:tcPr>
            <w:tcW w:w="3969" w:type="dxa"/>
            <w:gridSpan w:val="6"/>
          </w:tcPr>
          <w:p>
            <w:pPr>
              <w:pStyle w:val="yTableNAm"/>
              <w:spacing w:before="90"/>
            </w:pPr>
          </w:p>
        </w:tc>
      </w:tr>
      <w:tr>
        <w:trPr>
          <w:trHeight w:val="310"/>
        </w:trPr>
        <w:tc>
          <w:tcPr>
            <w:tcW w:w="1701" w:type="dxa"/>
            <w:vMerge/>
            <w:shd w:val="clear" w:color="auto" w:fill="auto"/>
          </w:tcPr>
          <w:p>
            <w:pPr>
              <w:pStyle w:val="zyTableNAm"/>
              <w:keepNext/>
              <w:spacing w:before="90"/>
              <w:rPr>
                <w:b/>
              </w:rPr>
            </w:pPr>
          </w:p>
        </w:tc>
        <w:tc>
          <w:tcPr>
            <w:tcW w:w="1418" w:type="dxa"/>
            <w:vMerge w:val="restart"/>
          </w:tcPr>
          <w:p>
            <w:pPr>
              <w:pStyle w:val="yTableNAm"/>
              <w:spacing w:before="90"/>
            </w:pPr>
            <w:r>
              <w:t>Details of offence</w:t>
            </w:r>
          </w:p>
        </w:tc>
        <w:tc>
          <w:tcPr>
            <w:tcW w:w="3969" w:type="dxa"/>
            <w:gridSpan w:val="6"/>
          </w:tcPr>
          <w:p>
            <w:pPr>
              <w:pStyle w:val="yTableNAm"/>
              <w:spacing w:before="90"/>
            </w:pPr>
          </w:p>
        </w:tc>
      </w:tr>
      <w:tr>
        <w:trPr>
          <w:trHeight w:val="310"/>
        </w:trPr>
        <w:tc>
          <w:tcPr>
            <w:tcW w:w="1701" w:type="dxa"/>
            <w:vMerge/>
            <w:shd w:val="clear" w:color="auto" w:fill="auto"/>
          </w:tcPr>
          <w:p>
            <w:pPr>
              <w:pStyle w:val="zyTableNAm"/>
              <w:spacing w:before="90"/>
              <w:rPr>
                <w:b/>
              </w:rPr>
            </w:pPr>
          </w:p>
        </w:tc>
        <w:tc>
          <w:tcPr>
            <w:tcW w:w="1418" w:type="dxa"/>
            <w:vMerge/>
          </w:tcPr>
          <w:p>
            <w:pPr>
              <w:pStyle w:val="zyTableNAm"/>
              <w:spacing w:before="90"/>
            </w:pPr>
          </w:p>
        </w:tc>
        <w:tc>
          <w:tcPr>
            <w:tcW w:w="3969" w:type="dxa"/>
            <w:gridSpan w:val="6"/>
          </w:tcPr>
          <w:p>
            <w:pPr>
              <w:pStyle w:val="yTableNAm"/>
              <w:spacing w:before="90"/>
            </w:pPr>
          </w:p>
        </w:tc>
      </w:tr>
      <w:tr>
        <w:tc>
          <w:tcPr>
            <w:tcW w:w="1701" w:type="dxa"/>
            <w:vMerge w:val="restart"/>
          </w:tcPr>
          <w:p>
            <w:pPr>
              <w:pStyle w:val="yTableNAm"/>
              <w:spacing w:before="90"/>
            </w:pPr>
            <w:r>
              <w:rPr>
                <w:b/>
              </w:rPr>
              <w:t>Authorised person withdrawing notice</w:t>
            </w:r>
          </w:p>
        </w:tc>
        <w:tc>
          <w:tcPr>
            <w:tcW w:w="1418" w:type="dxa"/>
          </w:tcPr>
          <w:p>
            <w:pPr>
              <w:pStyle w:val="yTableNAm"/>
              <w:spacing w:before="90"/>
            </w:pPr>
            <w:r>
              <w:t>Name</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Authorised person no.</w:t>
            </w:r>
          </w:p>
        </w:tc>
        <w:tc>
          <w:tcPr>
            <w:tcW w:w="3969" w:type="dxa"/>
            <w:gridSpan w:val="6"/>
          </w:tcPr>
          <w:p>
            <w:pPr>
              <w:pStyle w:val="yTableNAm"/>
              <w:spacing w:before="90"/>
            </w:pPr>
          </w:p>
        </w:tc>
      </w:tr>
      <w:tr>
        <w:trPr>
          <w:trHeight w:val="370"/>
        </w:trPr>
        <w:tc>
          <w:tcPr>
            <w:tcW w:w="1701" w:type="dxa"/>
            <w:vMerge/>
          </w:tcPr>
          <w:p>
            <w:pPr>
              <w:pStyle w:val="zyTableNAm"/>
              <w:spacing w:before="90"/>
              <w:rPr>
                <w:b/>
              </w:rPr>
            </w:pPr>
          </w:p>
        </w:tc>
        <w:tc>
          <w:tcPr>
            <w:tcW w:w="1418" w:type="dxa"/>
          </w:tcPr>
          <w:p>
            <w:pPr>
              <w:pStyle w:val="yTableNAm"/>
              <w:spacing w:before="90"/>
            </w:pPr>
            <w:r>
              <w:t>Signature</w:t>
            </w:r>
          </w:p>
        </w:tc>
        <w:tc>
          <w:tcPr>
            <w:tcW w:w="3969" w:type="dxa"/>
            <w:gridSpan w:val="6"/>
          </w:tcPr>
          <w:p>
            <w:pPr>
              <w:pStyle w:val="yTableNAm"/>
              <w:spacing w:before="90"/>
            </w:pPr>
          </w:p>
        </w:tc>
      </w:tr>
      <w:tr>
        <w:trPr>
          <w:trHeight w:val="1097"/>
        </w:trPr>
        <w:tc>
          <w:tcPr>
            <w:tcW w:w="1701" w:type="dxa"/>
          </w:tcPr>
          <w:p>
            <w:pPr>
              <w:pStyle w:val="yTableNAm"/>
              <w:spacing w:before="90"/>
            </w:pPr>
            <w:r>
              <w:rPr>
                <w:b/>
              </w:rPr>
              <w:t>Withdrawal of infringement notice</w:t>
            </w:r>
          </w:p>
          <w:p>
            <w:pPr>
              <w:pStyle w:val="yTableNAm"/>
              <w:spacing w:before="90"/>
              <w:rPr>
                <w:i/>
                <w:sz w:val="18"/>
                <w:szCs w:val="18"/>
              </w:rPr>
            </w:pPr>
            <w:r>
              <w:rPr>
                <w:i/>
                <w:sz w:val="18"/>
                <w:szCs w:val="18"/>
              </w:rPr>
              <w:t>[*Delete whichever is not applicable]</w:t>
            </w:r>
          </w:p>
        </w:tc>
        <w:tc>
          <w:tcPr>
            <w:tcW w:w="5387" w:type="dxa"/>
            <w:gridSpan w:val="7"/>
          </w:tcPr>
          <w:p>
            <w:pPr>
              <w:pStyle w:val="yTableNAm"/>
              <w:spacing w:before="90"/>
            </w:pPr>
            <w:r>
              <w:t>The above infringement notice issued against you for the above alleged offence has been withdrawn.</w:t>
            </w:r>
          </w:p>
          <w:p>
            <w:pPr>
              <w:pStyle w:val="yTableNAm"/>
              <w:spacing w:before="90"/>
            </w:pPr>
            <w:r>
              <w:t>If you have already paid the modified penalty for the alleged offence, you are entitled to a refund.</w:t>
            </w:r>
          </w:p>
          <w:p>
            <w:pPr>
              <w:pStyle w:val="yTableNAm"/>
              <w:spacing w:before="90"/>
              <w:ind w:left="585" w:hanging="585"/>
            </w:pPr>
            <w:r>
              <w:rPr>
                <w:i/>
              </w:rPr>
              <w:t>*</w:t>
            </w:r>
            <w:r>
              <w:rPr>
                <w:i/>
              </w:rPr>
              <w:tab/>
            </w:r>
            <w:r>
              <w:t>Your refund is enclosed.</w:t>
            </w:r>
          </w:p>
          <w:p>
            <w:pPr>
              <w:pStyle w:val="yTableNAm"/>
              <w:spacing w:before="90"/>
              <w:rPr>
                <w:i/>
              </w:rPr>
            </w:pPr>
            <w:r>
              <w:rPr>
                <w:i/>
              </w:rPr>
              <w:t>or</w:t>
            </w:r>
          </w:p>
          <w:p>
            <w:pPr>
              <w:pStyle w:val="yTableNAm"/>
              <w:spacing w:before="90"/>
              <w:ind w:left="585" w:hanging="585"/>
            </w:pPr>
            <w:r>
              <w:rPr>
                <w:i/>
              </w:rPr>
              <w:t>*</w:t>
            </w:r>
            <w:r>
              <w:rPr>
                <w:i/>
              </w:rPr>
              <w:tab/>
            </w:r>
            <w:r>
              <w:t>If you have paid the modified penalty but a refund is not enclosed, you may claim your refund by completing Part 2 of this notice and sending it to the address below.</w:t>
            </w: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trHeight w:val="588"/>
        </w:trPr>
        <w:tc>
          <w:tcPr>
            <w:tcW w:w="7088" w:type="dxa"/>
            <w:gridSpan w:val="2"/>
          </w:tcPr>
          <w:p>
            <w:pPr>
              <w:pStyle w:val="yTableNAm"/>
              <w:keepNext/>
              <w:spacing w:before="60"/>
              <w:jc w:val="right"/>
            </w:pPr>
            <w:r>
              <w:rPr>
                <w:szCs w:val="22"/>
              </w:rPr>
              <w:t>Withdrawal no:________________</w:t>
            </w:r>
          </w:p>
        </w:tc>
      </w:tr>
      <w:tr>
        <w:trPr>
          <w:trHeight w:val="1097"/>
        </w:trPr>
        <w:tc>
          <w:tcPr>
            <w:tcW w:w="1701" w:type="dxa"/>
          </w:tcPr>
          <w:p>
            <w:pPr>
              <w:pStyle w:val="yTableNAm"/>
              <w:keepNext/>
              <w:spacing w:before="60"/>
              <w:rPr>
                <w:b/>
              </w:rPr>
            </w:pPr>
            <w:r>
              <w:rPr>
                <w:b/>
              </w:rPr>
              <w:t>Claim for refund</w:t>
            </w:r>
          </w:p>
        </w:tc>
        <w:tc>
          <w:tcPr>
            <w:tcW w:w="5387" w:type="dxa"/>
          </w:tcPr>
          <w:p>
            <w:pPr>
              <w:pStyle w:val="yTable"/>
              <w:rPr>
                <w:snapToGrid w:val="0"/>
              </w:rPr>
            </w:pPr>
            <w:r>
              <w:rPr>
                <w:snapToGrid w:val="0"/>
                <w:szCs w:val="22"/>
              </w:rPr>
              <w:t>I claim a refund for the modified penalty paid in accordance with the infringement notice that was withdrawn by this notice of withdrawal.</w:t>
            </w:r>
          </w:p>
          <w:p>
            <w:pPr>
              <w:pStyle w:val="yTable"/>
              <w:rPr>
                <w:snapToGrid w:val="0"/>
              </w:rPr>
            </w:pPr>
            <w:r>
              <w:rPr>
                <w:snapToGrid w:val="0"/>
              </w:rPr>
              <w:t>________________________________</w:t>
            </w:r>
            <w:r>
              <w:rPr>
                <w:snapToGrid w:val="0"/>
              </w:rPr>
              <w:br/>
            </w:r>
            <w:r>
              <w:rPr>
                <w:i/>
                <w:sz w:val="18"/>
                <w:szCs w:val="18"/>
              </w:rPr>
              <w:t>(Name)</w:t>
            </w:r>
          </w:p>
          <w:p>
            <w:pPr>
              <w:pStyle w:val="yTable"/>
              <w:tabs>
                <w:tab w:val="left" w:pos="3861"/>
              </w:tabs>
              <w:rPr>
                <w:i/>
              </w:rPr>
            </w:pPr>
            <w:r>
              <w:t>________________________________</w:t>
            </w:r>
            <w:r>
              <w:tab/>
              <w:t>___/___/___</w:t>
            </w:r>
            <w:r>
              <w:br/>
            </w:r>
            <w:r>
              <w:rPr>
                <w:i/>
                <w:sz w:val="18"/>
                <w:szCs w:val="18"/>
              </w:rPr>
              <w:t>(Signature)</w:t>
            </w:r>
            <w:r>
              <w:rPr>
                <w:i/>
              </w:rPr>
              <w:tab/>
            </w:r>
            <w:r>
              <w:rPr>
                <w:i/>
                <w:sz w:val="18"/>
                <w:szCs w:val="18"/>
              </w:rPr>
              <w:t>(Date)</w:t>
            </w:r>
          </w:p>
          <w:p>
            <w:pPr>
              <w:pStyle w:val="yTable"/>
              <w:rPr>
                <w:b/>
              </w:rPr>
            </w:pPr>
            <w:r>
              <w:rPr>
                <w:b/>
              </w:rPr>
              <w:t>Detach this Part and send to:</w:t>
            </w:r>
          </w:p>
          <w:p>
            <w:pPr>
              <w:pStyle w:val="yTable"/>
              <w:rPr>
                <w:i/>
                <w:sz w:val="18"/>
                <w:szCs w:val="18"/>
              </w:rPr>
            </w:pPr>
            <w:r>
              <w:rPr>
                <w:i/>
                <w:sz w:val="18"/>
                <w:szCs w:val="18"/>
              </w:rPr>
              <w:t>[Insert details of designated officer]</w:t>
            </w:r>
          </w:p>
        </w:tc>
      </w:tr>
    </w:tbl>
    <w:p>
      <w:pPr>
        <w:pStyle w:val="yFootnotesection"/>
      </w:pPr>
      <w:r>
        <w:tab/>
        <w:t>[Form 2 inserted: Gazette 9 Oct 2012 p. 4758-9.]</w:t>
      </w:r>
    </w:p>
    <w:p>
      <w:pPr>
        <w:pStyle w:val="yMiscellaneousHeading"/>
        <w:pageBreakBefore/>
        <w:tabs>
          <w:tab w:val="left" w:pos="560"/>
        </w:tabs>
        <w:spacing w:before="0"/>
        <w:ind w:left="573" w:hanging="573"/>
        <w:jc w:val="left"/>
        <w:rPr>
          <w:b/>
        </w:rPr>
      </w:pPr>
      <w:r>
        <w:rPr>
          <w:rStyle w:val="CharSClsNo"/>
          <w:b/>
        </w:rPr>
        <w:t>3</w:t>
      </w:r>
      <w:r>
        <w:rPr>
          <w:b/>
        </w:rPr>
        <w:t>.</w:t>
      </w:r>
      <w:r>
        <w:rPr>
          <w:b/>
        </w:rPr>
        <w:tab/>
        <w:t>Notice requiring identification of person in charge of vessel</w:t>
      </w:r>
    </w:p>
    <w:p>
      <w:pPr>
        <w:pStyle w:val="yTHeadingNAm"/>
      </w:pPr>
      <w:r>
        <w:t>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283"/>
        <w:gridCol w:w="993"/>
        <w:gridCol w:w="802"/>
        <w:gridCol w:w="332"/>
        <w:gridCol w:w="1559"/>
      </w:tblGrid>
      <w:tr>
        <w:trPr>
          <w:trHeight w:val="389"/>
        </w:trPr>
        <w:tc>
          <w:tcPr>
            <w:tcW w:w="5529" w:type="dxa"/>
            <w:gridSpan w:val="6"/>
            <w:vMerge w:val="restart"/>
          </w:tcPr>
          <w:p>
            <w:pPr>
              <w:pStyle w:val="yTableNAm"/>
            </w:pPr>
            <w:r>
              <w:rPr>
                <w:b/>
              </w:rPr>
              <w:br w:type="page"/>
            </w:r>
            <w:r>
              <w:rPr>
                <w:i/>
              </w:rPr>
              <w:t>Western Australian Marine Act 1982</w:t>
            </w:r>
            <w:r>
              <w:t>, s. 133(2)</w:t>
            </w:r>
          </w:p>
          <w:p>
            <w:pPr>
              <w:pStyle w:val="yTableNAm"/>
              <w:rPr>
                <w:b/>
                <w:sz w:val="24"/>
                <w:szCs w:val="24"/>
              </w:rPr>
            </w:pPr>
            <w:r>
              <w:rPr>
                <w:b/>
                <w:sz w:val="28"/>
                <w:szCs w:val="28"/>
              </w:rPr>
              <w:t>Notice requiring identification of person in charge of vessel</w:t>
            </w:r>
          </w:p>
        </w:tc>
        <w:tc>
          <w:tcPr>
            <w:tcW w:w="1559" w:type="dxa"/>
          </w:tcPr>
          <w:p>
            <w:pPr>
              <w:pStyle w:val="yTableNAm"/>
            </w:pPr>
            <w:r>
              <w:t>Notice no:</w:t>
            </w:r>
          </w:p>
          <w:p>
            <w:pPr>
              <w:pStyle w:val="yTableNAm"/>
            </w:pPr>
          </w:p>
        </w:tc>
      </w:tr>
      <w:tr>
        <w:trPr>
          <w:trHeight w:val="388"/>
        </w:trPr>
        <w:tc>
          <w:tcPr>
            <w:tcW w:w="5529" w:type="dxa"/>
            <w:gridSpan w:val="6"/>
            <w:vMerge/>
          </w:tcPr>
          <w:p>
            <w:pPr>
              <w:pStyle w:val="zyTableNAm"/>
              <w:spacing w:before="60"/>
              <w:rPr>
                <w:b/>
              </w:rPr>
            </w:pPr>
          </w:p>
        </w:tc>
        <w:tc>
          <w:tcPr>
            <w:tcW w:w="1559" w:type="dxa"/>
          </w:tcPr>
          <w:p>
            <w:pPr>
              <w:pStyle w:val="yTableNAm"/>
            </w:pPr>
            <w:r>
              <w:t>Date:</w:t>
            </w:r>
            <w:r>
              <w:br/>
            </w:r>
          </w:p>
        </w:tc>
      </w:tr>
      <w:tr>
        <w:trPr>
          <w:trHeight w:val="150"/>
        </w:trPr>
        <w:tc>
          <w:tcPr>
            <w:tcW w:w="1701" w:type="dxa"/>
            <w:vMerge w:val="restart"/>
          </w:tcPr>
          <w:p>
            <w:pPr>
              <w:pStyle w:val="yTableNAm"/>
            </w:pPr>
            <w:r>
              <w:rPr>
                <w:b/>
              </w:rPr>
              <w:t>TO:</w:t>
            </w:r>
          </w:p>
        </w:tc>
        <w:tc>
          <w:tcPr>
            <w:tcW w:w="1701" w:type="dxa"/>
            <w:gridSpan w:val="2"/>
            <w:vMerge w:val="restart"/>
          </w:tcPr>
          <w:p>
            <w:pPr>
              <w:pStyle w:val="yTableNAm"/>
            </w:pPr>
            <w:r>
              <w:t>Name</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val="restart"/>
          </w:tcPr>
          <w:p>
            <w:pPr>
              <w:pStyle w:val="yTableNAm"/>
            </w:pPr>
            <w:r>
              <w:t>Address</w:t>
            </w:r>
          </w:p>
        </w:tc>
        <w:tc>
          <w:tcPr>
            <w:tcW w:w="3686" w:type="dxa"/>
            <w:gridSpan w:val="4"/>
          </w:tcPr>
          <w:p>
            <w:pPr>
              <w:pStyle w:val="yTableNAm"/>
            </w:pPr>
          </w:p>
        </w:tc>
      </w:tr>
      <w:tr>
        <w:trPr>
          <w:trHeight w:val="150"/>
        </w:trPr>
        <w:tc>
          <w:tcPr>
            <w:tcW w:w="1701" w:type="dxa"/>
            <w:vMerge/>
          </w:tcPr>
          <w:p>
            <w:pPr>
              <w:pStyle w:val="zyTableNAm"/>
              <w:spacing w:before="60"/>
              <w:rPr>
                <w:b/>
              </w:rPr>
            </w:pPr>
          </w:p>
        </w:tc>
        <w:tc>
          <w:tcPr>
            <w:tcW w:w="1701" w:type="dxa"/>
            <w:gridSpan w:val="2"/>
            <w:vMerge/>
          </w:tcPr>
          <w:p>
            <w:pPr>
              <w:pStyle w:val="zyTableNAm"/>
              <w:spacing w:before="60"/>
            </w:pPr>
          </w:p>
        </w:tc>
        <w:tc>
          <w:tcPr>
            <w:tcW w:w="3686" w:type="dxa"/>
            <w:gridSpan w:val="4"/>
          </w:tcPr>
          <w:p>
            <w:pPr>
              <w:pStyle w:val="yTableNAm"/>
            </w:pPr>
          </w:p>
        </w:tc>
      </w:tr>
      <w:tr>
        <w:trPr>
          <w:trHeight w:val="150"/>
        </w:trPr>
        <w:tc>
          <w:tcPr>
            <w:tcW w:w="1701" w:type="dxa"/>
            <w:vMerge w:val="restart"/>
          </w:tcPr>
          <w:p>
            <w:pPr>
              <w:pStyle w:val="yTableNAm"/>
            </w:pPr>
            <w:r>
              <w:rPr>
                <w:b/>
              </w:rPr>
              <w:t>Vessel</w:t>
            </w:r>
          </w:p>
        </w:tc>
        <w:tc>
          <w:tcPr>
            <w:tcW w:w="1701" w:type="dxa"/>
            <w:gridSpan w:val="2"/>
          </w:tcPr>
          <w:p>
            <w:pPr>
              <w:pStyle w:val="yTableNAm"/>
            </w:pPr>
            <w:r>
              <w:rPr>
                <w:szCs w:val="22"/>
              </w:rPr>
              <w:t>Vessel name:</w:t>
            </w:r>
          </w:p>
        </w:tc>
        <w:tc>
          <w:tcPr>
            <w:tcW w:w="1795" w:type="dxa"/>
            <w:gridSpan w:val="2"/>
          </w:tcPr>
          <w:p>
            <w:pPr>
              <w:pStyle w:val="yTableNAm"/>
            </w:pPr>
            <w:r>
              <w:rPr>
                <w:szCs w:val="22"/>
              </w:rPr>
              <w:t>Reg. no.:</w:t>
            </w:r>
          </w:p>
        </w:tc>
        <w:tc>
          <w:tcPr>
            <w:tcW w:w="1891" w:type="dxa"/>
            <w:gridSpan w:val="2"/>
          </w:tcPr>
          <w:p>
            <w:pPr>
              <w:pStyle w:val="yTableNAm"/>
            </w:pPr>
            <w:r>
              <w:rPr>
                <w:szCs w:val="22"/>
              </w:rPr>
              <w:t>Reg. expiry date:</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Vessel type:</w:t>
            </w:r>
          </w:p>
        </w:tc>
        <w:tc>
          <w:tcPr>
            <w:tcW w:w="1795" w:type="dxa"/>
            <w:gridSpan w:val="2"/>
          </w:tcPr>
          <w:p>
            <w:pPr>
              <w:pStyle w:val="yTableNAm"/>
            </w:pPr>
            <w:r>
              <w:rPr>
                <w:szCs w:val="22"/>
              </w:rPr>
              <w:t>Length (metres):</w:t>
            </w:r>
          </w:p>
        </w:tc>
        <w:tc>
          <w:tcPr>
            <w:tcW w:w="1891" w:type="dxa"/>
            <w:gridSpan w:val="2"/>
          </w:tcPr>
          <w:p>
            <w:pPr>
              <w:pStyle w:val="yTableNAm"/>
            </w:pPr>
            <w:r>
              <w:rPr>
                <w:szCs w:val="22"/>
              </w:rPr>
              <w:t>No. persons onboard:</w:t>
            </w:r>
          </w:p>
        </w:tc>
      </w:tr>
      <w:tr>
        <w:trPr>
          <w:trHeight w:val="150"/>
        </w:trPr>
        <w:tc>
          <w:tcPr>
            <w:tcW w:w="1701" w:type="dxa"/>
            <w:vMerge/>
          </w:tcPr>
          <w:p>
            <w:pPr>
              <w:pStyle w:val="zyTableNAm"/>
              <w:spacing w:before="60"/>
              <w:rPr>
                <w:b/>
              </w:rPr>
            </w:pPr>
          </w:p>
        </w:tc>
        <w:tc>
          <w:tcPr>
            <w:tcW w:w="3496" w:type="dxa"/>
            <w:gridSpan w:val="4"/>
          </w:tcPr>
          <w:p>
            <w:pPr>
              <w:pStyle w:val="yTableNAm"/>
            </w:pPr>
            <w:r>
              <w:rPr>
                <w:szCs w:val="22"/>
              </w:rPr>
              <w:t>Construction material:</w:t>
            </w:r>
          </w:p>
        </w:tc>
        <w:tc>
          <w:tcPr>
            <w:tcW w:w="1891" w:type="dxa"/>
            <w:gridSpan w:val="2"/>
          </w:tcPr>
          <w:p>
            <w:pPr>
              <w:pStyle w:val="yTableNAm"/>
            </w:pPr>
            <w:r>
              <w:rPr>
                <w:szCs w:val="22"/>
              </w:rPr>
              <w:t>Colour:</w:t>
            </w:r>
          </w:p>
          <w:p>
            <w:pPr>
              <w:pStyle w:val="yTableNAm"/>
            </w:pPr>
          </w:p>
        </w:tc>
      </w:tr>
      <w:tr>
        <w:trPr>
          <w:trHeight w:val="150"/>
        </w:trPr>
        <w:tc>
          <w:tcPr>
            <w:tcW w:w="1701" w:type="dxa"/>
            <w:vMerge/>
          </w:tcPr>
          <w:p>
            <w:pPr>
              <w:pStyle w:val="zyTableNAm"/>
              <w:spacing w:before="60"/>
              <w:rPr>
                <w:b/>
              </w:rPr>
            </w:pPr>
          </w:p>
        </w:tc>
        <w:tc>
          <w:tcPr>
            <w:tcW w:w="1701" w:type="dxa"/>
            <w:gridSpan w:val="2"/>
          </w:tcPr>
          <w:p>
            <w:pPr>
              <w:pStyle w:val="yTableNAm"/>
            </w:pPr>
            <w:r>
              <w:rPr>
                <w:szCs w:val="22"/>
              </w:rPr>
              <w:t>Engine type:</w:t>
            </w:r>
          </w:p>
          <w:p>
            <w:pPr>
              <w:pStyle w:val="yTableNAm"/>
            </w:pPr>
            <w:r>
              <w:rPr>
                <w:rFonts w:eastAsia="MS Mincho" w:hint="eastAsia"/>
                <w:sz w:val="20"/>
              </w:rPr>
              <w:sym w:font="ZapfDingbats" w:char="F072"/>
            </w:r>
            <w:r>
              <w:rPr>
                <w:snapToGrid w:val="0"/>
              </w:rPr>
              <w:t xml:space="preserve"> </w:t>
            </w:r>
            <w:r>
              <w:t>Inboard</w:t>
            </w:r>
          </w:p>
          <w:p>
            <w:pPr>
              <w:pStyle w:val="yTableNAm"/>
            </w:pPr>
            <w:r>
              <w:rPr>
                <w:rFonts w:eastAsia="MS Mincho" w:hint="eastAsia"/>
                <w:sz w:val="20"/>
              </w:rPr>
              <w:sym w:font="ZapfDingbats" w:char="F072"/>
            </w:r>
            <w:r>
              <w:rPr>
                <w:snapToGrid w:val="0"/>
              </w:rPr>
              <w:t xml:space="preserve"> </w:t>
            </w:r>
            <w:r>
              <w:t>Outboard</w:t>
            </w:r>
          </w:p>
        </w:tc>
        <w:tc>
          <w:tcPr>
            <w:tcW w:w="1795" w:type="dxa"/>
            <w:gridSpan w:val="2"/>
          </w:tcPr>
          <w:p>
            <w:pPr>
              <w:pStyle w:val="yTableNAm"/>
            </w:pPr>
            <w:r>
              <w:rPr>
                <w:szCs w:val="22"/>
              </w:rPr>
              <w:t>Engine make:</w:t>
            </w:r>
          </w:p>
        </w:tc>
        <w:tc>
          <w:tcPr>
            <w:tcW w:w="1891" w:type="dxa"/>
            <w:gridSpan w:val="2"/>
          </w:tcPr>
          <w:p>
            <w:pPr>
              <w:pStyle w:val="yTableNAm"/>
            </w:pPr>
            <w:r>
              <w:rPr>
                <w:szCs w:val="22"/>
              </w:rPr>
              <w:t>Kw/Hp:</w:t>
            </w:r>
          </w:p>
        </w:tc>
      </w:tr>
      <w:tr>
        <w:trPr>
          <w:trHeight w:val="150"/>
        </w:trPr>
        <w:tc>
          <w:tcPr>
            <w:tcW w:w="1701" w:type="dxa"/>
            <w:vMerge w:val="restart"/>
            <w:shd w:val="clear" w:color="auto" w:fill="auto"/>
          </w:tcPr>
          <w:p>
            <w:pPr>
              <w:pStyle w:val="yTableNAm"/>
            </w:pPr>
            <w:r>
              <w:rPr>
                <w:b/>
              </w:rPr>
              <w:t>Alleged offence</w:t>
            </w:r>
          </w:p>
        </w:tc>
        <w:tc>
          <w:tcPr>
            <w:tcW w:w="1418" w:type="dxa"/>
          </w:tcPr>
          <w:p>
            <w:pPr>
              <w:pStyle w:val="yTableNAm"/>
            </w:pPr>
            <w:r>
              <w:t>Date</w:t>
            </w:r>
          </w:p>
        </w:tc>
        <w:tc>
          <w:tcPr>
            <w:tcW w:w="1276" w:type="dxa"/>
            <w:gridSpan w:val="2"/>
          </w:tcPr>
          <w:p>
            <w:pPr>
              <w:pStyle w:val="zyTableNAm"/>
              <w:spacing w:before="60"/>
            </w:pPr>
          </w:p>
        </w:tc>
        <w:tc>
          <w:tcPr>
            <w:tcW w:w="1134" w:type="dxa"/>
            <w:gridSpan w:val="2"/>
          </w:tcPr>
          <w:p>
            <w:pPr>
              <w:pStyle w:val="yTableNAm"/>
            </w:pPr>
            <w:r>
              <w:t>Time</w:t>
            </w:r>
          </w:p>
        </w:tc>
        <w:tc>
          <w:tcPr>
            <w:tcW w:w="1559" w:type="dxa"/>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Place</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Legislation</w:t>
            </w:r>
          </w:p>
        </w:tc>
        <w:tc>
          <w:tcPr>
            <w:tcW w:w="3969" w:type="dxa"/>
            <w:gridSpan w:val="5"/>
          </w:tcPr>
          <w:p>
            <w:pPr>
              <w:pStyle w:val="yTableNAm"/>
            </w:pPr>
          </w:p>
        </w:tc>
      </w:tr>
      <w:tr>
        <w:trPr>
          <w:trHeight w:val="150"/>
        </w:trPr>
        <w:tc>
          <w:tcPr>
            <w:tcW w:w="1701" w:type="dxa"/>
            <w:vMerge/>
            <w:shd w:val="clear" w:color="auto" w:fill="auto"/>
          </w:tcPr>
          <w:p>
            <w:pPr>
              <w:pStyle w:val="zyTableNAm"/>
              <w:spacing w:before="60"/>
              <w:rPr>
                <w:b/>
              </w:rPr>
            </w:pPr>
          </w:p>
        </w:tc>
        <w:tc>
          <w:tcPr>
            <w:tcW w:w="1418" w:type="dxa"/>
          </w:tcPr>
          <w:p>
            <w:pPr>
              <w:pStyle w:val="yTableNAm"/>
            </w:pPr>
            <w:r>
              <w:t>Provision</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val="restart"/>
          </w:tcPr>
          <w:p>
            <w:pPr>
              <w:pStyle w:val="yTableNAm"/>
            </w:pPr>
            <w:r>
              <w:t>Details of offence</w:t>
            </w:r>
          </w:p>
        </w:tc>
        <w:tc>
          <w:tcPr>
            <w:tcW w:w="3969" w:type="dxa"/>
            <w:gridSpan w:val="5"/>
          </w:tcPr>
          <w:p>
            <w:pPr>
              <w:pStyle w:val="yTableNAm"/>
            </w:pPr>
          </w:p>
        </w:tc>
      </w:tr>
      <w:tr>
        <w:trPr>
          <w:trHeight w:val="310"/>
        </w:trPr>
        <w:tc>
          <w:tcPr>
            <w:tcW w:w="1701" w:type="dxa"/>
            <w:vMerge/>
            <w:shd w:val="clear" w:color="auto" w:fill="auto"/>
          </w:tcPr>
          <w:p>
            <w:pPr>
              <w:pStyle w:val="zyTableNAm"/>
              <w:spacing w:before="60"/>
              <w:rPr>
                <w:b/>
              </w:rPr>
            </w:pPr>
          </w:p>
        </w:tc>
        <w:tc>
          <w:tcPr>
            <w:tcW w:w="1418" w:type="dxa"/>
            <w:vMerge/>
          </w:tcPr>
          <w:p>
            <w:pPr>
              <w:pStyle w:val="zyTableNAm"/>
              <w:spacing w:before="60"/>
            </w:pPr>
          </w:p>
        </w:tc>
        <w:tc>
          <w:tcPr>
            <w:tcW w:w="3969" w:type="dxa"/>
            <w:gridSpan w:val="5"/>
          </w:tcPr>
          <w:p>
            <w:pPr>
              <w:pStyle w:val="yTableNAm"/>
            </w:pPr>
          </w:p>
        </w:tc>
      </w:tr>
      <w:tr>
        <w:trPr>
          <w:trHeight w:val="770"/>
        </w:trPr>
        <w:tc>
          <w:tcPr>
            <w:tcW w:w="1701" w:type="dxa"/>
            <w:tcBorders>
              <w:bottom w:val="nil"/>
            </w:tcBorders>
          </w:tcPr>
          <w:p>
            <w:pPr>
              <w:pStyle w:val="yTableNAm"/>
              <w:keepNext/>
            </w:pPr>
            <w:r>
              <w:rPr>
                <w:b/>
              </w:rPr>
              <w:t>TAKE NOTICE</w:t>
            </w:r>
          </w:p>
        </w:tc>
        <w:tc>
          <w:tcPr>
            <w:tcW w:w="5387" w:type="dxa"/>
            <w:gridSpan w:val="6"/>
            <w:tcBorders>
              <w:bottom w:val="nil"/>
            </w:tcBorders>
          </w:tcPr>
          <w:p>
            <w:pPr>
              <w:pStyle w:val="yTableNAm"/>
              <w:keepNext/>
            </w:pPr>
            <w:r>
              <w:t>You are the registered owner of the vessel described above.</w:t>
            </w:r>
          </w:p>
          <w:p>
            <w:pPr>
              <w:pStyle w:val="yTableNAm"/>
              <w:keepNext/>
              <w:rPr>
                <w:snapToGrid w:val="0"/>
                <w:szCs w:val="22"/>
              </w:rPr>
            </w:pPr>
            <w:r>
              <w:t>It is alleged that the offence described above was</w:t>
            </w:r>
            <w:r>
              <w:rPr>
                <w:snapToGrid w:val="0"/>
                <w:szCs w:val="22"/>
              </w:rPr>
              <w:t xml:space="preserve"> committed while the vessel described above was in charge of a person whose identity is not known and cannot immediately be ascertained.</w:t>
            </w:r>
          </w:p>
          <w:p>
            <w:pPr>
              <w:pStyle w:val="yTableNAm"/>
              <w:keepNext/>
              <w:rPr>
                <w:snapToGrid w:val="0"/>
                <w:szCs w:val="22"/>
              </w:rPr>
            </w:pPr>
            <w:r>
              <w:rPr>
                <w:snapToGrid w:val="0"/>
                <w:szCs w:val="22"/>
              </w:rPr>
              <w:t>You, as the registered owner, are required to identify the person who was in charge of the vessel at the time when the offence described above is alleged to have been committed.</w:t>
            </w:r>
          </w:p>
          <w:p>
            <w:pPr>
              <w:pStyle w:val="yTableNAm"/>
              <w:keepNext/>
              <w:rPr>
                <w:snapToGrid w:val="0"/>
                <w:szCs w:val="22"/>
              </w:rPr>
            </w:pPr>
            <w:r>
              <w:rPr>
                <w:snapToGrid w:val="0"/>
                <w:szCs w:val="22"/>
              </w:rPr>
              <w:t xml:space="preserve">If, within 21 days after the date of service of this notice, you do not — </w:t>
            </w:r>
          </w:p>
          <w:p>
            <w:pPr>
              <w:pStyle w:val="yTableNAm"/>
              <w:keepNext/>
              <w:tabs>
                <w:tab w:val="left" w:pos="247"/>
              </w:tabs>
              <w:ind w:left="599" w:hanging="599"/>
              <w:rPr>
                <w:snapToGrid w:val="0"/>
                <w:szCs w:val="22"/>
              </w:rPr>
            </w:pPr>
            <w:r>
              <w:rPr>
                <w:snapToGrid w:val="0"/>
                <w:szCs w:val="22"/>
              </w:rPr>
              <w:tab/>
            </w:r>
            <w:r>
              <w:rPr>
                <w:rFonts w:eastAsia="MS Mincho"/>
                <w:color w:val="000000"/>
                <w:szCs w:val="24"/>
              </w:rPr>
              <w:t>●</w:t>
            </w:r>
            <w:r>
              <w:rPr>
                <w:rFonts w:eastAsia="MS Mincho"/>
                <w:color w:val="000000"/>
                <w:szCs w:val="24"/>
              </w:rPr>
              <w:tab/>
            </w:r>
            <w:r>
              <w:rPr>
                <w:snapToGrid w:val="0"/>
                <w:szCs w:val="22"/>
              </w:rPr>
              <w:t>inform the Department, by completing Part 2 of this notice, of the identity and address of the person who was in charge of the vessel described above at the time the offence described above is alleged to have been committed; or</w:t>
            </w:r>
          </w:p>
        </w:tc>
      </w:tr>
      <w:tr>
        <w:tc>
          <w:tcPr>
            <w:tcW w:w="1701" w:type="dxa"/>
            <w:tcBorders>
              <w:top w:val="nil"/>
            </w:tcBorders>
          </w:tcPr>
          <w:p>
            <w:pPr>
              <w:pStyle w:val="zyTableNAm"/>
              <w:spacing w:before="60"/>
              <w:rPr>
                <w:b/>
              </w:rPr>
            </w:pPr>
          </w:p>
        </w:tc>
        <w:tc>
          <w:tcPr>
            <w:tcW w:w="5387" w:type="dxa"/>
            <w:gridSpan w:val="6"/>
            <w:tcBorders>
              <w:top w:val="nil"/>
            </w:tcBorders>
          </w:tcPr>
          <w:p>
            <w:pPr>
              <w:pStyle w:val="yTableNAm"/>
              <w:tabs>
                <w:tab w:val="left" w:pos="247"/>
              </w:tabs>
              <w:ind w:left="599" w:hanging="599"/>
              <w:rPr>
                <w:snapToGrid w:val="0"/>
              </w:rPr>
            </w:pPr>
            <w:r>
              <w:rPr>
                <w:snapToGrid w:val="0"/>
                <w:szCs w:val="22"/>
              </w:rPr>
              <w:tab/>
            </w:r>
            <w:r>
              <w:rPr>
                <w:rFonts w:eastAsia="MS Mincho"/>
                <w:color w:val="000000"/>
                <w:szCs w:val="24"/>
              </w:rPr>
              <w:t>●</w:t>
            </w:r>
            <w:r>
              <w:rPr>
                <w:rFonts w:eastAsia="MS Mincho"/>
                <w:color w:val="000000"/>
                <w:szCs w:val="24"/>
              </w:rPr>
              <w:tab/>
            </w:r>
            <w:r>
              <w:rPr>
                <w:snapToGrid w:val="0"/>
                <w:szCs w:val="22"/>
              </w:rPr>
              <w:t>satisfy the Department that the vessel described above had been stolen or unlawfully taken, or was being unlawfully used, at the time when the offence described above is alleged to have been committed,</w:t>
            </w:r>
          </w:p>
          <w:p>
            <w:pPr>
              <w:pStyle w:val="yTableNAm"/>
            </w:pPr>
            <w:r>
              <w:rPr>
                <w:snapToGrid w:val="0"/>
              </w:rPr>
              <w:t>you will, in the absence of proof to the contrary, be deemed to be the person who was in charge of the vessel at the time when the offence described above is believed to have been committed.</w:t>
            </w:r>
          </w:p>
        </w:tc>
      </w:tr>
      <w:tr>
        <w:tc>
          <w:tcPr>
            <w:tcW w:w="1701" w:type="dxa"/>
            <w:vMerge w:val="restart"/>
          </w:tcPr>
          <w:p>
            <w:pPr>
              <w:pStyle w:val="yTableNAm"/>
            </w:pPr>
            <w:r>
              <w:rPr>
                <w:b/>
              </w:rPr>
              <w:t>Authorised person issuing notice</w:t>
            </w:r>
          </w:p>
        </w:tc>
        <w:tc>
          <w:tcPr>
            <w:tcW w:w="1418" w:type="dxa"/>
          </w:tcPr>
          <w:p>
            <w:pPr>
              <w:pStyle w:val="yTableNAm"/>
            </w:pPr>
            <w:r>
              <w:t>Name</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Authorised person no.</w:t>
            </w:r>
          </w:p>
        </w:tc>
        <w:tc>
          <w:tcPr>
            <w:tcW w:w="3969" w:type="dxa"/>
            <w:gridSpan w:val="5"/>
          </w:tcPr>
          <w:p>
            <w:pPr>
              <w:pStyle w:val="yTableNAm"/>
            </w:pPr>
          </w:p>
        </w:tc>
      </w:tr>
      <w:tr>
        <w:trPr>
          <w:trHeight w:val="370"/>
        </w:trPr>
        <w:tc>
          <w:tcPr>
            <w:tcW w:w="1701" w:type="dxa"/>
            <w:vMerge/>
          </w:tcPr>
          <w:p>
            <w:pPr>
              <w:pStyle w:val="zyTableNAm"/>
              <w:spacing w:before="60"/>
            </w:pPr>
          </w:p>
        </w:tc>
        <w:tc>
          <w:tcPr>
            <w:tcW w:w="1418" w:type="dxa"/>
          </w:tcPr>
          <w:p>
            <w:pPr>
              <w:pStyle w:val="yTableNAm"/>
            </w:pPr>
            <w:r>
              <w:t>Signature</w:t>
            </w:r>
          </w:p>
        </w:tc>
        <w:tc>
          <w:tcPr>
            <w:tcW w:w="3969" w:type="dxa"/>
            <w:gridSpan w:val="5"/>
          </w:tcPr>
          <w:p>
            <w:pPr>
              <w:pStyle w:val="yTableNAm"/>
            </w:pPr>
          </w:p>
        </w:tc>
      </w:tr>
    </w:tbl>
    <w:p>
      <w:pPr>
        <w:pStyle w:val="yTHeadingNAm"/>
      </w:pPr>
      <w:r>
        <w:t>Part 2 (detachable)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3969"/>
      </w:tblGrid>
      <w:tr>
        <w:trPr>
          <w:trHeight w:val="552"/>
        </w:trPr>
        <w:tc>
          <w:tcPr>
            <w:tcW w:w="7088" w:type="dxa"/>
            <w:gridSpan w:val="3"/>
          </w:tcPr>
          <w:p>
            <w:pPr>
              <w:pStyle w:val="yTableNAm"/>
              <w:keepNext/>
              <w:tabs>
                <w:tab w:val="left" w:pos="247"/>
              </w:tabs>
              <w:ind w:left="599" w:hanging="599"/>
              <w:jc w:val="right"/>
              <w:rPr>
                <w:rFonts w:ascii="Arial" w:hAnsi="Arial"/>
                <w:b/>
              </w:rPr>
            </w:pPr>
            <w:r>
              <w:t>Notice no. ____________</w:t>
            </w:r>
          </w:p>
        </w:tc>
      </w:tr>
      <w:tr>
        <w:trPr>
          <w:trHeight w:val="2119"/>
        </w:trPr>
        <w:tc>
          <w:tcPr>
            <w:tcW w:w="1701" w:type="dxa"/>
            <w:vMerge w:val="restart"/>
            <w:shd w:val="clear" w:color="auto" w:fill="auto"/>
          </w:tcPr>
          <w:p>
            <w:pPr>
              <w:pStyle w:val="yTableNAm"/>
            </w:pPr>
            <w:r>
              <w:rPr>
                <w:b/>
              </w:rPr>
              <w:t>Identity of person in charge of vessel</w:t>
            </w:r>
          </w:p>
        </w:tc>
        <w:tc>
          <w:tcPr>
            <w:tcW w:w="5387" w:type="dxa"/>
            <w:gridSpan w:val="2"/>
          </w:tcPr>
          <w:p>
            <w:pPr>
              <w:pStyle w:val="yTableNAm"/>
            </w:pPr>
            <w:r>
              <w:t>I,</w:t>
            </w:r>
            <w:r>
              <w:br/>
              <w:t>_____________________________________________</w:t>
            </w:r>
            <w:r>
              <w:br/>
            </w:r>
            <w:r>
              <w:rPr>
                <w:i/>
                <w:sz w:val="18"/>
                <w:szCs w:val="18"/>
              </w:rPr>
              <w:t>(Name)</w:t>
            </w:r>
          </w:p>
          <w:p>
            <w:pPr>
              <w:pStyle w:val="yTableNAm"/>
            </w:pPr>
            <w:r>
              <w:t>am the registered owner of the vessel described in this notice. At the time the offence described in this notice is alleged to have been committed, the following person was in charge of the vessel.</w:t>
            </w:r>
          </w:p>
        </w:tc>
      </w:tr>
      <w:tr>
        <w:trPr>
          <w:trHeight w:val="406"/>
        </w:trPr>
        <w:tc>
          <w:tcPr>
            <w:tcW w:w="1701" w:type="dxa"/>
            <w:vMerge/>
            <w:shd w:val="clear" w:color="auto" w:fill="auto"/>
          </w:tcPr>
          <w:p>
            <w:pPr>
              <w:pStyle w:val="zyTableNAm"/>
              <w:rPr>
                <w:b/>
              </w:rPr>
            </w:pPr>
          </w:p>
        </w:tc>
        <w:tc>
          <w:tcPr>
            <w:tcW w:w="1418" w:type="dxa"/>
          </w:tcPr>
          <w:p>
            <w:pPr>
              <w:pStyle w:val="yTableNAm"/>
            </w:pPr>
            <w:r>
              <w:t>Name</w:t>
            </w:r>
          </w:p>
        </w:tc>
        <w:tc>
          <w:tcPr>
            <w:tcW w:w="3969" w:type="dxa"/>
            <w:shd w:val="clear" w:color="auto" w:fill="auto"/>
          </w:tcPr>
          <w:p>
            <w:pPr>
              <w:pStyle w:val="yTableNAm"/>
            </w:pPr>
          </w:p>
        </w:tc>
      </w:tr>
      <w:tr>
        <w:trPr>
          <w:trHeight w:val="406"/>
        </w:trPr>
        <w:tc>
          <w:tcPr>
            <w:tcW w:w="1701" w:type="dxa"/>
            <w:vMerge/>
            <w:shd w:val="clear" w:color="auto" w:fill="auto"/>
          </w:tcPr>
          <w:p>
            <w:pPr>
              <w:pStyle w:val="zyTableNAm"/>
              <w:keepNext/>
              <w:rPr>
                <w:b/>
              </w:rPr>
            </w:pPr>
          </w:p>
        </w:tc>
        <w:tc>
          <w:tcPr>
            <w:tcW w:w="1418" w:type="dxa"/>
            <w:vMerge w:val="restart"/>
          </w:tcPr>
          <w:p>
            <w:pPr>
              <w:pStyle w:val="yTableNAm"/>
            </w:pPr>
            <w:r>
              <w:t>Address</w:t>
            </w:r>
          </w:p>
        </w:tc>
        <w:tc>
          <w:tcPr>
            <w:tcW w:w="3969" w:type="dxa"/>
            <w:shd w:val="clear" w:color="auto" w:fill="auto"/>
          </w:tcPr>
          <w:p>
            <w:pPr>
              <w:pStyle w:val="yTableNAm"/>
            </w:pPr>
          </w:p>
        </w:tc>
      </w:tr>
      <w:tr>
        <w:trPr>
          <w:trHeight w:val="432"/>
        </w:trPr>
        <w:tc>
          <w:tcPr>
            <w:tcW w:w="1701" w:type="dxa"/>
            <w:vMerge/>
            <w:shd w:val="clear" w:color="auto" w:fill="auto"/>
          </w:tcPr>
          <w:p>
            <w:pPr>
              <w:pStyle w:val="zyTableNAm"/>
              <w:keepNext/>
              <w:rPr>
                <w:b/>
              </w:rPr>
            </w:pPr>
          </w:p>
        </w:tc>
        <w:tc>
          <w:tcPr>
            <w:tcW w:w="1418" w:type="dxa"/>
            <w:vMerge/>
          </w:tcPr>
          <w:p>
            <w:pPr>
              <w:pStyle w:val="zyTableNAm"/>
              <w:keepNext/>
            </w:pPr>
          </w:p>
        </w:tc>
        <w:tc>
          <w:tcPr>
            <w:tcW w:w="3969" w:type="dxa"/>
            <w:shd w:val="clear" w:color="auto" w:fill="auto"/>
          </w:tcPr>
          <w:p>
            <w:pPr>
              <w:pStyle w:val="yTableNAm"/>
            </w:pPr>
          </w:p>
        </w:tc>
      </w:tr>
      <w:tr>
        <w:trPr>
          <w:trHeight w:val="553"/>
        </w:trPr>
        <w:tc>
          <w:tcPr>
            <w:tcW w:w="1701" w:type="dxa"/>
            <w:vMerge/>
            <w:shd w:val="clear" w:color="auto" w:fill="auto"/>
          </w:tcPr>
          <w:p>
            <w:pPr>
              <w:pStyle w:val="zyTableNAm"/>
              <w:rPr>
                <w:b/>
              </w:rPr>
            </w:pPr>
          </w:p>
        </w:tc>
        <w:tc>
          <w:tcPr>
            <w:tcW w:w="5387" w:type="dxa"/>
            <w:gridSpan w:val="2"/>
          </w:tcPr>
          <w:p>
            <w:pPr>
              <w:pStyle w:val="yTableNAm"/>
            </w:pPr>
          </w:p>
          <w:p>
            <w:pPr>
              <w:pStyle w:val="yTableNAm"/>
              <w:tabs>
                <w:tab w:val="clear" w:pos="567"/>
                <w:tab w:val="left" w:pos="3861"/>
              </w:tabs>
              <w:rPr>
                <w:i/>
                <w:sz w:val="20"/>
              </w:rPr>
            </w:pPr>
            <w:r>
              <w:t>________________________________</w:t>
            </w:r>
            <w:r>
              <w:tab/>
              <w:t>___/___/___</w:t>
            </w:r>
            <w:r>
              <w:br/>
            </w:r>
            <w:r>
              <w:rPr>
                <w:i/>
                <w:sz w:val="18"/>
                <w:szCs w:val="18"/>
              </w:rPr>
              <w:t>(Signature of registered owner)</w:t>
            </w:r>
            <w:r>
              <w:rPr>
                <w:i/>
                <w:sz w:val="18"/>
                <w:szCs w:val="18"/>
              </w:rPr>
              <w:tab/>
              <w:t>(Date)</w:t>
            </w:r>
          </w:p>
          <w:p>
            <w:pPr>
              <w:pStyle w:val="yTableNAm"/>
            </w:pPr>
            <w:r>
              <w:rPr>
                <w:b/>
              </w:rPr>
              <w:t>Detach this section and send to:</w:t>
            </w:r>
          </w:p>
          <w:p>
            <w:pPr>
              <w:pStyle w:val="yTableNAm"/>
              <w:rPr>
                <w:sz w:val="18"/>
                <w:szCs w:val="18"/>
              </w:rPr>
            </w:pPr>
            <w:r>
              <w:rPr>
                <w:i/>
                <w:sz w:val="18"/>
                <w:szCs w:val="18"/>
              </w:rPr>
              <w:t>[Insert details]</w:t>
            </w:r>
          </w:p>
        </w:tc>
      </w:tr>
      <w:tr>
        <w:trPr>
          <w:trHeight w:val="566"/>
        </w:trPr>
        <w:tc>
          <w:tcPr>
            <w:tcW w:w="1701" w:type="dxa"/>
            <w:vMerge/>
          </w:tcPr>
          <w:p>
            <w:pPr>
              <w:pStyle w:val="zyTableNAm"/>
              <w:rPr>
                <w:b/>
              </w:rPr>
            </w:pPr>
          </w:p>
        </w:tc>
        <w:tc>
          <w:tcPr>
            <w:tcW w:w="5387" w:type="dxa"/>
            <w:gridSpan w:val="2"/>
          </w:tcPr>
          <w:p>
            <w:pPr>
              <w:pStyle w:val="yTableNAm"/>
              <w:jc w:val="right"/>
            </w:pPr>
            <w:r>
              <w:rPr>
                <w:szCs w:val="22"/>
              </w:rPr>
              <w:t>Refer to infringement notice no. ____________</w:t>
            </w:r>
          </w:p>
        </w:tc>
      </w:tr>
    </w:tbl>
    <w:p>
      <w:pPr>
        <w:pStyle w:val="yFootnotesection"/>
      </w:pPr>
      <w:r>
        <w:tab/>
        <w:t>[Form 3 inserted: Gazette 9 Oct 2012 p. 4759-61.]</w:t>
      </w:r>
    </w:p>
    <w:p>
      <w:pPr>
        <w:pStyle w:val="yMiscellaneousHeading"/>
        <w:pageBreakBefore/>
        <w:tabs>
          <w:tab w:val="left" w:pos="560"/>
        </w:tabs>
        <w:spacing w:before="0" w:after="80"/>
        <w:ind w:left="573" w:hanging="573"/>
        <w:jc w:val="left"/>
        <w:rPr>
          <w:b/>
        </w:rPr>
      </w:pPr>
      <w:r>
        <w:rPr>
          <w:rStyle w:val="CharSClsNo"/>
          <w:b/>
        </w:rPr>
        <w:t>4</w:t>
      </w:r>
      <w:r>
        <w:rPr>
          <w:b/>
        </w:rPr>
        <w:t>.</w:t>
      </w:r>
      <w:r>
        <w:rPr>
          <w:b/>
        </w:rPr>
        <w:tab/>
        <w:t>Certificate as to authorised person other than inspector</w:t>
      </w:r>
    </w:p>
    <w:tbl>
      <w:tblPr>
        <w:tblStyle w:val="TableGrid"/>
        <w:tblW w:w="7088" w:type="dxa"/>
        <w:tblInd w:w="108" w:type="dxa"/>
        <w:tblBorders>
          <w:insideH w:val="none" w:sz="0" w:space="0" w:color="auto"/>
          <w:insideV w:val="none" w:sz="0" w:space="0" w:color="auto"/>
        </w:tblBorders>
        <w:tblLook w:val="01E0" w:firstRow="1" w:lastRow="1" w:firstColumn="1" w:lastColumn="1" w:noHBand="0" w:noVBand="0"/>
      </w:tblPr>
      <w:tblGrid>
        <w:gridCol w:w="7088"/>
      </w:tblGrid>
      <w:tr>
        <w:tc>
          <w:tcPr>
            <w:tcW w:w="7088" w:type="dxa"/>
            <w:vAlign w:val="center"/>
          </w:tcPr>
          <w:p>
            <w:pPr>
              <w:pStyle w:val="yTableNAm"/>
            </w:pPr>
            <w:r>
              <w:rPr>
                <w:b/>
              </w:rPr>
              <w:t>Certificate as to authorised person other than inspector</w:t>
            </w:r>
          </w:p>
          <w:p>
            <w:pPr>
              <w:pStyle w:val="yTableNAm"/>
              <w:jc w:val="center"/>
              <w:rPr>
                <w:i/>
                <w:sz w:val="20"/>
              </w:rPr>
            </w:pPr>
            <w:r>
              <w:rPr>
                <w:i/>
                <w:sz w:val="20"/>
              </w:rPr>
              <w:t>Western Australian Marine Act 1982</w:t>
            </w:r>
            <w:r>
              <w:rPr>
                <w:sz w:val="20"/>
              </w:rPr>
              <w:t>, s. 134(1)</w:t>
            </w:r>
          </w:p>
        </w:tc>
      </w:tr>
      <w:tr>
        <w:tc>
          <w:tcPr>
            <w:tcW w:w="7088" w:type="dxa"/>
          </w:tcPr>
          <w:p>
            <w:pPr>
              <w:pStyle w:val="yTableNAm"/>
            </w:pPr>
            <w:r>
              <w:rPr>
                <w:szCs w:val="22"/>
              </w:rPr>
              <w:t>TO WHOM IT MAY CONCERN</w:t>
            </w:r>
          </w:p>
          <w:p>
            <w:pPr>
              <w:pStyle w:val="yTableNAm"/>
            </w:pPr>
          </w:p>
          <w:p>
            <w:pPr>
              <w:pStyle w:val="yTableNAm"/>
            </w:pPr>
            <w:r>
              <w:t>___________________________________________________</w:t>
            </w:r>
          </w:p>
          <w:p>
            <w:pPr>
              <w:pStyle w:val="yTableNAm"/>
              <w:rPr>
                <w:i/>
                <w:sz w:val="18"/>
                <w:szCs w:val="18"/>
              </w:rPr>
            </w:pPr>
            <w:r>
              <w:rPr>
                <w:i/>
                <w:sz w:val="18"/>
                <w:szCs w:val="18"/>
              </w:rPr>
              <w:t>(Name)</w:t>
            </w:r>
          </w:p>
          <w:p>
            <w:pPr>
              <w:pStyle w:val="yTableNAm"/>
            </w:pPr>
            <w:r>
              <w:t xml:space="preserve">not being an inspector, is an authorised person for the purposes of the </w:t>
            </w:r>
            <w:r>
              <w:rPr>
                <w:i/>
              </w:rPr>
              <w:t>Western Australian Marine Act 1982</w:t>
            </w:r>
            <w:r>
              <w:t xml:space="preserve"> sections 132 and 133.</w:t>
            </w:r>
          </w:p>
          <w:p>
            <w:pPr>
              <w:pStyle w:val="yTableNAm"/>
            </w:pPr>
          </w:p>
          <w:p>
            <w:pPr>
              <w:pStyle w:val="yTableNAm"/>
              <w:jc w:val="right"/>
            </w:pPr>
            <w:r>
              <w:t>________________________________</w:t>
            </w:r>
          </w:p>
          <w:p>
            <w:pPr>
              <w:pStyle w:val="yTableNAm"/>
              <w:spacing w:before="40"/>
              <w:jc w:val="right"/>
            </w:pPr>
            <w:r>
              <w:t>Chief Executive Officer</w:t>
            </w:r>
          </w:p>
          <w:p>
            <w:pPr>
              <w:pStyle w:val="yTableNAm"/>
              <w:rPr>
                <w:i/>
                <w:sz w:val="18"/>
                <w:szCs w:val="18"/>
              </w:rPr>
            </w:pPr>
            <w:r>
              <w:t>________________________________</w:t>
            </w:r>
            <w:r>
              <w:br/>
            </w:r>
            <w:r>
              <w:rPr>
                <w:i/>
                <w:sz w:val="18"/>
                <w:szCs w:val="18"/>
              </w:rPr>
              <w:t>(Signature of authorised person)</w:t>
            </w:r>
          </w:p>
          <w:p>
            <w:pPr>
              <w:pStyle w:val="yTableNAm"/>
              <w:spacing w:after="40"/>
              <w:rPr>
                <w:b/>
              </w:rPr>
            </w:pPr>
            <w:r>
              <w:t>Appointment no. __________________</w:t>
            </w:r>
          </w:p>
        </w:tc>
      </w:tr>
    </w:tbl>
    <w:p>
      <w:pPr>
        <w:pStyle w:val="yFootnotesection"/>
      </w:pPr>
      <w:r>
        <w:tab/>
        <w:t>[Form 4 inserted: Gazette 9 Oct 2012 p. 4761.]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25" w:name="_Toc155178221"/>
      <w:bookmarkStart w:id="26" w:name="_Toc83300685"/>
      <w:bookmarkStart w:id="27" w:name="_Toc83300901"/>
      <w:bookmarkStart w:id="28" w:name="_Toc83377818"/>
      <w:r>
        <w:t>Notes</w:t>
      </w:r>
      <w:bookmarkEnd w:id="25"/>
      <w:bookmarkEnd w:id="26"/>
      <w:bookmarkEnd w:id="27"/>
      <w:bookmarkEnd w:id="28"/>
    </w:p>
    <w:p>
      <w:pPr>
        <w:pStyle w:val="nStatement"/>
      </w:pPr>
      <w:r>
        <w:t xml:space="preserve">This is a compilation of the </w:t>
      </w:r>
      <w:r>
        <w:rPr>
          <w:i/>
          <w:noProof/>
        </w:rPr>
        <w:t>Western Australian Marine (Infringements) Regulations 1985</w:t>
      </w:r>
      <w:r>
        <w:t xml:space="preserve"> and includes amendments made by other written laws. For provisions that have come into operation, and for information about any reprints, see the compilation table. </w:t>
      </w:r>
      <w:ins w:id="29" w:author="Master Repository Process" w:date="2024-01-03T12:43:00Z">
        <w:r>
          <w:t xml:space="preserve">For provisions that have not yet come into operation see the uncommenced provisions table. </w:t>
        </w:r>
      </w:ins>
    </w:p>
    <w:p>
      <w:pPr>
        <w:pStyle w:val="nHeading3"/>
      </w:pPr>
      <w:bookmarkStart w:id="30" w:name="_Toc155178222"/>
      <w:bookmarkStart w:id="31" w:name="_Toc83377819"/>
      <w:r>
        <w:t>Compilation table</w:t>
      </w:r>
      <w:bookmarkEnd w:id="30"/>
      <w:bookmarkEnd w:id="31"/>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top w:val="single" w:sz="8" w:space="0" w:color="auto"/>
            </w:tcBorders>
          </w:tcPr>
          <w:p>
            <w:pPr>
              <w:pStyle w:val="nTable"/>
              <w:spacing w:after="40"/>
              <w:ind w:right="113"/>
            </w:pPr>
            <w:r>
              <w:rPr>
                <w:i/>
              </w:rPr>
              <w:t>Western Australian Marine (Infringements) Regulations 1985</w:t>
            </w:r>
          </w:p>
        </w:tc>
        <w:tc>
          <w:tcPr>
            <w:tcW w:w="1276" w:type="dxa"/>
            <w:gridSpan w:val="2"/>
            <w:tcBorders>
              <w:top w:val="single" w:sz="8" w:space="0" w:color="auto"/>
            </w:tcBorders>
          </w:tcPr>
          <w:p>
            <w:pPr>
              <w:pStyle w:val="nTable"/>
              <w:spacing w:after="40"/>
            </w:pPr>
            <w:r>
              <w:t>4 Oct 1985 p. 3866</w:t>
            </w:r>
            <w:r>
              <w:noBreakHyphen/>
              <w:t>70</w:t>
            </w:r>
          </w:p>
        </w:tc>
        <w:tc>
          <w:tcPr>
            <w:tcW w:w="2694" w:type="dxa"/>
            <w:gridSpan w:val="2"/>
            <w:tcBorders>
              <w:top w:val="single" w:sz="8" w:space="0" w:color="auto"/>
            </w:tcBorders>
          </w:tcPr>
          <w:p>
            <w:pPr>
              <w:pStyle w:val="nTable"/>
              <w:spacing w:after="40"/>
            </w:pPr>
            <w:r>
              <w:t>4 Jan 1986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1986</w:t>
            </w:r>
          </w:p>
        </w:tc>
        <w:tc>
          <w:tcPr>
            <w:tcW w:w="1276" w:type="dxa"/>
            <w:gridSpan w:val="2"/>
          </w:tcPr>
          <w:p>
            <w:pPr>
              <w:pStyle w:val="nTable"/>
              <w:spacing w:after="40"/>
            </w:pPr>
            <w:r>
              <w:t>24 Apr 1986 p. 1480</w:t>
            </w:r>
            <w:r>
              <w:noBreakHyphen/>
              <w:t>1</w:t>
            </w:r>
          </w:p>
        </w:tc>
        <w:tc>
          <w:tcPr>
            <w:tcW w:w="2694" w:type="dxa"/>
            <w:gridSpan w:val="2"/>
          </w:tcPr>
          <w:p>
            <w:pPr>
              <w:pStyle w:val="nTable"/>
              <w:spacing w:after="40"/>
            </w:pPr>
            <w:r>
              <w:t>24 Apr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Regulations (No. 2) 1986</w:t>
            </w:r>
          </w:p>
        </w:tc>
        <w:tc>
          <w:tcPr>
            <w:tcW w:w="1276" w:type="dxa"/>
            <w:gridSpan w:val="2"/>
          </w:tcPr>
          <w:p>
            <w:pPr>
              <w:pStyle w:val="nTable"/>
              <w:spacing w:after="40"/>
            </w:pPr>
            <w:r>
              <w:t>20 Jun 1986 p. 2057</w:t>
            </w:r>
          </w:p>
        </w:tc>
        <w:tc>
          <w:tcPr>
            <w:tcW w:w="2694" w:type="dxa"/>
            <w:gridSpan w:val="2"/>
          </w:tcPr>
          <w:p>
            <w:pPr>
              <w:pStyle w:val="nTable"/>
              <w:spacing w:after="40"/>
            </w:pPr>
            <w:r>
              <w:t>20 Jun 1986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26 Jul 1991 p. 3934</w:t>
            </w:r>
            <w:r>
              <w:noBreakHyphen/>
              <w:t>6</w:t>
            </w:r>
          </w:p>
        </w:tc>
        <w:tc>
          <w:tcPr>
            <w:tcW w:w="2694" w:type="dxa"/>
            <w:gridSpan w:val="2"/>
          </w:tcPr>
          <w:p>
            <w:pPr>
              <w:pStyle w:val="nTable"/>
              <w:spacing w:after="40"/>
            </w:pPr>
            <w:r>
              <w:t>26 Jul 1991</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1992</w:t>
            </w:r>
          </w:p>
        </w:tc>
        <w:tc>
          <w:tcPr>
            <w:tcW w:w="1276" w:type="dxa"/>
            <w:gridSpan w:val="2"/>
          </w:tcPr>
          <w:p>
            <w:pPr>
              <w:pStyle w:val="nTable"/>
              <w:spacing w:after="40"/>
            </w:pPr>
            <w:r>
              <w:t>9 Jun 1992 p. 2380</w:t>
            </w:r>
            <w:r>
              <w:noBreakHyphen/>
              <w:t>2</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1992</w:t>
            </w:r>
          </w:p>
        </w:tc>
        <w:tc>
          <w:tcPr>
            <w:tcW w:w="1276" w:type="dxa"/>
            <w:gridSpan w:val="2"/>
          </w:tcPr>
          <w:p>
            <w:pPr>
              <w:pStyle w:val="nTable"/>
              <w:spacing w:after="40"/>
            </w:pPr>
            <w:r>
              <w:t>30 Jun 1992 p. 2910</w:t>
            </w:r>
          </w:p>
        </w:tc>
        <w:tc>
          <w:tcPr>
            <w:tcW w:w="2694"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 xml:space="preserve">W.A. Marine Amendment Regulations 1992 </w:t>
            </w:r>
            <w:r>
              <w:rPr>
                <w:iCs/>
              </w:rPr>
              <w:t>Pt. 7</w:t>
            </w:r>
          </w:p>
        </w:tc>
        <w:tc>
          <w:tcPr>
            <w:tcW w:w="1276" w:type="dxa"/>
            <w:gridSpan w:val="2"/>
          </w:tcPr>
          <w:p>
            <w:pPr>
              <w:pStyle w:val="nTable"/>
              <w:spacing w:after="40"/>
            </w:pPr>
            <w:r>
              <w:t>11 Aug 1992 p. 3976-80</w:t>
            </w:r>
          </w:p>
        </w:tc>
        <w:tc>
          <w:tcPr>
            <w:tcW w:w="2694" w:type="dxa"/>
            <w:gridSpan w:val="2"/>
          </w:tcPr>
          <w:p>
            <w:pPr>
              <w:pStyle w:val="nTable"/>
              <w:spacing w:after="40"/>
            </w:pPr>
            <w:r>
              <w:t>11 Aug 1992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1991</w:t>
            </w:r>
          </w:p>
        </w:tc>
        <w:tc>
          <w:tcPr>
            <w:tcW w:w="1276" w:type="dxa"/>
            <w:gridSpan w:val="2"/>
          </w:tcPr>
          <w:p>
            <w:pPr>
              <w:pStyle w:val="nTable"/>
              <w:spacing w:after="40"/>
            </w:pPr>
            <w:r>
              <w:t>7 May 1993 p. 2361</w:t>
            </w:r>
            <w:r>
              <w:noBreakHyphen/>
              <w:t>2</w:t>
            </w:r>
          </w:p>
        </w:tc>
        <w:tc>
          <w:tcPr>
            <w:tcW w:w="2694" w:type="dxa"/>
            <w:gridSpan w:val="2"/>
          </w:tcPr>
          <w:p>
            <w:pPr>
              <w:pStyle w:val="nTable"/>
              <w:spacing w:after="40"/>
            </w:pPr>
            <w:r>
              <w:t>7 May 1993</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(No. 2) 1993</w:t>
            </w:r>
          </w:p>
        </w:tc>
        <w:tc>
          <w:tcPr>
            <w:tcW w:w="1276" w:type="dxa"/>
            <w:gridSpan w:val="2"/>
          </w:tcPr>
          <w:p>
            <w:pPr>
              <w:pStyle w:val="nTable"/>
              <w:spacing w:after="40"/>
            </w:pPr>
            <w:r>
              <w:t>31 Dec 1993 p. 6911</w:t>
            </w:r>
            <w:r>
              <w:noBreakHyphen/>
              <w:t>12</w:t>
            </w:r>
          </w:p>
        </w:tc>
        <w:tc>
          <w:tcPr>
            <w:tcW w:w="2694" w:type="dxa"/>
            <w:gridSpan w:val="2"/>
          </w:tcPr>
          <w:p>
            <w:pPr>
              <w:pStyle w:val="nTable"/>
              <w:spacing w:after="40"/>
            </w:pPr>
            <w:r>
              <w:t>1 Mar 1994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1996</w:t>
            </w:r>
          </w:p>
        </w:tc>
        <w:tc>
          <w:tcPr>
            <w:tcW w:w="1276" w:type="dxa"/>
            <w:gridSpan w:val="2"/>
          </w:tcPr>
          <w:p>
            <w:pPr>
              <w:pStyle w:val="nTable"/>
              <w:spacing w:after="40"/>
            </w:pPr>
            <w:r>
              <w:t>14 Jun 1996 p. 2607</w:t>
            </w:r>
          </w:p>
        </w:tc>
        <w:tc>
          <w:tcPr>
            <w:tcW w:w="2694" w:type="dxa"/>
            <w:gridSpan w:val="2"/>
          </w:tcPr>
          <w:p>
            <w:pPr>
              <w:pStyle w:val="nTable"/>
              <w:spacing w:after="40"/>
            </w:pPr>
            <w:r>
              <w:t>14 Jun 1996</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pPr>
            <w:r>
              <w:rPr>
                <w:i/>
              </w:rPr>
              <w:t>Western Australian Marine (Infringements) Amendment Regulations 1997</w:t>
            </w:r>
          </w:p>
        </w:tc>
        <w:tc>
          <w:tcPr>
            <w:tcW w:w="1276" w:type="dxa"/>
            <w:gridSpan w:val="2"/>
          </w:tcPr>
          <w:p>
            <w:pPr>
              <w:pStyle w:val="nTable"/>
              <w:spacing w:after="40"/>
            </w:pPr>
            <w:r>
              <w:t>30 May 1997 p. 2497</w:t>
            </w:r>
            <w:r>
              <w:noBreakHyphen/>
              <w:t>9</w:t>
            </w:r>
          </w:p>
        </w:tc>
        <w:tc>
          <w:tcPr>
            <w:tcW w:w="2694" w:type="dxa"/>
            <w:gridSpan w:val="2"/>
          </w:tcPr>
          <w:p>
            <w:pPr>
              <w:pStyle w:val="nTable"/>
              <w:spacing w:after="40"/>
            </w:pPr>
            <w:r>
              <w:t>30 May 1997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1998</w:t>
            </w:r>
          </w:p>
        </w:tc>
        <w:tc>
          <w:tcPr>
            <w:tcW w:w="1276" w:type="dxa"/>
            <w:gridSpan w:val="2"/>
          </w:tcPr>
          <w:p>
            <w:pPr>
              <w:pStyle w:val="nTable"/>
              <w:spacing w:after="40"/>
            </w:pPr>
            <w:r>
              <w:t>27 Oct 1998 p. 5964</w:t>
            </w:r>
            <w:r>
              <w:noBreakHyphen/>
              <w:t>5</w:t>
            </w:r>
          </w:p>
        </w:tc>
        <w:tc>
          <w:tcPr>
            <w:tcW w:w="2694" w:type="dxa"/>
            <w:gridSpan w:val="2"/>
          </w:tcPr>
          <w:p>
            <w:pPr>
              <w:pStyle w:val="nTable"/>
              <w:spacing w:after="40"/>
            </w:pPr>
            <w:r>
              <w:t>27 Oct 1998</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1998</w:t>
            </w:r>
          </w:p>
        </w:tc>
        <w:tc>
          <w:tcPr>
            <w:tcW w:w="1276" w:type="dxa"/>
            <w:gridSpan w:val="2"/>
          </w:tcPr>
          <w:p>
            <w:pPr>
              <w:pStyle w:val="nTable"/>
              <w:spacing w:after="40"/>
            </w:pPr>
            <w:r>
              <w:t>11 Dec 1998 p. 6651</w:t>
            </w:r>
            <w:r>
              <w:noBreakHyphen/>
              <w:t>2</w:t>
            </w:r>
          </w:p>
        </w:tc>
        <w:tc>
          <w:tcPr>
            <w:tcW w:w="2694" w:type="dxa"/>
            <w:gridSpan w:val="2"/>
          </w:tcPr>
          <w:p>
            <w:pPr>
              <w:pStyle w:val="nTable"/>
              <w:spacing w:after="40"/>
            </w:pPr>
            <w:r>
              <w:t>11 Dec 1998 (see r. 2)</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of the </w:t>
            </w:r>
            <w:r>
              <w:rPr>
                <w:b/>
                <w:bCs/>
                <w:i/>
              </w:rPr>
              <w:t>Western Australian Marine (Infringements) Regulations 1985</w:t>
            </w:r>
            <w:r>
              <w:rPr>
                <w:b/>
                <w:bCs/>
              </w:rPr>
              <w:t xml:space="preserve"> as at 27 Aug 1999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2003</w:t>
            </w:r>
          </w:p>
        </w:tc>
        <w:tc>
          <w:tcPr>
            <w:tcW w:w="1276" w:type="dxa"/>
            <w:gridSpan w:val="2"/>
          </w:tcPr>
          <w:p>
            <w:pPr>
              <w:pStyle w:val="nTable"/>
              <w:spacing w:after="40"/>
            </w:pPr>
            <w:r>
              <w:t>17 Jun 2003 p. 2220</w:t>
            </w:r>
            <w:r>
              <w:noBreakHyphen/>
              <w:t>1</w:t>
            </w:r>
          </w:p>
        </w:tc>
        <w:tc>
          <w:tcPr>
            <w:tcW w:w="2694"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3) 2005</w:t>
            </w:r>
          </w:p>
        </w:tc>
        <w:tc>
          <w:tcPr>
            <w:tcW w:w="1276" w:type="dxa"/>
            <w:gridSpan w:val="2"/>
          </w:tcPr>
          <w:p>
            <w:pPr>
              <w:pStyle w:val="nTable"/>
              <w:spacing w:after="40"/>
            </w:pPr>
            <w:r>
              <w:t>23 Dec 2005 p. 6278</w:t>
            </w:r>
            <w:r>
              <w:noBreakHyphen/>
              <w:t>9</w:t>
            </w:r>
          </w:p>
        </w:tc>
        <w:tc>
          <w:tcPr>
            <w:tcW w:w="2694" w:type="dxa"/>
            <w:gridSpan w:val="2"/>
          </w:tcPr>
          <w:p>
            <w:pPr>
              <w:pStyle w:val="nTable"/>
              <w:spacing w:after="40"/>
            </w:pPr>
            <w:r>
              <w:t>23 Dec 2005</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2005</w:t>
            </w:r>
          </w:p>
        </w:tc>
        <w:tc>
          <w:tcPr>
            <w:tcW w:w="1276" w:type="dxa"/>
            <w:gridSpan w:val="2"/>
          </w:tcPr>
          <w:p>
            <w:pPr>
              <w:pStyle w:val="nTable"/>
              <w:spacing w:after="40"/>
            </w:pPr>
            <w:r>
              <w:t>10 Feb 2006 p. 665</w:t>
            </w:r>
            <w:r>
              <w:noBreakHyphen/>
              <w:t>6</w:t>
            </w:r>
          </w:p>
        </w:tc>
        <w:tc>
          <w:tcPr>
            <w:tcW w:w="2694" w:type="dxa"/>
            <w:gridSpan w:val="2"/>
          </w:tcPr>
          <w:p>
            <w:pPr>
              <w:pStyle w:val="nTable"/>
              <w:spacing w:after="40"/>
              <w:rPr>
                <w:i/>
              </w:rPr>
            </w:pPr>
            <w:r>
              <w:t xml:space="preserve">10 Feb 2006 (see r. 2 and </w:t>
            </w:r>
            <w:r>
              <w:rPr>
                <w:i/>
              </w:rPr>
              <w:t>Gazette</w:t>
            </w:r>
            <w:r>
              <w:t xml:space="preserve"> 10 Feb 2006 p. 667)</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2006</w:t>
            </w:r>
          </w:p>
        </w:tc>
        <w:tc>
          <w:tcPr>
            <w:tcW w:w="1276" w:type="dxa"/>
            <w:gridSpan w:val="2"/>
          </w:tcPr>
          <w:p>
            <w:pPr>
              <w:pStyle w:val="nTable"/>
              <w:spacing w:after="40"/>
            </w:pPr>
            <w:r>
              <w:t>26 May 2006 p. 1880</w:t>
            </w:r>
          </w:p>
        </w:tc>
        <w:tc>
          <w:tcPr>
            <w:tcW w:w="2694" w:type="dxa"/>
            <w:gridSpan w:val="2"/>
          </w:tcPr>
          <w:p>
            <w:pPr>
              <w:pStyle w:val="nTable"/>
              <w:spacing w:after="40"/>
            </w:pPr>
            <w:r>
              <w:t>26 May 2006</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2:  The </w:t>
            </w:r>
            <w:r>
              <w:rPr>
                <w:b/>
                <w:bCs/>
                <w:i/>
              </w:rPr>
              <w:t>Western Australian Marine (Infringements) Regulations 1985</w:t>
            </w:r>
            <w:r>
              <w:rPr>
                <w:b/>
                <w:bCs/>
              </w:rPr>
              <w:t xml:space="preserve"> as at 13 Feb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2009</w:t>
            </w:r>
          </w:p>
        </w:tc>
        <w:tc>
          <w:tcPr>
            <w:tcW w:w="1276" w:type="dxa"/>
            <w:gridSpan w:val="2"/>
          </w:tcPr>
          <w:p>
            <w:pPr>
              <w:pStyle w:val="nTable"/>
              <w:spacing w:after="40"/>
            </w:pPr>
            <w:r>
              <w:t>13 Nov 2009 p. 4537</w:t>
            </w:r>
            <w:r>
              <w:noBreakHyphen/>
              <w:t>8</w:t>
            </w:r>
          </w:p>
        </w:tc>
        <w:tc>
          <w:tcPr>
            <w:tcW w:w="2694" w:type="dxa"/>
            <w:gridSpan w:val="2"/>
          </w:tcPr>
          <w:p>
            <w:pPr>
              <w:pStyle w:val="nTable"/>
              <w:spacing w:after="40"/>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2009</w:t>
            </w:r>
          </w:p>
        </w:tc>
        <w:tc>
          <w:tcPr>
            <w:tcW w:w="1276" w:type="dxa"/>
            <w:gridSpan w:val="2"/>
          </w:tcPr>
          <w:p>
            <w:pPr>
              <w:pStyle w:val="nTable"/>
              <w:spacing w:after="40"/>
            </w:pPr>
            <w:r>
              <w:t>17 Nov 2009 p. 4631-2</w:t>
            </w:r>
          </w:p>
        </w:tc>
        <w:tc>
          <w:tcPr>
            <w:tcW w:w="2694" w:type="dxa"/>
            <w:gridSpan w:val="2"/>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vertAlign w:val="superscript"/>
              </w:rPr>
            </w:pPr>
            <w:r>
              <w:rPr>
                <w:i/>
              </w:rPr>
              <w:t>Western Australian Marine (Infringements) Amendment Regulations 2012</w:t>
            </w:r>
          </w:p>
        </w:tc>
        <w:tc>
          <w:tcPr>
            <w:tcW w:w="1276" w:type="dxa"/>
            <w:gridSpan w:val="2"/>
          </w:tcPr>
          <w:p>
            <w:pPr>
              <w:pStyle w:val="nTable"/>
              <w:spacing w:after="40"/>
            </w:pPr>
            <w:r>
              <w:t>9 Oct 2012 p. 4755</w:t>
            </w:r>
            <w:r>
              <w:noBreakHyphen/>
              <w:t>61</w:t>
            </w:r>
          </w:p>
        </w:tc>
        <w:tc>
          <w:tcPr>
            <w:tcW w:w="2694" w:type="dxa"/>
            <w:gridSpan w:val="2"/>
          </w:tcPr>
          <w:p>
            <w:pPr>
              <w:pStyle w:val="nTable"/>
              <w:spacing w:after="40"/>
            </w:pPr>
            <w:r>
              <w:t>r. 1 and 2: 9 Oct 2012 (see r. 2(a));</w:t>
            </w:r>
            <w:r>
              <w:br/>
              <w:t>Regulations other than r. 1 and 2: 1 Nov 2012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ind w:right="113"/>
              <w:rPr>
                <w:i/>
              </w:rPr>
            </w:pPr>
            <w:r>
              <w:rPr>
                <w:i/>
              </w:rPr>
              <w:t>Western Australian Marine (Infringements) Amendment Regulations (No. 2) 2012</w:t>
            </w:r>
          </w:p>
        </w:tc>
        <w:tc>
          <w:tcPr>
            <w:tcW w:w="1276" w:type="dxa"/>
            <w:gridSpan w:val="2"/>
          </w:tcPr>
          <w:p>
            <w:pPr>
              <w:pStyle w:val="nTable"/>
              <w:spacing w:after="40"/>
            </w:pPr>
            <w:r>
              <w:t xml:space="preserve">4 Jan 2013 </w:t>
            </w:r>
            <w:r>
              <w:br/>
              <w:t>p. 9</w:t>
            </w:r>
          </w:p>
        </w:tc>
        <w:tc>
          <w:tcPr>
            <w:tcW w:w="2694" w:type="dxa"/>
            <w:gridSpan w:val="2"/>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shd w:val="clear" w:color="auto" w:fill="auto"/>
          </w:tcPr>
          <w:p>
            <w:pPr>
              <w:pStyle w:val="nTable"/>
              <w:spacing w:after="40"/>
              <w:ind w:right="113"/>
              <w:rPr>
                <w:i/>
              </w:rPr>
            </w:pPr>
            <w:r>
              <w:rPr>
                <w:i/>
              </w:rPr>
              <w:t>Western Australian Marine (Infringements) Amendment Regulations 2013</w:t>
            </w:r>
          </w:p>
        </w:tc>
        <w:tc>
          <w:tcPr>
            <w:tcW w:w="1276" w:type="dxa"/>
            <w:gridSpan w:val="2"/>
            <w:shd w:val="clear" w:color="auto" w:fill="auto"/>
          </w:tcPr>
          <w:p>
            <w:pPr>
              <w:pStyle w:val="nTable"/>
              <w:spacing w:after="40"/>
            </w:pPr>
            <w:r>
              <w:t>20 Aug 2013 p. 3849</w:t>
            </w:r>
          </w:p>
        </w:tc>
        <w:tc>
          <w:tcPr>
            <w:tcW w:w="2694" w:type="dxa"/>
            <w:gridSpan w:val="2"/>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shd w:val="clear" w:color="auto" w:fill="auto"/>
          </w:tcPr>
          <w:p>
            <w:pPr>
              <w:pStyle w:val="nTable"/>
              <w:spacing w:after="40"/>
              <w:rPr>
                <w:snapToGrid w:val="0"/>
                <w:spacing w:val="-2"/>
              </w:rPr>
            </w:pPr>
            <w:r>
              <w:rPr>
                <w:b/>
                <w:bCs/>
              </w:rPr>
              <w:t xml:space="preserve">Reprint 3:  The </w:t>
            </w:r>
            <w:r>
              <w:rPr>
                <w:b/>
                <w:bCs/>
                <w:i/>
              </w:rPr>
              <w:t>Western Australian Marine (Infringements) Regulations 1985</w:t>
            </w:r>
            <w:r>
              <w:rPr>
                <w:b/>
                <w:bCs/>
              </w:rPr>
              <w:t xml:space="preserve"> as at 6 Dec 2013</w:t>
            </w:r>
            <w:r>
              <w:t xml:space="preserve"> (includes amendments listed above)</w:t>
            </w:r>
          </w:p>
        </w:tc>
      </w:tr>
      <w:tr>
        <w:trPr>
          <w:gridBefore w:val="1"/>
          <w:wBefore w:w="28" w:type="dxa"/>
          <w:cantSplit/>
        </w:trPr>
        <w:tc>
          <w:tcPr>
            <w:tcW w:w="3118" w:type="dxa"/>
            <w:gridSpan w:val="2"/>
            <w:tcBorders>
              <w:top w:val="nil"/>
              <w:bottom w:val="nil"/>
            </w:tcBorders>
            <w:shd w:val="clear" w:color="auto" w:fill="auto"/>
          </w:tcPr>
          <w:p>
            <w:pPr>
              <w:pStyle w:val="nTable"/>
              <w:spacing w:after="40"/>
              <w:ind w:right="113"/>
              <w:rPr>
                <w:u w:val="single"/>
              </w:rPr>
            </w:pPr>
            <w:r>
              <w:rPr>
                <w:i/>
              </w:rPr>
              <w:t xml:space="preserve">Transport Regulations Amendment (Lifejackets) Regulations 2017 </w:t>
            </w:r>
            <w:r>
              <w:t>Pt. 3</w:t>
            </w:r>
          </w:p>
        </w:tc>
        <w:tc>
          <w:tcPr>
            <w:tcW w:w="1276" w:type="dxa"/>
            <w:gridSpan w:val="2"/>
            <w:tcBorders>
              <w:top w:val="nil"/>
              <w:bottom w:val="nil"/>
            </w:tcBorders>
            <w:shd w:val="clear" w:color="auto" w:fill="auto"/>
          </w:tcPr>
          <w:p>
            <w:pPr>
              <w:pStyle w:val="nTable"/>
              <w:spacing w:after="40"/>
            </w:pPr>
            <w:r>
              <w:t>3 Mar 2017 p. 1484</w:t>
            </w:r>
            <w:r>
              <w:noBreakHyphen/>
              <w:t>91</w:t>
            </w:r>
          </w:p>
        </w:tc>
        <w:tc>
          <w:tcPr>
            <w:tcW w:w="2694" w:type="dxa"/>
            <w:gridSpan w:val="2"/>
            <w:tcBorders>
              <w:top w:val="nil"/>
              <w:bottom w:val="nil"/>
            </w:tcBorders>
            <w:shd w:val="clear" w:color="auto" w:fill="auto"/>
          </w:tcPr>
          <w:p>
            <w:pPr>
              <w:pStyle w:val="nTable"/>
              <w:spacing w:after="40"/>
            </w:pPr>
            <w:r>
              <w:rPr>
                <w:snapToGrid w:val="0"/>
                <w:spacing w:val="-2"/>
              </w:rPr>
              <w:t>4 Mar 2017 (see r. 2(b))</w:t>
            </w:r>
          </w:p>
        </w:tc>
      </w:tr>
      <w:tr>
        <w:trPr>
          <w:gridBefore w:val="1"/>
          <w:wBefore w:w="28" w:type="dxa"/>
          <w:cantSplit/>
        </w:trPr>
        <w:tc>
          <w:tcPr>
            <w:tcW w:w="3118" w:type="dxa"/>
            <w:gridSpan w:val="2"/>
            <w:tcBorders>
              <w:top w:val="nil"/>
              <w:bottom w:val="nil"/>
            </w:tcBorders>
            <w:shd w:val="clear" w:color="auto" w:fill="auto"/>
          </w:tcPr>
          <w:p>
            <w:pPr>
              <w:pStyle w:val="nTable"/>
              <w:spacing w:after="40"/>
              <w:ind w:right="113"/>
            </w:pPr>
            <w:r>
              <w:rPr>
                <w:i/>
              </w:rPr>
              <w:t>Transport Regulations Amendment (Infringement Notices) Regulations 2020</w:t>
            </w:r>
            <w:r>
              <w:t xml:space="preserve"> Pt. 5</w:t>
            </w:r>
          </w:p>
        </w:tc>
        <w:tc>
          <w:tcPr>
            <w:tcW w:w="1276" w:type="dxa"/>
            <w:gridSpan w:val="2"/>
            <w:tcBorders>
              <w:top w:val="nil"/>
              <w:bottom w:val="nil"/>
            </w:tcBorders>
            <w:shd w:val="clear" w:color="auto" w:fill="auto"/>
          </w:tcPr>
          <w:p>
            <w:pPr>
              <w:pStyle w:val="nTable"/>
              <w:spacing w:after="40"/>
            </w:pPr>
            <w:r>
              <w:t>SL 2020/172 25 Sep 2020</w:t>
            </w:r>
          </w:p>
        </w:tc>
        <w:tc>
          <w:tcPr>
            <w:tcW w:w="2694" w:type="dxa"/>
            <w:gridSpan w:val="2"/>
            <w:tcBorders>
              <w:top w:val="nil"/>
              <w:bottom w:val="nil"/>
            </w:tcBorders>
            <w:shd w:val="clear" w:color="auto" w:fill="auto"/>
          </w:tcPr>
          <w:p>
            <w:pPr>
              <w:pStyle w:val="nTable"/>
              <w:spacing w:after="40"/>
              <w:rPr>
                <w:snapToGrid w:val="0"/>
                <w:spacing w:val="-2"/>
              </w:rPr>
            </w:pPr>
            <w:r>
              <w:t>29 Sep 2020 (see r. 2(b) and SL 2020/159 cl. 2(a))</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(Mooring Management) Regulations 2021</w:t>
            </w:r>
            <w:r>
              <w:t xml:space="preserve"> Pt. 4</w:t>
            </w:r>
          </w:p>
        </w:tc>
        <w:tc>
          <w:tcPr>
            <w:tcW w:w="1276" w:type="dxa"/>
            <w:gridSpan w:val="2"/>
            <w:tcBorders>
              <w:bottom w:val="single" w:sz="4" w:space="0" w:color="auto"/>
            </w:tcBorders>
            <w:shd w:val="clear" w:color="auto" w:fill="auto"/>
          </w:tcPr>
          <w:p>
            <w:pPr>
              <w:pStyle w:val="nTable"/>
              <w:spacing w:after="40"/>
            </w:pPr>
            <w:r>
              <w:t>SL 2021/147 13 Aug 2021</w:t>
            </w:r>
          </w:p>
        </w:tc>
        <w:tc>
          <w:tcPr>
            <w:tcW w:w="2694" w:type="dxa"/>
            <w:gridSpan w:val="2"/>
            <w:tcBorders>
              <w:bottom w:val="single" w:sz="4" w:space="0" w:color="auto"/>
            </w:tcBorders>
            <w:shd w:val="clear" w:color="auto" w:fill="auto"/>
          </w:tcPr>
          <w:p>
            <w:pPr>
              <w:pStyle w:val="nTable"/>
              <w:spacing w:after="40"/>
            </w:pPr>
            <w:r>
              <w:t>28 Sep 2021 (see r. 2(b))</w:t>
            </w:r>
          </w:p>
        </w:tc>
      </w:tr>
    </w:tbl>
    <w:p>
      <w:pPr>
        <w:rPr>
          <w:del w:id="32" w:author="Master Repository Process" w:date="2024-01-03T12:43:00Z"/>
        </w:rPr>
      </w:pPr>
      <w:bookmarkStart w:id="33" w:name="_Toc155178223"/>
    </w:p>
    <w:p>
      <w:pPr>
        <w:rPr>
          <w:del w:id="34" w:author="Master Repository Process" w:date="2024-01-03T12:43:00Z"/>
        </w:r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3"/>
        <w:rPr>
          <w:ins w:id="35" w:author="Master Repository Process" w:date="2024-01-03T12:43:00Z"/>
        </w:rPr>
      </w:pPr>
      <w:ins w:id="36" w:author="Master Repository Process" w:date="2024-01-03T12:43:00Z">
        <w:r>
          <w:t>Uncommenced provisions table</w:t>
        </w:r>
        <w:bookmarkEnd w:id="33"/>
      </w:ins>
    </w:p>
    <w:p>
      <w:pPr>
        <w:pStyle w:val="nStatement"/>
        <w:keepNext/>
        <w:spacing w:after="240"/>
        <w:rPr>
          <w:ins w:id="37" w:author="Master Repository Process" w:date="2024-01-03T12:43:00Z"/>
        </w:rPr>
      </w:pPr>
      <w:ins w:id="38" w:author="Master Repository Process" w:date="2024-01-03T12:4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9" w:author="Master Repository Process" w:date="2024-01-03T12:43:00Z"/>
        </w:trPr>
        <w:tc>
          <w:tcPr>
            <w:tcW w:w="3118" w:type="dxa"/>
          </w:tcPr>
          <w:p>
            <w:pPr>
              <w:pStyle w:val="nTable"/>
              <w:spacing w:after="40"/>
              <w:rPr>
                <w:ins w:id="40" w:author="Master Repository Process" w:date="2024-01-03T12:43:00Z"/>
                <w:b/>
              </w:rPr>
            </w:pPr>
            <w:ins w:id="41" w:author="Master Repository Process" w:date="2024-01-03T12:43:00Z">
              <w:r>
                <w:rPr>
                  <w:b/>
                </w:rPr>
                <w:t>Citation</w:t>
              </w:r>
            </w:ins>
          </w:p>
        </w:tc>
        <w:tc>
          <w:tcPr>
            <w:tcW w:w="1276" w:type="dxa"/>
          </w:tcPr>
          <w:p>
            <w:pPr>
              <w:pStyle w:val="nTable"/>
              <w:spacing w:after="40"/>
              <w:rPr>
                <w:ins w:id="42" w:author="Master Repository Process" w:date="2024-01-03T12:43:00Z"/>
                <w:b/>
              </w:rPr>
            </w:pPr>
            <w:ins w:id="43" w:author="Master Repository Process" w:date="2024-01-03T12:43:00Z">
              <w:r>
                <w:rPr>
                  <w:b/>
                </w:rPr>
                <w:t>Published</w:t>
              </w:r>
            </w:ins>
          </w:p>
        </w:tc>
        <w:tc>
          <w:tcPr>
            <w:tcW w:w="2693" w:type="dxa"/>
          </w:tcPr>
          <w:p>
            <w:pPr>
              <w:pStyle w:val="nTable"/>
              <w:spacing w:after="40"/>
              <w:rPr>
                <w:ins w:id="44" w:author="Master Repository Process" w:date="2024-01-03T12:43:00Z"/>
                <w:b/>
              </w:rPr>
            </w:pPr>
            <w:ins w:id="45" w:author="Master Repository Process" w:date="2024-01-03T12:43:00Z">
              <w:r>
                <w:rPr>
                  <w:b/>
                </w:rPr>
                <w:t>Commencement</w:t>
              </w:r>
            </w:ins>
          </w:p>
        </w:tc>
      </w:tr>
      <w:tr>
        <w:trPr>
          <w:ins w:id="46" w:author="Master Repository Process" w:date="2024-01-03T12:43:00Z"/>
        </w:trPr>
        <w:tc>
          <w:tcPr>
            <w:tcW w:w="3118" w:type="dxa"/>
          </w:tcPr>
          <w:p>
            <w:pPr>
              <w:pStyle w:val="nTable"/>
              <w:spacing w:after="40"/>
              <w:rPr>
                <w:ins w:id="47" w:author="Master Repository Process" w:date="2024-01-03T12:43:00Z"/>
              </w:rPr>
            </w:pPr>
            <w:ins w:id="48" w:author="Master Repository Process" w:date="2024-01-03T12:43:00Z">
              <w:r>
                <w:rPr>
                  <w:i/>
                </w:rPr>
                <w:t>Transport Regulations Amendment (Marine Safety Equipment) Regulations 2023</w:t>
              </w:r>
              <w:r>
                <w:t xml:space="preserve"> Pt. 3</w:t>
              </w:r>
            </w:ins>
          </w:p>
        </w:tc>
        <w:tc>
          <w:tcPr>
            <w:tcW w:w="1276" w:type="dxa"/>
          </w:tcPr>
          <w:p>
            <w:pPr>
              <w:pStyle w:val="nTable"/>
              <w:spacing w:after="40"/>
              <w:rPr>
                <w:ins w:id="49" w:author="Master Repository Process" w:date="2024-01-03T12:43:00Z"/>
              </w:rPr>
            </w:pPr>
            <w:ins w:id="50" w:author="Master Repository Process" w:date="2024-01-03T12:43:00Z">
              <w:r>
                <w:t>SL 2023/135 9 Aug 2023</w:t>
              </w:r>
            </w:ins>
          </w:p>
        </w:tc>
        <w:tc>
          <w:tcPr>
            <w:tcW w:w="2693" w:type="dxa"/>
          </w:tcPr>
          <w:p>
            <w:pPr>
              <w:pStyle w:val="nTable"/>
              <w:spacing w:after="40"/>
              <w:rPr>
                <w:ins w:id="51" w:author="Master Repository Process" w:date="2024-01-03T12:43:00Z"/>
              </w:rPr>
            </w:pPr>
            <w:ins w:id="52" w:author="Master Repository Process" w:date="2024-01-03T12:43:00Z">
              <w:r>
                <w:t>1 Sep 2023 (see r. 2(b))</w:t>
              </w:r>
            </w:ins>
          </w:p>
        </w:tc>
      </w:tr>
    </w:tbl>
    <w:p>
      <w:pPr>
        <w:rPr>
          <w:ins w:id="53" w:author="Master Repository Process" w:date="2024-01-03T12:43:00Z"/>
        </w:rPr>
      </w:pPr>
    </w:p>
    <w:p>
      <w:pPr>
        <w:rPr>
          <w:ins w:id="54" w:author="Master Repository Process" w:date="2024-01-03T12:43:00Z"/>
        </w:rPr>
        <w:sectPr>
          <w:headerReference w:type="even" r:id="rId28"/>
          <w:headerReference w:type="default" r:id="rId29"/>
          <w:pgSz w:w="11907" w:h="16840" w:code="9"/>
          <w:pgMar w:top="2376" w:right="2404" w:bottom="3544" w:left="2404" w:header="720" w:footer="3544" w:gutter="0"/>
          <w:cols w:space="720"/>
          <w:noEndnote/>
          <w:docGrid w:linePitch="326"/>
        </w:sectPr>
      </w:pPr>
    </w:p>
    <w:p>
      <w:ins w:id="56" w:author="Master Repository Process" w:date="2024-01-03T12:4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7" w:author="Master Repository Process" w:date="2024-01-03T12:43:00Z"/>
                                  <w:sz w:val="16"/>
                                </w:rPr>
                              </w:pPr>
                              <w:ins w:id="58" w:author="Master Repository Process" w:date="2024-01-03T12:4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9" w:author="Master Repository Process" w:date="2024-01-03T12:43:00Z"/>
                                  <w:sz w:val="16"/>
                                </w:rPr>
                              </w:pPr>
                              <w:ins w:id="60" w:author="Master Repository Process" w:date="2024-01-03T12:4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1" w:author="Master Repository Process" w:date="2024-01-03T12:43:00Z"/>
                                  <w:sz w:val="16"/>
                                </w:rPr>
                              </w:pPr>
                              <w:ins w:id="62" w:author="Master Repository Process" w:date="2024-01-03T12:4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3" w:author="Master Repository Process" w:date="2024-01-03T12:43:00Z"/>
                                  <w:rFonts w:ascii="Arial" w:hAnsi="Arial" w:cs="Arial"/>
                                  <w:sz w:val="12"/>
                                </w:rPr>
                              </w:pPr>
                              <w:ins w:id="64" w:author="Master Repository Process" w:date="2024-01-03T12:4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5" w:author="Master Repository Process" w:date="2024-01-03T12:43:00Z"/>
                            <w:sz w:val="16"/>
                          </w:rPr>
                        </w:pPr>
                        <w:ins w:id="66" w:author="Master Repository Process" w:date="2024-01-03T12:4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7" w:author="Master Repository Process" w:date="2024-01-03T12:43:00Z"/>
                            <w:sz w:val="16"/>
                          </w:rPr>
                        </w:pPr>
                        <w:ins w:id="68" w:author="Master Repository Process" w:date="2024-01-03T12:4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9" w:author="Master Repository Process" w:date="2024-01-03T12:43:00Z"/>
                            <w:sz w:val="16"/>
                          </w:rPr>
                        </w:pPr>
                        <w:ins w:id="70" w:author="Master Repository Process" w:date="2024-01-03T12:4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1" w:author="Master Repository Process" w:date="2024-01-03T12:43:00Z"/>
                            <w:rFonts w:ascii="Arial" w:hAnsi="Arial" w:cs="Arial"/>
                            <w:sz w:val="12"/>
                          </w:rPr>
                        </w:pPr>
                        <w:ins w:id="72" w:author="Master Repository Process" w:date="2024-01-03T12:43: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55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55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27" w:type="dxa"/>
      <w:jc w:val="center"/>
      <w:tblLayout w:type="fixed"/>
      <w:tblCellMar>
        <w:left w:w="72" w:type="dxa"/>
        <w:right w:w="72" w:type="dxa"/>
      </w:tblCellMar>
      <w:tblLook w:val="0000" w:firstRow="0" w:lastRow="0" w:firstColumn="0" w:lastColumn="0" w:noHBand="0" w:noVBand="0"/>
    </w:tblPr>
    <w:tblGrid>
      <w:gridCol w:w="1872"/>
      <w:gridCol w:w="5555"/>
    </w:tblGrid>
    <w:tr>
      <w:trPr>
        <w:cantSplit/>
        <w:jc w:val="center"/>
      </w:trPr>
      <w:tc>
        <w:tcPr>
          <w:tcW w:w="7427"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Marine (Infringements) Regulations 1985</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555"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555" w:type="dxa"/>
        </w:tcPr>
        <w:p>
          <w:pPr>
            <w:pStyle w:val="Header"/>
            <w:spacing w:before="40"/>
          </w:pPr>
        </w:p>
      </w:tc>
    </w:tr>
    <w:tr>
      <w:trPr>
        <w:jc w:val="center"/>
      </w:trPr>
      <w:tc>
        <w:tcPr>
          <w:tcW w:w="1872" w:type="dxa"/>
        </w:tcPr>
        <w:p>
          <w:pPr>
            <w:pStyle w:val="Header"/>
            <w:spacing w:before="40"/>
          </w:pPr>
        </w:p>
      </w:tc>
      <w:tc>
        <w:tcPr>
          <w:tcW w:w="555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(Infringements) Regulations 1985</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FA4923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4021"/>
    <w:docVar w:name="WAFER_20150721125542" w:val="ResetPageSize,UpdateArrangement,UpdateNTable"/>
    <w:docVar w:name="WAFER_20150721125542_GUID" w:val="7a9fbe88-9a8f-4a57-967c-07c1a834bd33"/>
    <w:docVar w:name="WAFER_20151112113711" w:val="UpdateStyles,UsedStyles"/>
    <w:docVar w:name="WAFER_20151112113711_GUID" w:val="f97ea32b-8d4a-4cef-b80e-1cee349aad64"/>
    <w:docVar w:name="WAFER_20200922144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44924_GUID" w:val="b84ff5a0-2df2-44cc-ad28-172cf49e01f6"/>
    <w:docVar w:name="WAFER_202108101201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146_GUID" w:val="ff198d4b-80e0-40f2-89c9-020ad7487101"/>
    <w:docVar w:name="WAFER_20210923121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1012_GUID" w:val="29d69b8d-e7e9-4a49-bec0-1d21853d4428"/>
    <w:docVar w:name="WAFER_202308071544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7154407_GUID" w:val="3d7a7cd2-0261-4705-8c22-4b212b662347"/>
    <w:docVar w:name="WAFER_202312290940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021_GUID" w:val="a0a50b02-3160-44d7-b193-6031feb51b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4939</Words>
  <Characters>24302</Characters>
  <Application>Microsoft Office Word</Application>
  <DocSecurity>0</DocSecurity>
  <Lines>1518</Lines>
  <Paragraphs>1082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03-e0-00 - 03-f0-01</dc:title>
  <dc:subject/>
  <dc:creator/>
  <cp:keywords/>
  <dc:description/>
  <cp:lastModifiedBy>Master Repository Process</cp:lastModifiedBy>
  <cp:revision>2</cp:revision>
  <cp:lastPrinted>2013-11-18T01:12:00Z</cp:lastPrinted>
  <dcterms:created xsi:type="dcterms:W3CDTF">2024-01-03T04:43:00Z</dcterms:created>
  <dcterms:modified xsi:type="dcterms:W3CDTF">2024-01-03T04:43:00Z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DocumentType">
    <vt:lpwstr>Reg</vt:lpwstr>
  </property>
  <property fmtid="{D5CDD505-2E9C-101B-9397-08002B2CF9AE}" pid="4" name="OwlsUID">
    <vt:i4>4871</vt:i4>
  </property>
  <property fmtid="{D5CDD505-2E9C-101B-9397-08002B2CF9AE}" pid="5" name="ReprintNo">
    <vt:lpwstr>3</vt:lpwstr>
  </property>
  <property fmtid="{D5CDD505-2E9C-101B-9397-08002B2CF9AE}" pid="6" name="ReprintedAsAt">
    <vt:filetime>2013-12-05T16:00:00Z</vt:filetime>
  </property>
  <property fmtid="{D5CDD505-2E9C-101B-9397-08002B2CF9AE}" pid="7" name="CommencementDate">
    <vt:lpwstr>20230809</vt:lpwstr>
  </property>
  <property fmtid="{D5CDD505-2E9C-101B-9397-08002B2CF9AE}" pid="8" name="CommencementAsAt">
    <vt:filetime>2023-08-08T16:00:00Z</vt:filetime>
  </property>
  <property fmtid="{D5CDD505-2E9C-101B-9397-08002B2CF9AE}" pid="9" name="CommencementYear">
    <vt:lpwstr>2023</vt:lpwstr>
  </property>
  <property fmtid="{D5CDD505-2E9C-101B-9397-08002B2CF9AE}" pid="10" name="FromSuffix">
    <vt:lpwstr>03-e0-00</vt:lpwstr>
  </property>
  <property fmtid="{D5CDD505-2E9C-101B-9397-08002B2CF9AE}" pid="11" name="FromAsAtDate">
    <vt:lpwstr>28 Sep 2021</vt:lpwstr>
  </property>
  <property fmtid="{D5CDD505-2E9C-101B-9397-08002B2CF9AE}" pid="12" name="ToSuffix">
    <vt:lpwstr>03-f0-01</vt:lpwstr>
  </property>
  <property fmtid="{D5CDD505-2E9C-101B-9397-08002B2CF9AE}" pid="13" name="ToAsAtDate">
    <vt:lpwstr>09 Aug 2023</vt:lpwstr>
  </property>
</Properties>
</file>