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05-r0-01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10 Aug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05-s0-01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lastRenderedPageBreak/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1" w:name="_Toc155086940"/>
      <w:bookmarkStart w:id="2" w:name="_Toc155086899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t>.</w:t>
      </w:r>
    </w:p>
    <w:p>
      <w:pPr>
        <w:pStyle w:val="Heading5"/>
        <w:rPr>
          <w:snapToGrid w:val="0"/>
        </w:rPr>
      </w:pPr>
      <w:bookmarkStart w:id="4" w:name="_Toc155086941"/>
      <w:bookmarkStart w:id="5" w:name="_Toc15508690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4"/>
      <w:bookmarkEnd w:id="5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amended: Gazette 22 Sep 2006 p. 4119; 30 Jun 2011 p. 2649; SL 2020/196 r. 36; SL 2021/86 r. 39.]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Deleted: Gazette 30 Jun 2011 p. 2650.]</w:t>
      </w:r>
    </w:p>
    <w:p>
      <w:pPr>
        <w:pStyle w:val="Heading5"/>
        <w:rPr>
          <w:snapToGrid w:val="0"/>
        </w:rPr>
      </w:pPr>
      <w:bookmarkStart w:id="6" w:name="_Toc155086942"/>
      <w:bookmarkStart w:id="7" w:name="_Toc15508690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amended: Gazette 25 Jun 1996 p. 2922; 27 Jun 2006 p. 2256.]</w:t>
      </w:r>
    </w:p>
    <w:p>
      <w:pPr>
        <w:pStyle w:val="Ednotesection"/>
      </w:pPr>
      <w:r>
        <w:t>[</w:t>
      </w:r>
      <w:r>
        <w:rPr>
          <w:b/>
        </w:rPr>
        <w:t>4AA.</w:t>
      </w:r>
      <w:r>
        <w:tab/>
        <w:t>Deleted: SL 2021/86 r. 40.]</w:t>
      </w:r>
    </w:p>
    <w:p>
      <w:pPr>
        <w:pStyle w:val="Heading5"/>
        <w:rPr>
          <w:snapToGrid w:val="0"/>
        </w:rPr>
      </w:pPr>
      <w:bookmarkStart w:id="8" w:name="_Toc155086943"/>
      <w:bookmarkStart w:id="9" w:name="_Toc155086902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inserted: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Deleted: Gazette 18 Nov 2014 p. 4318.]</w:t>
      </w:r>
    </w:p>
    <w:p>
      <w:pPr>
        <w:pStyle w:val="Heading5"/>
        <w:rPr>
          <w:snapToGrid w:val="0"/>
        </w:rPr>
      </w:pPr>
      <w:bookmarkStart w:id="10" w:name="_Toc155086944"/>
      <w:bookmarkStart w:id="11" w:name="_Toc15508690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amended: Gazette 25 Jun 1996 p. 2923; 30 Jun 2011 p. 2650.]</w:t>
      </w:r>
    </w:p>
    <w:p>
      <w:pPr>
        <w:pStyle w:val="Heading5"/>
        <w:rPr>
          <w:snapToGrid w:val="0"/>
        </w:rPr>
      </w:pPr>
      <w:bookmarkStart w:id="12" w:name="_Toc155086945"/>
      <w:bookmarkStart w:id="13" w:name="_Toc15508690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12"/>
      <w:bookmarkEnd w:id="1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amended: Gazette 30 Jun 2011 p. 2650.]</w:t>
      </w:r>
    </w:p>
    <w:p>
      <w:pPr>
        <w:pStyle w:val="Heading5"/>
        <w:rPr>
          <w:snapToGrid w:val="0"/>
        </w:rPr>
      </w:pPr>
      <w:bookmarkStart w:id="14" w:name="_Toc155086946"/>
      <w:bookmarkStart w:id="15" w:name="_Toc155086905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</w:r>
      <w:r>
        <w:t>Degrees</w:t>
      </w:r>
      <w:del w:id="16" w:author="Master Repository Process" w:date="2024-01-02T11:22:00Z">
        <w:r>
          <w:rPr>
            <w:snapToGrid w:val="0"/>
          </w:rPr>
          <w:delText xml:space="preserve"> etc.</w:delText>
        </w:r>
      </w:del>
      <w:ins w:id="17" w:author="Master Repository Process" w:date="2024-01-02T11:22:00Z">
        <w:r>
          <w:rPr>
            <w:snapToGrid w:val="0"/>
          </w:rPr>
          <w:t>, diplomas and other awards</w:t>
        </w:r>
      </w:ins>
      <w:r>
        <w:rPr>
          <w:snapToGrid w:val="0"/>
        </w:rPr>
        <w:t xml:space="preserve"> prescribed (Act s. 19(c))</w:t>
      </w:r>
      <w:bookmarkEnd w:id="14"/>
      <w:bookmarkEnd w:id="15"/>
    </w:p>
    <w:p>
      <w:pPr>
        <w:pStyle w:val="Subsection"/>
        <w:keepNext/>
        <w:keepLines/>
        <w:spacing w:before="120"/>
        <w:rPr>
          <w:del w:id="18" w:author="Master Repository Process" w:date="2024-01-02T11:22:00Z"/>
          <w:snapToGrid w:val="0"/>
        </w:rPr>
      </w:pPr>
      <w:r>
        <w:rPr>
          <w:snapToGrid w:val="0"/>
        </w:rPr>
        <w:tab/>
      </w:r>
      <w:del w:id="19" w:author="Master Repository Process" w:date="2024-01-02T11:22:00Z">
        <w:r>
          <w:rPr>
            <w:snapToGrid w:val="0"/>
          </w:rPr>
          <w:delText>(1)</w:delText>
        </w:r>
        <w:r>
          <w:rPr>
            <w:snapToGrid w:val="0"/>
          </w:rPr>
          <w:tab/>
          <w:delText xml:space="preserve">The following degrees are prescribed under </w:delText>
        </w:r>
      </w:del>
      <w:ins w:id="20" w:author="Master Repository Process" w:date="2024-01-02T11:22:00Z">
        <w:r>
          <w:rPr>
            <w:snapToGrid w:val="0"/>
          </w:rPr>
          <w:tab/>
          <w:t xml:space="preserve">For the purposes of </w:t>
        </w:r>
      </w:ins>
      <w:r>
        <w:rPr>
          <w:snapToGrid w:val="0"/>
        </w:rPr>
        <w:t>section 19(c)</w:t>
      </w:r>
      <w:del w:id="21" w:author="Master Repository Process" w:date="2024-01-02T11:22:00Z">
        <w:r>
          <w:rPr>
            <w:snapToGrid w:val="0"/>
          </w:rPr>
          <w:delText> — </w:delText>
        </w:r>
      </w:del>
    </w:p>
    <w:p>
      <w:pPr>
        <w:pStyle w:val="Indenta"/>
        <w:spacing w:before="60"/>
        <w:rPr>
          <w:del w:id="22" w:author="Master Repository Process" w:date="2024-01-02T11:22:00Z"/>
          <w:snapToGrid w:val="0"/>
        </w:rPr>
      </w:pPr>
      <w:del w:id="23" w:author="Master Repository Process" w:date="2024-01-02T11:22:00Z">
        <w:r>
          <w:rPr>
            <w:snapToGrid w:val="0"/>
          </w:rPr>
          <w:tab/>
          <w:delText>(a)</w:delText>
        </w:r>
        <w:r>
          <w:rPr>
            <w:snapToGrid w:val="0"/>
          </w:rPr>
          <w:tab/>
          <w:delText>the degree of Bachelor</w:delText>
        </w:r>
      </w:del>
      <w:r>
        <w:rPr>
          <w:snapToGrid w:val="0"/>
        </w:rPr>
        <w:t xml:space="preserve"> of </w:t>
      </w:r>
      <w:del w:id="24" w:author="Master Repository Process" w:date="2024-01-02T11:22:00Z">
        <w:r>
          <w:rPr>
            <w:snapToGrid w:val="0"/>
          </w:rPr>
          <w:delText xml:space="preserve">Business (Valuation and Land Administration) awarded by </w:delText>
        </w:r>
      </w:del>
      <w:r>
        <w:rPr>
          <w:snapToGrid w:val="0"/>
        </w:rPr>
        <w:t xml:space="preserve">the </w:t>
      </w:r>
      <w:del w:id="25" w:author="Master Repository Process" w:date="2024-01-02T11:22:00Z">
        <w:r>
          <w:rPr>
            <w:snapToGrid w:val="0"/>
          </w:rPr>
          <w:delText>Western Australian Institute of Technology</w:delText>
        </w:r>
        <w:r>
          <w:rPr>
            <w:snapToGrid w:val="0"/>
            <w:vertAlign w:val="superscript"/>
          </w:rPr>
          <w:delText xml:space="preserve"> 1</w:delText>
        </w:r>
        <w:r>
          <w:rPr>
            <w:snapToGrid w:val="0"/>
          </w:rPr>
          <w:delText>; and</w:delText>
        </w:r>
      </w:del>
    </w:p>
    <w:p>
      <w:pPr>
        <w:pStyle w:val="Indenta"/>
        <w:spacing w:before="60"/>
        <w:rPr>
          <w:del w:id="26" w:author="Master Repository Process" w:date="2024-01-02T11:22:00Z"/>
          <w:snapToGrid w:val="0"/>
        </w:rPr>
      </w:pPr>
      <w:del w:id="27" w:author="Master Repository Process" w:date="2024-01-02T11:22:00Z">
        <w:r>
          <w:rPr>
            <w:snapToGrid w:val="0"/>
          </w:rPr>
          <w:tab/>
          <w:delText>(b)</w:delText>
        </w:r>
        <w:r>
          <w:rPr>
            <w:snapToGrid w:val="0"/>
          </w:rPr>
          <w:tab/>
        </w:r>
      </w:del>
      <w:ins w:id="28" w:author="Master Repository Process" w:date="2024-01-02T11:22:00Z">
        <w:r>
          <w:rPr>
            <w:snapToGrid w:val="0"/>
          </w:rPr>
          <w:t xml:space="preserve">Act, </w:t>
        </w:r>
      </w:ins>
      <w:r>
        <w:rPr>
          <w:snapToGrid w:val="0"/>
        </w:rPr>
        <w:t xml:space="preserve">the </w:t>
      </w:r>
      <w:del w:id="29" w:author="Master Repository Process" w:date="2024-01-02T11:22:00Z">
        <w:r>
          <w:rPr>
            <w:snapToGrid w:val="0"/>
          </w:rPr>
          <w:delText>degree of Bachelor of Business (Valuation and Land Economy) awarded by the Western Australian Institute of Technology</w:delText>
        </w:r>
        <w:r>
          <w:rPr>
            <w:snapToGrid w:val="0"/>
            <w:vertAlign w:val="superscript"/>
          </w:rPr>
          <w:delText xml:space="preserve"> 1</w:delText>
        </w:r>
        <w:r>
          <w:rPr>
            <w:snapToGrid w:val="0"/>
          </w:rPr>
          <w:delText>; and</w:delText>
        </w:r>
      </w:del>
    </w:p>
    <w:p>
      <w:pPr>
        <w:pStyle w:val="Indenta"/>
        <w:spacing w:before="60"/>
        <w:rPr>
          <w:del w:id="30" w:author="Master Repository Process" w:date="2024-01-02T11:22:00Z"/>
          <w:snapToGrid w:val="0"/>
        </w:rPr>
      </w:pPr>
      <w:del w:id="31" w:author="Master Repository Process" w:date="2024-01-02T11:22:00Z">
        <w:r>
          <w:rPr>
            <w:snapToGrid w:val="0"/>
          </w:rPr>
          <w:tab/>
          <w:delText>(c)</w:delText>
        </w:r>
        <w:r>
          <w:rPr>
            <w:snapToGrid w:val="0"/>
          </w:rPr>
          <w:tab/>
          <w:delText>the degree of Bachelor of Business (Valuation and Land Economy) awarded by the Curtin University of Technology; and</w:delText>
        </w:r>
      </w:del>
    </w:p>
    <w:p>
      <w:pPr>
        <w:pStyle w:val="Indenta"/>
        <w:spacing w:before="60"/>
        <w:rPr>
          <w:del w:id="32" w:author="Master Repository Process" w:date="2024-01-02T11:22:00Z"/>
          <w:snapToGrid w:val="0"/>
        </w:rPr>
      </w:pPr>
      <w:del w:id="33" w:author="Master Repository Process" w:date="2024-01-02T11:22:00Z">
        <w:r>
          <w:rPr>
            <w:snapToGrid w:val="0"/>
          </w:rPr>
          <w:tab/>
          <w:delText>(d)</w:delText>
        </w:r>
        <w:r>
          <w:rPr>
            <w:snapToGrid w:val="0"/>
          </w:rPr>
          <w:tab/>
          <w:delText>the degree of Bachelor of Commerce (Property) awarded by the Curtin University of Technology; and</w:delText>
        </w:r>
      </w:del>
    </w:p>
    <w:p>
      <w:pPr>
        <w:pStyle w:val="Indenta"/>
        <w:spacing w:before="60"/>
        <w:rPr>
          <w:del w:id="34" w:author="Master Repository Process" w:date="2024-01-02T11:22:00Z"/>
        </w:rPr>
      </w:pPr>
      <w:del w:id="35" w:author="Master Repository Process" w:date="2024-01-02T11:22:00Z">
        <w:r>
          <w:tab/>
          <w:delText>(e)</w:delText>
        </w:r>
        <w:r>
          <w:tab/>
          <w:delText>the degree of Bachelor of Commerce (Property Valuation) awarded by the Curtin University of Technology; and</w:delText>
        </w:r>
      </w:del>
    </w:p>
    <w:p>
      <w:pPr>
        <w:pStyle w:val="Indenta"/>
        <w:rPr>
          <w:del w:id="36" w:author="Master Repository Process" w:date="2024-01-02T11:22:00Z"/>
        </w:rPr>
      </w:pPr>
      <w:del w:id="37" w:author="Master Repository Process" w:date="2024-01-02T11:22:00Z">
        <w:r>
          <w:tab/>
          <w:delText>(f)</w:delText>
        </w:r>
        <w:r>
          <w:tab/>
          <w:delText>the degree of Bachelor of Commerce (Property Development and Valuation) awarded by the Curtin University of Technology; and</w:delText>
        </w:r>
      </w:del>
    </w:p>
    <w:p>
      <w:pPr>
        <w:pStyle w:val="Indenta"/>
        <w:rPr>
          <w:del w:id="38" w:author="Master Repository Process" w:date="2024-01-02T11:22:00Z"/>
        </w:rPr>
      </w:pPr>
      <w:del w:id="39" w:author="Master Repository Process" w:date="2024-01-02T11:22:00Z">
        <w:r>
          <w:tab/>
          <w:delText>(g)</w:delText>
        </w:r>
        <w:r>
          <w:tab/>
          <w:delText>the degree of Master of Property awarded by the Curtin University of Technology.</w:delText>
        </w:r>
      </w:del>
    </w:p>
    <w:p>
      <w:pPr>
        <w:pStyle w:val="Subsection"/>
        <w:rPr>
          <w:snapToGrid w:val="0"/>
        </w:rPr>
      </w:pPr>
      <w:del w:id="40" w:author="Master Repository Process" w:date="2024-01-02T11:22:00Z">
        <w:r>
          <w:tab/>
          <w:delText>(2)</w:delText>
        </w:r>
        <w:r>
          <w:tab/>
          <w:delText xml:space="preserve">The </w:delText>
        </w:r>
      </w:del>
      <w:r>
        <w:rPr>
          <w:snapToGrid w:val="0"/>
        </w:rPr>
        <w:t>following</w:t>
      </w:r>
      <w:ins w:id="41" w:author="Master Repository Process" w:date="2024-01-02T11:22:00Z">
        <w:r>
          <w:rPr>
            <w:snapToGrid w:val="0"/>
          </w:rPr>
          <w:t xml:space="preserve"> degrees, diplomas,</w:t>
        </w:r>
      </w:ins>
      <w:r>
        <w:rPr>
          <w:snapToGrid w:val="0"/>
        </w:rPr>
        <w:t xml:space="preserve"> certificates </w:t>
      </w:r>
      <w:del w:id="42" w:author="Master Repository Process" w:date="2024-01-02T11:22:00Z">
        <w:r>
          <w:delText>or</w:delText>
        </w:r>
      </w:del>
      <w:ins w:id="43" w:author="Master Repository Process" w:date="2024-01-02T11:22:00Z">
        <w:r>
          <w:rPr>
            <w:snapToGrid w:val="0"/>
          </w:rPr>
          <w:t>and</w:t>
        </w:r>
      </w:ins>
      <w:r>
        <w:rPr>
          <w:snapToGrid w:val="0"/>
        </w:rPr>
        <w:t xml:space="preserve"> other awards are prescribed</w:t>
      </w:r>
      <w:del w:id="44" w:author="Master Repository Process" w:date="2024-01-02T11:22:00Z">
        <w:r>
          <w:delText xml:space="preserve"> under section 19(c)</w:delText>
        </w:r>
      </w:del>
      <w:r>
        <w:rPr>
          <w:snapToGrid w:val="0"/>
        </w:rPr>
        <w:t xml:space="preserve"> — </w:t>
      </w:r>
    </w:p>
    <w:p>
      <w:pPr>
        <w:pStyle w:val="Indenta"/>
        <w:rPr>
          <w:ins w:id="45" w:author="Master Repository Process" w:date="2024-01-02T11:22:00Z"/>
          <w:rStyle w:val="DraftersNotes"/>
        </w:rPr>
      </w:pPr>
      <w:del w:id="46" w:author="Master Repository Process" w:date="2024-01-02T11:22:00Z">
        <w:r>
          <w:tab/>
          <w:delText>(a</w:delText>
        </w:r>
      </w:del>
      <w:ins w:id="47" w:author="Master Repository Process" w:date="2024-01-02T11:22:00Z">
        <w:r>
          <w:tab/>
          <w:t>(a)</w:t>
        </w:r>
        <w:r>
          <w:tab/>
        </w:r>
        <w:r>
          <w:rPr>
            <w:snapToGrid w:val="0"/>
          </w:rPr>
          <w:t>a degree listed in Schedule 1A Division 1;</w:t>
        </w:r>
      </w:ins>
    </w:p>
    <w:p>
      <w:pPr>
        <w:pStyle w:val="Indenta"/>
        <w:rPr>
          <w:ins w:id="48" w:author="Master Repository Process" w:date="2024-01-02T11:22:00Z"/>
          <w:rStyle w:val="DraftersNotes"/>
        </w:rPr>
      </w:pPr>
      <w:ins w:id="49" w:author="Master Repository Process" w:date="2024-01-02T11:22:00Z">
        <w:r>
          <w:tab/>
          <w:t>(b)</w:t>
        </w:r>
        <w:r>
          <w:tab/>
        </w:r>
        <w:r>
          <w:rPr>
            <w:snapToGrid w:val="0"/>
          </w:rPr>
          <w:t>a diploma listed in Schedule 1A Division 2;</w:t>
        </w:r>
      </w:ins>
    </w:p>
    <w:p>
      <w:pPr>
        <w:pStyle w:val="Indenta"/>
        <w:rPr>
          <w:ins w:id="50" w:author="Master Repository Process" w:date="2024-01-02T11:22:00Z"/>
          <w:snapToGrid w:val="0"/>
        </w:rPr>
      </w:pPr>
      <w:ins w:id="51" w:author="Master Repository Process" w:date="2024-01-02T11:22:00Z">
        <w:r>
          <w:rPr>
            <w:snapToGrid w:val="0"/>
          </w:rPr>
          <w:tab/>
          <w:t>(c)</w:t>
        </w:r>
        <w:r>
          <w:rPr>
            <w:snapToGrid w:val="0"/>
          </w:rPr>
          <w:tab/>
          <w:t>membership of the Royal Institution of Chartered Surveyors as a Chartered Commercial Property Surveyor;</w:t>
        </w:r>
      </w:ins>
    </w:p>
    <w:p>
      <w:pPr>
        <w:pStyle w:val="Indenta"/>
        <w:rPr>
          <w:snapToGrid w:val="0"/>
        </w:rPr>
      </w:pPr>
      <w:ins w:id="52" w:author="Master Repository Process" w:date="2024-01-02T11:22:00Z">
        <w:r>
          <w:rPr>
            <w:snapToGrid w:val="0"/>
          </w:rPr>
          <w:tab/>
          <w:t>(d</w:t>
        </w:r>
      </w:ins>
      <w:r>
        <w:rPr>
          <w:snapToGrid w:val="0"/>
        </w:rPr>
        <w:t>)</w:t>
      </w:r>
      <w:r>
        <w:rPr>
          <w:snapToGrid w:val="0"/>
        </w:rP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</w:t>
      </w:r>
      <w:del w:id="53" w:author="Master Repository Process" w:date="2024-01-02T11:22:00Z">
        <w:r>
          <w:delText>b</w:delText>
        </w:r>
      </w:del>
      <w:ins w:id="54" w:author="Master Repository Process" w:date="2024-01-02T11:22:00Z">
        <w:r>
          <w:rPr>
            <w:snapToGrid w:val="0"/>
          </w:rPr>
          <w:t>e</w:t>
        </w:r>
      </w:ins>
      <w:r>
        <w:rPr>
          <w:snapToGrid w:val="0"/>
        </w:rPr>
        <w:t>)</w:t>
      </w:r>
      <w:r>
        <w:rPr>
          <w:snapToGrid w:val="0"/>
        </w:rPr>
        <w:tab/>
        <w:t>membership of the Royal Institution of Chartered Surveyors as a Chartered Valuation Surveyor</w:t>
      </w:r>
      <w:del w:id="55" w:author="Master Repository Process" w:date="2024-01-02T11:22:00Z">
        <w:r>
          <w:delText xml:space="preserve"> obtained before, on or after 1 January 2000; </w:delText>
        </w:r>
      </w:del>
      <w:ins w:id="56" w:author="Master Repository Process" w:date="2024-01-02T11:22:00Z">
        <w:r>
          <w:rPr>
            <w:snapToGrid w:val="0"/>
          </w:rPr>
          <w:t>.</w:t>
        </w:r>
      </w:ins>
    </w:p>
    <w:p>
      <w:pPr>
        <w:pStyle w:val="Indenta"/>
        <w:spacing w:before="60"/>
        <w:rPr>
          <w:del w:id="57" w:author="Master Repository Process" w:date="2024-01-02T11:22:00Z"/>
        </w:rPr>
      </w:pPr>
      <w:del w:id="58" w:author="Master Repository Process" w:date="2024-01-02T11:22:00Z">
        <w:r>
          <w:tab/>
          <w:delText>(c)</w:delText>
        </w:r>
        <w:r>
          <w:tab/>
          <w:delText>membership of the Royal Institution of Chartered Surveyors as a Chartered Commercial Property Surveyor obtained before, on or after 1 January 2000.</w:delText>
        </w:r>
      </w:del>
    </w:p>
    <w:p>
      <w:pPr>
        <w:pStyle w:val="Footnotesection"/>
      </w:pPr>
      <w:r>
        <w:tab/>
        <w:t xml:space="preserve">[Regulation 8 inserted: </w:t>
      </w:r>
      <w:del w:id="59" w:author="Master Repository Process" w:date="2024-01-02T11:22:00Z">
        <w:r>
          <w:delText>Gazette 27 Jan 1995 p. 285; amended: Gazette 14 Mar 2008 p. 830; 18 Dec 2012 p. 6590; 15 May 2015 p. 1719</w:delText>
        </w:r>
      </w:del>
      <w:ins w:id="60" w:author="Master Repository Process" w:date="2024-01-02T11:22:00Z">
        <w:r>
          <w:t>SL 2023/131 r. 4</w:t>
        </w:r>
      </w:ins>
      <w:r>
        <w:t xml:space="preserve">.] </w:t>
      </w:r>
    </w:p>
    <w:p>
      <w:pPr>
        <w:pStyle w:val="Heading5"/>
        <w:spacing w:before="180"/>
        <w:rPr>
          <w:snapToGrid w:val="0"/>
        </w:rPr>
      </w:pPr>
      <w:bookmarkStart w:id="61" w:name="_Toc155086947"/>
      <w:bookmarkStart w:id="62" w:name="_Toc155086906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61"/>
      <w:bookmarkEnd w:id="62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amended: Gazette 30 Dec 2004 p. 6923; 30 Jun 2011 p. 2651.]</w:t>
      </w:r>
    </w:p>
    <w:p>
      <w:pPr>
        <w:pStyle w:val="Heading5"/>
      </w:pPr>
      <w:bookmarkStart w:id="63" w:name="_Toc155086948"/>
      <w:bookmarkStart w:id="64" w:name="_Toc155086907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63"/>
      <w:bookmarkEnd w:id="64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inserted: Gazette 22 Sep 2006 p. 4119-20.]</w:t>
      </w:r>
    </w:p>
    <w:p>
      <w:pPr>
        <w:pStyle w:val="Heading5"/>
      </w:pPr>
      <w:bookmarkStart w:id="65" w:name="_Toc155086949"/>
      <w:bookmarkStart w:id="66" w:name="_Toc155086908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65"/>
      <w:bookmarkEnd w:id="66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inserted: Gazette 22 Sep 2006 p. 4120.]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67" w:name="_Toc155086950"/>
      <w:bookmarkStart w:id="68" w:name="_Toc155086909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67"/>
      <w:bookmarkEnd w:id="68"/>
    </w:p>
    <w:p>
      <w:pPr>
        <w:pStyle w:val="yShoulderClause"/>
      </w:pPr>
      <w:r>
        <w:t>[r. 4]</w:t>
      </w:r>
    </w:p>
    <w:p>
      <w:pPr>
        <w:pStyle w:val="yFootnoteheading"/>
        <w:spacing w:after="80"/>
      </w:pPr>
      <w:r>
        <w:tab/>
        <w:t>[Heading inserted: SL 2023/35 r. 25.]</w:t>
      </w:r>
    </w:p>
    <w:tbl>
      <w:tblPr>
        <w:tblW w:w="5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630"/>
      </w:tblGrid>
      <w:tr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 ($)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Grant of licence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871.00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Renewal of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854.00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33.00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11.80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as to an individual registration in register —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14.00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</w:pPr>
            <w:r>
              <w:t>Certificate as to all registrations in register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121.00</w:t>
            </w:r>
          </w:p>
        </w:tc>
      </w:tr>
    </w:tbl>
    <w:p>
      <w:pPr>
        <w:pStyle w:val="yFootnotesection"/>
      </w:pPr>
      <w:r>
        <w:tab/>
        <w:t>[Schedule 1 inserted: SL 2023/35 r. 25.]</w:t>
      </w:r>
    </w:p>
    <w:p>
      <w:pPr>
        <w:pStyle w:val="yScheduleHeading"/>
        <w:rPr>
          <w:ins w:id="69" w:author="Master Repository Process" w:date="2024-01-02T11:22:00Z"/>
        </w:rPr>
      </w:pPr>
      <w:bookmarkStart w:id="70" w:name="_Toc155086951"/>
      <w:ins w:id="71" w:author="Master Repository Process" w:date="2024-01-02T11:22:00Z">
        <w:r>
          <w:rPr>
            <w:rStyle w:val="CharSchNo"/>
          </w:rPr>
          <w:t>Schedule 1A</w:t>
        </w:r>
        <w:r>
          <w:t> — </w:t>
        </w:r>
        <w:r>
          <w:rPr>
            <w:rStyle w:val="CharSchText"/>
          </w:rPr>
          <w:t>Degrees and diplomas for grant of licence</w:t>
        </w:r>
        <w:bookmarkEnd w:id="70"/>
      </w:ins>
    </w:p>
    <w:p>
      <w:pPr>
        <w:pStyle w:val="yShoulderClause"/>
        <w:rPr>
          <w:ins w:id="72" w:author="Master Repository Process" w:date="2024-01-02T11:22:00Z"/>
        </w:rPr>
      </w:pPr>
      <w:ins w:id="73" w:author="Master Repository Process" w:date="2024-01-02T11:22:00Z">
        <w:r>
          <w:t>[r. 8]</w:t>
        </w:r>
      </w:ins>
    </w:p>
    <w:p>
      <w:pPr>
        <w:pStyle w:val="yFootnoteheading"/>
        <w:spacing w:after="80"/>
        <w:rPr>
          <w:ins w:id="74" w:author="Master Repository Process" w:date="2024-01-02T11:22:00Z"/>
        </w:rPr>
      </w:pPr>
      <w:ins w:id="75" w:author="Master Repository Process" w:date="2024-01-02T11:22:00Z">
        <w:r>
          <w:tab/>
          <w:t>[Heading inserted: SL 2023/131 r. 5.]</w:t>
        </w:r>
      </w:ins>
    </w:p>
    <w:p>
      <w:pPr>
        <w:pStyle w:val="yHeading3"/>
        <w:rPr>
          <w:ins w:id="76" w:author="Master Repository Process" w:date="2024-01-02T11:22:00Z"/>
        </w:rPr>
      </w:pPr>
      <w:bookmarkStart w:id="77" w:name="_Toc155086952"/>
      <w:ins w:id="78" w:author="Master Repository Process" w:date="2024-01-02T11:22:00Z">
        <w:r>
          <w:rPr>
            <w:rStyle w:val="CharSDivNo"/>
          </w:rPr>
          <w:t>Division 1</w:t>
        </w:r>
        <w:r>
          <w:t> — </w:t>
        </w:r>
        <w:r>
          <w:rPr>
            <w:rStyle w:val="CharSDivText"/>
          </w:rPr>
          <w:t>Degrees</w:t>
        </w:r>
        <w:bookmarkEnd w:id="77"/>
      </w:ins>
    </w:p>
    <w:p>
      <w:pPr>
        <w:pStyle w:val="yFootnoteheading"/>
        <w:spacing w:after="80"/>
        <w:rPr>
          <w:ins w:id="79" w:author="Master Repository Process" w:date="2024-01-02T11:22:00Z"/>
        </w:rPr>
      </w:pPr>
      <w:ins w:id="80" w:author="Master Repository Process" w:date="2024-01-02T11:22:00Z">
        <w:r>
          <w:tab/>
          <w:t>[Heading inserted: SL 2023/131 r. 5.]</w:t>
        </w:r>
      </w:ins>
    </w:p>
    <w:tbl>
      <w:tblPr>
        <w:tblW w:w="68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147"/>
        <w:gridCol w:w="2977"/>
      </w:tblGrid>
      <w:tr>
        <w:trPr>
          <w:tblHeader/>
          <w:ins w:id="81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jc w:val="center"/>
              <w:rPr>
                <w:ins w:id="82" w:author="Master Repository Process" w:date="2024-01-02T11:22:00Z"/>
              </w:rPr>
            </w:pPr>
            <w:ins w:id="83" w:author="Master Repository Process" w:date="2024-01-02T11:22:00Z">
              <w:r>
                <w:rPr>
                  <w:b/>
                  <w:bCs/>
                </w:rPr>
                <w:t>Item</w:t>
              </w:r>
            </w:ins>
          </w:p>
        </w:tc>
        <w:tc>
          <w:tcPr>
            <w:tcW w:w="3147" w:type="dxa"/>
          </w:tcPr>
          <w:p>
            <w:pPr>
              <w:pStyle w:val="yTableNAm"/>
              <w:jc w:val="center"/>
              <w:rPr>
                <w:ins w:id="84" w:author="Master Repository Process" w:date="2024-01-02T11:22:00Z"/>
                <w:b/>
                <w:bCs/>
              </w:rPr>
            </w:pPr>
            <w:ins w:id="85" w:author="Master Repository Process" w:date="2024-01-02T11:22:00Z">
              <w:r>
                <w:rPr>
                  <w:b/>
                  <w:bCs/>
                </w:rPr>
                <w:t>Institution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jc w:val="center"/>
              <w:rPr>
                <w:ins w:id="86" w:author="Master Repository Process" w:date="2024-01-02T11:22:00Z"/>
                <w:b/>
                <w:bCs/>
              </w:rPr>
            </w:pPr>
            <w:ins w:id="87" w:author="Master Repository Process" w:date="2024-01-02T11:22:00Z">
              <w:r>
                <w:rPr>
                  <w:b/>
                  <w:bCs/>
                </w:rPr>
                <w:t>Degree</w:t>
              </w:r>
            </w:ins>
          </w:p>
        </w:tc>
      </w:tr>
      <w:tr>
        <w:trPr>
          <w:cantSplit/>
          <w:ins w:id="88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89" w:author="Master Repository Process" w:date="2024-01-02T11:22:00Z"/>
              </w:rPr>
            </w:pPr>
            <w:ins w:id="90" w:author="Master Repository Process" w:date="2024-01-02T11:22:00Z">
              <w:r>
                <w:t>1.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91" w:author="Master Repository Process" w:date="2024-01-02T11:22:00Z"/>
              </w:rPr>
            </w:pPr>
            <w:ins w:id="92" w:author="Master Repository Process" w:date="2024-01-02T11:22:00Z">
              <w:r>
                <w:t xml:space="preserve">Bond University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93" w:author="Master Repository Process" w:date="2024-01-02T11:22:00Z"/>
              </w:rPr>
            </w:pPr>
            <w:ins w:id="94" w:author="Master Repository Process" w:date="2024-01-02T11:22:00Z">
              <w:r>
                <w:t>Bachelor of Property</w:t>
              </w:r>
            </w:ins>
          </w:p>
        </w:tc>
      </w:tr>
      <w:tr>
        <w:trPr>
          <w:cantSplit/>
          <w:ins w:id="95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96" w:author="Master Repository Process" w:date="2024-01-02T11:22:00Z"/>
              </w:rPr>
            </w:pPr>
            <w:ins w:id="97" w:author="Master Repository Process" w:date="2024-01-02T11:22:00Z">
              <w:r>
                <w:t>2.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98" w:author="Master Repository Process" w:date="2024-01-02T11:22:00Z"/>
              </w:rPr>
            </w:pPr>
            <w:ins w:id="99" w:author="Master Repository Process" w:date="2024-01-02T11:22:00Z">
              <w:r>
                <w:t xml:space="preserve">Bond University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100" w:author="Master Repository Process" w:date="2024-01-02T11:22:00Z"/>
              </w:rPr>
            </w:pPr>
            <w:ins w:id="101" w:author="Master Repository Process" w:date="2024-01-02T11:22:00Z">
              <w:r>
                <w:t xml:space="preserve">Master of Valuation and Property Development </w:t>
              </w:r>
            </w:ins>
          </w:p>
        </w:tc>
      </w:tr>
      <w:tr>
        <w:trPr>
          <w:cantSplit/>
          <w:ins w:id="102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103" w:author="Master Repository Process" w:date="2024-01-02T11:22:00Z"/>
              </w:rPr>
            </w:pPr>
            <w:ins w:id="104" w:author="Master Repository Process" w:date="2024-01-02T11:22:00Z">
              <w:r>
                <w:t>3.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105" w:author="Master Repository Process" w:date="2024-01-02T11:22:00Z"/>
              </w:rPr>
            </w:pPr>
            <w:ins w:id="106" w:author="Master Repository Process" w:date="2024-01-02T11:22:00Z">
              <w:r>
                <w:t xml:space="preserve">Bond University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107" w:author="Master Repository Process" w:date="2024-01-02T11:22:00Z"/>
              </w:rPr>
            </w:pPr>
            <w:ins w:id="108" w:author="Master Repository Process" w:date="2024-01-02T11:22:00Z">
              <w:r>
                <w:t xml:space="preserve">Master of Valuation and Property Development (Professional) </w:t>
              </w:r>
            </w:ins>
          </w:p>
        </w:tc>
      </w:tr>
      <w:tr>
        <w:trPr>
          <w:cantSplit/>
          <w:ins w:id="109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110" w:author="Master Repository Process" w:date="2024-01-02T11:22:00Z"/>
              </w:rPr>
            </w:pPr>
            <w:ins w:id="111" w:author="Master Repository Process" w:date="2024-01-02T11:22:00Z">
              <w:r>
                <w:t>4.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112" w:author="Master Repository Process" w:date="2024-01-02T11:22:00Z"/>
              </w:rPr>
            </w:pPr>
            <w:ins w:id="113" w:author="Master Repository Process" w:date="2024-01-02T11:22:00Z">
              <w:r>
                <w:t xml:space="preserve">Central Queensland University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114" w:author="Master Repository Process" w:date="2024-01-02T11:22:00Z"/>
              </w:rPr>
            </w:pPr>
            <w:ins w:id="115" w:author="Master Repository Process" w:date="2024-01-02T11:22:00Z">
              <w:r>
                <w:t xml:space="preserve">Bachelor of Laws and Bachelor of Property </w:t>
              </w:r>
            </w:ins>
          </w:p>
        </w:tc>
      </w:tr>
      <w:tr>
        <w:trPr>
          <w:cantSplit/>
          <w:ins w:id="116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117" w:author="Master Repository Process" w:date="2024-01-02T11:22:00Z"/>
              </w:rPr>
            </w:pPr>
            <w:ins w:id="118" w:author="Master Repository Process" w:date="2024-01-02T11:22:00Z">
              <w:r>
                <w:t>5.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119" w:author="Master Repository Process" w:date="2024-01-02T11:22:00Z"/>
              </w:rPr>
            </w:pPr>
            <w:ins w:id="120" w:author="Master Repository Process" w:date="2024-01-02T11:22:00Z">
              <w:r>
                <w:t xml:space="preserve">Central Queensland University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121" w:author="Master Repository Process" w:date="2024-01-02T11:22:00Z"/>
              </w:rPr>
            </w:pPr>
            <w:ins w:id="122" w:author="Master Repository Process" w:date="2024-01-02T11:22:00Z">
              <w:r>
                <w:t xml:space="preserve">Bachelor of Property </w:t>
              </w:r>
            </w:ins>
          </w:p>
        </w:tc>
      </w:tr>
      <w:tr>
        <w:trPr>
          <w:cantSplit/>
          <w:ins w:id="123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124" w:author="Master Repository Process" w:date="2024-01-02T11:22:00Z"/>
              </w:rPr>
            </w:pPr>
            <w:ins w:id="125" w:author="Master Repository Process" w:date="2024-01-02T11:22:00Z">
              <w:r>
                <w:t>6.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126" w:author="Master Repository Process" w:date="2024-01-02T11:22:00Z"/>
              </w:rPr>
            </w:pPr>
            <w:ins w:id="127" w:author="Master Repository Process" w:date="2024-01-02T11:22:00Z">
              <w:r>
                <w:t xml:space="preserve">Central Queensland University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128" w:author="Master Repository Process" w:date="2024-01-02T11:22:00Z"/>
              </w:rPr>
            </w:pPr>
            <w:ins w:id="129" w:author="Master Repository Process" w:date="2024-01-02T11:22:00Z">
              <w:r>
                <w:t>Bachelor of Property (Financial Planning)</w:t>
              </w:r>
            </w:ins>
          </w:p>
        </w:tc>
      </w:tr>
      <w:tr>
        <w:trPr>
          <w:cantSplit/>
          <w:ins w:id="130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131" w:author="Master Repository Process" w:date="2024-01-02T11:22:00Z"/>
              </w:rPr>
            </w:pPr>
            <w:ins w:id="132" w:author="Master Repository Process" w:date="2024-01-02T11:22:00Z">
              <w:r>
                <w:t>7.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133" w:author="Master Repository Process" w:date="2024-01-02T11:22:00Z"/>
              </w:rPr>
            </w:pPr>
            <w:ins w:id="134" w:author="Master Repository Process" w:date="2024-01-02T11:22:00Z">
              <w:r>
                <w:t xml:space="preserve">Curtin University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135" w:author="Master Repository Process" w:date="2024-01-02T11:22:00Z"/>
              </w:rPr>
            </w:pPr>
            <w:ins w:id="136" w:author="Master Repository Process" w:date="2024-01-02T11:22:00Z">
              <w:r>
                <w:t>Bachelor of Business (Valuation and Land Economy)</w:t>
              </w:r>
            </w:ins>
          </w:p>
        </w:tc>
      </w:tr>
      <w:tr>
        <w:trPr>
          <w:cantSplit/>
          <w:ins w:id="137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138" w:author="Master Repository Process" w:date="2024-01-02T11:22:00Z"/>
              </w:rPr>
            </w:pPr>
            <w:ins w:id="139" w:author="Master Repository Process" w:date="2024-01-02T11:22:00Z">
              <w:r>
                <w:t>8.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140" w:author="Master Repository Process" w:date="2024-01-02T11:22:00Z"/>
              </w:rPr>
            </w:pPr>
            <w:ins w:id="141" w:author="Master Repository Process" w:date="2024-01-02T11:22:00Z">
              <w:r>
                <w:t xml:space="preserve">Curtin University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142" w:author="Master Repository Process" w:date="2024-01-02T11:22:00Z"/>
              </w:rPr>
            </w:pPr>
            <w:ins w:id="143" w:author="Master Repository Process" w:date="2024-01-02T11:22:00Z">
              <w:r>
                <w:t>Bachelor of Commerce (Property)</w:t>
              </w:r>
            </w:ins>
          </w:p>
        </w:tc>
      </w:tr>
      <w:tr>
        <w:trPr>
          <w:cantSplit/>
          <w:ins w:id="144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145" w:author="Master Repository Process" w:date="2024-01-02T11:22:00Z"/>
              </w:rPr>
            </w:pPr>
            <w:ins w:id="146" w:author="Master Repository Process" w:date="2024-01-02T11:22:00Z">
              <w:r>
                <w:t>9.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147" w:author="Master Repository Process" w:date="2024-01-02T11:22:00Z"/>
              </w:rPr>
            </w:pPr>
            <w:ins w:id="148" w:author="Master Repository Process" w:date="2024-01-02T11:22:00Z">
              <w:r>
                <w:t xml:space="preserve">Curtin University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149" w:author="Master Repository Process" w:date="2024-01-02T11:22:00Z"/>
              </w:rPr>
            </w:pPr>
            <w:ins w:id="150" w:author="Master Repository Process" w:date="2024-01-02T11:22:00Z">
              <w:r>
                <w:t>Bachelor of Commerce (Property Development and Valuation)</w:t>
              </w:r>
            </w:ins>
          </w:p>
        </w:tc>
      </w:tr>
      <w:tr>
        <w:trPr>
          <w:cantSplit/>
          <w:ins w:id="151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152" w:author="Master Repository Process" w:date="2024-01-02T11:22:00Z"/>
              </w:rPr>
            </w:pPr>
            <w:ins w:id="153" w:author="Master Repository Process" w:date="2024-01-02T11:22:00Z">
              <w:r>
                <w:t>10.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154" w:author="Master Repository Process" w:date="2024-01-02T11:22:00Z"/>
              </w:rPr>
            </w:pPr>
            <w:ins w:id="155" w:author="Master Repository Process" w:date="2024-01-02T11:22:00Z">
              <w:r>
                <w:t xml:space="preserve">Curtin University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156" w:author="Master Repository Process" w:date="2024-01-02T11:22:00Z"/>
              </w:rPr>
            </w:pPr>
            <w:ins w:id="157" w:author="Master Repository Process" w:date="2024-01-02T11:22:00Z">
              <w:r>
                <w:t xml:space="preserve">Bachelor of Commerce (Property Development and Valuation Extension Major) </w:t>
              </w:r>
            </w:ins>
          </w:p>
        </w:tc>
      </w:tr>
      <w:tr>
        <w:trPr>
          <w:cantSplit/>
          <w:ins w:id="158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159" w:author="Master Repository Process" w:date="2024-01-02T11:22:00Z"/>
              </w:rPr>
            </w:pPr>
            <w:ins w:id="160" w:author="Master Repository Process" w:date="2024-01-02T11:22:00Z">
              <w:r>
                <w:t>11.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161" w:author="Master Repository Process" w:date="2024-01-02T11:22:00Z"/>
              </w:rPr>
            </w:pPr>
            <w:ins w:id="162" w:author="Master Repository Process" w:date="2024-01-02T11:22:00Z">
              <w:r>
                <w:t xml:space="preserve">Curtin University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163" w:author="Master Repository Process" w:date="2024-01-02T11:22:00Z"/>
              </w:rPr>
            </w:pPr>
            <w:ins w:id="164" w:author="Master Repository Process" w:date="2024-01-02T11:22:00Z">
              <w:r>
                <w:t>Bachelor of Commerce (Property Valuation)</w:t>
              </w:r>
            </w:ins>
          </w:p>
        </w:tc>
      </w:tr>
      <w:tr>
        <w:trPr>
          <w:cantSplit/>
          <w:ins w:id="165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166" w:author="Master Repository Process" w:date="2024-01-02T11:22:00Z"/>
              </w:rPr>
            </w:pPr>
            <w:ins w:id="167" w:author="Master Repository Process" w:date="2024-01-02T11:22:00Z">
              <w:r>
                <w:t>12.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168" w:author="Master Repository Process" w:date="2024-01-02T11:22:00Z"/>
              </w:rPr>
            </w:pPr>
            <w:ins w:id="169" w:author="Master Repository Process" w:date="2024-01-02T11:22:00Z">
              <w:r>
                <w:t xml:space="preserve">Curtin University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170" w:author="Master Repository Process" w:date="2024-01-02T11:22:00Z"/>
              </w:rPr>
            </w:pPr>
            <w:ins w:id="171" w:author="Master Repository Process" w:date="2024-01-02T11:22:00Z">
              <w:r>
                <w:t>Master of Property</w:t>
              </w:r>
            </w:ins>
          </w:p>
        </w:tc>
      </w:tr>
      <w:tr>
        <w:trPr>
          <w:cantSplit/>
          <w:ins w:id="172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173" w:author="Master Repository Process" w:date="2024-01-02T11:22:00Z"/>
              </w:rPr>
            </w:pPr>
            <w:ins w:id="174" w:author="Master Repository Process" w:date="2024-01-02T11:22:00Z">
              <w:r>
                <w:t>13.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175" w:author="Master Repository Process" w:date="2024-01-02T11:22:00Z"/>
              </w:rPr>
            </w:pPr>
            <w:ins w:id="176" w:author="Master Repository Process" w:date="2024-01-02T11:22:00Z">
              <w:r>
                <w:t xml:space="preserve">Deakin University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177" w:author="Master Repository Process" w:date="2024-01-02T11:22:00Z"/>
              </w:rPr>
            </w:pPr>
            <w:ins w:id="178" w:author="Master Repository Process" w:date="2024-01-02T11:22:00Z">
              <w:r>
                <w:t>Bachelor of Construction Management (Honours) / Bachelor of Property and Real Estate</w:t>
              </w:r>
            </w:ins>
          </w:p>
        </w:tc>
      </w:tr>
      <w:tr>
        <w:trPr>
          <w:cantSplit/>
          <w:ins w:id="179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180" w:author="Master Repository Process" w:date="2024-01-02T11:22:00Z"/>
              </w:rPr>
            </w:pPr>
            <w:ins w:id="181" w:author="Master Repository Process" w:date="2024-01-02T11:22:00Z">
              <w:r>
                <w:t>14.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182" w:author="Master Repository Process" w:date="2024-01-02T11:22:00Z"/>
              </w:rPr>
            </w:pPr>
            <w:ins w:id="183" w:author="Master Repository Process" w:date="2024-01-02T11:22:00Z">
              <w:r>
                <w:t xml:space="preserve">Deakin University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184" w:author="Master Repository Process" w:date="2024-01-02T11:22:00Z"/>
              </w:rPr>
            </w:pPr>
            <w:ins w:id="185" w:author="Master Repository Process" w:date="2024-01-02T11:22:00Z">
              <w:r>
                <w:t xml:space="preserve">Bachelor of Property and Real Estate </w:t>
              </w:r>
            </w:ins>
          </w:p>
        </w:tc>
      </w:tr>
      <w:tr>
        <w:trPr>
          <w:cantSplit/>
          <w:ins w:id="186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187" w:author="Master Repository Process" w:date="2024-01-02T11:22:00Z"/>
              </w:rPr>
            </w:pPr>
            <w:ins w:id="188" w:author="Master Repository Process" w:date="2024-01-02T11:22:00Z">
              <w:r>
                <w:t>15.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189" w:author="Master Repository Process" w:date="2024-01-02T11:22:00Z"/>
              </w:rPr>
            </w:pPr>
            <w:ins w:id="190" w:author="Master Repository Process" w:date="2024-01-02T11:22:00Z">
              <w:r>
                <w:t xml:space="preserve">Deakin University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191" w:author="Master Repository Process" w:date="2024-01-02T11:22:00Z"/>
              </w:rPr>
            </w:pPr>
            <w:ins w:id="192" w:author="Master Repository Process" w:date="2024-01-02T11:22:00Z">
              <w:r>
                <w:t xml:space="preserve">Bachelor of Property and Real Estate / Bachelor of Commerce </w:t>
              </w:r>
            </w:ins>
          </w:p>
        </w:tc>
      </w:tr>
      <w:tr>
        <w:trPr>
          <w:cantSplit/>
          <w:ins w:id="193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194" w:author="Master Repository Process" w:date="2024-01-02T11:22:00Z"/>
              </w:rPr>
            </w:pPr>
            <w:ins w:id="195" w:author="Master Repository Process" w:date="2024-01-02T11:22:00Z">
              <w:r>
                <w:t>16.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196" w:author="Master Repository Process" w:date="2024-01-02T11:22:00Z"/>
              </w:rPr>
            </w:pPr>
            <w:ins w:id="197" w:author="Master Repository Process" w:date="2024-01-02T11:22:00Z">
              <w:r>
                <w:t xml:space="preserve">Deakin University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198" w:author="Master Repository Process" w:date="2024-01-02T11:22:00Z"/>
              </w:rPr>
            </w:pPr>
            <w:ins w:id="199" w:author="Master Repository Process" w:date="2024-01-02T11:22:00Z">
              <w:r>
                <w:t xml:space="preserve">Bachelor of Property and Real Estate / Bachelor of Laws </w:t>
              </w:r>
            </w:ins>
          </w:p>
        </w:tc>
      </w:tr>
      <w:tr>
        <w:trPr>
          <w:cantSplit/>
          <w:ins w:id="200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201" w:author="Master Repository Process" w:date="2024-01-02T11:22:00Z"/>
              </w:rPr>
            </w:pPr>
            <w:ins w:id="202" w:author="Master Repository Process" w:date="2024-01-02T11:22:00Z">
              <w:r>
                <w:t>17.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203" w:author="Master Repository Process" w:date="2024-01-02T11:22:00Z"/>
              </w:rPr>
            </w:pPr>
            <w:ins w:id="204" w:author="Master Repository Process" w:date="2024-01-02T11:22:00Z">
              <w:r>
                <w:t xml:space="preserve">Queensland University of Technology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205" w:author="Master Repository Process" w:date="2024-01-02T11:22:00Z"/>
              </w:rPr>
            </w:pPr>
            <w:ins w:id="206" w:author="Master Repository Process" w:date="2024-01-02T11:22:00Z">
              <w:r>
                <w:t xml:space="preserve">Bachelor of Design (Architecture) / Bachelor of Property Economics </w:t>
              </w:r>
            </w:ins>
          </w:p>
        </w:tc>
      </w:tr>
      <w:tr>
        <w:trPr>
          <w:cantSplit/>
          <w:ins w:id="207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208" w:author="Master Repository Process" w:date="2024-01-02T11:22:00Z"/>
              </w:rPr>
            </w:pPr>
            <w:ins w:id="209" w:author="Master Repository Process" w:date="2024-01-02T11:22:00Z">
              <w:r>
                <w:t>18.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210" w:author="Master Repository Process" w:date="2024-01-02T11:22:00Z"/>
              </w:rPr>
            </w:pPr>
            <w:ins w:id="211" w:author="Master Repository Process" w:date="2024-01-02T11:22:00Z">
              <w:r>
                <w:t xml:space="preserve">Queensland University of Technology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212" w:author="Master Repository Process" w:date="2024-01-02T11:22:00Z"/>
              </w:rPr>
            </w:pPr>
            <w:ins w:id="213" w:author="Master Repository Process" w:date="2024-01-02T11:22:00Z">
              <w:r>
                <w:t xml:space="preserve">Bachelor of Design (Interior Architecture) / Bachelor of Property Economics </w:t>
              </w:r>
            </w:ins>
          </w:p>
        </w:tc>
      </w:tr>
      <w:tr>
        <w:trPr>
          <w:cantSplit/>
          <w:ins w:id="214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215" w:author="Master Repository Process" w:date="2024-01-02T11:22:00Z"/>
              </w:rPr>
            </w:pPr>
            <w:ins w:id="216" w:author="Master Repository Process" w:date="2024-01-02T11:22:00Z">
              <w:r>
                <w:t>19.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217" w:author="Master Repository Process" w:date="2024-01-02T11:22:00Z"/>
              </w:rPr>
            </w:pPr>
            <w:ins w:id="218" w:author="Master Repository Process" w:date="2024-01-02T11:22:00Z">
              <w:r>
                <w:t xml:space="preserve">Queensland University of Technology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219" w:author="Master Repository Process" w:date="2024-01-02T11:22:00Z"/>
              </w:rPr>
            </w:pPr>
            <w:ins w:id="220" w:author="Master Repository Process" w:date="2024-01-02T11:22:00Z">
              <w:r>
                <w:t>Bachelor of Property Economics</w:t>
              </w:r>
            </w:ins>
          </w:p>
        </w:tc>
      </w:tr>
      <w:tr>
        <w:trPr>
          <w:cantSplit/>
          <w:ins w:id="221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222" w:author="Master Repository Process" w:date="2024-01-02T11:22:00Z"/>
              </w:rPr>
            </w:pPr>
            <w:ins w:id="223" w:author="Master Repository Process" w:date="2024-01-02T11:22:00Z">
              <w:r>
                <w:t>20.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224" w:author="Master Repository Process" w:date="2024-01-02T11:22:00Z"/>
              </w:rPr>
            </w:pPr>
            <w:ins w:id="225" w:author="Master Repository Process" w:date="2024-01-02T11:22:00Z">
              <w:r>
                <w:t xml:space="preserve">Queensland University of Technology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226" w:author="Master Repository Process" w:date="2024-01-02T11:22:00Z"/>
              </w:rPr>
            </w:pPr>
            <w:ins w:id="227" w:author="Master Repository Process" w:date="2024-01-02T11:22:00Z">
              <w:r>
                <w:t>Bachelor of Property Economics / Bachelor of Business</w:t>
              </w:r>
            </w:ins>
          </w:p>
        </w:tc>
      </w:tr>
      <w:tr>
        <w:trPr>
          <w:cantSplit/>
          <w:ins w:id="228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229" w:author="Master Repository Process" w:date="2024-01-02T11:22:00Z"/>
              </w:rPr>
            </w:pPr>
            <w:ins w:id="230" w:author="Master Repository Process" w:date="2024-01-02T11:22:00Z">
              <w:r>
                <w:t>21.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231" w:author="Master Repository Process" w:date="2024-01-02T11:22:00Z"/>
              </w:rPr>
            </w:pPr>
            <w:ins w:id="232" w:author="Master Repository Process" w:date="2024-01-02T11:22:00Z">
              <w:r>
                <w:t xml:space="preserve">Queensland University of Technology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233" w:author="Master Repository Process" w:date="2024-01-02T11:22:00Z"/>
              </w:rPr>
            </w:pPr>
            <w:ins w:id="234" w:author="Master Repository Process" w:date="2024-01-02T11:22:00Z">
              <w:r>
                <w:t>Bachelor of Property Economics / Bachelor of Laws (Honours)</w:t>
              </w:r>
            </w:ins>
          </w:p>
        </w:tc>
      </w:tr>
      <w:tr>
        <w:trPr>
          <w:cantSplit/>
          <w:ins w:id="235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236" w:author="Master Repository Process" w:date="2024-01-02T11:22:00Z"/>
              </w:rPr>
            </w:pPr>
            <w:ins w:id="237" w:author="Master Repository Process" w:date="2024-01-02T11:22:00Z">
              <w:r>
                <w:t>22.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238" w:author="Master Repository Process" w:date="2024-01-02T11:22:00Z"/>
              </w:rPr>
            </w:pPr>
            <w:ins w:id="239" w:author="Master Repository Process" w:date="2024-01-02T11:22:00Z">
              <w:r>
                <w:t xml:space="preserve">Royal Melbourne Institute of Technology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240" w:author="Master Repository Process" w:date="2024-01-02T11:22:00Z"/>
              </w:rPr>
            </w:pPr>
            <w:ins w:id="241" w:author="Master Repository Process" w:date="2024-01-02T11:22:00Z">
              <w:r>
                <w:t>Bachelor of Property Development, Investment and Valuation (Honours)</w:t>
              </w:r>
            </w:ins>
          </w:p>
        </w:tc>
      </w:tr>
      <w:tr>
        <w:trPr>
          <w:cantSplit/>
          <w:ins w:id="242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243" w:author="Master Repository Process" w:date="2024-01-02T11:22:00Z"/>
              </w:rPr>
            </w:pPr>
            <w:ins w:id="244" w:author="Master Repository Process" w:date="2024-01-02T11:22:00Z">
              <w:r>
                <w:t>23.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245" w:author="Master Repository Process" w:date="2024-01-02T11:22:00Z"/>
              </w:rPr>
            </w:pPr>
            <w:ins w:id="246" w:author="Master Repository Process" w:date="2024-01-02T11:22:00Z">
              <w:r>
                <w:t xml:space="preserve">Royal Melbourne Institute of Technology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247" w:author="Master Repository Process" w:date="2024-01-02T11:22:00Z"/>
              </w:rPr>
            </w:pPr>
            <w:ins w:id="248" w:author="Master Repository Process" w:date="2024-01-02T11:22:00Z">
              <w:r>
                <w:t xml:space="preserve">Master of Property </w:t>
              </w:r>
            </w:ins>
          </w:p>
        </w:tc>
      </w:tr>
      <w:tr>
        <w:trPr>
          <w:cantSplit/>
          <w:ins w:id="249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250" w:author="Master Repository Process" w:date="2024-01-02T11:22:00Z"/>
              </w:rPr>
            </w:pPr>
            <w:ins w:id="251" w:author="Master Repository Process" w:date="2024-01-02T11:22:00Z">
              <w:r>
                <w:t>24.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252" w:author="Master Repository Process" w:date="2024-01-02T11:22:00Z"/>
              </w:rPr>
            </w:pPr>
            <w:ins w:id="253" w:author="Master Repository Process" w:date="2024-01-02T11:22:00Z">
              <w:r>
                <w:t>TAFE NSW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254" w:author="Master Repository Process" w:date="2024-01-02T11:22:00Z"/>
              </w:rPr>
            </w:pPr>
            <w:ins w:id="255" w:author="Master Repository Process" w:date="2024-01-02T11:22:00Z">
              <w:r>
                <w:t xml:space="preserve">Bachelor of Property Valuation </w:t>
              </w:r>
            </w:ins>
          </w:p>
        </w:tc>
      </w:tr>
      <w:tr>
        <w:trPr>
          <w:cantSplit/>
          <w:ins w:id="256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257" w:author="Master Repository Process" w:date="2024-01-02T11:22:00Z"/>
              </w:rPr>
            </w:pPr>
            <w:ins w:id="258" w:author="Master Repository Process" w:date="2024-01-02T11:22:00Z">
              <w:r>
                <w:t>25.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259" w:author="Master Repository Process" w:date="2024-01-02T11:22:00Z"/>
              </w:rPr>
            </w:pPr>
            <w:ins w:id="260" w:author="Master Repository Process" w:date="2024-01-02T11:22:00Z">
              <w:r>
                <w:t xml:space="preserve">University of Melbourne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261" w:author="Master Repository Process" w:date="2024-01-02T11:22:00Z"/>
              </w:rPr>
            </w:pPr>
            <w:ins w:id="262" w:author="Master Repository Process" w:date="2024-01-02T11:22:00Z">
              <w:r>
                <w:t>Master of Architecture / Master of Property</w:t>
              </w:r>
            </w:ins>
          </w:p>
        </w:tc>
      </w:tr>
      <w:tr>
        <w:trPr>
          <w:cantSplit/>
          <w:ins w:id="263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264" w:author="Master Repository Process" w:date="2024-01-02T11:22:00Z"/>
              </w:rPr>
            </w:pPr>
            <w:ins w:id="265" w:author="Master Repository Process" w:date="2024-01-02T11:22:00Z">
              <w:r>
                <w:t>26.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266" w:author="Master Repository Process" w:date="2024-01-02T11:22:00Z"/>
              </w:rPr>
            </w:pPr>
            <w:ins w:id="267" w:author="Master Repository Process" w:date="2024-01-02T11:22:00Z">
              <w:r>
                <w:t xml:space="preserve">University of Melbourne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268" w:author="Master Repository Process" w:date="2024-01-02T11:22:00Z"/>
              </w:rPr>
            </w:pPr>
            <w:ins w:id="269" w:author="Master Repository Process" w:date="2024-01-02T11:22:00Z">
              <w:r>
                <w:t>Master of Construction Management / Master of Property</w:t>
              </w:r>
            </w:ins>
          </w:p>
        </w:tc>
      </w:tr>
      <w:tr>
        <w:trPr>
          <w:cantSplit/>
          <w:ins w:id="270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271" w:author="Master Repository Process" w:date="2024-01-02T11:22:00Z"/>
              </w:rPr>
            </w:pPr>
            <w:ins w:id="272" w:author="Master Repository Process" w:date="2024-01-02T11:22:00Z">
              <w:r>
                <w:t>27.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273" w:author="Master Repository Process" w:date="2024-01-02T11:22:00Z"/>
              </w:rPr>
            </w:pPr>
            <w:ins w:id="274" w:author="Master Repository Process" w:date="2024-01-02T11:22:00Z">
              <w:r>
                <w:t xml:space="preserve">University of Melbourne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275" w:author="Master Repository Process" w:date="2024-01-02T11:22:00Z"/>
              </w:rPr>
            </w:pPr>
            <w:ins w:id="276" w:author="Master Repository Process" w:date="2024-01-02T11:22:00Z">
              <w:r>
                <w:t xml:space="preserve">Master of Property </w:t>
              </w:r>
            </w:ins>
          </w:p>
        </w:tc>
      </w:tr>
      <w:tr>
        <w:trPr>
          <w:cantSplit/>
          <w:ins w:id="277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278" w:author="Master Repository Process" w:date="2024-01-02T11:22:00Z"/>
              </w:rPr>
            </w:pPr>
            <w:ins w:id="279" w:author="Master Repository Process" w:date="2024-01-02T11:22:00Z">
              <w:r>
                <w:t>28.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280" w:author="Master Repository Process" w:date="2024-01-02T11:22:00Z"/>
              </w:rPr>
            </w:pPr>
            <w:ins w:id="281" w:author="Master Repository Process" w:date="2024-01-02T11:22:00Z">
              <w:r>
                <w:t xml:space="preserve">University of Melbourne 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282" w:author="Master Repository Process" w:date="2024-01-02T11:22:00Z"/>
              </w:rPr>
            </w:pPr>
            <w:ins w:id="283" w:author="Master Repository Process" w:date="2024-01-02T11:22:00Z">
              <w:r>
                <w:t>Master of Property / Master of Urban Planning</w:t>
              </w:r>
            </w:ins>
          </w:p>
        </w:tc>
      </w:tr>
      <w:tr>
        <w:trPr>
          <w:cantSplit/>
          <w:ins w:id="284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285" w:author="Master Repository Process" w:date="2024-01-02T11:22:00Z"/>
              </w:rPr>
            </w:pPr>
            <w:ins w:id="286" w:author="Master Repository Process" w:date="2024-01-02T11:22:00Z">
              <w:r>
                <w:t>29.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287" w:author="Master Repository Process" w:date="2024-01-02T11:22:00Z"/>
              </w:rPr>
            </w:pPr>
            <w:ins w:id="288" w:author="Master Repository Process" w:date="2024-01-02T11:22:00Z">
              <w:r>
                <w:t>University of South Australia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289" w:author="Master Repository Process" w:date="2024-01-02T11:22:00Z"/>
              </w:rPr>
            </w:pPr>
            <w:ins w:id="290" w:author="Master Repository Process" w:date="2024-01-02T11:22:00Z">
              <w:r>
                <w:t xml:space="preserve">Bachelor of Business (Property) </w:t>
              </w:r>
            </w:ins>
          </w:p>
        </w:tc>
      </w:tr>
      <w:tr>
        <w:trPr>
          <w:cantSplit/>
          <w:ins w:id="291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292" w:author="Master Repository Process" w:date="2024-01-02T11:22:00Z"/>
              </w:rPr>
            </w:pPr>
            <w:ins w:id="293" w:author="Master Repository Process" w:date="2024-01-02T11:22:00Z">
              <w:r>
                <w:t>30.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294" w:author="Master Repository Process" w:date="2024-01-02T11:22:00Z"/>
              </w:rPr>
            </w:pPr>
            <w:ins w:id="295" w:author="Master Repository Process" w:date="2024-01-02T11:22:00Z">
              <w:r>
                <w:t>University of Technology Sydney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296" w:author="Master Repository Process" w:date="2024-01-02T11:22:00Z"/>
              </w:rPr>
            </w:pPr>
            <w:ins w:id="297" w:author="Master Repository Process" w:date="2024-01-02T11:22:00Z">
              <w:r>
                <w:t xml:space="preserve">Bachelor of Property Economics </w:t>
              </w:r>
            </w:ins>
          </w:p>
        </w:tc>
      </w:tr>
      <w:tr>
        <w:trPr>
          <w:cantSplit/>
          <w:ins w:id="298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299" w:author="Master Repository Process" w:date="2024-01-02T11:22:00Z"/>
              </w:rPr>
            </w:pPr>
            <w:ins w:id="300" w:author="Master Repository Process" w:date="2024-01-02T11:22:00Z">
              <w:r>
                <w:t>31.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301" w:author="Master Repository Process" w:date="2024-01-02T11:22:00Z"/>
              </w:rPr>
            </w:pPr>
            <w:ins w:id="302" w:author="Master Repository Process" w:date="2024-01-02T11:22:00Z">
              <w:r>
                <w:t>University of Technology Sydney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303" w:author="Master Repository Process" w:date="2024-01-02T11:22:00Z"/>
              </w:rPr>
            </w:pPr>
            <w:ins w:id="304" w:author="Master Repository Process" w:date="2024-01-02T11:22:00Z">
              <w:r>
                <w:t>Bachelor of Property Economics / Bachelor of International Studies</w:t>
              </w:r>
            </w:ins>
          </w:p>
        </w:tc>
      </w:tr>
      <w:tr>
        <w:trPr>
          <w:cantSplit/>
          <w:ins w:id="305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306" w:author="Master Repository Process" w:date="2024-01-02T11:22:00Z"/>
              </w:rPr>
            </w:pPr>
            <w:ins w:id="307" w:author="Master Repository Process" w:date="2024-01-02T11:22:00Z">
              <w:r>
                <w:t>32.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308" w:author="Master Repository Process" w:date="2024-01-02T11:22:00Z"/>
              </w:rPr>
            </w:pPr>
            <w:ins w:id="309" w:author="Master Repository Process" w:date="2024-01-02T11:22:00Z">
              <w:r>
                <w:t>University of Technology Sydney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310" w:author="Master Repository Process" w:date="2024-01-02T11:22:00Z"/>
              </w:rPr>
            </w:pPr>
            <w:ins w:id="311" w:author="Master Repository Process" w:date="2024-01-02T11:22:00Z">
              <w:r>
                <w:t>Bachelor of Property Economics (Honours)</w:t>
              </w:r>
            </w:ins>
          </w:p>
        </w:tc>
      </w:tr>
      <w:tr>
        <w:trPr>
          <w:cantSplit/>
          <w:ins w:id="312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313" w:author="Master Repository Process" w:date="2024-01-02T11:22:00Z"/>
              </w:rPr>
            </w:pPr>
            <w:ins w:id="314" w:author="Master Repository Process" w:date="2024-01-02T11:22:00Z">
              <w:r>
                <w:t>33.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315" w:author="Master Repository Process" w:date="2024-01-02T11:22:00Z"/>
              </w:rPr>
            </w:pPr>
            <w:ins w:id="316" w:author="Master Repository Process" w:date="2024-01-02T11:22:00Z">
              <w:r>
                <w:t>University of Technology Sydney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317" w:author="Master Repository Process" w:date="2024-01-02T11:22:00Z"/>
              </w:rPr>
            </w:pPr>
            <w:ins w:id="318" w:author="Master Repository Process" w:date="2024-01-02T11:22:00Z">
              <w:r>
                <w:t>Master of Property Development</w:t>
              </w:r>
            </w:ins>
          </w:p>
        </w:tc>
      </w:tr>
      <w:tr>
        <w:trPr>
          <w:cantSplit/>
          <w:ins w:id="319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320" w:author="Master Repository Process" w:date="2024-01-02T11:22:00Z"/>
              </w:rPr>
            </w:pPr>
            <w:ins w:id="321" w:author="Master Repository Process" w:date="2024-01-02T11:22:00Z">
              <w:r>
                <w:t>34.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322" w:author="Master Repository Process" w:date="2024-01-02T11:22:00Z"/>
              </w:rPr>
            </w:pPr>
            <w:ins w:id="323" w:author="Master Repository Process" w:date="2024-01-02T11:22:00Z">
              <w:r>
                <w:t>University of Technology Sydney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324" w:author="Master Repository Process" w:date="2024-01-02T11:22:00Z"/>
              </w:rPr>
            </w:pPr>
            <w:ins w:id="325" w:author="Master Repository Process" w:date="2024-01-02T11:22:00Z">
              <w:r>
                <w:t xml:space="preserve">Master of Property Development and Investment </w:t>
              </w:r>
            </w:ins>
          </w:p>
        </w:tc>
      </w:tr>
      <w:tr>
        <w:trPr>
          <w:cantSplit/>
          <w:ins w:id="326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327" w:author="Master Repository Process" w:date="2024-01-02T11:22:00Z"/>
              </w:rPr>
            </w:pPr>
            <w:ins w:id="328" w:author="Master Repository Process" w:date="2024-01-02T11:22:00Z">
              <w:r>
                <w:t>35.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329" w:author="Master Repository Process" w:date="2024-01-02T11:22:00Z"/>
              </w:rPr>
            </w:pPr>
            <w:ins w:id="330" w:author="Master Repository Process" w:date="2024-01-02T11:22:00Z">
              <w:r>
                <w:t>University of Technology Sydney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331" w:author="Master Repository Process" w:date="2024-01-02T11:22:00Z"/>
              </w:rPr>
            </w:pPr>
            <w:ins w:id="332" w:author="Master Repository Process" w:date="2024-01-02T11:22:00Z">
              <w:r>
                <w:t xml:space="preserve">Master of Property Development and Planning </w:t>
              </w:r>
            </w:ins>
          </w:p>
        </w:tc>
      </w:tr>
      <w:tr>
        <w:trPr>
          <w:cantSplit/>
          <w:ins w:id="333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334" w:author="Master Repository Process" w:date="2024-01-02T11:22:00Z"/>
              </w:rPr>
            </w:pPr>
            <w:ins w:id="335" w:author="Master Repository Process" w:date="2024-01-02T11:22:00Z">
              <w:r>
                <w:t>36.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336" w:author="Master Repository Process" w:date="2024-01-02T11:22:00Z"/>
              </w:rPr>
            </w:pPr>
            <w:ins w:id="337" w:author="Master Repository Process" w:date="2024-01-02T11:22:00Z">
              <w:r>
                <w:t>University of Technology Sydney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338" w:author="Master Repository Process" w:date="2024-01-02T11:22:00Z"/>
              </w:rPr>
            </w:pPr>
            <w:ins w:id="339" w:author="Master Repository Process" w:date="2024-01-02T11:22:00Z">
              <w:r>
                <w:t xml:space="preserve">Master of Property Development and Project Management </w:t>
              </w:r>
            </w:ins>
          </w:p>
        </w:tc>
      </w:tr>
      <w:tr>
        <w:trPr>
          <w:cantSplit/>
          <w:ins w:id="340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341" w:author="Master Repository Process" w:date="2024-01-02T11:22:00Z"/>
              </w:rPr>
            </w:pPr>
            <w:ins w:id="342" w:author="Master Repository Process" w:date="2024-01-02T11:22:00Z">
              <w:r>
                <w:t>37.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343" w:author="Master Repository Process" w:date="2024-01-02T11:22:00Z"/>
              </w:rPr>
            </w:pPr>
            <w:ins w:id="344" w:author="Master Repository Process" w:date="2024-01-02T11:22:00Z">
              <w:r>
                <w:t>Western Australian Institute of Technology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345" w:author="Master Repository Process" w:date="2024-01-02T11:22:00Z"/>
              </w:rPr>
            </w:pPr>
            <w:ins w:id="346" w:author="Master Repository Process" w:date="2024-01-02T11:22:00Z">
              <w:r>
                <w:t>Bachelor of Business (Valuation and Land Administration)</w:t>
              </w:r>
            </w:ins>
          </w:p>
        </w:tc>
      </w:tr>
      <w:tr>
        <w:trPr>
          <w:cantSplit/>
          <w:ins w:id="347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348" w:author="Master Repository Process" w:date="2024-01-02T11:22:00Z"/>
              </w:rPr>
            </w:pPr>
            <w:ins w:id="349" w:author="Master Repository Process" w:date="2024-01-02T11:22:00Z">
              <w:r>
                <w:t>38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350" w:author="Master Repository Process" w:date="2024-01-02T11:22:00Z"/>
              </w:rPr>
            </w:pPr>
            <w:ins w:id="351" w:author="Master Repository Process" w:date="2024-01-02T11:22:00Z">
              <w:r>
                <w:t>Western Australian Institute of Technology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352" w:author="Master Repository Process" w:date="2024-01-02T11:22:00Z"/>
              </w:rPr>
            </w:pPr>
            <w:ins w:id="353" w:author="Master Repository Process" w:date="2024-01-02T11:22:00Z">
              <w:r>
                <w:t>Bachelor of Business (Valuation and Land Economy)</w:t>
              </w:r>
            </w:ins>
          </w:p>
        </w:tc>
      </w:tr>
      <w:tr>
        <w:trPr>
          <w:cantSplit/>
          <w:ins w:id="354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355" w:author="Master Repository Process" w:date="2024-01-02T11:22:00Z"/>
              </w:rPr>
            </w:pPr>
            <w:ins w:id="356" w:author="Master Repository Process" w:date="2024-01-02T11:22:00Z">
              <w:r>
                <w:t>39.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357" w:author="Master Repository Process" w:date="2024-01-02T11:22:00Z"/>
              </w:rPr>
            </w:pPr>
            <w:ins w:id="358" w:author="Master Repository Process" w:date="2024-01-02T11:22:00Z">
              <w:r>
                <w:t>Western Sydney University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359" w:author="Master Repository Process" w:date="2024-01-02T11:22:00Z"/>
              </w:rPr>
            </w:pPr>
            <w:ins w:id="360" w:author="Master Repository Process" w:date="2024-01-02T11:22:00Z">
              <w:r>
                <w:t>Bachelor of Business (Property)</w:t>
              </w:r>
            </w:ins>
          </w:p>
        </w:tc>
      </w:tr>
      <w:tr>
        <w:trPr>
          <w:cantSplit/>
          <w:ins w:id="361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362" w:author="Master Repository Process" w:date="2024-01-02T11:22:00Z"/>
              </w:rPr>
            </w:pPr>
            <w:ins w:id="363" w:author="Master Repository Process" w:date="2024-01-02T11:22:00Z">
              <w:r>
                <w:t>40.</w:t>
              </w:r>
            </w:ins>
          </w:p>
        </w:tc>
        <w:tc>
          <w:tcPr>
            <w:tcW w:w="3147" w:type="dxa"/>
          </w:tcPr>
          <w:p>
            <w:pPr>
              <w:pStyle w:val="yTableNAm"/>
              <w:rPr>
                <w:ins w:id="364" w:author="Master Repository Process" w:date="2024-01-02T11:22:00Z"/>
              </w:rPr>
            </w:pPr>
            <w:ins w:id="365" w:author="Master Repository Process" w:date="2024-01-02T11:22:00Z">
              <w:r>
                <w:t>Western Sydney University</w:t>
              </w:r>
            </w:ins>
          </w:p>
        </w:tc>
        <w:tc>
          <w:tcPr>
            <w:tcW w:w="2977" w:type="dxa"/>
            <w:noWrap/>
          </w:tcPr>
          <w:p>
            <w:pPr>
              <w:pStyle w:val="yTableNAm"/>
              <w:rPr>
                <w:ins w:id="366" w:author="Master Repository Process" w:date="2024-01-02T11:22:00Z"/>
              </w:rPr>
            </w:pPr>
            <w:ins w:id="367" w:author="Master Repository Process" w:date="2024-01-02T11:22:00Z">
              <w:r>
                <w:t>Master of Property Investment and Development</w:t>
              </w:r>
            </w:ins>
          </w:p>
        </w:tc>
      </w:tr>
    </w:tbl>
    <w:p>
      <w:pPr>
        <w:pStyle w:val="yHeading3"/>
        <w:rPr>
          <w:ins w:id="368" w:author="Master Repository Process" w:date="2024-01-02T11:22:00Z"/>
        </w:rPr>
      </w:pPr>
      <w:bookmarkStart w:id="369" w:name="_Toc155086953"/>
      <w:ins w:id="370" w:author="Master Repository Process" w:date="2024-01-02T11:22:00Z">
        <w:r>
          <w:rPr>
            <w:rStyle w:val="CharSDivNo"/>
          </w:rPr>
          <w:t>Division 2</w:t>
        </w:r>
        <w:r>
          <w:t> — </w:t>
        </w:r>
        <w:r>
          <w:rPr>
            <w:rStyle w:val="CharSDivText"/>
          </w:rPr>
          <w:t>Diplomas</w:t>
        </w:r>
        <w:bookmarkEnd w:id="369"/>
      </w:ins>
    </w:p>
    <w:p>
      <w:pPr>
        <w:pStyle w:val="yFootnoteheading"/>
        <w:keepNext/>
        <w:spacing w:after="80"/>
        <w:rPr>
          <w:ins w:id="371" w:author="Master Repository Process" w:date="2024-01-02T11:22:00Z"/>
        </w:rPr>
      </w:pPr>
      <w:ins w:id="372" w:author="Master Repository Process" w:date="2024-01-02T11:22:00Z">
        <w:r>
          <w:tab/>
          <w:t>[Heading inserted: SL 2023/131 r. 5.]</w:t>
        </w:r>
      </w:ins>
    </w:p>
    <w:tbl>
      <w:tblPr>
        <w:tblW w:w="68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144"/>
        <w:gridCol w:w="2977"/>
      </w:tblGrid>
      <w:tr>
        <w:trPr>
          <w:cantSplit/>
          <w:tblHeader/>
          <w:ins w:id="373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jc w:val="center"/>
              <w:rPr>
                <w:ins w:id="374" w:author="Master Repository Process" w:date="2024-01-02T11:22:00Z"/>
              </w:rPr>
            </w:pPr>
            <w:ins w:id="375" w:author="Master Repository Process" w:date="2024-01-02T11:22:00Z">
              <w:r>
                <w:rPr>
                  <w:b/>
                  <w:bCs/>
                </w:rPr>
                <w:t>Item</w:t>
              </w:r>
            </w:ins>
          </w:p>
        </w:tc>
        <w:tc>
          <w:tcPr>
            <w:tcW w:w="3144" w:type="dxa"/>
            <w:noWrap/>
          </w:tcPr>
          <w:p>
            <w:pPr>
              <w:pStyle w:val="yTableNAm"/>
              <w:jc w:val="center"/>
              <w:rPr>
                <w:ins w:id="376" w:author="Master Repository Process" w:date="2024-01-02T11:22:00Z"/>
              </w:rPr>
            </w:pPr>
            <w:ins w:id="377" w:author="Master Repository Process" w:date="2024-01-02T11:22:00Z">
              <w:r>
                <w:rPr>
                  <w:b/>
                  <w:bCs/>
                </w:rPr>
                <w:t>Institution</w:t>
              </w:r>
            </w:ins>
          </w:p>
        </w:tc>
        <w:tc>
          <w:tcPr>
            <w:tcW w:w="2977" w:type="dxa"/>
          </w:tcPr>
          <w:p>
            <w:pPr>
              <w:pStyle w:val="yTableNAm"/>
              <w:jc w:val="center"/>
              <w:rPr>
                <w:ins w:id="378" w:author="Master Repository Process" w:date="2024-01-02T11:22:00Z"/>
              </w:rPr>
            </w:pPr>
            <w:ins w:id="379" w:author="Master Repository Process" w:date="2024-01-02T11:22:00Z">
              <w:r>
                <w:rPr>
                  <w:b/>
                  <w:bCs/>
                </w:rPr>
                <w:t>Diploma</w:t>
              </w:r>
            </w:ins>
          </w:p>
        </w:tc>
      </w:tr>
      <w:tr>
        <w:trPr>
          <w:cantSplit/>
          <w:ins w:id="380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381" w:author="Master Repository Process" w:date="2024-01-02T11:22:00Z"/>
              </w:rPr>
            </w:pPr>
            <w:ins w:id="382" w:author="Master Repository Process" w:date="2024-01-02T11:22:00Z">
              <w:r>
                <w:t>1.</w:t>
              </w:r>
            </w:ins>
          </w:p>
        </w:tc>
        <w:tc>
          <w:tcPr>
            <w:tcW w:w="3144" w:type="dxa"/>
            <w:noWrap/>
          </w:tcPr>
          <w:p>
            <w:pPr>
              <w:pStyle w:val="yTableNAm"/>
              <w:rPr>
                <w:ins w:id="383" w:author="Master Repository Process" w:date="2024-01-02T11:22:00Z"/>
              </w:rPr>
            </w:pPr>
            <w:ins w:id="384" w:author="Master Repository Process" w:date="2024-01-02T11:22:00Z">
              <w:r>
                <w:t>Bond University</w:t>
              </w:r>
            </w:ins>
          </w:p>
        </w:tc>
        <w:tc>
          <w:tcPr>
            <w:tcW w:w="2977" w:type="dxa"/>
          </w:tcPr>
          <w:p>
            <w:pPr>
              <w:pStyle w:val="yTableNAm"/>
              <w:rPr>
                <w:ins w:id="385" w:author="Master Repository Process" w:date="2024-01-02T11:22:00Z"/>
              </w:rPr>
            </w:pPr>
            <w:ins w:id="386" w:author="Master Repository Process" w:date="2024-01-02T11:22:00Z">
              <w:r>
                <w:t xml:space="preserve">Graduate Diploma of Valuation and Property Development </w:t>
              </w:r>
            </w:ins>
          </w:p>
        </w:tc>
      </w:tr>
      <w:tr>
        <w:trPr>
          <w:cantSplit/>
          <w:ins w:id="387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388" w:author="Master Repository Process" w:date="2024-01-02T11:22:00Z"/>
              </w:rPr>
            </w:pPr>
            <w:ins w:id="389" w:author="Master Repository Process" w:date="2024-01-02T11:22:00Z">
              <w:r>
                <w:t>2.</w:t>
              </w:r>
            </w:ins>
          </w:p>
        </w:tc>
        <w:tc>
          <w:tcPr>
            <w:tcW w:w="3144" w:type="dxa"/>
            <w:noWrap/>
          </w:tcPr>
          <w:p>
            <w:pPr>
              <w:pStyle w:val="yTableNAm"/>
              <w:rPr>
                <w:ins w:id="390" w:author="Master Repository Process" w:date="2024-01-02T11:22:00Z"/>
              </w:rPr>
            </w:pPr>
            <w:ins w:id="391" w:author="Master Repository Process" w:date="2024-01-02T11:22:00Z">
              <w:r>
                <w:t xml:space="preserve">Deakin University </w:t>
              </w:r>
            </w:ins>
          </w:p>
        </w:tc>
        <w:tc>
          <w:tcPr>
            <w:tcW w:w="2977" w:type="dxa"/>
          </w:tcPr>
          <w:p>
            <w:pPr>
              <w:pStyle w:val="yTableNAm"/>
              <w:rPr>
                <w:ins w:id="392" w:author="Master Repository Process" w:date="2024-01-02T11:22:00Z"/>
              </w:rPr>
            </w:pPr>
            <w:ins w:id="393" w:author="Master Repository Process" w:date="2024-01-02T11:22:00Z">
              <w:r>
                <w:t xml:space="preserve">Graduate Diploma of Property </w:t>
              </w:r>
            </w:ins>
          </w:p>
        </w:tc>
      </w:tr>
      <w:tr>
        <w:trPr>
          <w:cantSplit/>
          <w:ins w:id="394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395" w:author="Master Repository Process" w:date="2024-01-02T11:22:00Z"/>
              </w:rPr>
            </w:pPr>
            <w:ins w:id="396" w:author="Master Repository Process" w:date="2024-01-02T11:22:00Z">
              <w:r>
                <w:t>3.</w:t>
              </w:r>
            </w:ins>
          </w:p>
        </w:tc>
        <w:tc>
          <w:tcPr>
            <w:tcW w:w="3144" w:type="dxa"/>
            <w:noWrap/>
          </w:tcPr>
          <w:p>
            <w:pPr>
              <w:pStyle w:val="yTableNAm"/>
              <w:rPr>
                <w:ins w:id="397" w:author="Master Repository Process" w:date="2024-01-02T11:22:00Z"/>
              </w:rPr>
            </w:pPr>
            <w:ins w:id="398" w:author="Master Repository Process" w:date="2024-01-02T11:22:00Z">
              <w:r>
                <w:t xml:space="preserve">Royal Melbourne Institute of Technology </w:t>
              </w:r>
            </w:ins>
          </w:p>
        </w:tc>
        <w:tc>
          <w:tcPr>
            <w:tcW w:w="2977" w:type="dxa"/>
          </w:tcPr>
          <w:p>
            <w:pPr>
              <w:pStyle w:val="yTableNAm"/>
              <w:rPr>
                <w:ins w:id="399" w:author="Master Repository Process" w:date="2024-01-02T11:22:00Z"/>
              </w:rPr>
            </w:pPr>
            <w:ins w:id="400" w:author="Master Repository Process" w:date="2024-01-02T11:22:00Z">
              <w:r>
                <w:t xml:space="preserve">Graduate Diploma in Property </w:t>
              </w:r>
            </w:ins>
          </w:p>
        </w:tc>
      </w:tr>
      <w:tr>
        <w:trPr>
          <w:cantSplit/>
          <w:ins w:id="401" w:author="Master Repository Process" w:date="2024-01-02T11:22:00Z"/>
        </w:trPr>
        <w:tc>
          <w:tcPr>
            <w:tcW w:w="709" w:type="dxa"/>
            <w:noWrap/>
          </w:tcPr>
          <w:p>
            <w:pPr>
              <w:pStyle w:val="yTableNAm"/>
              <w:rPr>
                <w:ins w:id="402" w:author="Master Repository Process" w:date="2024-01-02T11:22:00Z"/>
              </w:rPr>
            </w:pPr>
            <w:ins w:id="403" w:author="Master Repository Process" w:date="2024-01-02T11:22:00Z">
              <w:r>
                <w:t>4.</w:t>
              </w:r>
            </w:ins>
          </w:p>
        </w:tc>
        <w:tc>
          <w:tcPr>
            <w:tcW w:w="3144" w:type="dxa"/>
            <w:noWrap/>
          </w:tcPr>
          <w:p>
            <w:pPr>
              <w:pStyle w:val="yTableNAm"/>
              <w:rPr>
                <w:ins w:id="404" w:author="Master Repository Process" w:date="2024-01-02T11:22:00Z"/>
              </w:rPr>
            </w:pPr>
            <w:ins w:id="405" w:author="Master Repository Process" w:date="2024-01-02T11:22:00Z">
              <w:r>
                <w:t xml:space="preserve">University of Melbourne </w:t>
              </w:r>
            </w:ins>
          </w:p>
        </w:tc>
        <w:tc>
          <w:tcPr>
            <w:tcW w:w="2977" w:type="dxa"/>
          </w:tcPr>
          <w:p>
            <w:pPr>
              <w:pStyle w:val="yTableNAm"/>
              <w:rPr>
                <w:ins w:id="406" w:author="Master Repository Process" w:date="2024-01-02T11:22:00Z"/>
              </w:rPr>
            </w:pPr>
            <w:ins w:id="407" w:author="Master Repository Process" w:date="2024-01-02T11:22:00Z">
              <w:r>
                <w:t xml:space="preserve">Graduate Diploma in Property Valuation </w:t>
              </w:r>
            </w:ins>
          </w:p>
        </w:tc>
      </w:tr>
    </w:tbl>
    <w:p>
      <w:pPr>
        <w:pStyle w:val="yFootnotesection"/>
        <w:rPr>
          <w:ins w:id="408" w:author="Master Repository Process" w:date="2024-01-02T11:22:00Z"/>
        </w:rPr>
      </w:pPr>
      <w:ins w:id="409" w:author="Master Repository Process" w:date="2024-01-02T11:22:00Z">
        <w:r>
          <w:tab/>
          <w:t>[Schedule 1A inserted: SL 2023/131 r. 5.]</w:t>
        </w:r>
      </w:ins>
    </w:p>
    <w:p>
      <w:pPr>
        <w:pStyle w:val="yScheduleHeading"/>
      </w:pPr>
      <w:bookmarkStart w:id="410" w:name="_Toc155086954"/>
      <w:bookmarkStart w:id="411" w:name="_Toc155086910"/>
      <w:r>
        <w:rPr>
          <w:rStyle w:val="CharSchNo"/>
        </w:rPr>
        <w:t>Schedule 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Prescribed offences and modified penalties</w:t>
      </w:r>
      <w:bookmarkEnd w:id="410"/>
      <w:bookmarkEnd w:id="411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inserted: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inserted: Gazette 22 Sep 2006 p. 4120; amended: Gazette 30 Jun 2011 p. 2651.]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yScheduleHeading"/>
      </w:pPr>
      <w:bookmarkStart w:id="413" w:name="_Toc155086955"/>
      <w:bookmarkStart w:id="414" w:name="_Toc155086911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413"/>
      <w:bookmarkEnd w:id="414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inserted: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</w:tc>
      </w:tr>
      <w:tr>
        <w:trPr>
          <w:cantSplit/>
        </w:trPr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</w:tc>
      </w:tr>
      <w:t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22 Sep 2006 p. 4120</w:t>
      </w:r>
      <w:r>
        <w:noBreakHyphen/>
        <w:t>1; amended: Gazette 30 Jun 2011 p. 2651; 20 Aug 2013 p. 3836; 18 Nov 2014 p. 4318; SL 2020/163 r. 36.]</w:t>
      </w:r>
    </w:p>
    <w:p>
      <w:pPr>
        <w:pStyle w:val="yMiscellaneousBody"/>
        <w:pageBreakBefore/>
        <w:spacing w:before="0"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22 Sep 2006 p. 4121</w:t>
      </w:r>
      <w:r>
        <w:noBreakHyphen/>
        <w:t>2; amended: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nHeading2"/>
      </w:pPr>
      <w:bookmarkStart w:id="415" w:name="_Toc155086956"/>
      <w:bookmarkStart w:id="416" w:name="_Toc155086912"/>
      <w:r>
        <w:t>Notes</w:t>
      </w:r>
      <w:bookmarkEnd w:id="415"/>
      <w:bookmarkEnd w:id="41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Land Valuers Licensing Regulations 1979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417" w:name="_Toc155086957"/>
      <w:bookmarkStart w:id="418" w:name="_Toc155086913"/>
      <w:r>
        <w:t>Compilation table</w:t>
      </w:r>
      <w:bookmarkEnd w:id="417"/>
      <w:bookmarkEnd w:id="418"/>
    </w:p>
    <w:tbl>
      <w:tblPr>
        <w:tblW w:w="7116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1300"/>
        <w:gridCol w:w="2693"/>
      </w:tblGrid>
      <w:tr>
        <w:trPr>
          <w:tblHeader/>
        </w:trPr>
        <w:tc>
          <w:tcPr>
            <w:tcW w:w="312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</w:t>
            </w:r>
            <w:del w:id="419" w:author="Master Repository Process" w:date="2024-01-02T11:22:00Z">
              <w:r>
                <w:rPr>
                  <w:vertAlign w:val="superscript"/>
                </w:rPr>
                <w:delText>2</w:delText>
              </w:r>
            </w:del>
            <w:ins w:id="420" w:author="Master Repository Process" w:date="2024-01-02T11:22:00Z">
              <w:r>
                <w:rPr>
                  <w:vertAlign w:val="superscript"/>
                </w:rPr>
                <w:t>1</w:t>
              </w:r>
            </w:ins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3) 2011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18 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15 May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Land Valuers Licensing Amendment Regulations (No. 2) 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 2015 p. 2176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 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 2015 (see r. 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 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23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18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29 Sep 2020 (see r. 2(b) and SL 2020/159 cl. 2(a))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13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2022/59 20 May 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2023/35 5 May 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2023 (see r. 2(b))</w:t>
            </w:r>
          </w:p>
        </w:tc>
      </w:tr>
      <w:tr>
        <w:trPr>
          <w:ins w:id="421" w:author="Master Repository Process" w:date="2024-01-02T11:22:00Z"/>
        </w:trPr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22" w:author="Master Repository Process" w:date="2024-01-02T11:22:00Z"/>
                <w:i/>
              </w:rPr>
            </w:pPr>
            <w:ins w:id="423" w:author="Master Repository Process" w:date="2024-01-02T11:22:00Z">
              <w:r>
                <w:rPr>
                  <w:i/>
                </w:rPr>
                <w:t xml:space="preserve">Commerce Regulations Amendment (Property Licensing) Regulations 2023 </w:t>
              </w:r>
              <w:r>
                <w:t>Pt. 2</w:t>
              </w:r>
            </w:ins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24" w:author="Master Repository Process" w:date="2024-01-02T11:22:00Z"/>
              </w:rPr>
            </w:pPr>
            <w:ins w:id="425" w:author="Master Repository Process" w:date="2024-01-02T11:22:00Z">
              <w:r>
                <w:t>SL 2023/131</w:t>
              </w:r>
              <w:r>
                <w:br/>
                <w:t>9 Aug 2023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26" w:author="Master Repository Process" w:date="2024-01-02T11:22:00Z"/>
              </w:rPr>
            </w:pPr>
            <w:ins w:id="427" w:author="Master Repository Process" w:date="2024-01-02T11:22:00Z">
              <w:r>
                <w:t>10 Aug 2023 (see r. 2(b))</w:t>
              </w:r>
            </w:ins>
          </w:p>
        </w:tc>
      </w:tr>
    </w:tbl>
    <w:p>
      <w:pPr>
        <w:pStyle w:val="nHeading3"/>
      </w:pPr>
      <w:bookmarkStart w:id="428" w:name="_Toc155086958"/>
      <w:bookmarkStart w:id="429" w:name="_Toc155086914"/>
      <w:r>
        <w:t>Other notes</w:t>
      </w:r>
      <w:bookmarkEnd w:id="428"/>
      <w:bookmarkEnd w:id="429"/>
    </w:p>
    <w:p>
      <w:pPr>
        <w:pStyle w:val="nNote"/>
        <w:rPr>
          <w:del w:id="430" w:author="Master Repository Process" w:date="2024-01-02T11:22:00Z"/>
        </w:rPr>
      </w:pPr>
      <w:del w:id="431" w:author="Master Repository Process" w:date="2024-01-02T11:22:00Z">
        <w:r>
          <w:rPr>
            <w:vertAlign w:val="superscript"/>
          </w:rPr>
          <w:delText>1</w:delText>
        </w:r>
        <w:r>
          <w:tab/>
          <w:delText xml:space="preserve">The </w:delText>
        </w:r>
        <w:r>
          <w:rPr>
            <w:i/>
          </w:rPr>
          <w:delText>Curtin University of Technology Act 1966</w:delText>
        </w:r>
        <w:r>
          <w:delText xml:space="preserve"> s. 5 established the Western Australian Institute of Technology as the Curtin University of Technology from 1 January 1987.</w:delText>
        </w:r>
      </w:del>
    </w:p>
    <w:p>
      <w:pPr>
        <w:pStyle w:val="nNote"/>
        <w:spacing w:before="120"/>
      </w:pPr>
      <w:del w:id="432" w:author="Master Repository Process" w:date="2024-01-02T11:22:00Z">
        <w:r>
          <w:rPr>
            <w:vertAlign w:val="superscript"/>
          </w:rPr>
          <w:delText>2</w:delText>
        </w:r>
      </w:del>
      <w:ins w:id="433" w:author="Master Repository Process" w:date="2024-01-02T11:22:00Z">
        <w:r>
          <w:rPr>
            <w:vertAlign w:val="superscript"/>
          </w:rPr>
          <w:t>1</w:t>
        </w:r>
      </w:ins>
      <w:r>
        <w:rPr>
          <w:vertAlign w:val="superscript"/>
        </w:rPr>
        <w:tab/>
      </w:r>
      <w:r>
        <w:t>The commencement date of 1 Jul 1989 that was specified was before the date of gazettal.</w:t>
      </w:r>
    </w:p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p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2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2977" w:left="2410" w:header="720" w:footer="3544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05-r0-01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Aug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05-s0-01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05-r0-01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Aug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05-s0-01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05-r0-01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Aug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05-s0-01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34" w:name="Compilation"/>
    <w:bookmarkEnd w:id="434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35" w:name="Coversheet"/>
    <w:bookmarkEnd w:id="43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Division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Division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12" w:name="Schedule"/>
    <w:bookmarkEnd w:id="41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8143200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  <w:docVar w:name="WAFER_20160630102031" w:val="RemoveTocBookmarks,RemoveUnusedBookmarks,RemoveLanguageTags,UsedStyles,ResetPageSize"/>
    <w:docVar w:name="WAFER_20160630102031_GUID" w:val="dadc5a6d-f80f-4b78-9273-94cffd57ef3a"/>
    <w:docVar w:name="WAFER_20190618102551" w:val="RemoveTocBookmarks,RemoveUnusedBookmarks,RemoveLanguageTags,ResetPageSize,RunningHeaders,UpdateStyles,UsedStyles"/>
    <w:docVar w:name="WAFER_20190618102551_GUID" w:val="741fa1fb-49ed-4132-b614-e7ba80425515"/>
    <w:docVar w:name="WAFER_20190620122839" w:val="RemoveTocBookmarks,RemoveUnusedBookmarks,RemoveLanguageTags,ResetPageSize,RunningHeaders,UpdateStyles,UsedStyles"/>
    <w:docVar w:name="WAFER_20190620122839_GUID" w:val="f64dda5b-8cff-4aff-98b0-7f39726b9ba0"/>
    <w:docVar w:name="WAFER_20190620123009" w:val="RemoveTocBookmarks,RemoveUnusedBookmarks,RemoveLanguageTags,ResetPageSize,RunningHeaders,UpdateStyles,UsedStyles"/>
    <w:docVar w:name="WAFER_20190620123009_GUID" w:val="30c71a2e-8ac9-48e7-8832-79a780033af5"/>
    <w:docVar w:name="WAFER_20200922154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4257_GUID" w:val="954ea383-54a8-48a8-baf6-199ea792e438"/>
    <w:docVar w:name="WAFER_2020102011084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0844_GUID" w:val="f9d96820-2e6e-414d-9b96-8b7da49790df"/>
    <w:docVar w:name="WAFER_2021061609423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094233_GUID" w:val="a67a7076-9ae3-4ede-b080-241b4209c255"/>
    <w:docVar w:name="WAFER_2021062408270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04_GUID" w:val="dd467ef1-58fe-4209-b9c4-7d481621a1d6"/>
    <w:docVar w:name="WAFER_20220518121855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121855_GUID" w:val="6cc1dd80-3fa1-4866-911e-be0cc2d7b261"/>
    <w:docVar w:name="WAFER_2022062215323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53239_GUID" w:val="5fe2841f-094e-4bdf-96e3-50f7e955eca0"/>
    <w:docVar w:name="WAFER_2023050213495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02134956_GUID" w:val="f3d15c4f-9366-4e4d-9cdc-4a4eb4b9ec45"/>
    <w:docVar w:name="WAFER_2023062611225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6112257_GUID" w:val="616c7912-9ae1-4e9d-88b0-dfac62dabf05"/>
    <w:docVar w:name="WAFER_2023080415190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804151902_GUID" w:val="be8b3360-bcb5-42e5-aeb3-e9fe9fe98dc5"/>
    <w:docVar w:name="WAFER_2023122814320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43200_GUID" w:val="4f328ba5-db09-40ba-9876-23aa015d4b7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3692</Words>
  <Characters>18684</Characters>
  <Application>Microsoft Office Word</Application>
  <DocSecurity>0</DocSecurity>
  <Lines>934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05-r0-01 - 05-s0-01</dc:title>
  <dc:subject/>
  <dc:creator/>
  <cp:keywords/>
  <dc:description/>
  <cp:lastModifiedBy>Master Repository Process</cp:lastModifiedBy>
  <cp:revision>2</cp:revision>
  <cp:lastPrinted>2014-08-22T01:06:00Z</cp:lastPrinted>
  <dcterms:created xsi:type="dcterms:W3CDTF">2024-01-02T03:22:00Z</dcterms:created>
  <dcterms:modified xsi:type="dcterms:W3CDTF">2024-01-02T03:22:00Z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Official">
    <vt:lpwstr/>
  </property>
  <property fmtid="{D5CDD505-2E9C-101B-9397-08002B2CF9AE}" pid="8" name="CommencementDate">
    <vt:lpwstr>20230810</vt:lpwstr>
  </property>
  <property fmtid="{D5CDD505-2E9C-101B-9397-08002B2CF9AE}" pid="9" name="CommencementAsAt">
    <vt:filetime>2023-08-09T16:00:00Z</vt:filetime>
  </property>
  <property fmtid="{D5CDD505-2E9C-101B-9397-08002B2CF9AE}" pid="10" name="CommencementYear">
    <vt:lpwstr>2023</vt:lpwstr>
  </property>
  <property fmtid="{D5CDD505-2E9C-101B-9397-08002B2CF9AE}" pid="11" name="FromSuffix">
    <vt:lpwstr>05-r0-01</vt:lpwstr>
  </property>
  <property fmtid="{D5CDD505-2E9C-101B-9397-08002B2CF9AE}" pid="12" name="FromAsAtDate">
    <vt:lpwstr>01 Jul 2023</vt:lpwstr>
  </property>
  <property fmtid="{D5CDD505-2E9C-101B-9397-08002B2CF9AE}" pid="13" name="ToSuffix">
    <vt:lpwstr>05-s0-01</vt:lpwstr>
  </property>
  <property fmtid="{D5CDD505-2E9C-101B-9397-08002B2CF9AE}" pid="14" name="ToAsAtDate">
    <vt:lpwstr>10 Aug 2023</vt:lpwstr>
  </property>
</Properties>
</file>