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 Potato Grading and Packing Code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1999</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24 Aug 2001</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Agricultural Products Act 1929</w:t>
      </w:r>
    </w:p>
    <w:p>
      <w:pPr>
        <w:pStyle w:val="NameofActReg"/>
      </w:pPr>
      <w:r>
        <w:t>Ware Potato Grading and Packing Code 1985</w:t>
      </w:r>
    </w:p>
    <w:p>
      <w:pPr>
        <w:pStyle w:val="Heading5"/>
        <w:rPr>
          <w:snapToGrid w:val="0"/>
        </w:rPr>
      </w:pPr>
      <w:bookmarkStart w:id="1" w:name="_Toc379274423"/>
      <w:bookmarkStart w:id="2" w:name="_Toc426119295"/>
      <w:bookmarkStart w:id="3" w:name="_Toc436107120"/>
      <w:bookmarkStart w:id="4" w:name="_Toc467903071"/>
      <w:r>
        <w:rPr>
          <w:rStyle w:val="CharSectno"/>
        </w:rPr>
        <w:t>1</w:t>
      </w:r>
      <w:bookmarkStart w:id="5" w:name="_GoBack"/>
      <w:bookmarkEnd w:id="5"/>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This Code may be cited as the </w:t>
      </w:r>
      <w:r>
        <w:rPr>
          <w:i/>
          <w:snapToGrid w:val="0"/>
        </w:rPr>
        <w:t>Ware Potato Grading and Packing Code 1985</w:t>
      </w:r>
      <w:r>
        <w:rPr>
          <w:snapToGrid w:val="0"/>
          <w:vertAlign w:val="superscript"/>
        </w:rPr>
        <w:t xml:space="preserve"> 1</w:t>
      </w:r>
      <w:r>
        <w:rPr>
          <w:snapToGrid w:val="0"/>
        </w:rPr>
        <w:t>.</w:t>
      </w:r>
    </w:p>
    <w:p>
      <w:pPr>
        <w:pStyle w:val="Heading5"/>
        <w:rPr>
          <w:snapToGrid w:val="0"/>
        </w:rPr>
      </w:pPr>
      <w:bookmarkStart w:id="6" w:name="_Toc379274424"/>
      <w:bookmarkStart w:id="7" w:name="_Toc426119296"/>
      <w:bookmarkStart w:id="8" w:name="_Toc436107121"/>
      <w:bookmarkStart w:id="9" w:name="_Toc467903072"/>
      <w:r>
        <w:rPr>
          <w:rStyle w:val="CharSectno"/>
        </w:rPr>
        <w:t>2</w:t>
      </w:r>
      <w:r>
        <w:rPr>
          <w:snapToGrid w:val="0"/>
        </w:rPr>
        <w:t>.</w:t>
      </w:r>
      <w:r>
        <w:rPr>
          <w:snapToGrid w:val="0"/>
        </w:rPr>
        <w:tab/>
        <w:t>Commencement</w:t>
      </w:r>
      <w:bookmarkEnd w:id="6"/>
      <w:bookmarkEnd w:id="7"/>
      <w:bookmarkEnd w:id="8"/>
      <w:bookmarkEnd w:id="9"/>
    </w:p>
    <w:p>
      <w:pPr>
        <w:pStyle w:val="Subsection"/>
        <w:rPr>
          <w:snapToGrid w:val="0"/>
        </w:rPr>
      </w:pPr>
      <w:r>
        <w:rPr>
          <w:snapToGrid w:val="0"/>
        </w:rPr>
        <w:tab/>
      </w:r>
      <w:r>
        <w:rPr>
          <w:snapToGrid w:val="0"/>
        </w:rPr>
        <w:tab/>
        <w:t>This Code shall come into operation on 1 October 1985.</w:t>
      </w:r>
    </w:p>
    <w:p>
      <w:pPr>
        <w:pStyle w:val="Heading5"/>
        <w:rPr>
          <w:snapToGrid w:val="0"/>
        </w:rPr>
      </w:pPr>
      <w:bookmarkStart w:id="10" w:name="_Toc379274425"/>
      <w:bookmarkStart w:id="11" w:name="_Toc426119297"/>
      <w:bookmarkStart w:id="12" w:name="_Toc436107122"/>
      <w:bookmarkStart w:id="13" w:name="_Toc467903073"/>
      <w:r>
        <w:rPr>
          <w:rStyle w:val="CharSectno"/>
        </w:rPr>
        <w:t>3</w:t>
      </w:r>
      <w:r>
        <w:rPr>
          <w:snapToGrid w:val="0"/>
        </w:rPr>
        <w:t>.</w:t>
      </w:r>
      <w:r>
        <w:rPr>
          <w:snapToGrid w:val="0"/>
        </w:rPr>
        <w:tab/>
        <w:t>Application</w:t>
      </w:r>
      <w:bookmarkEnd w:id="10"/>
      <w:bookmarkEnd w:id="11"/>
      <w:bookmarkEnd w:id="12"/>
      <w:bookmarkEnd w:id="13"/>
    </w:p>
    <w:p>
      <w:pPr>
        <w:pStyle w:val="Subsection"/>
        <w:rPr>
          <w:snapToGrid w:val="0"/>
        </w:rPr>
      </w:pPr>
      <w:r>
        <w:rPr>
          <w:snapToGrid w:val="0"/>
        </w:rPr>
        <w:tab/>
        <w:t>(1)</w:t>
      </w:r>
      <w:r>
        <w:rPr>
          <w:snapToGrid w:val="0"/>
        </w:rPr>
        <w:tab/>
        <w:t xml:space="preserve">This Code is, subject to subclauses (2), (3) and (4), the relevant code under the </w:t>
      </w:r>
      <w:r>
        <w:rPr>
          <w:i/>
          <w:snapToGrid w:val="0"/>
        </w:rPr>
        <w:t>Agricultural Products Act 1929</w:t>
      </w:r>
      <w:r>
        <w:rPr>
          <w:snapToGrid w:val="0"/>
        </w:rPr>
        <w:t xml:space="preserve"> for the grading, packing and marking of potatoes for sale.</w:t>
      </w:r>
    </w:p>
    <w:p>
      <w:pPr>
        <w:pStyle w:val="Subsection"/>
        <w:rPr>
          <w:snapToGrid w:val="0"/>
        </w:rPr>
      </w:pPr>
      <w:r>
        <w:rPr>
          <w:snapToGrid w:val="0"/>
        </w:rPr>
        <w:tab/>
        <w:t>(2)</w:t>
      </w:r>
      <w:r>
        <w:rPr>
          <w:snapToGrid w:val="0"/>
        </w:rPr>
        <w:tab/>
        <w:t>Clauses 17 and 18 of this Code do not apply to a retail sale.</w:t>
      </w:r>
    </w:p>
    <w:p>
      <w:pPr>
        <w:pStyle w:val="Subsection"/>
        <w:rPr>
          <w:snapToGrid w:val="0"/>
        </w:rPr>
      </w:pPr>
      <w:r>
        <w:rPr>
          <w:snapToGrid w:val="0"/>
        </w:rPr>
        <w:tab/>
        <w:t>(3)</w:t>
      </w:r>
      <w:r>
        <w:rPr>
          <w:snapToGrid w:val="0"/>
        </w:rPr>
        <w:tab/>
        <w:t>This Code does not apply where potatoes are sold or intended to be sold for the purpose of manufacturing, processing, packing, grading or for use as seed.</w:t>
      </w:r>
    </w:p>
    <w:p>
      <w:pPr>
        <w:pStyle w:val="Subsection"/>
        <w:rPr>
          <w:snapToGrid w:val="0"/>
        </w:rPr>
      </w:pPr>
      <w:r>
        <w:rPr>
          <w:snapToGrid w:val="0"/>
        </w:rPr>
        <w:tab/>
        <w:t>(4)</w:t>
      </w:r>
      <w:r>
        <w:rPr>
          <w:snapToGrid w:val="0"/>
        </w:rPr>
        <w:tab/>
        <w:t>This Code does not apply to potatoes delivered to and accepted by the Potato Marketing Authority.</w:t>
      </w:r>
    </w:p>
    <w:p>
      <w:pPr>
        <w:pStyle w:val="Footnotesection"/>
      </w:pPr>
      <w:r>
        <w:tab/>
        <w:t xml:space="preserve">[Clause 3 amended in Gazette 18 September 1987 p.3652.] </w:t>
      </w:r>
    </w:p>
    <w:p>
      <w:pPr>
        <w:pStyle w:val="Heading5"/>
        <w:rPr>
          <w:snapToGrid w:val="0"/>
        </w:rPr>
      </w:pPr>
      <w:bookmarkStart w:id="14" w:name="_Toc379274426"/>
      <w:bookmarkStart w:id="15" w:name="_Toc426119298"/>
      <w:bookmarkStart w:id="16" w:name="_Toc436107123"/>
      <w:bookmarkStart w:id="17" w:name="_Toc467903074"/>
      <w:r>
        <w:rPr>
          <w:rStyle w:val="CharSectno"/>
        </w:rPr>
        <w:t>4</w:t>
      </w:r>
      <w:r>
        <w:rPr>
          <w:snapToGrid w:val="0"/>
        </w:rPr>
        <w:t>.</w:t>
      </w:r>
      <w:r>
        <w:rPr>
          <w:snapToGrid w:val="0"/>
        </w:rPr>
        <w:tab/>
        <w:t>Interpretation</w:t>
      </w:r>
      <w:bookmarkEnd w:id="14"/>
      <w:bookmarkEnd w:id="15"/>
      <w:bookmarkEnd w:id="16"/>
      <w:bookmarkEnd w:id="17"/>
    </w:p>
    <w:p>
      <w:pPr>
        <w:pStyle w:val="Subsection"/>
        <w:rPr>
          <w:snapToGrid w:val="0"/>
        </w:rPr>
      </w:pPr>
      <w:r>
        <w:rPr>
          <w:snapToGrid w:val="0"/>
        </w:rPr>
        <w:tab/>
      </w:r>
      <w:r>
        <w:rPr>
          <w:snapToGrid w:val="0"/>
        </w:rPr>
        <w:tab/>
        <w:t>For the purposes of this Code:</w:t>
      </w:r>
    </w:p>
    <w:p>
      <w:pPr>
        <w:pStyle w:val="Defstart"/>
      </w:pPr>
      <w:r>
        <w:rPr>
          <w:b/>
        </w:rPr>
        <w:lastRenderedPageBreak/>
        <w:tab/>
        <w:t>“</w:t>
      </w:r>
      <w:r>
        <w:rPr>
          <w:rStyle w:val="CharDefText"/>
        </w:rPr>
        <w:t>abnormal external moisture</w:t>
      </w:r>
      <w:r>
        <w:rPr>
          <w:b/>
        </w:rPr>
        <w:t>”</w:t>
      </w:r>
      <w:r>
        <w:t xml:space="preserve"> means dampness (other than that arising from condensation following release from cold storage);</w:t>
      </w:r>
    </w:p>
    <w:p>
      <w:pPr>
        <w:pStyle w:val="Defstart"/>
      </w:pPr>
      <w:r>
        <w:rPr>
          <w:b/>
        </w:rPr>
        <w:tab/>
        <w:t>“</w:t>
      </w:r>
      <w:r>
        <w:rPr>
          <w:rStyle w:val="CharDefText"/>
        </w:rPr>
        <w:t>bright</w:t>
      </w:r>
      <w:r>
        <w:rPr>
          <w:b/>
        </w:rPr>
        <w:t>”</w:t>
      </w:r>
      <w:r>
        <w:t xml:space="preserve"> means that the skin has a natural bloom and is not disfigured;</w:t>
      </w:r>
    </w:p>
    <w:p>
      <w:pPr>
        <w:pStyle w:val="Defstart"/>
      </w:pPr>
      <w:r>
        <w:rPr>
          <w:b/>
        </w:rPr>
        <w:tab/>
        <w:t>“</w:t>
      </w:r>
      <w:r>
        <w:rPr>
          <w:rStyle w:val="CharDefText"/>
        </w:rPr>
        <w:t>class</w:t>
      </w:r>
      <w:r>
        <w:rPr>
          <w:b/>
        </w:rPr>
        <w:t>”</w:t>
      </w:r>
      <w:r>
        <w:t xml:space="preserve"> means the quality grade into which potatoes are classified;</w:t>
      </w:r>
    </w:p>
    <w:p>
      <w:pPr>
        <w:pStyle w:val="Defstart"/>
      </w:pPr>
      <w:r>
        <w:rPr>
          <w:b/>
        </w:rPr>
        <w:tab/>
        <w:t>“</w:t>
      </w:r>
      <w:r>
        <w:rPr>
          <w:rStyle w:val="CharDefText"/>
        </w:rPr>
        <w:t>clean</w:t>
      </w:r>
      <w:r>
        <w:rPr>
          <w:b/>
        </w:rPr>
        <w:t>”</w:t>
      </w:r>
      <w:r>
        <w:t xml:space="preserve"> means practically free from soil or other foreign matter either on the surface of the potato or present in the package;</w:t>
      </w:r>
    </w:p>
    <w:p>
      <w:pPr>
        <w:pStyle w:val="Defstart"/>
      </w:pPr>
      <w:r>
        <w:rPr>
          <w:b/>
        </w:rPr>
        <w:tab/>
        <w:t>“</w:t>
      </w:r>
      <w:r>
        <w:rPr>
          <w:rStyle w:val="CharDefText"/>
        </w:rPr>
        <w:t>disorder</w:t>
      </w:r>
      <w:r>
        <w:rPr>
          <w:b/>
        </w:rPr>
        <w:t>”</w:t>
      </w:r>
      <w:r>
        <w:t xml:space="preserve"> means any abnormal physiological condition which effects the potatoes internally or externally;</w:t>
      </w:r>
    </w:p>
    <w:p>
      <w:pPr>
        <w:pStyle w:val="Defstart"/>
      </w:pPr>
      <w:r>
        <w:rPr>
          <w:b/>
        </w:rPr>
        <w:tab/>
        <w:t>“</w:t>
      </w:r>
      <w:r>
        <w:rPr>
          <w:rStyle w:val="CharDefText"/>
        </w:rPr>
        <w:t>firm</w:t>
      </w:r>
      <w:r>
        <w:rPr>
          <w:b/>
        </w:rPr>
        <w:t>”</w:t>
      </w:r>
      <w:r>
        <w:t xml:space="preserve"> means that tubers must have retained their turgescence with the skin tight and the flesh resistant to slight thumb pressure;</w:t>
      </w:r>
    </w:p>
    <w:p>
      <w:pPr>
        <w:pStyle w:val="Defstart"/>
      </w:pPr>
      <w:r>
        <w:rPr>
          <w:b/>
        </w:rPr>
        <w:tab/>
        <w:t>“</w:t>
      </w:r>
      <w:r>
        <w:rPr>
          <w:rStyle w:val="CharDefText"/>
        </w:rPr>
        <w:t>mature</w:t>
      </w:r>
      <w:r>
        <w:rPr>
          <w:b/>
        </w:rPr>
        <w:t>”</w:t>
      </w:r>
      <w:r>
        <w:t xml:space="preserve"> means that the skin during ordinary processes of handling does not loosen or feather readily, </w:t>
      </w:r>
      <w:r>
        <w:rPr>
          <w:b/>
        </w:rPr>
        <w:t>“</w:t>
      </w:r>
      <w:r>
        <w:rPr>
          <w:rStyle w:val="CharDefText"/>
        </w:rPr>
        <w:t>immature</w:t>
      </w:r>
      <w:r>
        <w:rPr>
          <w:b/>
        </w:rPr>
        <w:t>”</w:t>
      </w:r>
      <w:r>
        <w:t xml:space="preserve"> has the contrary meaning;</w:t>
      </w:r>
    </w:p>
    <w:p>
      <w:pPr>
        <w:pStyle w:val="Defstart"/>
      </w:pPr>
      <w:r>
        <w:rPr>
          <w:b/>
        </w:rPr>
        <w:tab/>
        <w:t>“</w:t>
      </w:r>
      <w:r>
        <w:rPr>
          <w:rStyle w:val="CharDefText"/>
        </w:rPr>
        <w:t>sound</w:t>
      </w:r>
      <w:r>
        <w:rPr>
          <w:b/>
        </w:rPr>
        <w:t>”</w:t>
      </w:r>
      <w:r>
        <w:t xml:space="preserve"> means not soft or wilted, free from rots, excessive bruising or physical injuries both internal or external;</w:t>
      </w:r>
    </w:p>
    <w:p>
      <w:pPr>
        <w:pStyle w:val="Defstart"/>
      </w:pPr>
      <w:r>
        <w:rPr>
          <w:b/>
        </w:rPr>
        <w:tab/>
        <w:t>“</w:t>
      </w:r>
      <w:r>
        <w:rPr>
          <w:rStyle w:val="CharDefText"/>
        </w:rPr>
        <w:t>variety</w:t>
      </w:r>
      <w:r>
        <w:rPr>
          <w:b/>
        </w:rPr>
        <w:t>”</w:t>
      </w:r>
      <w:r>
        <w:t xml:space="preserve"> means that the potato tubers are distinguishable on visual characteristics;</w:t>
      </w:r>
    </w:p>
    <w:p>
      <w:pPr>
        <w:pStyle w:val="Defstart"/>
      </w:pPr>
      <w:r>
        <w:rPr>
          <w:b/>
        </w:rPr>
        <w:tab/>
        <w:t>“</w:t>
      </w:r>
      <w:r>
        <w:rPr>
          <w:rStyle w:val="CharDefText"/>
        </w:rPr>
        <w:t>well shaped</w:t>
      </w:r>
      <w:r>
        <w:rPr>
          <w:b/>
        </w:rPr>
        <w:t>”</w:t>
      </w:r>
      <w:r>
        <w:t xml:space="preserve"> means that the potato has the normal shape for the variety;</w:t>
      </w:r>
    </w:p>
    <w:p>
      <w:pPr>
        <w:pStyle w:val="Defstart"/>
      </w:pPr>
      <w:r>
        <w:tab/>
      </w:r>
      <w:r>
        <w:rPr>
          <w:b/>
        </w:rPr>
        <w:t>“</w:t>
      </w:r>
      <w:r>
        <w:rPr>
          <w:rStyle w:val="CharDefText"/>
        </w:rPr>
        <w:t>whole</w:t>
      </w:r>
      <w:r>
        <w:rPr>
          <w:b/>
        </w:rPr>
        <w:t>”</w:t>
      </w:r>
      <w:r>
        <w:t xml:space="preserve"> means that the tubers have not had any part removed or have not suffered any damage making them incomplete.</w:t>
      </w:r>
    </w:p>
    <w:p>
      <w:pPr>
        <w:pStyle w:val="Heading5"/>
        <w:rPr>
          <w:snapToGrid w:val="0"/>
        </w:rPr>
      </w:pPr>
      <w:bookmarkStart w:id="18" w:name="_Toc379274427"/>
      <w:bookmarkStart w:id="19" w:name="_Toc426119299"/>
      <w:bookmarkStart w:id="20" w:name="_Toc436107124"/>
      <w:bookmarkStart w:id="21" w:name="_Toc467903075"/>
      <w:r>
        <w:rPr>
          <w:rStyle w:val="CharSectno"/>
        </w:rPr>
        <w:t>5</w:t>
      </w:r>
      <w:r>
        <w:rPr>
          <w:snapToGrid w:val="0"/>
        </w:rPr>
        <w:t>.</w:t>
      </w:r>
      <w:r>
        <w:rPr>
          <w:snapToGrid w:val="0"/>
        </w:rPr>
        <w:tab/>
        <w:t>Minimum requirements</w:t>
      </w:r>
      <w:bookmarkEnd w:id="18"/>
      <w:bookmarkEnd w:id="19"/>
      <w:bookmarkEnd w:id="20"/>
      <w:bookmarkEnd w:id="21"/>
    </w:p>
    <w:p>
      <w:pPr>
        <w:pStyle w:val="Subsection"/>
        <w:rPr>
          <w:snapToGrid w:val="0"/>
        </w:rPr>
      </w:pPr>
      <w:r>
        <w:rPr>
          <w:snapToGrid w:val="0"/>
        </w:rPr>
        <w:tab/>
      </w:r>
      <w:r>
        <w:rPr>
          <w:snapToGrid w:val="0"/>
        </w:rPr>
        <w:tab/>
        <w:t>All potatoes shall meet the following minimum requirements:</w:t>
      </w:r>
    </w:p>
    <w:p>
      <w:pPr>
        <w:pStyle w:val="Indenta"/>
        <w:rPr>
          <w:snapToGrid w:val="0"/>
        </w:rPr>
      </w:pPr>
      <w:r>
        <w:rPr>
          <w:snapToGrid w:val="0"/>
        </w:rPr>
        <w:tab/>
        <w:t>(a)</w:t>
      </w:r>
      <w:r>
        <w:rPr>
          <w:snapToGrid w:val="0"/>
        </w:rPr>
        <w:tab/>
        <w:t>whole;</w:t>
      </w:r>
    </w:p>
    <w:p>
      <w:pPr>
        <w:pStyle w:val="Indenta"/>
        <w:rPr>
          <w:snapToGrid w:val="0"/>
        </w:rPr>
      </w:pPr>
      <w:r>
        <w:rPr>
          <w:snapToGrid w:val="0"/>
        </w:rPr>
        <w:tab/>
        <w:t>(b)</w:t>
      </w:r>
      <w:r>
        <w:rPr>
          <w:snapToGrid w:val="0"/>
        </w:rPr>
        <w:tab/>
        <w:t>sound;</w:t>
      </w:r>
    </w:p>
    <w:p>
      <w:pPr>
        <w:pStyle w:val="Indenta"/>
        <w:rPr>
          <w:snapToGrid w:val="0"/>
        </w:rPr>
      </w:pPr>
      <w:r>
        <w:rPr>
          <w:snapToGrid w:val="0"/>
        </w:rPr>
        <w:tab/>
        <w:t>(c)</w:t>
      </w:r>
      <w:r>
        <w:rPr>
          <w:snapToGrid w:val="0"/>
        </w:rPr>
        <w:tab/>
        <w:t>firm;</w:t>
      </w:r>
    </w:p>
    <w:p>
      <w:pPr>
        <w:pStyle w:val="Indenta"/>
        <w:rPr>
          <w:snapToGrid w:val="0"/>
        </w:rPr>
      </w:pPr>
      <w:r>
        <w:rPr>
          <w:snapToGrid w:val="0"/>
        </w:rPr>
        <w:tab/>
        <w:t>(d)</w:t>
      </w:r>
      <w:r>
        <w:rPr>
          <w:snapToGrid w:val="0"/>
        </w:rPr>
        <w:tab/>
        <w:t>clean;</w:t>
      </w:r>
    </w:p>
    <w:p>
      <w:pPr>
        <w:pStyle w:val="Indenta"/>
        <w:rPr>
          <w:snapToGrid w:val="0"/>
        </w:rPr>
      </w:pPr>
      <w:r>
        <w:rPr>
          <w:snapToGrid w:val="0"/>
        </w:rPr>
        <w:lastRenderedPageBreak/>
        <w:tab/>
        <w:t>(e)</w:t>
      </w:r>
      <w:r>
        <w:rPr>
          <w:snapToGrid w:val="0"/>
        </w:rPr>
        <w:tab/>
        <w:t>free from greening, sprouting and second growth;</w:t>
      </w:r>
    </w:p>
    <w:p>
      <w:pPr>
        <w:pStyle w:val="Indenta"/>
        <w:rPr>
          <w:snapToGrid w:val="0"/>
        </w:rPr>
      </w:pPr>
      <w:r>
        <w:rPr>
          <w:snapToGrid w:val="0"/>
        </w:rPr>
        <w:tab/>
        <w:t>(f)</w:t>
      </w:r>
      <w:r>
        <w:rPr>
          <w:snapToGrid w:val="0"/>
        </w:rPr>
        <w:tab/>
        <w:t>free from serious damage by pests and diseases;</w:t>
      </w:r>
    </w:p>
    <w:p>
      <w:pPr>
        <w:pStyle w:val="Indenta"/>
        <w:rPr>
          <w:snapToGrid w:val="0"/>
        </w:rPr>
      </w:pPr>
      <w:r>
        <w:rPr>
          <w:snapToGrid w:val="0"/>
        </w:rPr>
        <w:tab/>
        <w:t>(g)</w:t>
      </w:r>
      <w:r>
        <w:rPr>
          <w:snapToGrid w:val="0"/>
        </w:rPr>
        <w:tab/>
        <w:t>free from serious deformities and serious cracks;</w:t>
      </w:r>
    </w:p>
    <w:p>
      <w:pPr>
        <w:pStyle w:val="Indenta"/>
        <w:rPr>
          <w:snapToGrid w:val="0"/>
        </w:rPr>
      </w:pPr>
      <w:r>
        <w:rPr>
          <w:snapToGrid w:val="0"/>
        </w:rPr>
        <w:tab/>
        <w:t>(h)</w:t>
      </w:r>
      <w:r>
        <w:rPr>
          <w:snapToGrid w:val="0"/>
        </w:rPr>
        <w:tab/>
        <w:t>free from hollow hearts and other internal disorders;</w:t>
      </w:r>
    </w:p>
    <w:p>
      <w:pPr>
        <w:pStyle w:val="Indenta"/>
        <w:rPr>
          <w:snapToGrid w:val="0"/>
        </w:rPr>
      </w:pPr>
      <w:r>
        <w:rPr>
          <w:snapToGrid w:val="0"/>
        </w:rPr>
        <w:tab/>
        <w:t>(i)</w:t>
      </w:r>
      <w:r>
        <w:rPr>
          <w:snapToGrid w:val="0"/>
        </w:rPr>
        <w:tab/>
        <w:t>free from frost damage;</w:t>
      </w:r>
    </w:p>
    <w:p>
      <w:pPr>
        <w:pStyle w:val="Indenta"/>
        <w:rPr>
          <w:snapToGrid w:val="0"/>
        </w:rPr>
      </w:pPr>
      <w:r>
        <w:rPr>
          <w:snapToGrid w:val="0"/>
        </w:rPr>
        <w:tab/>
        <w:t>(j)</w:t>
      </w:r>
      <w:r>
        <w:rPr>
          <w:snapToGrid w:val="0"/>
        </w:rPr>
        <w:tab/>
        <w:t>free from abnormal external moisture; and</w:t>
      </w:r>
    </w:p>
    <w:p>
      <w:pPr>
        <w:pStyle w:val="Indenta"/>
        <w:rPr>
          <w:snapToGrid w:val="0"/>
        </w:rPr>
      </w:pPr>
      <w:r>
        <w:rPr>
          <w:snapToGrid w:val="0"/>
        </w:rPr>
        <w:tab/>
        <w:t>(k)</w:t>
      </w:r>
      <w:r>
        <w:rPr>
          <w:snapToGrid w:val="0"/>
        </w:rPr>
        <w:tab/>
        <w:t>free from foreign smell and/or taste.</w:t>
      </w:r>
    </w:p>
    <w:p>
      <w:pPr>
        <w:pStyle w:val="Heading5"/>
        <w:rPr>
          <w:snapToGrid w:val="0"/>
        </w:rPr>
      </w:pPr>
      <w:bookmarkStart w:id="22" w:name="_Toc436107125"/>
      <w:bookmarkStart w:id="23" w:name="_Toc379274428"/>
      <w:bookmarkStart w:id="24" w:name="_Toc426119300"/>
      <w:bookmarkStart w:id="25" w:name="_Toc467903076"/>
      <w:r>
        <w:rPr>
          <w:rStyle w:val="CharSectno"/>
        </w:rPr>
        <w:t>6</w:t>
      </w:r>
      <w:r>
        <w:rPr>
          <w:snapToGrid w:val="0"/>
        </w:rPr>
        <w:t>.</w:t>
      </w:r>
      <w:r>
        <w:rPr>
          <w:snapToGrid w:val="0"/>
        </w:rPr>
        <w:tab/>
      </w:r>
      <w:bookmarkEnd w:id="22"/>
      <w:r>
        <w:rPr>
          <w:snapToGrid w:val="0"/>
        </w:rPr>
        <w:t>Potatoes to be graded</w:t>
      </w:r>
      <w:bookmarkEnd w:id="23"/>
      <w:bookmarkEnd w:id="24"/>
      <w:bookmarkEnd w:id="25"/>
    </w:p>
    <w:p>
      <w:pPr>
        <w:pStyle w:val="Subsection"/>
        <w:rPr>
          <w:snapToGrid w:val="0"/>
        </w:rPr>
      </w:pPr>
      <w:r>
        <w:rPr>
          <w:snapToGrid w:val="0"/>
        </w:rPr>
        <w:tab/>
      </w:r>
      <w:r>
        <w:rPr>
          <w:snapToGrid w:val="0"/>
        </w:rPr>
        <w:tab/>
        <w:t>Potatoes shall be graded according to their quality as either Premium Class, Class 1 or Class 2.</w:t>
      </w:r>
    </w:p>
    <w:p>
      <w:pPr>
        <w:pStyle w:val="Heading5"/>
        <w:rPr>
          <w:snapToGrid w:val="0"/>
        </w:rPr>
      </w:pPr>
      <w:bookmarkStart w:id="26" w:name="_Toc379274429"/>
      <w:bookmarkStart w:id="27" w:name="_Toc426119301"/>
      <w:bookmarkStart w:id="28" w:name="_Toc436107126"/>
      <w:bookmarkStart w:id="29" w:name="_Toc467903077"/>
      <w:r>
        <w:rPr>
          <w:rStyle w:val="CharSectno"/>
        </w:rPr>
        <w:t>7</w:t>
      </w:r>
      <w:r>
        <w:rPr>
          <w:snapToGrid w:val="0"/>
        </w:rPr>
        <w:t>.</w:t>
      </w:r>
      <w:r>
        <w:rPr>
          <w:snapToGrid w:val="0"/>
        </w:rPr>
        <w:tab/>
        <w:t>Requirements for Premium Class potatoes</w:t>
      </w:r>
      <w:bookmarkEnd w:id="26"/>
      <w:bookmarkEnd w:id="27"/>
      <w:bookmarkEnd w:id="28"/>
      <w:bookmarkEnd w:id="29"/>
    </w:p>
    <w:p>
      <w:pPr>
        <w:pStyle w:val="Subsection"/>
        <w:rPr>
          <w:snapToGrid w:val="0"/>
        </w:rPr>
      </w:pPr>
      <w:r>
        <w:rPr>
          <w:snapToGrid w:val="0"/>
        </w:rPr>
        <w:tab/>
      </w:r>
      <w:r>
        <w:rPr>
          <w:snapToGrid w:val="0"/>
        </w:rPr>
        <w:tab/>
        <w:t>Premium Class potatoes shall meet the requirements of Clause 5 and in addition shall be:</w:t>
      </w:r>
    </w:p>
    <w:p>
      <w:pPr>
        <w:pStyle w:val="Indenta"/>
        <w:rPr>
          <w:snapToGrid w:val="0"/>
        </w:rPr>
      </w:pPr>
      <w:r>
        <w:rPr>
          <w:snapToGrid w:val="0"/>
        </w:rPr>
        <w:tab/>
        <w:t>(a)</w:t>
      </w:r>
      <w:r>
        <w:rPr>
          <w:snapToGrid w:val="0"/>
        </w:rPr>
        <w:tab/>
        <w:t>mature;</w:t>
      </w:r>
    </w:p>
    <w:p>
      <w:pPr>
        <w:pStyle w:val="Indenta"/>
        <w:rPr>
          <w:snapToGrid w:val="0"/>
        </w:rPr>
      </w:pPr>
      <w:r>
        <w:rPr>
          <w:snapToGrid w:val="0"/>
        </w:rPr>
        <w:tab/>
        <w:t>(b)</w:t>
      </w:r>
      <w:r>
        <w:rPr>
          <w:snapToGrid w:val="0"/>
        </w:rPr>
        <w:tab/>
        <w:t>well</w:t>
      </w:r>
      <w:r>
        <w:rPr>
          <w:snapToGrid w:val="0"/>
        </w:rPr>
        <w:noBreakHyphen/>
        <w:t>shaped, not abnormally elongated for the variety or dumbbell shaped;</w:t>
      </w:r>
    </w:p>
    <w:p>
      <w:pPr>
        <w:pStyle w:val="Indenta"/>
        <w:rPr>
          <w:snapToGrid w:val="0"/>
        </w:rPr>
      </w:pPr>
      <w:r>
        <w:rPr>
          <w:snapToGrid w:val="0"/>
        </w:rPr>
        <w:tab/>
        <w:t>(c)</w:t>
      </w:r>
      <w:r>
        <w:rPr>
          <w:snapToGrid w:val="0"/>
        </w:rPr>
        <w:tab/>
        <w:t>in any package, similar in colour and general appearance;</w:t>
      </w:r>
    </w:p>
    <w:p>
      <w:pPr>
        <w:pStyle w:val="Indenta"/>
        <w:rPr>
          <w:snapToGrid w:val="0"/>
        </w:rPr>
      </w:pPr>
      <w:r>
        <w:rPr>
          <w:snapToGrid w:val="0"/>
        </w:rPr>
        <w:tab/>
        <w:t>(d)</w:t>
      </w:r>
      <w:r>
        <w:rPr>
          <w:snapToGrid w:val="0"/>
        </w:rPr>
        <w:tab/>
        <w:t>practically free from disorders and disease detrimental to their appearance or to their quality;</w:t>
      </w:r>
    </w:p>
    <w:p>
      <w:pPr>
        <w:pStyle w:val="Indenta"/>
        <w:rPr>
          <w:snapToGrid w:val="0"/>
        </w:rPr>
      </w:pPr>
      <w:r>
        <w:rPr>
          <w:snapToGrid w:val="0"/>
        </w:rPr>
        <w:tab/>
        <w:t>(e)</w:t>
      </w:r>
      <w:r>
        <w:rPr>
          <w:snapToGrid w:val="0"/>
        </w:rPr>
        <w:tab/>
        <w:t xml:space="preserve">free from cracks, cuts, bruises or other injury; </w:t>
      </w:r>
    </w:p>
    <w:p>
      <w:pPr>
        <w:pStyle w:val="Indenta"/>
        <w:rPr>
          <w:snapToGrid w:val="0"/>
        </w:rPr>
      </w:pPr>
      <w:r>
        <w:rPr>
          <w:snapToGrid w:val="0"/>
        </w:rPr>
        <w:tab/>
        <w:t>(f)</w:t>
      </w:r>
      <w:r>
        <w:rPr>
          <w:snapToGrid w:val="0"/>
        </w:rPr>
        <w:tab/>
        <w:t>practically free from waste;</w:t>
      </w:r>
    </w:p>
    <w:p>
      <w:pPr>
        <w:pStyle w:val="Indenta"/>
        <w:rPr>
          <w:snapToGrid w:val="0"/>
        </w:rPr>
      </w:pPr>
      <w:r>
        <w:rPr>
          <w:snapToGrid w:val="0"/>
        </w:rPr>
        <w:tab/>
        <w:t>(g)</w:t>
      </w:r>
      <w:r>
        <w:rPr>
          <w:snapToGrid w:val="0"/>
        </w:rPr>
        <w:tab/>
        <w:t>free from sunburn;</w:t>
      </w:r>
    </w:p>
    <w:p>
      <w:pPr>
        <w:pStyle w:val="Indenta"/>
        <w:rPr>
          <w:snapToGrid w:val="0"/>
        </w:rPr>
      </w:pPr>
      <w:r>
        <w:rPr>
          <w:snapToGrid w:val="0"/>
        </w:rPr>
        <w:tab/>
        <w:t>(h)</w:t>
      </w:r>
      <w:r>
        <w:rPr>
          <w:snapToGrid w:val="0"/>
        </w:rPr>
        <w:tab/>
        <w:t>washed, with a bright skin.</w:t>
      </w:r>
    </w:p>
    <w:p>
      <w:pPr>
        <w:pStyle w:val="Heading5"/>
        <w:rPr>
          <w:snapToGrid w:val="0"/>
        </w:rPr>
      </w:pPr>
      <w:bookmarkStart w:id="30" w:name="_Toc379274430"/>
      <w:bookmarkStart w:id="31" w:name="_Toc426119302"/>
      <w:bookmarkStart w:id="32" w:name="_Toc436107127"/>
      <w:bookmarkStart w:id="33" w:name="_Toc467903078"/>
      <w:r>
        <w:rPr>
          <w:rStyle w:val="CharSectno"/>
        </w:rPr>
        <w:t>8</w:t>
      </w:r>
      <w:r>
        <w:rPr>
          <w:snapToGrid w:val="0"/>
        </w:rPr>
        <w:t>.</w:t>
      </w:r>
      <w:r>
        <w:rPr>
          <w:snapToGrid w:val="0"/>
        </w:rPr>
        <w:tab/>
        <w:t>Requirements for Class 1 potatoes</w:t>
      </w:r>
      <w:bookmarkEnd w:id="30"/>
      <w:bookmarkEnd w:id="31"/>
      <w:bookmarkEnd w:id="32"/>
      <w:bookmarkEnd w:id="33"/>
    </w:p>
    <w:p>
      <w:pPr>
        <w:pStyle w:val="Subsection"/>
        <w:rPr>
          <w:snapToGrid w:val="0"/>
        </w:rPr>
      </w:pPr>
      <w:r>
        <w:rPr>
          <w:snapToGrid w:val="0"/>
        </w:rPr>
        <w:tab/>
      </w:r>
      <w:r>
        <w:rPr>
          <w:snapToGrid w:val="0"/>
        </w:rPr>
        <w:tab/>
        <w:t>Class 1 potatoes shall meet the requirements of Clause 5 and Clause 7(a) to 7(g) of this Code.</w:t>
      </w:r>
    </w:p>
    <w:p>
      <w:pPr>
        <w:pStyle w:val="Heading5"/>
        <w:rPr>
          <w:snapToGrid w:val="0"/>
        </w:rPr>
      </w:pPr>
      <w:bookmarkStart w:id="34" w:name="_Toc379274431"/>
      <w:bookmarkStart w:id="35" w:name="_Toc426119303"/>
      <w:bookmarkStart w:id="36" w:name="_Toc436107128"/>
      <w:bookmarkStart w:id="37" w:name="_Toc467903079"/>
      <w:r>
        <w:rPr>
          <w:rStyle w:val="CharSectno"/>
        </w:rPr>
        <w:t>9</w:t>
      </w:r>
      <w:r>
        <w:rPr>
          <w:snapToGrid w:val="0"/>
        </w:rPr>
        <w:t>.</w:t>
      </w:r>
      <w:r>
        <w:rPr>
          <w:snapToGrid w:val="0"/>
        </w:rPr>
        <w:tab/>
        <w:t>Requirements for Class 1 New potatoes</w:t>
      </w:r>
      <w:bookmarkEnd w:id="34"/>
      <w:bookmarkEnd w:id="35"/>
      <w:bookmarkEnd w:id="36"/>
      <w:bookmarkEnd w:id="37"/>
    </w:p>
    <w:p>
      <w:pPr>
        <w:pStyle w:val="Subsection"/>
        <w:rPr>
          <w:snapToGrid w:val="0"/>
        </w:rPr>
      </w:pPr>
      <w:r>
        <w:rPr>
          <w:snapToGrid w:val="0"/>
        </w:rPr>
        <w:tab/>
      </w:r>
      <w:r>
        <w:rPr>
          <w:snapToGrid w:val="0"/>
        </w:rPr>
        <w:tab/>
        <w:t>Class 1 New potatoes shall have immature skins and in other respects shall comply with the requirements for Class 1 potatoes.</w:t>
      </w:r>
    </w:p>
    <w:p>
      <w:pPr>
        <w:pStyle w:val="Heading5"/>
        <w:rPr>
          <w:snapToGrid w:val="0"/>
        </w:rPr>
      </w:pPr>
      <w:bookmarkStart w:id="38" w:name="_Toc379274432"/>
      <w:bookmarkStart w:id="39" w:name="_Toc426119304"/>
      <w:bookmarkStart w:id="40" w:name="_Toc436107129"/>
      <w:bookmarkStart w:id="41" w:name="_Toc467903080"/>
      <w:r>
        <w:rPr>
          <w:rStyle w:val="CharSectno"/>
        </w:rPr>
        <w:t>10</w:t>
      </w:r>
      <w:r>
        <w:rPr>
          <w:snapToGrid w:val="0"/>
        </w:rPr>
        <w:t>.</w:t>
      </w:r>
      <w:r>
        <w:rPr>
          <w:snapToGrid w:val="0"/>
        </w:rPr>
        <w:tab/>
        <w:t>Requirements for Class 2 potatoes</w:t>
      </w:r>
      <w:bookmarkEnd w:id="38"/>
      <w:bookmarkEnd w:id="39"/>
      <w:bookmarkEnd w:id="40"/>
      <w:bookmarkEnd w:id="41"/>
    </w:p>
    <w:p>
      <w:pPr>
        <w:pStyle w:val="Subsection"/>
        <w:rPr>
          <w:snapToGrid w:val="0"/>
        </w:rPr>
      </w:pPr>
      <w:r>
        <w:rPr>
          <w:snapToGrid w:val="0"/>
        </w:rPr>
        <w:tab/>
      </w:r>
      <w:r>
        <w:rPr>
          <w:snapToGrid w:val="0"/>
        </w:rPr>
        <w:tab/>
        <w:t>Class 2 potatoes shall be those which do not qualify for inclusion in Class 1 but satisfy the minimum requirements specified in Clause 5 of this Code. They may be slightly less well</w:t>
      </w:r>
      <w:r>
        <w:rPr>
          <w:snapToGrid w:val="0"/>
        </w:rPr>
        <w:noBreakHyphen/>
        <w:t>shaped than Class 1 potatoes and may have small mechanically caused injuries, which do not exceed 5 mm in depth.</w:t>
      </w:r>
    </w:p>
    <w:p>
      <w:pPr>
        <w:pStyle w:val="Heading5"/>
        <w:rPr>
          <w:snapToGrid w:val="0"/>
        </w:rPr>
      </w:pPr>
      <w:bookmarkStart w:id="42" w:name="_Toc379274433"/>
      <w:bookmarkStart w:id="43" w:name="_Toc426119305"/>
      <w:bookmarkStart w:id="44" w:name="_Toc436107130"/>
      <w:bookmarkStart w:id="45" w:name="_Toc467903081"/>
      <w:r>
        <w:rPr>
          <w:rStyle w:val="CharSectno"/>
        </w:rPr>
        <w:t>11</w:t>
      </w:r>
      <w:r>
        <w:rPr>
          <w:snapToGrid w:val="0"/>
        </w:rPr>
        <w:t>.</w:t>
      </w:r>
      <w:r>
        <w:rPr>
          <w:snapToGrid w:val="0"/>
        </w:rPr>
        <w:tab/>
        <w:t>Requirements for Class 2 New potatoes</w:t>
      </w:r>
      <w:bookmarkEnd w:id="42"/>
      <w:bookmarkEnd w:id="43"/>
      <w:bookmarkEnd w:id="44"/>
      <w:bookmarkEnd w:id="45"/>
    </w:p>
    <w:p>
      <w:pPr>
        <w:pStyle w:val="Subsection"/>
        <w:rPr>
          <w:snapToGrid w:val="0"/>
        </w:rPr>
      </w:pPr>
      <w:r>
        <w:rPr>
          <w:snapToGrid w:val="0"/>
        </w:rPr>
        <w:tab/>
      </w:r>
      <w:r>
        <w:rPr>
          <w:snapToGrid w:val="0"/>
        </w:rPr>
        <w:tab/>
        <w:t>Class 2 New potatoes shall have immature skins and in other respects shall comply with the requirements for Class 2.</w:t>
      </w:r>
    </w:p>
    <w:p>
      <w:pPr>
        <w:pStyle w:val="Heading5"/>
        <w:rPr>
          <w:snapToGrid w:val="0"/>
        </w:rPr>
      </w:pPr>
      <w:bookmarkStart w:id="46" w:name="_Toc379274434"/>
      <w:bookmarkStart w:id="47" w:name="_Toc426119306"/>
      <w:bookmarkStart w:id="48" w:name="_Toc436107131"/>
      <w:bookmarkStart w:id="49" w:name="_Toc467903082"/>
      <w:r>
        <w:rPr>
          <w:rStyle w:val="CharSectno"/>
        </w:rPr>
        <w:t>12</w:t>
      </w:r>
      <w:r>
        <w:rPr>
          <w:snapToGrid w:val="0"/>
        </w:rPr>
        <w:t>.</w:t>
      </w:r>
      <w:r>
        <w:rPr>
          <w:snapToGrid w:val="0"/>
        </w:rPr>
        <w:tab/>
        <w:t>Determination of size</w:t>
      </w:r>
      <w:bookmarkEnd w:id="46"/>
      <w:bookmarkEnd w:id="47"/>
      <w:bookmarkEnd w:id="48"/>
      <w:bookmarkEnd w:id="49"/>
    </w:p>
    <w:p>
      <w:pPr>
        <w:pStyle w:val="Subsection"/>
        <w:rPr>
          <w:snapToGrid w:val="0"/>
        </w:rPr>
      </w:pPr>
      <w:r>
        <w:rPr>
          <w:snapToGrid w:val="0"/>
        </w:rPr>
        <w:tab/>
      </w:r>
      <w:r>
        <w:rPr>
          <w:snapToGrid w:val="0"/>
        </w:rPr>
        <w:tab/>
        <w:t>The size of a potato is determined by its mass.</w:t>
      </w:r>
    </w:p>
    <w:p>
      <w:pPr>
        <w:pStyle w:val="Heading5"/>
        <w:rPr>
          <w:snapToGrid w:val="0"/>
        </w:rPr>
      </w:pPr>
      <w:bookmarkStart w:id="50" w:name="_Toc379274435"/>
      <w:bookmarkStart w:id="51" w:name="_Toc426119307"/>
      <w:bookmarkStart w:id="52" w:name="_Toc436107132"/>
      <w:bookmarkStart w:id="53" w:name="_Toc467903083"/>
      <w:r>
        <w:rPr>
          <w:rStyle w:val="CharSectno"/>
        </w:rPr>
        <w:t>13</w:t>
      </w:r>
      <w:r>
        <w:rPr>
          <w:snapToGrid w:val="0"/>
        </w:rPr>
        <w:t>.</w:t>
      </w:r>
      <w:r>
        <w:rPr>
          <w:snapToGrid w:val="0"/>
        </w:rPr>
        <w:tab/>
        <w:t>Size categories</w:t>
      </w:r>
      <w:bookmarkEnd w:id="50"/>
      <w:bookmarkEnd w:id="51"/>
      <w:bookmarkEnd w:id="52"/>
      <w:bookmarkEnd w:id="53"/>
    </w:p>
    <w:p>
      <w:pPr>
        <w:pStyle w:val="Subsection"/>
        <w:rPr>
          <w:snapToGrid w:val="0"/>
        </w:rPr>
      </w:pPr>
      <w:r>
        <w:rPr>
          <w:snapToGrid w:val="0"/>
        </w:rPr>
        <w:tab/>
      </w:r>
      <w:r>
        <w:rPr>
          <w:snapToGrid w:val="0"/>
        </w:rPr>
        <w:tab/>
        <w:t>Potatoes other than Premium Class and Class 1 New shall be sized in accordance with the following scale — </w:t>
      </w:r>
    </w:p>
    <w:p>
      <w:pPr>
        <w:pStyle w:val="Indenta"/>
        <w:rPr>
          <w:snapToGrid w:val="0"/>
        </w:rPr>
      </w:pPr>
      <w:r>
        <w:rPr>
          <w:snapToGrid w:val="0"/>
        </w:rPr>
        <w:tab/>
        <w:t>(a)</w:t>
      </w:r>
      <w:r>
        <w:rPr>
          <w:snapToGrid w:val="0"/>
        </w:rPr>
        <w:tab/>
        <w:t>chats — not less than 5 grams nor more than 30 grams;</w:t>
      </w:r>
    </w:p>
    <w:p>
      <w:pPr>
        <w:pStyle w:val="Indenta"/>
        <w:rPr>
          <w:snapToGrid w:val="0"/>
        </w:rPr>
      </w:pPr>
      <w:r>
        <w:rPr>
          <w:snapToGrid w:val="0"/>
        </w:rPr>
        <w:tab/>
        <w:t>(b)</w:t>
      </w:r>
      <w:r>
        <w:rPr>
          <w:snapToGrid w:val="0"/>
        </w:rPr>
        <w:tab/>
        <w:t>small — not less than 30 grams nor more than 100 grams;</w:t>
      </w:r>
    </w:p>
    <w:p>
      <w:pPr>
        <w:pStyle w:val="Indenta"/>
        <w:rPr>
          <w:snapToGrid w:val="0"/>
        </w:rPr>
      </w:pPr>
      <w:r>
        <w:rPr>
          <w:snapToGrid w:val="0"/>
        </w:rPr>
        <w:tab/>
        <w:t>(c)</w:t>
      </w:r>
      <w:r>
        <w:rPr>
          <w:snapToGrid w:val="0"/>
        </w:rPr>
        <w:tab/>
        <w:t>medium — not less than 100 grams nor more than 250 grams;</w:t>
      </w:r>
    </w:p>
    <w:p>
      <w:pPr>
        <w:pStyle w:val="Indenta"/>
        <w:rPr>
          <w:snapToGrid w:val="0"/>
        </w:rPr>
      </w:pPr>
      <w:r>
        <w:rPr>
          <w:snapToGrid w:val="0"/>
        </w:rPr>
        <w:tab/>
        <w:t>(d)</w:t>
      </w:r>
      <w:r>
        <w:rPr>
          <w:snapToGrid w:val="0"/>
        </w:rPr>
        <w:tab/>
        <w:t>large — not less than 250 grams nor more than 450 grams;</w:t>
      </w:r>
    </w:p>
    <w:p>
      <w:pPr>
        <w:pStyle w:val="Indenta"/>
        <w:rPr>
          <w:snapToGrid w:val="0"/>
        </w:rPr>
      </w:pPr>
      <w:r>
        <w:rPr>
          <w:snapToGrid w:val="0"/>
        </w:rPr>
        <w:tab/>
        <w:t>(e)</w:t>
      </w:r>
      <w:r>
        <w:rPr>
          <w:snapToGrid w:val="0"/>
        </w:rPr>
        <w:tab/>
        <w:t>extra large — not less than 450 grams;</w:t>
      </w:r>
    </w:p>
    <w:p>
      <w:pPr>
        <w:pStyle w:val="Indenta"/>
        <w:rPr>
          <w:snapToGrid w:val="0"/>
        </w:rPr>
      </w:pPr>
      <w:r>
        <w:rPr>
          <w:snapToGrid w:val="0"/>
        </w:rPr>
        <w:tab/>
        <w:t>(f)</w:t>
      </w:r>
      <w:r>
        <w:rPr>
          <w:snapToGrid w:val="0"/>
        </w:rPr>
        <w:tab/>
        <w:t>or any combination of (a) to (e).</w:t>
      </w:r>
    </w:p>
    <w:p>
      <w:pPr>
        <w:pStyle w:val="Heading5"/>
        <w:rPr>
          <w:snapToGrid w:val="0"/>
        </w:rPr>
      </w:pPr>
      <w:bookmarkStart w:id="54" w:name="_Toc379274436"/>
      <w:bookmarkStart w:id="55" w:name="_Toc426119308"/>
      <w:bookmarkStart w:id="56" w:name="_Toc436107133"/>
      <w:bookmarkStart w:id="57" w:name="_Toc467903084"/>
      <w:r>
        <w:rPr>
          <w:rStyle w:val="CharSectno"/>
        </w:rPr>
        <w:t>14</w:t>
      </w:r>
      <w:r>
        <w:rPr>
          <w:snapToGrid w:val="0"/>
        </w:rPr>
        <w:t>.</w:t>
      </w:r>
      <w:r>
        <w:rPr>
          <w:snapToGrid w:val="0"/>
        </w:rPr>
        <w:tab/>
        <w:t>Size limits for Premium Class potatoes</w:t>
      </w:r>
      <w:bookmarkEnd w:id="54"/>
      <w:bookmarkEnd w:id="55"/>
      <w:bookmarkEnd w:id="56"/>
      <w:bookmarkEnd w:id="57"/>
    </w:p>
    <w:p>
      <w:pPr>
        <w:pStyle w:val="Subsection"/>
        <w:rPr>
          <w:snapToGrid w:val="0"/>
        </w:rPr>
      </w:pPr>
      <w:r>
        <w:rPr>
          <w:snapToGrid w:val="0"/>
        </w:rPr>
        <w:tab/>
      </w:r>
      <w:r>
        <w:rPr>
          <w:snapToGrid w:val="0"/>
        </w:rPr>
        <w:tab/>
        <w:t>Premium Class potatoes shall be sized not less than 80 grams nor more than 350 grams.</w:t>
      </w:r>
    </w:p>
    <w:p>
      <w:pPr>
        <w:pStyle w:val="Heading5"/>
        <w:rPr>
          <w:snapToGrid w:val="0"/>
        </w:rPr>
      </w:pPr>
      <w:bookmarkStart w:id="58" w:name="_Toc379274437"/>
      <w:bookmarkStart w:id="59" w:name="_Toc426119309"/>
      <w:bookmarkStart w:id="60" w:name="_Toc436107134"/>
      <w:bookmarkStart w:id="61" w:name="_Toc467903085"/>
      <w:r>
        <w:rPr>
          <w:rStyle w:val="CharSectno"/>
        </w:rPr>
        <w:t>15</w:t>
      </w:r>
      <w:r>
        <w:rPr>
          <w:snapToGrid w:val="0"/>
        </w:rPr>
        <w:t>.</w:t>
      </w:r>
      <w:r>
        <w:rPr>
          <w:snapToGrid w:val="0"/>
        </w:rPr>
        <w:tab/>
        <w:t>Size limits for Class 1 New potatoes</w:t>
      </w:r>
      <w:bookmarkEnd w:id="58"/>
      <w:bookmarkEnd w:id="59"/>
      <w:bookmarkEnd w:id="60"/>
      <w:bookmarkEnd w:id="61"/>
    </w:p>
    <w:p>
      <w:pPr>
        <w:pStyle w:val="Subsection"/>
        <w:rPr>
          <w:snapToGrid w:val="0"/>
        </w:rPr>
      </w:pPr>
      <w:r>
        <w:rPr>
          <w:snapToGrid w:val="0"/>
        </w:rPr>
        <w:tab/>
      </w:r>
      <w:r>
        <w:rPr>
          <w:snapToGrid w:val="0"/>
        </w:rPr>
        <w:tab/>
        <w:t>Class 1 New potatoes shall be sized not less than 30 grams nor more than 450 grams.</w:t>
      </w:r>
    </w:p>
    <w:p>
      <w:pPr>
        <w:pStyle w:val="Heading5"/>
        <w:rPr>
          <w:snapToGrid w:val="0"/>
        </w:rPr>
      </w:pPr>
      <w:bookmarkStart w:id="62" w:name="_Toc379274438"/>
      <w:bookmarkStart w:id="63" w:name="_Toc426119310"/>
      <w:bookmarkStart w:id="64" w:name="_Toc436107135"/>
      <w:bookmarkStart w:id="65" w:name="_Toc467903086"/>
      <w:r>
        <w:rPr>
          <w:rStyle w:val="CharSectno"/>
        </w:rPr>
        <w:t>16</w:t>
      </w:r>
      <w:r>
        <w:rPr>
          <w:snapToGrid w:val="0"/>
        </w:rPr>
        <w:t>.</w:t>
      </w:r>
      <w:r>
        <w:rPr>
          <w:snapToGrid w:val="0"/>
        </w:rPr>
        <w:tab/>
        <w:t>Tolerances</w:t>
      </w:r>
      <w:bookmarkEnd w:id="62"/>
      <w:bookmarkEnd w:id="63"/>
      <w:bookmarkEnd w:id="64"/>
      <w:bookmarkEnd w:id="65"/>
    </w:p>
    <w:p>
      <w:pPr>
        <w:pStyle w:val="Subsection"/>
        <w:rPr>
          <w:snapToGrid w:val="0"/>
        </w:rPr>
      </w:pPr>
      <w:r>
        <w:rPr>
          <w:snapToGrid w:val="0"/>
        </w:rPr>
        <w:tab/>
      </w:r>
      <w:r>
        <w:rPr>
          <w:snapToGrid w:val="0"/>
        </w:rPr>
        <w:tab/>
        <w:t>Tolerances, in respect of quality, size and variety, are permitted for potatoes not meeting the requirements for the class indicated but meeting the minimum requirements specified. The conditions for which tolerances apply are:</w:t>
      </w:r>
    </w:p>
    <w:p>
      <w:pPr>
        <w:pStyle w:val="Indenta"/>
        <w:rPr>
          <w:snapToGrid w:val="0"/>
        </w:rPr>
      </w:pPr>
      <w:r>
        <w:rPr>
          <w:snapToGrid w:val="0"/>
        </w:rPr>
        <w:tab/>
        <w:t>(a)</w:t>
      </w:r>
      <w:r>
        <w:rPr>
          <w:snapToGrid w:val="0"/>
        </w:rPr>
        <w:tab/>
        <w:t>Quality, where for Premium Class a maximum of 1% and for Class 1 a maximum of 5% by net mass of tubers not satisfying the requirements for the class but meeting the requirements for Class 2 is permitted.</w:t>
      </w:r>
    </w:p>
    <w:p>
      <w:pPr>
        <w:pStyle w:val="Indenta"/>
        <w:rPr>
          <w:snapToGrid w:val="0"/>
        </w:rPr>
      </w:pPr>
      <w:r>
        <w:rPr>
          <w:snapToGrid w:val="0"/>
        </w:rPr>
        <w:tab/>
        <w:t>(b)</w:t>
      </w:r>
      <w:r>
        <w:rPr>
          <w:snapToGrid w:val="0"/>
        </w:rPr>
        <w:tab/>
        <w:t>Size, where a maximum of 3% by net mass of tubers of a size below the minimum size indicated in the size grade shown in the trade description is permitted.</w:t>
      </w:r>
    </w:p>
    <w:p>
      <w:pPr>
        <w:pStyle w:val="Indenta"/>
        <w:rPr>
          <w:snapToGrid w:val="0"/>
        </w:rPr>
      </w:pPr>
      <w:r>
        <w:rPr>
          <w:snapToGrid w:val="0"/>
        </w:rPr>
        <w:tab/>
        <w:t>(c)</w:t>
      </w:r>
      <w:r>
        <w:rPr>
          <w:snapToGrid w:val="0"/>
        </w:rPr>
        <w:tab/>
        <w:t>Other varieties, where a maximum tolerance of 2% by net mass of other varieties is permitted.</w:t>
      </w:r>
    </w:p>
    <w:p>
      <w:pPr>
        <w:pStyle w:val="Heading5"/>
        <w:rPr>
          <w:snapToGrid w:val="0"/>
        </w:rPr>
      </w:pPr>
      <w:bookmarkStart w:id="66" w:name="_Toc379274439"/>
      <w:bookmarkStart w:id="67" w:name="_Toc426119311"/>
      <w:bookmarkStart w:id="68" w:name="_Toc436107136"/>
      <w:bookmarkStart w:id="69" w:name="_Toc467903087"/>
      <w:r>
        <w:rPr>
          <w:rStyle w:val="CharSectno"/>
        </w:rPr>
        <w:t>17</w:t>
      </w:r>
      <w:r>
        <w:rPr>
          <w:snapToGrid w:val="0"/>
        </w:rPr>
        <w:t>.</w:t>
      </w:r>
      <w:r>
        <w:rPr>
          <w:snapToGrid w:val="0"/>
        </w:rPr>
        <w:tab/>
        <w:t>Bags</w:t>
      </w:r>
      <w:bookmarkEnd w:id="66"/>
      <w:bookmarkEnd w:id="67"/>
      <w:bookmarkEnd w:id="68"/>
      <w:bookmarkEnd w:id="69"/>
    </w:p>
    <w:p>
      <w:pPr>
        <w:pStyle w:val="Subsection"/>
        <w:rPr>
          <w:snapToGrid w:val="0"/>
        </w:rPr>
      </w:pPr>
      <w:r>
        <w:rPr>
          <w:snapToGrid w:val="0"/>
        </w:rPr>
        <w:tab/>
      </w:r>
      <w:r>
        <w:rPr>
          <w:snapToGrid w:val="0"/>
        </w:rPr>
        <w:tab/>
        <w:t>Bags which have contained organic manures or other deleterious or obnoxious substances shall not be used as containers for potatoes.</w:t>
      </w:r>
    </w:p>
    <w:p>
      <w:pPr>
        <w:pStyle w:val="Heading5"/>
        <w:rPr>
          <w:snapToGrid w:val="0"/>
        </w:rPr>
      </w:pPr>
      <w:bookmarkStart w:id="70" w:name="_Toc379274440"/>
      <w:bookmarkStart w:id="71" w:name="_Toc426119312"/>
      <w:bookmarkStart w:id="72" w:name="_Toc436107137"/>
      <w:bookmarkStart w:id="73" w:name="_Toc467903088"/>
      <w:r>
        <w:rPr>
          <w:rStyle w:val="CharSectno"/>
        </w:rPr>
        <w:t>18</w:t>
      </w:r>
      <w:r>
        <w:rPr>
          <w:snapToGrid w:val="0"/>
        </w:rPr>
        <w:t>.</w:t>
      </w:r>
      <w:r>
        <w:rPr>
          <w:snapToGrid w:val="0"/>
        </w:rPr>
        <w:tab/>
        <w:t>Permitted packaging</w:t>
      </w:r>
      <w:bookmarkEnd w:id="70"/>
      <w:bookmarkEnd w:id="71"/>
      <w:bookmarkEnd w:id="72"/>
      <w:bookmarkEnd w:id="73"/>
    </w:p>
    <w:p>
      <w:pPr>
        <w:pStyle w:val="Subsection"/>
        <w:rPr>
          <w:snapToGrid w:val="0"/>
        </w:rPr>
      </w:pPr>
      <w:r>
        <w:rPr>
          <w:snapToGrid w:val="0"/>
        </w:rPr>
        <w:tab/>
      </w:r>
      <w:r>
        <w:rPr>
          <w:snapToGrid w:val="0"/>
        </w:rPr>
        <w:tab/>
        <w:t>Potatoes shall be packed only in:</w:t>
      </w:r>
    </w:p>
    <w:p>
      <w:pPr>
        <w:pStyle w:val="Indenta"/>
        <w:rPr>
          <w:snapToGrid w:val="0"/>
        </w:rPr>
      </w:pPr>
      <w:r>
        <w:rPr>
          <w:snapToGrid w:val="0"/>
        </w:rPr>
        <w:tab/>
        <w:t>(a)</w:t>
      </w:r>
      <w:r>
        <w:rPr>
          <w:snapToGrid w:val="0"/>
        </w:rPr>
        <w:tab/>
        <w:t>new bags; or</w:t>
      </w:r>
    </w:p>
    <w:p>
      <w:pPr>
        <w:pStyle w:val="Indenta"/>
        <w:rPr>
          <w:snapToGrid w:val="0"/>
        </w:rPr>
      </w:pPr>
      <w:r>
        <w:rPr>
          <w:snapToGrid w:val="0"/>
        </w:rPr>
        <w:tab/>
        <w:t>(b)</w:t>
      </w:r>
      <w:r>
        <w:rPr>
          <w:snapToGrid w:val="0"/>
        </w:rPr>
        <w:tab/>
        <w:t>clean secondhand bags; or</w:t>
      </w:r>
    </w:p>
    <w:p>
      <w:pPr>
        <w:pStyle w:val="Indenta"/>
        <w:rPr>
          <w:snapToGrid w:val="0"/>
        </w:rPr>
      </w:pPr>
      <w:r>
        <w:rPr>
          <w:snapToGrid w:val="0"/>
        </w:rPr>
        <w:tab/>
        <w:t>(c)</w:t>
      </w:r>
      <w:r>
        <w:rPr>
          <w:snapToGrid w:val="0"/>
        </w:rPr>
        <w:tab/>
        <w:t>clean bulk bins.</w:t>
      </w:r>
    </w:p>
    <w:p>
      <w:pPr>
        <w:pStyle w:val="Heading5"/>
        <w:rPr>
          <w:snapToGrid w:val="0"/>
        </w:rPr>
      </w:pPr>
      <w:bookmarkStart w:id="74" w:name="_Toc379274441"/>
      <w:bookmarkStart w:id="75" w:name="_Toc426119313"/>
      <w:bookmarkStart w:id="76" w:name="_Toc436107138"/>
      <w:bookmarkStart w:id="77" w:name="_Toc467903089"/>
      <w:r>
        <w:rPr>
          <w:rStyle w:val="CharSectno"/>
        </w:rPr>
        <w:t>19</w:t>
      </w:r>
      <w:r>
        <w:rPr>
          <w:snapToGrid w:val="0"/>
        </w:rPr>
        <w:t>.</w:t>
      </w:r>
      <w:r>
        <w:rPr>
          <w:snapToGrid w:val="0"/>
        </w:rPr>
        <w:tab/>
        <w:t>Packaging of potatoes</w:t>
      </w:r>
      <w:bookmarkEnd w:id="74"/>
      <w:bookmarkEnd w:id="75"/>
      <w:bookmarkEnd w:id="76"/>
      <w:bookmarkEnd w:id="77"/>
    </w:p>
    <w:p>
      <w:pPr>
        <w:pStyle w:val="Subsection"/>
        <w:rPr>
          <w:snapToGrid w:val="0"/>
        </w:rPr>
      </w:pPr>
      <w:r>
        <w:rPr>
          <w:snapToGrid w:val="0"/>
        </w:rPr>
        <w:tab/>
        <w:t>(1)</w:t>
      </w:r>
      <w:r>
        <w:rPr>
          <w:snapToGrid w:val="0"/>
        </w:rPr>
        <w:tab/>
        <w:t>A package in which potatoes are sold shall not contain potatoes of any Class other than that specified on the package.</w:t>
      </w:r>
    </w:p>
    <w:p>
      <w:pPr>
        <w:pStyle w:val="Subsection"/>
        <w:rPr>
          <w:snapToGrid w:val="0"/>
        </w:rPr>
      </w:pPr>
      <w:r>
        <w:rPr>
          <w:snapToGrid w:val="0"/>
        </w:rPr>
        <w:tab/>
        <w:t>(2)</w:t>
      </w:r>
      <w:r>
        <w:rPr>
          <w:snapToGrid w:val="0"/>
        </w:rPr>
        <w:tab/>
        <w:t>The package in which potatoes are sold shall bear a label or other marking specifying in relation to the potatoes contained therein the following particulars — </w:t>
      </w:r>
    </w:p>
    <w:p>
      <w:pPr>
        <w:pStyle w:val="Indenta"/>
        <w:rPr>
          <w:snapToGrid w:val="0"/>
        </w:rPr>
      </w:pPr>
      <w:r>
        <w:rPr>
          <w:snapToGrid w:val="0"/>
        </w:rPr>
        <w:tab/>
        <w:t>(a)</w:t>
      </w:r>
      <w:r>
        <w:rPr>
          <w:snapToGrid w:val="0"/>
        </w:rPr>
        <w:tab/>
        <w:t>the word “potatoes”;</w:t>
      </w:r>
    </w:p>
    <w:p>
      <w:pPr>
        <w:pStyle w:val="Indenta"/>
        <w:rPr>
          <w:snapToGrid w:val="0"/>
        </w:rPr>
      </w:pPr>
      <w:r>
        <w:rPr>
          <w:snapToGrid w:val="0"/>
        </w:rPr>
        <w:tab/>
        <w:t>(b)</w:t>
      </w:r>
      <w:r>
        <w:rPr>
          <w:snapToGrid w:val="0"/>
        </w:rPr>
        <w:tab/>
        <w:t>the Class of quality;</w:t>
      </w:r>
    </w:p>
    <w:p>
      <w:pPr>
        <w:pStyle w:val="Indenta"/>
        <w:rPr>
          <w:snapToGrid w:val="0"/>
        </w:rPr>
      </w:pPr>
      <w:r>
        <w:rPr>
          <w:snapToGrid w:val="0"/>
        </w:rPr>
        <w:tab/>
        <w:t>(c)</w:t>
      </w:r>
      <w:r>
        <w:rPr>
          <w:snapToGrid w:val="0"/>
        </w:rPr>
        <w:tab/>
        <w:t>the name and district of the grower or packer of the potatoes;</w:t>
      </w:r>
    </w:p>
    <w:p>
      <w:pPr>
        <w:pStyle w:val="Indenta"/>
        <w:rPr>
          <w:snapToGrid w:val="0"/>
        </w:rPr>
      </w:pPr>
      <w:r>
        <w:rPr>
          <w:snapToGrid w:val="0"/>
        </w:rPr>
        <w:tab/>
        <w:t>(d)</w:t>
      </w:r>
      <w:r>
        <w:rPr>
          <w:snapToGrid w:val="0"/>
        </w:rPr>
        <w:tab/>
        <w:t>the size or size range of the potatoes;</w:t>
      </w:r>
    </w:p>
    <w:p>
      <w:pPr>
        <w:pStyle w:val="Indenta"/>
        <w:rPr>
          <w:snapToGrid w:val="0"/>
        </w:rPr>
      </w:pPr>
      <w:r>
        <w:rPr>
          <w:snapToGrid w:val="0"/>
        </w:rPr>
        <w:tab/>
        <w:t>(e)</w:t>
      </w:r>
      <w:r>
        <w:rPr>
          <w:snapToGrid w:val="0"/>
        </w:rPr>
        <w:tab/>
        <w:t>the net mass of potatoes in the package;</w:t>
      </w:r>
    </w:p>
    <w:p>
      <w:pPr>
        <w:pStyle w:val="Indenta"/>
        <w:rPr>
          <w:snapToGrid w:val="0"/>
        </w:rPr>
      </w:pPr>
      <w:r>
        <w:rPr>
          <w:snapToGrid w:val="0"/>
        </w:rPr>
        <w:tab/>
        <w:t>(f)</w:t>
      </w:r>
      <w:r>
        <w:rPr>
          <w:snapToGrid w:val="0"/>
        </w:rPr>
        <w:tab/>
        <w:t>the name of the variety.</w:t>
      </w:r>
    </w:p>
    <w:p>
      <w:pPr>
        <w:pStyle w:val="Subsection"/>
        <w:rPr>
          <w:snapToGrid w:val="0"/>
        </w:rPr>
      </w:pPr>
      <w:r>
        <w:rPr>
          <w:snapToGrid w:val="0"/>
        </w:rPr>
        <w:tab/>
        <w:t>(3)</w:t>
      </w:r>
      <w:r>
        <w:rPr>
          <w:snapToGrid w:val="0"/>
        </w:rPr>
        <w:tab/>
        <w:t>The size of the characters setting out the particulars required to be marked on any package containing potatoes being sold shall be:</w:t>
      </w:r>
    </w:p>
    <w:p>
      <w:pPr>
        <w:pStyle w:val="Indenta"/>
        <w:rPr>
          <w:snapToGrid w:val="0"/>
        </w:rPr>
      </w:pPr>
      <w:r>
        <w:rPr>
          <w:snapToGrid w:val="0"/>
        </w:rPr>
        <w:tab/>
        <w:t>(a)</w:t>
      </w:r>
      <w:r>
        <w:rPr>
          <w:snapToGrid w:val="0"/>
        </w:rPr>
        <w:tab/>
        <w:t>if printed on a label — not less than 5 millimetres in height;</w:t>
      </w:r>
    </w:p>
    <w:p>
      <w:pPr>
        <w:pStyle w:val="Indenta"/>
        <w:rPr>
          <w:snapToGrid w:val="0"/>
        </w:rPr>
      </w:pPr>
      <w:r>
        <w:rPr>
          <w:snapToGrid w:val="0"/>
        </w:rPr>
        <w:tab/>
        <w:t>(b)</w:t>
      </w:r>
      <w:r>
        <w:rPr>
          <w:snapToGrid w:val="0"/>
        </w:rPr>
        <w:tab/>
        <w:t>if stencilled on the package — not less than 20 millimetres in height.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78" w:name="_Toc379274442"/>
      <w:bookmarkStart w:id="79" w:name="_Toc426119314"/>
      <w:r>
        <w:t>Notes</w:t>
      </w:r>
      <w:bookmarkEnd w:id="78"/>
      <w:bookmarkEnd w:id="7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Ware Potato Grading and Packing Code 1985</w:t>
      </w:r>
      <w:r>
        <w:rPr>
          <w:snapToGrid w:val="0"/>
        </w:rPr>
        <w:t xml:space="preserve"> and includes the amendments referred to in the following Table.</w:t>
      </w:r>
    </w:p>
    <w:p>
      <w:pPr>
        <w:pStyle w:val="nHeading3"/>
        <w:rPr>
          <w:snapToGrid w:val="0"/>
        </w:rPr>
      </w:pPr>
      <w:bookmarkStart w:id="80" w:name="_Toc379274443"/>
      <w:bookmarkStart w:id="81" w:name="_Toc426119315"/>
      <w:r>
        <w:rPr>
          <w:snapToGrid w:val="0"/>
        </w:rPr>
        <w:t>Compilation table</w:t>
      </w:r>
      <w:bookmarkEnd w:id="80"/>
      <w:bookmarkEnd w:id="8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Ware Potato Grading and Packing Code 1985</w:t>
            </w:r>
          </w:p>
        </w:tc>
        <w:tc>
          <w:tcPr>
            <w:tcW w:w="1276" w:type="dxa"/>
          </w:tcPr>
          <w:p>
            <w:pPr>
              <w:pStyle w:val="nTable"/>
              <w:spacing w:after="40"/>
            </w:pPr>
            <w:r>
              <w:t>27 Sep 1985 p. 3847-8</w:t>
            </w:r>
          </w:p>
        </w:tc>
        <w:tc>
          <w:tcPr>
            <w:tcW w:w="2693" w:type="dxa"/>
          </w:tcPr>
          <w:p>
            <w:pPr>
              <w:pStyle w:val="nTable"/>
              <w:spacing w:after="40"/>
            </w:pPr>
            <w:r>
              <w:t>1 Oct 1985 (see cl. 2)</w:t>
            </w:r>
          </w:p>
        </w:tc>
      </w:tr>
      <w:tr>
        <w:trPr>
          <w:cantSplit/>
        </w:trPr>
        <w:tc>
          <w:tcPr>
            <w:tcW w:w="3118" w:type="dxa"/>
          </w:tcPr>
          <w:p>
            <w:pPr>
              <w:pStyle w:val="nTable"/>
              <w:spacing w:after="40"/>
              <w:ind w:right="170"/>
            </w:pPr>
            <w:r>
              <w:rPr>
                <w:i/>
              </w:rPr>
              <w:t>Potato Grading and Packing Codes Amendment Notice 1987</w:t>
            </w:r>
            <w:r>
              <w:t xml:space="preserve"> Pt. III</w:t>
            </w:r>
          </w:p>
        </w:tc>
        <w:tc>
          <w:tcPr>
            <w:tcW w:w="1276" w:type="dxa"/>
          </w:tcPr>
          <w:p>
            <w:pPr>
              <w:pStyle w:val="nTable"/>
              <w:spacing w:after="40"/>
            </w:pPr>
            <w:r>
              <w:t>18 Sep 1987 p. 3652</w:t>
            </w:r>
          </w:p>
        </w:tc>
        <w:tc>
          <w:tcPr>
            <w:tcW w:w="2693" w:type="dxa"/>
          </w:tcPr>
          <w:p>
            <w:pPr>
              <w:pStyle w:val="nTable"/>
              <w:spacing w:after="40"/>
            </w:pPr>
            <w:r>
              <w:t xml:space="preserve">18 Sep 1987 (see cl. 2 and </w:t>
            </w:r>
            <w:r>
              <w:rPr>
                <w:i/>
              </w:rPr>
              <w:t>Gazette</w:t>
            </w:r>
            <w:r>
              <w:t xml:space="preserve"> 18 Sep 1987 p. 3587)</w:t>
            </w:r>
          </w:p>
        </w:tc>
      </w:tr>
      <w:tr>
        <w:trPr>
          <w:cantSplit/>
          <w:ins w:id="82" w:author="Master Repository Process" w:date="2021-09-18T18:09:00Z"/>
        </w:trPr>
        <w:tc>
          <w:tcPr>
            <w:tcW w:w="7087" w:type="dxa"/>
            <w:gridSpan w:val="3"/>
            <w:tcBorders>
              <w:bottom w:val="single" w:sz="8" w:space="0" w:color="auto"/>
            </w:tcBorders>
          </w:tcPr>
          <w:p>
            <w:pPr>
              <w:pStyle w:val="nTable"/>
              <w:spacing w:after="40"/>
              <w:rPr>
                <w:ins w:id="83" w:author="Master Repository Process" w:date="2021-09-18T18:09:00Z"/>
                <w:b/>
                <w:bCs/>
                <w:color w:val="FF0000"/>
              </w:rPr>
            </w:pPr>
            <w:ins w:id="84" w:author="Master Repository Process" w:date="2021-09-18T18:09:00Z">
              <w:r>
                <w:rPr>
                  <w:b/>
                  <w:bCs/>
                  <w:color w:val="FF0000"/>
                </w:rPr>
                <w:t xml:space="preserve">These regulations were repealed by the </w:t>
              </w:r>
              <w:r>
                <w:rPr>
                  <w:b/>
                  <w:bCs/>
                  <w:i/>
                  <w:iCs/>
                  <w:color w:val="FF0000"/>
                </w:rPr>
                <w:t>Repeal of Grading and Packing Codes Notice 2001</w:t>
              </w:r>
              <w:r>
                <w:rPr>
                  <w:b/>
                  <w:bCs/>
                  <w:color w:val="FF0000"/>
                </w:rPr>
                <w:t xml:space="preserve"> as at 24 Aug 2001 (see </w:t>
              </w:r>
              <w:r>
                <w:rPr>
                  <w:b/>
                  <w:bCs/>
                  <w:i/>
                  <w:iCs/>
                  <w:color w:val="FF0000"/>
                </w:rPr>
                <w:t>Gazette</w:t>
              </w:r>
              <w:r>
                <w:rPr>
                  <w:b/>
                  <w:bCs/>
                  <w:color w:val="FF0000"/>
                </w:rPr>
                <w:t xml:space="preserve"> 24 Aug 2001 p. 4575)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Ware Potato Grading and Packing Code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Ware Potato Grading and Packing Code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Ware Potato Grading and Packing Code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Ware Potato Grading and Packing Code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85D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D4E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706F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9477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96A6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9C37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2A22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6EA1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BC7C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7A6D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925E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5503"/>
    <w:docVar w:name="WAFER_20140204100741" w:val="RemoveTocBookmarks,RemoveUnusedBookmarks,RemoveLanguageTags,UsedStyles,ResetPageSize,UpdateArrangement"/>
    <w:docVar w:name="WAFER_20140204100741_GUID" w:val="6ff242a3-5878-4368-81c7-a52a6b7e5269"/>
    <w:docVar w:name="WAFER_20140204104607" w:val="RemoveTocBookmarks,RunningHeaders"/>
    <w:docVar w:name="WAFER_20140204104607_GUID" w:val="8f66040d-9610-4e8a-8b2b-b5ea0c5a345e"/>
    <w:docVar w:name="WAFER_20150731124810" w:val="ResetPageSize,UpdateArrangement,UpdateNTable"/>
    <w:docVar w:name="WAFER_20150731124810_GUID" w:val="be349494-28f5-4b85-a4db-28666ea8bac1"/>
    <w:docVar w:name="WAFER_20151117145503" w:val="UpdateStyles,UsedStyles"/>
    <w:docVar w:name="WAFER_20151117145503_GUID" w:val="657d22f2-51b4-40d7-bae1-e4ca09fe2e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BE2C5D-99F6-42AA-BC72-198ADC60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6183</Characters>
  <Application>Microsoft Office Word</Application>
  <DocSecurity>0</DocSecurity>
  <Lines>193</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 Potato Grading and Packing Code 1985 01-a0-03 - 01-b0-06</dc:title>
  <dc:subject/>
  <dc:creator/>
  <cp:keywords/>
  <dc:description/>
  <cp:lastModifiedBy>Master Repository Process</cp:lastModifiedBy>
  <cp:revision>2</cp:revision>
  <cp:lastPrinted>2006-04-20T04:16:00Z</cp:lastPrinted>
  <dcterms:created xsi:type="dcterms:W3CDTF">2021-09-18T10:09:00Z</dcterms:created>
  <dcterms:modified xsi:type="dcterms:W3CDTF">2021-09-18T10:09:00Z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1985 pp.3847-8</vt:lpwstr>
  </property>
  <property fmtid="{D5CDD505-2E9C-101B-9397-08002B2CF9AE}" pid="3" name="CommencementDate">
    <vt:lpwstr>20010824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01-a0-03</vt:lpwstr>
  </property>
  <property fmtid="{D5CDD505-2E9C-101B-9397-08002B2CF9AE}" pid="7" name="FromAsAtDate">
    <vt:lpwstr>19 Nov 1999</vt:lpwstr>
  </property>
  <property fmtid="{D5CDD505-2E9C-101B-9397-08002B2CF9AE}" pid="8" name="ToSuffix">
    <vt:lpwstr>01-b0-06</vt:lpwstr>
  </property>
  <property fmtid="{D5CDD505-2E9C-101B-9397-08002B2CF9AE}" pid="9" name="ToAsAtDate">
    <vt:lpwstr>24 Aug 2001</vt:lpwstr>
  </property>
</Properties>
</file>