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08-w0-01</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08-x0-01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155168829"/>
      <w:bookmarkStart w:id="2" w:name="_Toc155168739"/>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155168830"/>
      <w:bookmarkStart w:id="5" w:name="_Toc155168740"/>
      <w:r>
        <w:rPr>
          <w:rStyle w:val="CharSectno"/>
        </w:rPr>
        <w:t>2</w:t>
      </w:r>
      <w:r>
        <w:rPr>
          <w:snapToGrid w:val="0"/>
        </w:rPr>
        <w:t>.</w:t>
      </w:r>
      <w:r>
        <w:rPr>
          <w:snapToGrid w:val="0"/>
        </w:rPr>
        <w:tab/>
        <w:t>Terms used</w:t>
      </w:r>
      <w:bookmarkEnd w:id="4"/>
      <w:bookmarkEnd w:id="5"/>
    </w:p>
    <w:p>
      <w:pPr>
        <w:pStyle w:val="Subsection"/>
        <w:rPr>
          <w:snapToGrid w:val="0"/>
        </w:rPr>
      </w:pPr>
      <w:r>
        <w:tab/>
        <w:t>(1)</w:t>
      </w:r>
      <w:r>
        <w:tab/>
        <w:t>In these regulations,</w:t>
      </w:r>
      <w:r>
        <w:rPr>
          <w:snapToGrid w:val="0"/>
        </w:rPr>
        <w:t xml:space="preserve"> unless the contrary intention appears —</w:t>
      </w:r>
    </w:p>
    <w:p>
      <w:pPr>
        <w:pStyle w:val="Defstart"/>
      </w:pPr>
      <w:r>
        <w:tab/>
      </w:r>
      <w:r>
        <w:rPr>
          <w:rStyle w:val="CharDefText"/>
        </w:rPr>
        <w:t>approved CPD activity</w:t>
      </w:r>
      <w:r>
        <w:t xml:space="preserve"> means an educational activity approved for a calendar year under regulation 4AC(1) or (2);</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continuing professional development</w:t>
      </w:r>
      <w:r>
        <w:t xml:space="preserve"> </w:t>
      </w:r>
      <w:r>
        <w:rPr>
          <w:rStyle w:val="CharDefText"/>
        </w:rPr>
        <w:t>activity</w:t>
      </w:r>
      <w:r>
        <w:t xml:space="preserve"> means — </w:t>
      </w:r>
    </w:p>
    <w:p>
      <w:pPr>
        <w:pStyle w:val="Defpara"/>
      </w:pPr>
      <w:r>
        <w:tab/>
        <w:t>(a)</w:t>
      </w:r>
      <w:r>
        <w:tab/>
        <w:t>the successful completion of the modules under regulation 6A(3)(a); or</w:t>
      </w:r>
    </w:p>
    <w:p>
      <w:pPr>
        <w:pStyle w:val="Defpara"/>
      </w:pPr>
      <w:r>
        <w:tab/>
        <w:t>(b)</w:t>
      </w:r>
      <w:r>
        <w:tab/>
        <w:t xml:space="preserve">in 2021 — the successful completion of the modules under regulation 6A(3)(b); or </w:t>
      </w:r>
    </w:p>
    <w:p>
      <w:pPr>
        <w:pStyle w:val="Defpara"/>
      </w:pPr>
      <w:r>
        <w:tab/>
        <w:t>(c)</w:t>
      </w:r>
      <w:r>
        <w:tab/>
        <w:t>an approved CPD activity;</w:t>
      </w:r>
    </w:p>
    <w:p>
      <w:pPr>
        <w:pStyle w:val="Defstart"/>
      </w:pPr>
      <w:r>
        <w:tab/>
      </w:r>
      <w:r>
        <w:rPr>
          <w:rStyle w:val="CharDefText"/>
        </w:rPr>
        <w:t>CPD subject</w:t>
      </w:r>
      <w:r>
        <w:t xml:space="preserve"> means a continuing professional development subject listed in Schedule 1A;</w:t>
      </w:r>
    </w:p>
    <w:p>
      <w:pPr>
        <w:pStyle w:val="Defstart"/>
        <w:keepNext/>
      </w:pPr>
      <w:r>
        <w:tab/>
      </w:r>
      <w:r>
        <w:rPr>
          <w:rStyle w:val="CharDefText"/>
        </w:rPr>
        <w:t>educational activity</w:t>
      </w:r>
      <w:r>
        <w:t xml:space="preserve"> — </w:t>
      </w:r>
    </w:p>
    <w:p>
      <w:pPr>
        <w:pStyle w:val="Defpara"/>
      </w:pPr>
      <w:r>
        <w:tab/>
        <w:t>(a)</w:t>
      </w:r>
      <w:r>
        <w:tab/>
        <w:t xml:space="preserve">means an activity that relates to a CPD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keepNext/>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mandatory CPD activity</w:t>
      </w:r>
      <w:r>
        <w:t xml:space="preserve"> means an approved CPD activity specified by the Commissioner under regulation 4AC(4) as a mandatory CPD activity for a regulated person for a calendar year;</w:t>
      </w:r>
    </w:p>
    <w:p>
      <w:pPr>
        <w:pStyle w:val="Defstart"/>
      </w:pPr>
      <w:r>
        <w:tab/>
      </w:r>
      <w:r>
        <w:rPr>
          <w:rStyle w:val="CharDefText"/>
        </w:rPr>
        <w:t>point value</w:t>
      </w:r>
      <w:r>
        <w:t xml:space="preserve">, in relation to a continuing professional development activity, means — </w:t>
      </w:r>
    </w:p>
    <w:p>
      <w:pPr>
        <w:pStyle w:val="Defpara"/>
      </w:pPr>
      <w:r>
        <w:tab/>
        <w:t>(a)</w:t>
      </w:r>
      <w:r>
        <w:tab/>
        <w:t>for an approved CPD activity — the point value approved by the Commissioner for the activity under regulation 4AC(1) or (2); or</w:t>
      </w:r>
    </w:p>
    <w:p>
      <w:pPr>
        <w:pStyle w:val="Defpara"/>
      </w:pPr>
      <w:r>
        <w:tab/>
        <w:t>(b)</w:t>
      </w:r>
      <w:r>
        <w:tab/>
        <w:t>in any other case — 7 points;</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who is an individual, or a sales representative;</w:t>
      </w:r>
    </w:p>
    <w:p>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pPr>
        <w:pStyle w:val="Defstart"/>
      </w:pPr>
      <w:r>
        <w:tab/>
      </w:r>
      <w:r>
        <w:rPr>
          <w:rStyle w:val="CharDefText"/>
        </w:rPr>
        <w:t>unrestricted certificate</w:t>
      </w:r>
      <w:r>
        <w:t xml:space="preserve"> means a certificate of registration that is neither a restricted certificate (property management) nor a restricted certificate (sales);</w:t>
      </w:r>
    </w:p>
    <w:p>
      <w:pPr>
        <w:pStyle w:val="Defstart"/>
      </w:pPr>
      <w:r>
        <w:tab/>
      </w:r>
      <w:r>
        <w:rPr>
          <w:rStyle w:val="CharDefText"/>
        </w:rPr>
        <w:t>working day</w:t>
      </w:r>
      <w:r>
        <w:t xml:space="preserve"> means a day that is not a Saturday, Sunday, public holiday or public service holiday.</w:t>
      </w:r>
    </w:p>
    <w:p>
      <w:pPr>
        <w:pStyle w:val="Subsection"/>
      </w:pPr>
      <w:r>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pPr>
        <w:pStyle w:val="Indenta"/>
      </w:pPr>
      <w:r>
        <w:tab/>
        <w:t>(a)</w:t>
      </w:r>
      <w:r>
        <w:tab/>
        <w:t>recorded on the National Register on Vocational Education and Training managed by the Department of Education, Skills and Employment of the Commonwealth; and</w:t>
      </w:r>
    </w:p>
    <w:p>
      <w:pPr>
        <w:pStyle w:val="Indenta"/>
      </w:pPr>
      <w:r>
        <w:tab/>
        <w:t>(b)</w:t>
      </w:r>
      <w:r>
        <w:tab/>
        <w:t>provided by a registered training provider.</w:t>
      </w:r>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 SL 2020/257 r. 4; SL 2021/86 r. 61.]</w:t>
      </w:r>
    </w:p>
    <w:p>
      <w:pPr>
        <w:pStyle w:val="Ednotesection"/>
      </w:pPr>
      <w:r>
        <w:t>[</w:t>
      </w:r>
      <w:r>
        <w:rPr>
          <w:b/>
        </w:rPr>
        <w:t>3.</w:t>
      </w:r>
      <w:r>
        <w:tab/>
        <w:t>Deleted: Gazette 30 Jun 2011 p. 2669.]</w:t>
      </w:r>
    </w:p>
    <w:p>
      <w:pPr>
        <w:pStyle w:val="Heading5"/>
      </w:pPr>
      <w:bookmarkStart w:id="6" w:name="_Toc155168831"/>
      <w:bookmarkStart w:id="7" w:name="_Toc155168741"/>
      <w:r>
        <w:rPr>
          <w:rStyle w:val="CharSectno"/>
        </w:rPr>
        <w:t>3A</w:t>
      </w:r>
      <w:r>
        <w:t>.</w:t>
      </w:r>
      <w:r>
        <w:tab/>
        <w:t>Prescribed duty (Act s. 4(4)(d))</w:t>
      </w:r>
      <w:bookmarkEnd w:id="6"/>
      <w:bookmarkEnd w:id="7"/>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8" w:name="_Toc155168832"/>
      <w:bookmarkStart w:id="9" w:name="_Toc155168742"/>
      <w:r>
        <w:rPr>
          <w:rStyle w:val="CharSectno"/>
        </w:rPr>
        <w:t>4</w:t>
      </w:r>
      <w:r>
        <w:t>.</w:t>
      </w:r>
      <w:r>
        <w:tab/>
        <w:t>Fees (Sch. 1)</w:t>
      </w:r>
      <w:bookmarkEnd w:id="8"/>
      <w:bookmarkEnd w:id="9"/>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keepLines/>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10" w:name="_Toc155168833"/>
      <w:bookmarkStart w:id="11" w:name="_Toc155168743"/>
      <w:r>
        <w:rPr>
          <w:rStyle w:val="CharSectno"/>
        </w:rPr>
        <w:t>4A</w:t>
      </w:r>
      <w:r>
        <w:rPr>
          <w:snapToGrid w:val="0"/>
        </w:rPr>
        <w:t>.</w:t>
      </w:r>
      <w:r>
        <w:rPr>
          <w:snapToGrid w:val="0"/>
        </w:rPr>
        <w:tab/>
        <w:t xml:space="preserve">Holding </w:t>
      </w:r>
      <w:r>
        <w:t>fee</w:t>
      </w:r>
      <w:bookmarkEnd w:id="10"/>
      <w:bookmarkEnd w:id="11"/>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 SL 2020/257 r. 5.]</w:t>
      </w:r>
    </w:p>
    <w:p>
      <w:pPr>
        <w:pStyle w:val="Ednotesection"/>
      </w:pPr>
      <w:r>
        <w:t>[</w:t>
      </w:r>
      <w:r>
        <w:rPr>
          <w:b/>
        </w:rPr>
        <w:t>4AAA.</w:t>
      </w:r>
      <w:r>
        <w:tab/>
        <w:t>Deleted: SL 2021/86 r. 62.]</w:t>
      </w:r>
    </w:p>
    <w:p>
      <w:pPr>
        <w:pStyle w:val="Heading5"/>
      </w:pPr>
      <w:bookmarkStart w:id="12" w:name="_Toc155168834"/>
      <w:bookmarkStart w:id="13" w:name="_Toc155168744"/>
      <w:r>
        <w:rPr>
          <w:rStyle w:val="CharSectno"/>
        </w:rPr>
        <w:t>4AA</w:t>
      </w:r>
      <w:r>
        <w:t>.</w:t>
      </w:r>
      <w:r>
        <w:tab/>
        <w:t>Educational requirements (Act s. 40B and 50C)</w:t>
      </w:r>
      <w:bookmarkEnd w:id="12"/>
      <w:bookmarkEnd w:id="13"/>
    </w:p>
    <w:p>
      <w:pPr>
        <w:pStyle w:val="Subsection"/>
      </w:pPr>
      <w:r>
        <w:tab/>
        <w:t>(1)</w:t>
      </w:r>
      <w:r>
        <w:tab/>
        <w:t xml:space="preserve">For the purposes of sections 40B and 50C of the Act, the prescribed educational requirements for a regulated person for a calendar year are that the person complete continuing professional development activities that — </w:t>
      </w:r>
    </w:p>
    <w:p>
      <w:pPr>
        <w:pStyle w:val="Indenta"/>
      </w:pPr>
      <w:r>
        <w:tab/>
        <w:t>(a)</w:t>
      </w:r>
      <w:r>
        <w:tab/>
        <w:t>have a combined point value of at least 10 points; and</w:t>
      </w:r>
    </w:p>
    <w:p>
      <w:pPr>
        <w:pStyle w:val="Indenta"/>
      </w:pPr>
      <w:r>
        <w:tab/>
        <w:t>(b)</w:t>
      </w:r>
      <w:r>
        <w:tab/>
        <w:t xml:space="preserve">include any mandatory CPD activities for the regulated person for the calendar year. </w:t>
      </w:r>
    </w:p>
    <w:p>
      <w:pPr>
        <w:pStyle w:val="Subsection"/>
      </w:pPr>
      <w:r>
        <w:tab/>
        <w:t>(2)</w:t>
      </w:r>
      <w:r>
        <w:tab/>
        <w:t xml:space="preserve">A regulated person is taken to have complied with subregulation (1) for a calendar year if the person is — </w:t>
      </w:r>
    </w:p>
    <w:p>
      <w:pPr>
        <w:pStyle w:val="Indenta"/>
      </w:pPr>
      <w:r>
        <w:tab/>
        <w:t>(a)</w:t>
      </w:r>
      <w:r>
        <w:tab/>
        <w:t xml:space="preserve">a licensee to whom both of the following apply — </w:t>
      </w:r>
    </w:p>
    <w:p>
      <w:pPr>
        <w:pStyle w:val="Indenti"/>
      </w:pPr>
      <w:r>
        <w:tab/>
        <w:t>(i)</w:t>
      </w:r>
      <w:r>
        <w:tab/>
        <w:t>the licensee’s licence is granted between 1 October and 31 December of the calendar year;</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pPr>
      <w:r>
        <w:tab/>
        <w:t>(b)</w:t>
      </w:r>
      <w:r>
        <w:tab/>
        <w:t>a sales representative whose certificate of registration was granted between 1 October and 31 December of the calendar year; or</w:t>
      </w:r>
    </w:p>
    <w:p>
      <w:pPr>
        <w:pStyle w:val="Indenta"/>
      </w:pPr>
      <w:r>
        <w:tab/>
        <w:t>(c)</w:t>
      </w:r>
      <w:r>
        <w:tab/>
        <w:t xml:space="preserve">a regulated person — </w:t>
      </w:r>
    </w:p>
    <w:p>
      <w:pPr>
        <w:pStyle w:val="Indenti"/>
      </w:pPr>
      <w:r>
        <w:tab/>
        <w:t>(i)</w:t>
      </w:r>
      <w:r>
        <w:tab/>
        <w:t xml:space="preserve">to whom the Commissioner grants an exemption under regulation 4AB from all or part of the education requirements for the calendar year; and </w:t>
      </w:r>
    </w:p>
    <w:p>
      <w:pPr>
        <w:pStyle w:val="Indenti"/>
      </w:pPr>
      <w:r>
        <w:tab/>
        <w:t>(ii)</w:t>
      </w:r>
      <w:r>
        <w:tab/>
        <w:t xml:space="preserve">who complies with the requirements of the exemption. </w:t>
      </w:r>
    </w:p>
    <w:p>
      <w:pPr>
        <w:pStyle w:val="Subsection"/>
        <w:keepNext/>
      </w:pPr>
      <w:r>
        <w:tab/>
        <w:t>(3)</w:t>
      </w:r>
      <w:r>
        <w:tab/>
        <w:t>If a regulated person commences an educational activity in a calendar year before the Commissioner’s approval of the activity as an approved CPD activity takes effect under regulation 4AC, the regulated person is taken not to have completed the activity for the purposes of subregulation (1).</w:t>
      </w:r>
    </w:p>
    <w:p>
      <w:pPr>
        <w:pStyle w:val="Footnotesection"/>
      </w:pPr>
      <w:r>
        <w:tab/>
        <w:t>[Regulation 4AA inserted: SL 2020/257 r. 6.]</w:t>
      </w:r>
    </w:p>
    <w:p>
      <w:pPr>
        <w:pStyle w:val="Heading5"/>
      </w:pPr>
      <w:bookmarkStart w:id="14" w:name="_Toc155168835"/>
      <w:bookmarkStart w:id="15" w:name="_Toc155168745"/>
      <w:r>
        <w:rPr>
          <w:rStyle w:val="CharSectno"/>
        </w:rPr>
        <w:t>4AB</w:t>
      </w:r>
      <w:r>
        <w:t>.</w:t>
      </w:r>
      <w:r>
        <w:tab/>
        <w:t>Exemption from educational requirements</w:t>
      </w:r>
      <w:bookmarkEnd w:id="14"/>
      <w:bookmarkEnd w:id="15"/>
    </w:p>
    <w:p>
      <w:pPr>
        <w:pStyle w:val="Subsection"/>
      </w:pPr>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keepNext/>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keepNext/>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pPr>
      <w:r>
        <w:tab/>
        <w:t>[Regulation 4AB inserted: SL 2020/257 r. 6.]</w:t>
      </w:r>
    </w:p>
    <w:p>
      <w:pPr>
        <w:pStyle w:val="Heading5"/>
      </w:pPr>
      <w:bookmarkStart w:id="16" w:name="_Toc155168836"/>
      <w:bookmarkStart w:id="17" w:name="_Toc155168746"/>
      <w:r>
        <w:rPr>
          <w:rStyle w:val="CharSectno"/>
        </w:rPr>
        <w:t>4AC</w:t>
      </w:r>
      <w:r>
        <w:t>.</w:t>
      </w:r>
      <w:r>
        <w:tab/>
        <w:t>Commissioner to approve continuing professional development activities</w:t>
      </w:r>
      <w:bookmarkEnd w:id="16"/>
      <w:bookmarkEnd w:id="17"/>
    </w:p>
    <w:p>
      <w:pPr>
        <w:pStyle w:val="Subsection"/>
      </w:pPr>
      <w:r>
        <w:tab/>
        <w:t>(1)</w:t>
      </w:r>
      <w:r>
        <w:tab/>
        <w:t xml:space="preserve">Before 1 January of a calendar year, the Commissioner must — </w:t>
      </w:r>
    </w:p>
    <w:p>
      <w:pPr>
        <w:pStyle w:val="Indenta"/>
      </w:pPr>
      <w:r>
        <w:tab/>
        <w:t>(a)</w:t>
      </w:r>
      <w:r>
        <w:tab/>
        <w:t xml:space="preserve">by written notice, approve educational activities as approved CPD activities for the year for — </w:t>
      </w:r>
    </w:p>
    <w:p>
      <w:pPr>
        <w:pStyle w:val="Indenti"/>
      </w:pPr>
      <w:r>
        <w:tab/>
        <w:t>(i)</w:t>
      </w:r>
      <w:r>
        <w:tab/>
        <w:t>all regulated persons; or</w:t>
      </w:r>
    </w:p>
    <w:p>
      <w:pPr>
        <w:pStyle w:val="Indenti"/>
      </w:pPr>
      <w:r>
        <w:tab/>
        <w:t>(ii)</w:t>
      </w:r>
      <w:r>
        <w:tab/>
        <w:t>particular regulated persons or classes of regulated persons;</w:t>
      </w:r>
    </w:p>
    <w:p>
      <w:pPr>
        <w:pStyle w:val="Indenta"/>
      </w:pPr>
      <w:r>
        <w:tab/>
      </w:r>
      <w:r>
        <w:tab/>
        <w:t>and</w:t>
      </w:r>
    </w:p>
    <w:p>
      <w:pPr>
        <w:pStyle w:val="Indenta"/>
      </w:pPr>
      <w:r>
        <w:tab/>
        <w:t>(b)</w:t>
      </w:r>
      <w:r>
        <w:tab/>
        <w:t>approve a point value for undertaking each approved CPD activity; and</w:t>
      </w:r>
    </w:p>
    <w:p>
      <w:pPr>
        <w:pStyle w:val="Indenta"/>
      </w:pPr>
      <w:r>
        <w:tab/>
        <w:t>(c)</w:t>
      </w:r>
      <w:r>
        <w:tab/>
        <w:t xml:space="preserve">ensure that the approved CPD activities for each regulated person have a combined point value of at least 10 points. </w:t>
      </w:r>
    </w:p>
    <w:p>
      <w:pPr>
        <w:pStyle w:val="Subsection"/>
        <w:keepNext/>
      </w:pPr>
      <w:r>
        <w:tab/>
        <w:t>(2)</w:t>
      </w:r>
      <w:r>
        <w:tab/>
        <w:t xml:space="preserve">After 1 January of a calendar year, the Commissioner — </w:t>
      </w:r>
    </w:p>
    <w:p>
      <w:pPr>
        <w:pStyle w:val="Indenta"/>
        <w:keepNext/>
      </w:pPr>
      <w:r>
        <w:tab/>
        <w:t>(a)</w:t>
      </w:r>
      <w:r>
        <w:tab/>
        <w:t xml:space="preserve">may, by written notice, approve an educational activity as an approved CPD activity for the year for — </w:t>
      </w:r>
    </w:p>
    <w:p>
      <w:pPr>
        <w:pStyle w:val="Indenti"/>
      </w:pPr>
      <w:r>
        <w:tab/>
        <w:t>(i)</w:t>
      </w:r>
      <w:r>
        <w:tab/>
        <w:t>all regulated persons; or</w:t>
      </w:r>
    </w:p>
    <w:p>
      <w:pPr>
        <w:pStyle w:val="Indenti"/>
        <w:keepNext/>
      </w:pPr>
      <w:r>
        <w:tab/>
        <w:t>(ii)</w:t>
      </w:r>
      <w:r>
        <w:tab/>
        <w:t>particular regulated persons or classes of regulated persons;</w:t>
      </w:r>
    </w:p>
    <w:p>
      <w:pPr>
        <w:pStyle w:val="Indenta"/>
      </w:pPr>
      <w:r>
        <w:tab/>
      </w:r>
      <w:r>
        <w:tab/>
        <w:t>and</w:t>
      </w:r>
    </w:p>
    <w:p>
      <w:pPr>
        <w:pStyle w:val="Indenta"/>
      </w:pPr>
      <w:r>
        <w:tab/>
        <w:t>(b)</w:t>
      </w:r>
      <w:r>
        <w:tab/>
        <w:t>must approve a point value for undertaking the approved CPD activity.</w:t>
      </w:r>
    </w:p>
    <w:p>
      <w:pPr>
        <w:pStyle w:val="Subsection"/>
      </w:pPr>
      <w:r>
        <w:tab/>
        <w:t>(3)</w:t>
      </w:r>
      <w:r>
        <w:tab/>
        <w:t xml:space="preserve">The Commissioner may approve — </w:t>
      </w:r>
    </w:p>
    <w:p>
      <w:pPr>
        <w:pStyle w:val="Indenta"/>
      </w:pPr>
      <w:r>
        <w:tab/>
        <w:t>(a)</w:t>
      </w:r>
      <w:r>
        <w:tab/>
        <w:t>an approved CPD activity for particular regulated persons or classes of regulated persons; and</w:t>
      </w:r>
    </w:p>
    <w:p>
      <w:pPr>
        <w:pStyle w:val="Indenta"/>
      </w:pPr>
      <w:r>
        <w:tab/>
        <w:t>(b)</w:t>
      </w:r>
      <w:r>
        <w:tab/>
        <w:t>a different point value for an approved CPD activity for particular regulated persons or classes of regulated persons.</w:t>
      </w:r>
    </w:p>
    <w:p>
      <w:pPr>
        <w:pStyle w:val="Subsection"/>
      </w:pPr>
      <w:r>
        <w:tab/>
        <w:t>(4)</w:t>
      </w:r>
      <w:r>
        <w:tab/>
        <w:t xml:space="preserve">The Commissioner may specify, by written notice, an approved CPD activity as a mandatory CPD activity for a calendar year for — </w:t>
      </w:r>
    </w:p>
    <w:p>
      <w:pPr>
        <w:pStyle w:val="Indenta"/>
      </w:pPr>
      <w:r>
        <w:tab/>
        <w:t>(a)</w:t>
      </w:r>
      <w:r>
        <w:tab/>
        <w:t>all regulated persons; or</w:t>
      </w:r>
    </w:p>
    <w:p>
      <w:pPr>
        <w:pStyle w:val="Indenta"/>
      </w:pPr>
      <w:r>
        <w:tab/>
        <w:t>(b)</w:t>
      </w:r>
      <w:r>
        <w:tab/>
        <w:t xml:space="preserve">particular regulated persons or classes of regulated persons. </w:t>
      </w:r>
    </w:p>
    <w:p>
      <w:pPr>
        <w:pStyle w:val="Subsection"/>
        <w:keepNext/>
      </w:pPr>
      <w:r>
        <w:tab/>
        <w:t>(5)</w:t>
      </w:r>
      <w:r>
        <w:tab/>
        <w:t xml:space="preserve">A written notice made under this regulation must — </w:t>
      </w:r>
    </w:p>
    <w:p>
      <w:pPr>
        <w:pStyle w:val="Indenta"/>
      </w:pPr>
      <w:r>
        <w:tab/>
        <w:t>(a)</w:t>
      </w:r>
      <w:r>
        <w:tab/>
        <w:t>if the notice is made under subregulation (1) or (2) — 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pPr>
      <w:r>
        <w:tab/>
        <w:t>[Regulation 4AC inserted: SL 2020/257 r. 6.]</w:t>
      </w:r>
    </w:p>
    <w:p>
      <w:pPr>
        <w:pStyle w:val="Heading5"/>
      </w:pPr>
      <w:bookmarkStart w:id="18" w:name="_Toc155168837"/>
      <w:bookmarkStart w:id="19" w:name="_Toc155168747"/>
      <w:r>
        <w:rPr>
          <w:rStyle w:val="CharSectno"/>
        </w:rPr>
        <w:t>4AD</w:t>
      </w:r>
      <w:r>
        <w:t>.</w:t>
      </w:r>
      <w:r>
        <w:tab/>
        <w:t>Commissioner to publish list of continuing professional development activities on website</w:t>
      </w:r>
      <w:bookmarkEnd w:id="18"/>
      <w:bookmarkEnd w:id="19"/>
    </w:p>
    <w:p>
      <w:pPr>
        <w:pStyle w:val="Subsection"/>
      </w:pPr>
      <w:r>
        <w:tab/>
      </w:r>
      <w:r>
        <w:tab/>
        <w:t xml:space="preserve">The Commissioner must maintain a list of continuing professional development activities on a website maintained by the Commissioner, including — </w:t>
      </w:r>
    </w:p>
    <w:p>
      <w:pPr>
        <w:pStyle w:val="Indenta"/>
      </w:pPr>
      <w:r>
        <w:tab/>
        <w:t>(a)</w:t>
      </w:r>
      <w:r>
        <w:tab/>
        <w:t>the approved CPD activities for a calendar year for regulated persons; and</w:t>
      </w:r>
    </w:p>
    <w:p>
      <w:pPr>
        <w:pStyle w:val="Indenta"/>
      </w:pPr>
      <w:r>
        <w:tab/>
        <w:t>(b)</w:t>
      </w:r>
      <w:r>
        <w:tab/>
        <w:t>the CPD subject to which each approved CPD activity relates; and</w:t>
      </w:r>
    </w:p>
    <w:p>
      <w:pPr>
        <w:pStyle w:val="Indenta"/>
      </w:pPr>
      <w:r>
        <w:tab/>
        <w:t>(c)</w:t>
      </w:r>
      <w:r>
        <w:tab/>
        <w:t>any mandatory CPD activities approved for regulated persons for the calendar year; and</w:t>
      </w:r>
    </w:p>
    <w:p>
      <w:pPr>
        <w:pStyle w:val="Indenta"/>
      </w:pPr>
      <w:r>
        <w:tab/>
        <w:t>(d)</w:t>
      </w:r>
      <w:r>
        <w:tab/>
        <w:t>the point value for each continuing professional development activity for regulated persons.</w:t>
      </w:r>
    </w:p>
    <w:p>
      <w:pPr>
        <w:pStyle w:val="Footnotesection"/>
      </w:pPr>
      <w:r>
        <w:tab/>
        <w:t>[Regulation 4AD inserted: SL 2020/257 r. 6.]</w:t>
      </w:r>
    </w:p>
    <w:p>
      <w:pPr>
        <w:pStyle w:val="Heading5"/>
        <w:spacing w:before="260"/>
      </w:pPr>
      <w:bookmarkStart w:id="20" w:name="_Toc155168838"/>
      <w:bookmarkStart w:id="21" w:name="_Toc155168748"/>
      <w:r>
        <w:rPr>
          <w:rStyle w:val="CharSectno"/>
        </w:rPr>
        <w:t>4B</w:t>
      </w:r>
      <w:r>
        <w:t>.</w:t>
      </w:r>
      <w:r>
        <w:tab/>
        <w:t>Prescribed periods (Act s. 48(1), (2) and 49(2))</w:t>
      </w:r>
      <w:bookmarkEnd w:id="20"/>
      <w:bookmarkEnd w:id="21"/>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22" w:name="_Toc155168839"/>
      <w:bookmarkStart w:id="23" w:name="_Toc155168749"/>
      <w:r>
        <w:rPr>
          <w:rStyle w:val="CharSectno"/>
        </w:rPr>
        <w:t>6</w:t>
      </w:r>
      <w:r>
        <w:t>.</w:t>
      </w:r>
      <w:r>
        <w:tab/>
        <w:t>Prescribed examinations for licence applicants (Act Sch. 1 cl. 1(a))</w:t>
      </w:r>
      <w:bookmarkEnd w:id="22"/>
      <w:bookmarkEnd w:id="23"/>
    </w:p>
    <w:p>
      <w:pPr>
        <w:pStyle w:val="Subsection"/>
      </w:pPr>
      <w:r>
        <w:tab/>
        <w:t>(1)</w:t>
      </w:r>
      <w:r>
        <w:tab/>
        <w:t xml:space="preserve">The prescribed examinations for the purposes of Schedule 1 clause 1(a) of the Act are — </w:t>
      </w:r>
    </w:p>
    <w:p>
      <w:pPr>
        <w:pStyle w:val="Indenta"/>
      </w:pPr>
      <w:r>
        <w:tab/>
        <w:t>(a)</w:t>
      </w:r>
      <w:r>
        <w:tab/>
        <w:t xml:space="preserve">the examinations required to be passed for the conferral by Curtin University of any of the following degrees or diplomas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rPr>
          <w:ins w:id="24" w:author="Master Repository Process" w:date="2024-01-03T10:07:00Z"/>
        </w:rPr>
      </w:pPr>
      <w:ins w:id="25" w:author="Master Repository Process" w:date="2024-01-03T10:07:00Z">
        <w:r>
          <w:tab/>
          <w:t>(iva)</w:t>
        </w:r>
        <w:r>
          <w:tab/>
          <w:t>Bachelor of Commerce (Property Development and Valuation Extension Major);</w:t>
        </w:r>
      </w:ins>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to be passed for the conferral of a Diploma of Property Services (Agency Management) registered qualification CPP50307; or</w:t>
      </w:r>
    </w:p>
    <w:p>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pPr>
        <w:pStyle w:val="Indenta"/>
        <w:rPr>
          <w:ins w:id="26" w:author="Master Repository Process" w:date="2024-01-03T10:07:00Z"/>
        </w:rPr>
      </w:pPr>
      <w:ins w:id="27" w:author="Master Repository Process" w:date="2024-01-03T10:07:00Z">
        <w:r>
          <w:tab/>
          <w:t>(ca)</w:t>
        </w:r>
        <w:r>
          <w:tab/>
          <w:t>the examinations required to be passed for the conferral of a Diploma of Property (Agency Management) registered qualification CPP51122; or</w:t>
        </w:r>
      </w:ins>
    </w:p>
    <w:p>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pPr>
        <w:pStyle w:val="Subsection"/>
      </w:pPr>
      <w:r>
        <w:tab/>
        <w:t>(2)</w:t>
      </w:r>
      <w:r>
        <w:tab/>
        <w:t>Additional examinations are prescribed for an applicant mentioned in subregulation (1)(c) as shown in the Tables to this regulation according to the certificate of registration that the applicant holds.</w:t>
      </w:r>
    </w:p>
    <w:p>
      <w:pPr>
        <w:pStyle w:val="THeadingNAm"/>
        <w:keepLines/>
      </w:pPr>
      <w:r>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trPr>
          <w:tblHeader/>
        </w:trPr>
        <w:tc>
          <w:tcPr>
            <w:tcW w:w="3261" w:type="dxa"/>
            <w:noWrap/>
            <w:vAlign w:val="center"/>
          </w:tcPr>
          <w:p>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pPr>
              <w:pStyle w:val="TableNAm"/>
              <w:keepNext/>
              <w:keepLines/>
              <w:jc w:val="center"/>
              <w:rPr>
                <w:b/>
              </w:rPr>
            </w:pPr>
            <w:r>
              <w:rPr>
                <w:b/>
              </w:rPr>
              <w:t>Additional prescribed examinations</w:t>
            </w:r>
          </w:p>
        </w:tc>
      </w:tr>
      <w:tr>
        <w:tc>
          <w:tcPr>
            <w:tcW w:w="3261" w:type="dxa"/>
            <w:noWrap/>
            <w:vAlign w:val="center"/>
          </w:tcPr>
          <w:p>
            <w:pPr>
              <w:pStyle w:val="TableNAm"/>
              <w:rPr>
                <w:sz w:val="22"/>
              </w:rPr>
            </w:pPr>
            <w:r>
              <w:rPr>
                <w:sz w:val="22"/>
              </w:rPr>
              <w:t xml:space="preserve">Unrestricted certificate acquired by completing the qualification prescribed in regulation 6A(3)(a) </w:t>
            </w:r>
          </w:p>
        </w:tc>
        <w:tc>
          <w:tcPr>
            <w:tcW w:w="3260" w:type="dxa"/>
            <w:noWrap/>
            <w:vAlign w:val="center"/>
          </w:tcPr>
          <w:p>
            <w:pPr>
              <w:pStyle w:val="TableNAm"/>
            </w:pPr>
            <w:r>
              <w:rPr>
                <w:sz w:val="22"/>
              </w:rPr>
              <w:t>No additional examinations</w:t>
            </w:r>
          </w:p>
        </w:tc>
      </w:tr>
      <w:tr>
        <w:tc>
          <w:tcPr>
            <w:tcW w:w="3261" w:type="dxa"/>
            <w:noWrap/>
            <w:vAlign w:val="center"/>
          </w:tcPr>
          <w:p>
            <w:pPr>
              <w:pStyle w:val="TableNAm"/>
              <w:rPr>
                <w:sz w:val="22"/>
              </w:rPr>
            </w:pPr>
            <w:r>
              <w:rPr>
                <w:sz w:val="22"/>
              </w:rPr>
              <w:t>Any other unrestricted certificate</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1;</w:t>
            </w:r>
          </w:p>
          <w:p>
            <w:pPr>
              <w:pStyle w:val="TableNAm"/>
              <w:ind w:left="738" w:hanging="454"/>
              <w:rPr>
                <w:sz w:val="22"/>
              </w:rPr>
            </w:pPr>
            <w:r>
              <w:rPr>
                <w:sz w:val="22"/>
              </w:rPr>
              <w:t>(b)</w:t>
            </w:r>
            <w:r>
              <w:rPr>
                <w:sz w:val="22"/>
              </w:rPr>
              <w:tab/>
            </w:r>
            <w:r>
              <w:rPr>
                <w:sz w:val="22"/>
              </w:rPr>
              <w:tab/>
              <w:t xml:space="preserve">any 3 of the modules indicated as elective in Column 1;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(property management) </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2;</w:t>
            </w:r>
          </w:p>
          <w:p>
            <w:pPr>
              <w:pStyle w:val="TableNAm"/>
              <w:ind w:left="738" w:hanging="454"/>
              <w:rPr>
                <w:sz w:val="22"/>
              </w:rPr>
            </w:pPr>
            <w:r>
              <w:rPr>
                <w:sz w:val="22"/>
              </w:rPr>
              <w:t>(b)</w:t>
            </w:r>
            <w:r>
              <w:rPr>
                <w:sz w:val="22"/>
              </w:rPr>
              <w:tab/>
            </w:r>
            <w:r>
              <w:rPr>
                <w:sz w:val="22"/>
              </w:rPr>
              <w:tab/>
              <w:t xml:space="preserve">any 3 of the modules indicated as elective in Column 2; </w:t>
            </w:r>
          </w:p>
          <w:p>
            <w:pPr>
              <w:pStyle w:val="TableNAm"/>
              <w:spacing w:before="80"/>
              <w:ind w:left="284" w:hanging="284"/>
              <w:rPr>
                <w:sz w:val="22"/>
              </w:rPr>
            </w:pPr>
            <w:r>
              <w:rPr>
                <w:sz w:val="22"/>
              </w:rPr>
              <w:tab/>
              <w:t>or</w:t>
            </w:r>
          </w:p>
          <w:p>
            <w:pPr>
              <w:pStyle w:val="TableNAm"/>
              <w:keepNext/>
              <w:keepLines/>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(sales)</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pPr>
              <w:pStyle w:val="TableNAm"/>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keepLines/>
              <w:rPr>
                <w:sz w:val="22"/>
              </w:rPr>
            </w:pPr>
            <w:r>
              <w:rPr>
                <w:sz w:val="22"/>
              </w:rPr>
              <w:t>No certificate of registration</w:t>
            </w:r>
          </w:p>
        </w:tc>
        <w:tc>
          <w:tcPr>
            <w:tcW w:w="3260" w:type="dxa"/>
            <w:noWrap/>
            <w:vAlign w:val="center"/>
          </w:tcPr>
          <w:p>
            <w:pPr>
              <w:pStyle w:val="TableNAm"/>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trPr>
          <w:tblHeader/>
        </w:trPr>
        <w:tc>
          <w:tcPr>
            <w:tcW w:w="1843" w:type="dxa"/>
            <w:noWrap/>
          </w:tcPr>
          <w:p>
            <w:pPr>
              <w:pStyle w:val="TableNAm"/>
              <w:keepNext/>
            </w:pPr>
          </w:p>
        </w:tc>
        <w:tc>
          <w:tcPr>
            <w:tcW w:w="2693" w:type="dxa"/>
            <w:noWrap/>
            <w:vAlign w:val="center"/>
          </w:tcPr>
          <w:p>
            <w:pPr>
              <w:pStyle w:val="TableNAm"/>
              <w:keepNext/>
              <w:jc w:val="center"/>
              <w:rPr>
                <w:b/>
              </w:rPr>
            </w:pPr>
            <w:r>
              <w:rPr>
                <w:b/>
              </w:rPr>
              <w:t>Column 1</w:t>
            </w:r>
          </w:p>
        </w:tc>
        <w:tc>
          <w:tcPr>
            <w:tcW w:w="1985" w:type="dxa"/>
            <w:noWrap/>
            <w:vAlign w:val="center"/>
          </w:tcPr>
          <w:p>
            <w:pPr>
              <w:pStyle w:val="TableNAm"/>
              <w:keepNext/>
              <w:jc w:val="center"/>
              <w:rPr>
                <w:b/>
                <w:sz w:val="20"/>
              </w:rPr>
            </w:pPr>
            <w:r>
              <w:rPr>
                <w:b/>
              </w:rPr>
              <w:t>Column 2</w:t>
            </w:r>
          </w:p>
        </w:tc>
      </w:tr>
      <w:tr>
        <w:tc>
          <w:tcPr>
            <w:tcW w:w="1843" w:type="dxa"/>
            <w:noWrap/>
            <w:vAlign w:val="center"/>
          </w:tcPr>
          <w:p>
            <w:pPr>
              <w:pStyle w:val="TableNAm"/>
              <w:rPr>
                <w:szCs w:val="22"/>
              </w:rPr>
            </w:pPr>
            <w:r>
              <w:rPr>
                <w:szCs w:val="22"/>
              </w:rPr>
              <w:t>CPPREP4005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CPPREP4103</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CPPREP4104</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CPPREP4105</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CPPREP4121</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CPPREP4122</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CPPREP4123</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CPPREP4124</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CPPREP4102</w:t>
            </w:r>
          </w:p>
        </w:tc>
        <w:tc>
          <w:tcPr>
            <w:tcW w:w="2693" w:type="dxa"/>
            <w:noWrap/>
            <w:vAlign w:val="center"/>
          </w:tcPr>
          <w:p>
            <w:pPr>
              <w:pStyle w:val="TableNAm"/>
              <w:jc w:val="center"/>
              <w:rPr>
                <w:szCs w:val="24"/>
              </w:rPr>
            </w:pPr>
            <w:r>
              <w:rPr>
                <w:szCs w:val="24"/>
              </w:rPr>
              <w:t>Elective</w:t>
            </w:r>
          </w:p>
        </w:tc>
        <w:tc>
          <w:tcPr>
            <w:tcW w:w="1985" w:type="dxa"/>
            <w:noWrap/>
            <w:vAlign w:val="center"/>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CPPREP4202</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CPPREP4203</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CPPREP4204</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CPPREP5201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bl>
    <w:p>
      <w:pPr>
        <w:pStyle w:val="Footnotesection"/>
      </w:pPr>
      <w:r>
        <w:tab/>
        <w:t>[Regulation 6 inserted: SL 2020/209 r. </w:t>
      </w:r>
      <w:del w:id="28" w:author="Master Repository Process" w:date="2024-01-03T10:07:00Z">
        <w:r>
          <w:delText>5</w:delText>
        </w:r>
      </w:del>
      <w:ins w:id="29" w:author="Master Repository Process" w:date="2024-01-03T10:07:00Z">
        <w:r>
          <w:t>5; amended: SL 2023/131 r. 7</w:t>
        </w:r>
      </w:ins>
      <w:r>
        <w:t>.]</w:t>
      </w:r>
    </w:p>
    <w:p>
      <w:pPr>
        <w:pStyle w:val="Heading5"/>
      </w:pPr>
      <w:bookmarkStart w:id="30" w:name="_Toc155168840"/>
      <w:bookmarkStart w:id="31" w:name="_Toc155168750"/>
      <w:r>
        <w:rPr>
          <w:rStyle w:val="CharSectno"/>
        </w:rPr>
        <w:t>6A</w:t>
      </w:r>
      <w:r>
        <w:t>.</w:t>
      </w:r>
      <w:r>
        <w:tab/>
        <w:t>Prescribed qualifications for certificate applicants (Act s. 47(2))</w:t>
      </w:r>
      <w:bookmarkEnd w:id="30"/>
      <w:bookmarkEnd w:id="31"/>
    </w:p>
    <w:p>
      <w:pPr>
        <w:pStyle w:val="Subsection"/>
      </w:pPr>
      <w:r>
        <w:tab/>
        <w:t>(1)</w:t>
      </w:r>
      <w:r>
        <w:tab/>
        <w:t>For a person who applies for a restricted certificate (property management), the prescribed qualification for the purposes of section 47(2) of the Act is —</w:t>
      </w:r>
    </w:p>
    <w:p>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pPr>
        <w:pStyle w:val="Indenta"/>
      </w:pPr>
      <w:r>
        <w:tab/>
        <w:t>(b)</w:t>
      </w:r>
      <w:r>
        <w:tab/>
        <w:t>the successful completion of each of the modules from the CPP Property Services Training Package indicated as mandatory in Column 2 of Table 2 to this regulation.</w:t>
      </w:r>
    </w:p>
    <w:p>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pPr>
        <w:pStyle w:val="Indenta"/>
      </w:pPr>
      <w:r>
        <w:tab/>
        <w:t>(a)</w:t>
      </w:r>
      <w:r>
        <w:tab/>
        <w:t>each of the modules indicated as mandatory in Column 1;</w:t>
      </w:r>
    </w:p>
    <w:p>
      <w:pPr>
        <w:pStyle w:val="Indenta"/>
      </w:pPr>
      <w:r>
        <w:tab/>
        <w:t>(b)</w:t>
      </w:r>
      <w:r>
        <w:tab/>
        <w:t>any 3 of the modules indicated as elective in Column 1.</w:t>
      </w:r>
    </w:p>
    <w:p>
      <w:pPr>
        <w:pStyle w:val="Subsection"/>
      </w:pPr>
      <w:r>
        <w:tab/>
        <w:t>(3)</w:t>
      </w:r>
      <w:r>
        <w:tab/>
        <w:t xml:space="preserve">For a person who applies for an unrestricted certificate, the prescribed qualification for the purposes of section 47(2) of the Act is the successful completion of — </w:t>
      </w:r>
    </w:p>
    <w:p>
      <w:pPr>
        <w:pStyle w:val="Indenta"/>
      </w:pPr>
      <w:r>
        <w:tab/>
        <w:t>(a)</w:t>
      </w:r>
      <w:r>
        <w:tab/>
        <w:t>modules from the CPP Property Services Training Package listed in Table 2 to this regulation as follows —</w:t>
      </w:r>
    </w:p>
    <w:p>
      <w:pPr>
        <w:pStyle w:val="Indenti"/>
      </w:pPr>
      <w:r>
        <w:tab/>
        <w:t>(i)</w:t>
      </w:r>
      <w:r>
        <w:tab/>
        <w:t xml:space="preserve">each of the modules indicated as mandatory in Column 3; </w:t>
      </w:r>
    </w:p>
    <w:p>
      <w:pPr>
        <w:pStyle w:val="Indenti"/>
      </w:pPr>
      <w:r>
        <w:tab/>
        <w:t>(ii)</w:t>
      </w:r>
      <w:r>
        <w:tab/>
        <w:t>any 3 of the modules indicated as elective in Column 3;</w:t>
      </w:r>
    </w:p>
    <w:p>
      <w:pPr>
        <w:pStyle w:val="Indenta"/>
      </w:pPr>
      <w:r>
        <w:tab/>
      </w:r>
      <w:r>
        <w:tab/>
        <w:t>or</w:t>
      </w:r>
    </w:p>
    <w:p>
      <w:pPr>
        <w:pStyle w:val="Indenta"/>
      </w:pPr>
      <w:r>
        <w:tab/>
        <w:t>(b)</w:t>
      </w:r>
      <w:r>
        <w:tab/>
        <w:t>if the application is made on or before 30 September 2021 — each of the modules from the CPP07 Property Services Training Package indicated as mandatory in Column 2 of Table 1 to this regulation.</w:t>
      </w:r>
    </w:p>
    <w:p>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trPr>
          <w:tblHeader/>
        </w:trPr>
        <w:tc>
          <w:tcPr>
            <w:tcW w:w="1984" w:type="dxa"/>
            <w:noWrap/>
          </w:tcPr>
          <w:p>
            <w:pPr>
              <w:pStyle w:val="TableNAm"/>
            </w:pPr>
          </w:p>
        </w:tc>
        <w:tc>
          <w:tcPr>
            <w:tcW w:w="2552" w:type="dxa"/>
            <w:noWrap/>
            <w:vAlign w:val="center"/>
          </w:tcPr>
          <w:p>
            <w:pPr>
              <w:pStyle w:val="TableNAm"/>
              <w:jc w:val="center"/>
              <w:rPr>
                <w:b/>
              </w:rPr>
            </w:pPr>
            <w:r>
              <w:rPr>
                <w:b/>
              </w:rPr>
              <w:t>Column 1</w:t>
            </w:r>
          </w:p>
          <w:p>
            <w:pPr>
              <w:pStyle w:val="TableNAm"/>
              <w:jc w:val="center"/>
            </w:pPr>
            <w:r>
              <w:rPr>
                <w:sz w:val="22"/>
              </w:rPr>
              <w:t>Applicants for restricted certificate (property management)</w:t>
            </w:r>
          </w:p>
        </w:tc>
        <w:tc>
          <w:tcPr>
            <w:tcW w:w="2126" w:type="dxa"/>
            <w:noWrap/>
            <w:vAlign w:val="center"/>
          </w:tcPr>
          <w:p>
            <w:pPr>
              <w:pStyle w:val="TableNAm"/>
              <w:jc w:val="center"/>
              <w:rPr>
                <w:b/>
              </w:rPr>
            </w:pPr>
            <w:r>
              <w:rPr>
                <w:b/>
              </w:rPr>
              <w:t>Column 2</w:t>
            </w:r>
          </w:p>
          <w:p>
            <w:pPr>
              <w:pStyle w:val="TableNAm"/>
              <w:jc w:val="center"/>
            </w:pPr>
            <w:r>
              <w:rPr>
                <w:sz w:val="22"/>
              </w:rPr>
              <w:t>Applicants for unrestricted certificate</w:t>
            </w:r>
          </w:p>
        </w:tc>
      </w:tr>
      <w:tr>
        <w:tc>
          <w:tcPr>
            <w:tcW w:w="1984" w:type="dxa"/>
            <w:noWrap/>
            <w:vAlign w:val="center"/>
          </w:tcPr>
          <w:p>
            <w:pPr>
              <w:pStyle w:val="TableNAm"/>
            </w:pPr>
            <w:r>
              <w:t>CPPDSM4003A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CPPDSM4007A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CPPDSM4008A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CPPDSM4011A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CPPDSM4013A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CPPDSM4014A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CPPDSM4016A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CPPDSM4022A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CPPDSM4080A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bl>
    <w:p>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trPr>
          <w:tblHeader/>
        </w:trPr>
        <w:tc>
          <w:tcPr>
            <w:tcW w:w="1701" w:type="dxa"/>
            <w:vAlign w:val="center"/>
          </w:tcPr>
          <w:p>
            <w:pPr>
              <w:pStyle w:val="TableNAm"/>
              <w:rPr>
                <w:szCs w:val="24"/>
              </w:rPr>
            </w:pPr>
          </w:p>
        </w:tc>
        <w:tc>
          <w:tcPr>
            <w:tcW w:w="1843" w:type="dxa"/>
          </w:tcPr>
          <w:p>
            <w:pPr>
              <w:pStyle w:val="TableNAm"/>
              <w:jc w:val="center"/>
              <w:rPr>
                <w:b/>
                <w:szCs w:val="24"/>
              </w:rPr>
            </w:pPr>
            <w:r>
              <w:rPr>
                <w:b/>
                <w:szCs w:val="24"/>
              </w:rPr>
              <w:t>Column 1</w:t>
            </w:r>
          </w:p>
          <w:p>
            <w:pPr>
              <w:pStyle w:val="TableNAm"/>
              <w:jc w:val="center"/>
              <w:rPr>
                <w:szCs w:val="24"/>
              </w:rPr>
            </w:pPr>
            <w:r>
              <w:rPr>
                <w:sz w:val="22"/>
                <w:szCs w:val="24"/>
              </w:rPr>
              <w:t>Applicants for restricted certificate (sales)</w:t>
            </w:r>
          </w:p>
        </w:tc>
        <w:tc>
          <w:tcPr>
            <w:tcW w:w="1701" w:type="dxa"/>
            <w:vAlign w:val="center"/>
          </w:tcPr>
          <w:p>
            <w:pPr>
              <w:pStyle w:val="TableNAm"/>
              <w:jc w:val="center"/>
              <w:rPr>
                <w:b/>
                <w:szCs w:val="24"/>
              </w:rPr>
            </w:pPr>
            <w:r>
              <w:rPr>
                <w:b/>
                <w:szCs w:val="24"/>
              </w:rPr>
              <w:t>Column 2</w:t>
            </w:r>
          </w:p>
          <w:p>
            <w:pPr>
              <w:pStyle w:val="TableNAm"/>
              <w:jc w:val="center"/>
              <w:rPr>
                <w:szCs w:val="24"/>
              </w:rPr>
            </w:pPr>
            <w:r>
              <w:rPr>
                <w:sz w:val="22"/>
                <w:szCs w:val="24"/>
              </w:rPr>
              <w:t>Applicants for restricted certificate (property management)</w:t>
            </w:r>
          </w:p>
        </w:tc>
        <w:tc>
          <w:tcPr>
            <w:tcW w:w="1701" w:type="dxa"/>
          </w:tcPr>
          <w:p>
            <w:pPr>
              <w:pStyle w:val="TableNAm"/>
              <w:jc w:val="center"/>
              <w:rPr>
                <w:b/>
                <w:szCs w:val="24"/>
              </w:rPr>
            </w:pPr>
            <w:r>
              <w:rPr>
                <w:b/>
                <w:szCs w:val="24"/>
              </w:rPr>
              <w:t>Column 3</w:t>
            </w:r>
          </w:p>
          <w:p>
            <w:pPr>
              <w:pStyle w:val="TableNAm"/>
              <w:jc w:val="center"/>
              <w:rPr>
                <w:szCs w:val="24"/>
              </w:rPr>
            </w:pPr>
            <w:r>
              <w:rPr>
                <w:sz w:val="22"/>
                <w:szCs w:val="24"/>
              </w:rPr>
              <w:t>Applicants for unrestricted certificate</w:t>
            </w:r>
          </w:p>
        </w:tc>
      </w:tr>
      <w:tr>
        <w:tc>
          <w:tcPr>
            <w:tcW w:w="1701" w:type="dxa"/>
            <w:vAlign w:val="center"/>
          </w:tcPr>
          <w:p>
            <w:pPr>
              <w:pStyle w:val="TableNAm"/>
              <w:rPr>
                <w:szCs w:val="24"/>
              </w:rPr>
            </w:pPr>
            <w:r>
              <w:rPr>
                <w:szCs w:val="24"/>
              </w:rPr>
              <w:t>CPPREP4001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CPPREP4121</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CPPREP4122</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CPPREP4123</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CPPREP4124</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keepNext/>
              <w:rPr>
                <w:szCs w:val="24"/>
              </w:rPr>
            </w:pPr>
            <w:r>
              <w:rPr>
                <w:szCs w:val="24"/>
              </w:rPr>
              <w:t>CPPREP4125</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CPPREP4202</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CPPREP4203</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CPPREP4204</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CPPREP5201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bl>
    <w:p>
      <w:pPr>
        <w:pStyle w:val="Footnotesection"/>
      </w:pPr>
      <w:r>
        <w:tab/>
        <w:t>[Regulation 6A inserted: SL 2020/209 r. 5.]</w:t>
      </w:r>
    </w:p>
    <w:p>
      <w:pPr>
        <w:pStyle w:val="Heading5"/>
      </w:pPr>
      <w:bookmarkStart w:id="32" w:name="_Toc155168841"/>
      <w:bookmarkStart w:id="33" w:name="_Toc155168751"/>
      <w:r>
        <w:rPr>
          <w:rStyle w:val="CharSectno"/>
        </w:rPr>
        <w:t>6B</w:t>
      </w:r>
      <w:r>
        <w:t>.</w:t>
      </w:r>
      <w:r>
        <w:tab/>
        <w:t>Certificate of registration, grant of (Act s. 47)</w:t>
      </w:r>
      <w:bookmarkEnd w:id="32"/>
      <w:bookmarkEnd w:id="33"/>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3 years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pPr>
      <w:r>
        <w:tab/>
        <w:t>(c)</w:t>
      </w:r>
      <w:r>
        <w:tab/>
        <w:t>who has passed the examinations prescribed by regulation 6 to qualify for the grant of a licence;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 SL 2020/209 r. 6.]</w:t>
      </w:r>
    </w:p>
    <w:p>
      <w:pPr>
        <w:pStyle w:val="Heading5"/>
        <w:rPr>
          <w:snapToGrid w:val="0"/>
        </w:rPr>
      </w:pPr>
      <w:bookmarkStart w:id="34" w:name="_Toc155168842"/>
      <w:bookmarkStart w:id="35" w:name="_Toc155168752"/>
      <w:r>
        <w:rPr>
          <w:rStyle w:val="CharSectno"/>
        </w:rPr>
        <w:t>6BA</w:t>
      </w:r>
      <w:r>
        <w:rPr>
          <w:snapToGrid w:val="0"/>
        </w:rPr>
        <w:t>.</w:t>
      </w:r>
      <w:r>
        <w:rPr>
          <w:snapToGrid w:val="0"/>
        </w:rPr>
        <w:tab/>
        <w:t>Appointment to act as agent, content of</w:t>
      </w:r>
      <w:bookmarkEnd w:id="34"/>
      <w:bookmarkEnd w:id="35"/>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36" w:name="_Toc155168843"/>
      <w:bookmarkStart w:id="37" w:name="_Toc155168753"/>
      <w:r>
        <w:rPr>
          <w:rStyle w:val="CharSectno"/>
        </w:rPr>
        <w:t>6BB</w:t>
      </w:r>
      <w:r>
        <w:t>.</w:t>
      </w:r>
      <w:r>
        <w:tab/>
        <w:t>Prescribed transaction</w:t>
      </w:r>
      <w:bookmarkEnd w:id="36"/>
      <w:bookmarkEnd w:id="37"/>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38" w:name="_Toc155168844"/>
      <w:bookmarkStart w:id="39" w:name="_Toc155168754"/>
      <w:r>
        <w:rPr>
          <w:rStyle w:val="CharSectno"/>
        </w:rPr>
        <w:t>6C</w:t>
      </w:r>
      <w:r>
        <w:t>.</w:t>
      </w:r>
      <w:r>
        <w:tab/>
        <w:t>Authorised financial institution (Act s. 67), classes of body prescribed</w:t>
      </w:r>
      <w:bookmarkEnd w:id="38"/>
      <w:bookmarkEnd w:id="39"/>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keepNext/>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40" w:name="_Toc155168845"/>
      <w:bookmarkStart w:id="41" w:name="_Toc155168755"/>
      <w:r>
        <w:rPr>
          <w:rStyle w:val="CharSectno"/>
        </w:rPr>
        <w:t>6D</w:t>
      </w:r>
      <w:r>
        <w:t>.</w:t>
      </w:r>
      <w:r>
        <w:tab/>
        <w:t>Trust accounts, designation of (Act s. 68(1))</w:t>
      </w:r>
      <w:bookmarkEnd w:id="40"/>
      <w:bookmarkEnd w:id="41"/>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42" w:name="_Toc155168846"/>
      <w:bookmarkStart w:id="43" w:name="_Toc155168756"/>
      <w:r>
        <w:rPr>
          <w:rStyle w:val="CharSectno"/>
        </w:rPr>
        <w:t>6E</w:t>
      </w:r>
      <w:r>
        <w:t>.</w:t>
      </w:r>
      <w:r>
        <w:tab/>
        <w:t>Separate trust accounts, requests for, requirements prescribed (Act s. 68A(4))</w:t>
      </w:r>
      <w:bookmarkEnd w:id="42"/>
      <w:bookmarkEnd w:id="43"/>
    </w:p>
    <w:p>
      <w:pPr>
        <w:pStyle w:val="Subsection"/>
        <w:keepNext/>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44" w:name="_Toc155168847"/>
      <w:bookmarkStart w:id="45" w:name="_Toc155168757"/>
      <w:r>
        <w:rPr>
          <w:rStyle w:val="CharSectno"/>
        </w:rPr>
        <w:t>6F</w:t>
      </w:r>
      <w:r>
        <w:t>.</w:t>
      </w:r>
      <w:r>
        <w:tab/>
        <w:t>Trust accounts, interest on (Act s. 68B(1))</w:t>
      </w:r>
      <w:bookmarkEnd w:id="44"/>
      <w:bookmarkEnd w:id="45"/>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46" w:name="_Toc155168848"/>
      <w:bookmarkStart w:id="47" w:name="_Toc155168758"/>
      <w:r>
        <w:rPr>
          <w:rStyle w:val="CharSectno"/>
        </w:rPr>
        <w:t>6G</w:t>
      </w:r>
      <w:r>
        <w:t>.</w:t>
      </w:r>
      <w:r>
        <w:tab/>
        <w:t>Receipts by agents, information in (Act s. 69(1)(a))</w:t>
      </w:r>
      <w:bookmarkEnd w:id="46"/>
      <w:bookmarkEnd w:id="47"/>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48" w:name="_Toc155168849"/>
      <w:bookmarkStart w:id="49" w:name="_Toc155168759"/>
      <w:r>
        <w:rPr>
          <w:rStyle w:val="CharSectno"/>
        </w:rPr>
        <w:t>6H</w:t>
      </w:r>
      <w:r>
        <w:rPr>
          <w:snapToGrid w:val="0"/>
        </w:rPr>
        <w:t>.</w:t>
      </w:r>
      <w:r>
        <w:rPr>
          <w:snapToGrid w:val="0"/>
        </w:rPr>
        <w:tab/>
        <w:t>Record keeping requirements</w:t>
      </w:r>
      <w:bookmarkEnd w:id="48"/>
      <w:bookmarkEnd w:id="49"/>
    </w:p>
    <w:p>
      <w:pPr>
        <w:pStyle w:val="Subsection"/>
        <w:keepNext/>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50" w:name="_Toc155168850"/>
      <w:bookmarkStart w:id="51" w:name="_Toc155168760"/>
      <w:r>
        <w:rPr>
          <w:rStyle w:val="CharSectno"/>
        </w:rPr>
        <w:t>7</w:t>
      </w:r>
      <w:r>
        <w:rPr>
          <w:snapToGrid w:val="0"/>
        </w:rPr>
        <w:t>.</w:t>
      </w:r>
      <w:r>
        <w:rPr>
          <w:snapToGrid w:val="0"/>
        </w:rPr>
        <w:tab/>
        <w:t>Registers (Act s. 133(2))</w:t>
      </w:r>
      <w:bookmarkEnd w:id="50"/>
      <w:bookmarkEnd w:id="51"/>
    </w:p>
    <w:p>
      <w:pPr>
        <w:pStyle w:val="Subsection"/>
        <w:keepNext/>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keepNext/>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52" w:name="_Toc155168851"/>
      <w:bookmarkStart w:id="53" w:name="_Toc155168761"/>
      <w:r>
        <w:rPr>
          <w:rStyle w:val="CharSectno"/>
        </w:rPr>
        <w:t>7AA</w:t>
      </w:r>
      <w:r>
        <w:t>.</w:t>
      </w:r>
      <w:r>
        <w:tab/>
        <w:t>Lending institution (Act s. 131A), classes of body prescribed</w:t>
      </w:r>
      <w:bookmarkEnd w:id="52"/>
      <w:bookmarkEnd w:id="53"/>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54" w:name="_Toc155168852"/>
      <w:bookmarkStart w:id="55" w:name="_Toc155168762"/>
      <w:r>
        <w:rPr>
          <w:rStyle w:val="CharSectno"/>
        </w:rPr>
        <w:t>7B</w:t>
      </w:r>
      <w:r>
        <w:rPr>
          <w:snapToGrid w:val="0"/>
        </w:rPr>
        <w:t>.</w:t>
      </w:r>
      <w:r>
        <w:rPr>
          <w:snapToGrid w:val="0"/>
        </w:rPr>
        <w:tab/>
        <w:t>Maximum amount prescribed (Act s. 131M(3))</w:t>
      </w:r>
      <w:bookmarkEnd w:id="54"/>
      <w:bookmarkEnd w:id="55"/>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56" w:name="_Toc155168853"/>
      <w:bookmarkStart w:id="57" w:name="_Toc155168763"/>
      <w:r>
        <w:rPr>
          <w:rStyle w:val="CharSectno"/>
        </w:rPr>
        <w:t>8</w:t>
      </w:r>
      <w:r>
        <w:rPr>
          <w:snapToGrid w:val="0"/>
        </w:rPr>
        <w:t>.</w:t>
      </w:r>
      <w:r>
        <w:rPr>
          <w:snapToGrid w:val="0"/>
        </w:rPr>
        <w:tab/>
        <w:t>Changes in particulars, licensees to notify Commissioner of</w:t>
      </w:r>
      <w:bookmarkEnd w:id="56"/>
      <w:bookmarkEnd w:id="57"/>
    </w:p>
    <w:p>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pPr>
      <w:r>
        <w:tab/>
        <w:t>Penalty: a fine of $1 000.</w:t>
      </w:r>
    </w:p>
    <w:p>
      <w:pPr>
        <w:pStyle w:val="Footnotesection"/>
      </w:pPr>
      <w:r>
        <w:tab/>
        <w:t>[Regulation 8 amended: Gazette 30 Jun 2011 p. 2672; SL 2020/257 r. 7.]</w:t>
      </w:r>
    </w:p>
    <w:p>
      <w:pPr>
        <w:pStyle w:val="Heading5"/>
        <w:rPr>
          <w:snapToGrid w:val="0"/>
        </w:rPr>
      </w:pPr>
      <w:bookmarkStart w:id="58" w:name="_Toc155168854"/>
      <w:bookmarkStart w:id="59" w:name="_Toc155168764"/>
      <w:r>
        <w:rPr>
          <w:rStyle w:val="CharSectno"/>
        </w:rPr>
        <w:t>9</w:t>
      </w:r>
      <w:r>
        <w:rPr>
          <w:snapToGrid w:val="0"/>
        </w:rPr>
        <w:t>.</w:t>
      </w:r>
      <w:r>
        <w:rPr>
          <w:snapToGrid w:val="0"/>
        </w:rPr>
        <w:tab/>
        <w:t xml:space="preserve">Fees and costs, </w:t>
      </w:r>
      <w:r>
        <w:t>recovery</w:t>
      </w:r>
      <w:r>
        <w:rPr>
          <w:snapToGrid w:val="0"/>
        </w:rPr>
        <w:t xml:space="preserve"> of</w:t>
      </w:r>
      <w:bookmarkEnd w:id="58"/>
      <w:bookmarkEnd w:id="59"/>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60" w:name="_Toc155168855"/>
      <w:bookmarkStart w:id="61" w:name="_Toc155168765"/>
      <w:r>
        <w:rPr>
          <w:rStyle w:val="CharSectno"/>
        </w:rPr>
        <w:t>10</w:t>
      </w:r>
      <w:r>
        <w:rPr>
          <w:snapToGrid w:val="0"/>
        </w:rPr>
        <w:t>.</w:t>
      </w:r>
      <w:r>
        <w:rPr>
          <w:snapToGrid w:val="0"/>
        </w:rPr>
        <w:tab/>
      </w:r>
      <w:r>
        <w:t>Unsuccessful</w:t>
      </w:r>
      <w:r>
        <w:rPr>
          <w:snapToGrid w:val="0"/>
        </w:rPr>
        <w:t xml:space="preserve"> applicant for licence etc., refund to (Act s. 113)</w:t>
      </w:r>
      <w:bookmarkEnd w:id="60"/>
      <w:bookmarkEnd w:id="61"/>
    </w:p>
    <w:p>
      <w:pPr>
        <w:pStyle w:val="Subsection"/>
        <w:keepNext/>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keepNext w:val="0"/>
        <w:rPr>
          <w:snapToGrid w:val="0"/>
        </w:rPr>
      </w:pPr>
      <w:bookmarkStart w:id="62" w:name="_Toc155168856"/>
      <w:bookmarkStart w:id="63" w:name="_Toc155168766"/>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62"/>
      <w:bookmarkEnd w:id="63"/>
    </w:p>
    <w:p>
      <w:pPr>
        <w:pStyle w:val="Subsection"/>
        <w:keepLines/>
        <w:rPr>
          <w:snapToGrid w:val="0"/>
        </w:rPr>
      </w:pPr>
      <w:r>
        <w:rPr>
          <w:snapToGrid w:val="0"/>
        </w:rPr>
        <w:tab/>
      </w:r>
      <w:r>
        <w:rPr>
          <w:snapToGrid w:val="0"/>
        </w:rPr>
        <w:tab/>
        <w:t>For the purposes of section 127 of the Act —</w:t>
      </w:r>
    </w:p>
    <w:p>
      <w:pPr>
        <w:pStyle w:val="Indenta"/>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Lines/>
        <w:rPr>
          <w:snapToGrid w:val="0"/>
        </w:rPr>
      </w:pPr>
      <w:r>
        <w:rPr>
          <w:snapToGrid w:val="0"/>
        </w:rPr>
        <w:tab/>
        <w:t>(b)</w:t>
      </w:r>
      <w:r>
        <w:rPr>
          <w:snapToGrid w:val="0"/>
        </w:rPr>
        <w:tab/>
        <w:t>the following proportions are prescribed —</w:t>
      </w:r>
    </w:p>
    <w:p>
      <w:pPr>
        <w:pStyle w:val="Indenti"/>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64" w:name="_Toc155168857"/>
      <w:bookmarkStart w:id="65" w:name="_Toc155168767"/>
      <w:r>
        <w:rPr>
          <w:rStyle w:val="CharSectno"/>
        </w:rPr>
        <w:t>12</w:t>
      </w:r>
      <w:r>
        <w:rPr>
          <w:snapToGrid w:val="0"/>
        </w:rPr>
        <w:t>.</w:t>
      </w:r>
      <w:r>
        <w:rPr>
          <w:snapToGrid w:val="0"/>
        </w:rPr>
        <w:tab/>
        <w:t>Fidelity Guarantee Account, claims against</w:t>
      </w:r>
      <w:bookmarkEnd w:id="64"/>
      <w:bookmarkEnd w:id="65"/>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66" w:name="_Toc155168858"/>
      <w:bookmarkStart w:id="67" w:name="_Toc155168768"/>
      <w:r>
        <w:rPr>
          <w:rStyle w:val="CharSectno"/>
        </w:rPr>
        <w:t>13</w:t>
      </w:r>
      <w:r>
        <w:rPr>
          <w:snapToGrid w:val="0"/>
        </w:rPr>
        <w:t>.</w:t>
      </w:r>
      <w:r>
        <w:rPr>
          <w:snapToGrid w:val="0"/>
        </w:rPr>
        <w:tab/>
        <w:t>Codes of conduct prescribed to be published (Act s. 101)</w:t>
      </w:r>
      <w:bookmarkEnd w:id="66"/>
      <w:bookmarkEnd w:id="67"/>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68" w:name="_Toc155168859"/>
      <w:bookmarkStart w:id="69" w:name="_Toc155168769"/>
      <w:r>
        <w:rPr>
          <w:rStyle w:val="CharSectno"/>
        </w:rPr>
        <w:t>14</w:t>
      </w:r>
      <w:r>
        <w:t>.</w:t>
      </w:r>
      <w:r>
        <w:tab/>
        <w:t>Infringement notices</w:t>
      </w:r>
      <w:bookmarkEnd w:id="68"/>
      <w:bookmarkEnd w:id="69"/>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70" w:name="_Toc155168860"/>
      <w:bookmarkStart w:id="71" w:name="_Toc155168770"/>
      <w:r>
        <w:rPr>
          <w:rStyle w:val="CharSectno"/>
        </w:rPr>
        <w:t>15</w:t>
      </w:r>
      <w:r>
        <w:t>.</w:t>
      </w:r>
      <w:r>
        <w:tab/>
        <w:t>Forms (Sch. 2)</w:t>
      </w:r>
      <w:bookmarkEnd w:id="70"/>
      <w:bookmarkEnd w:id="71"/>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pStyle w:val="Heading5"/>
      </w:pPr>
      <w:bookmarkStart w:id="72" w:name="_Toc155168861"/>
      <w:bookmarkStart w:id="73" w:name="_Toc155168771"/>
      <w:r>
        <w:rPr>
          <w:rStyle w:val="CharSectno"/>
        </w:rPr>
        <w:t>16</w:t>
      </w:r>
      <w:r>
        <w:t>.</w:t>
      </w:r>
      <w:r>
        <w:tab/>
        <w:t xml:space="preserve">Transitional regulation for </w:t>
      </w:r>
      <w:r>
        <w:rPr>
          <w:i/>
        </w:rPr>
        <w:t>Real Estate and Business Agents (General) Amendment Regulations (No. 2) 2020</w:t>
      </w:r>
      <w:bookmarkEnd w:id="72"/>
      <w:bookmarkEnd w:id="73"/>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pPr>
        <w:pStyle w:val="Defstart"/>
      </w:pPr>
      <w:r>
        <w:tab/>
      </w:r>
      <w:r>
        <w:rPr>
          <w:rStyle w:val="CharDefText"/>
        </w:rPr>
        <w:t>former regulation 4AA</w:t>
      </w:r>
      <w:r>
        <w:t xml:space="preserve"> means regulation 4AA as in force immediately before commencement day.</w:t>
      </w:r>
    </w:p>
    <w:p>
      <w:pPr>
        <w:pStyle w:val="Subsection"/>
      </w:pPr>
      <w:r>
        <w:tab/>
        <w:t>(2)</w:t>
      </w:r>
      <w:r>
        <w:tab/>
        <w:t>An approval of a CPD activity, and a point value for the activity, for 2020 made under former regulation 4AA is taken, on and from commencement day, to be an approval made under regulation 4AC for 2020.</w:t>
      </w:r>
    </w:p>
    <w:p>
      <w:pPr>
        <w:pStyle w:val="Subsection"/>
      </w:pPr>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p>
    <w:p>
      <w:pPr>
        <w:pStyle w:val="Footnotesection"/>
      </w:pPr>
      <w:r>
        <w:tab/>
        <w:t>[Regulation 16 inserted: SL 2020/257 r. 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74" w:name="_Toc155168862"/>
      <w:bookmarkStart w:id="75" w:name="_Toc155168772"/>
      <w:r>
        <w:rPr>
          <w:rStyle w:val="CharSchNo"/>
        </w:rPr>
        <w:t>Schedule 1</w:t>
      </w:r>
      <w:r>
        <w:t> — </w:t>
      </w:r>
      <w:r>
        <w:rPr>
          <w:rStyle w:val="CharSchText"/>
        </w:rPr>
        <w:t>Fees</w:t>
      </w:r>
      <w:bookmarkEnd w:id="74"/>
      <w:bookmarkEnd w:id="75"/>
    </w:p>
    <w:p>
      <w:pPr>
        <w:pStyle w:val="yShoulderClause"/>
      </w:pPr>
      <w:r>
        <w:t>[r. 4 and 4A]</w:t>
      </w:r>
    </w:p>
    <w:p>
      <w:pPr>
        <w:pStyle w:val="yFootnoteheading"/>
        <w:spacing w:after="60"/>
      </w:pPr>
      <w:r>
        <w:tab/>
        <w:t>[Heading inserted: SL 2023/35 r. 41.]</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licence</w:t>
            </w:r>
          </w:p>
        </w:tc>
        <w:tc>
          <w:tcPr>
            <w:tcW w:w="1418" w:type="dxa"/>
            <w:noWrap/>
            <w:vAlign w:val="bottom"/>
          </w:tcPr>
          <w:p>
            <w:pPr>
              <w:pStyle w:val="yTableNAm"/>
              <w:ind w:right="182"/>
              <w:jc w:val="right"/>
            </w:pPr>
            <w:r>
              <w:t>93.00</w:t>
            </w:r>
          </w:p>
        </w:tc>
      </w:tr>
      <w:tr>
        <w:trPr>
          <w:cantSplit/>
          <w:jc w:val="center"/>
        </w:trPr>
        <w:tc>
          <w:tcPr>
            <w:tcW w:w="709" w:type="dxa"/>
            <w:noWrap/>
          </w:tcPr>
          <w:p>
            <w:pPr>
              <w:pStyle w:val="yTableNAm"/>
            </w:pPr>
            <w:r>
              <w:t>2.</w:t>
            </w:r>
          </w:p>
        </w:tc>
        <w:tc>
          <w:tcPr>
            <w:tcW w:w="4961" w:type="dxa"/>
            <w:noWrap/>
          </w:tcPr>
          <w:p>
            <w:pPr>
              <w:pStyle w:val="yTableNAm"/>
            </w:pPr>
            <w:r>
              <w:t>Grant of licence to individual</w:t>
            </w:r>
          </w:p>
        </w:tc>
        <w:tc>
          <w:tcPr>
            <w:tcW w:w="1418" w:type="dxa"/>
            <w:noWrap/>
            <w:vAlign w:val="bottom"/>
          </w:tcPr>
          <w:p>
            <w:pPr>
              <w:pStyle w:val="yTableNAm"/>
              <w:ind w:right="182"/>
              <w:jc w:val="right"/>
            </w:pPr>
            <w:r>
              <w:t>995.00</w:t>
            </w:r>
          </w:p>
        </w:tc>
      </w:tr>
      <w:tr>
        <w:trPr>
          <w:cantSplit/>
          <w:jc w:val="center"/>
        </w:trPr>
        <w:tc>
          <w:tcPr>
            <w:tcW w:w="709" w:type="dxa"/>
            <w:noWrap/>
          </w:tcPr>
          <w:p>
            <w:pPr>
              <w:pStyle w:val="yTableNAm"/>
            </w:pPr>
            <w:r>
              <w:t>3.</w:t>
            </w:r>
          </w:p>
        </w:tc>
        <w:tc>
          <w:tcPr>
            <w:tcW w:w="4961" w:type="dxa"/>
            <w:noWrap/>
          </w:tcPr>
          <w:p>
            <w:pPr>
              <w:pStyle w:val="yTableNAm"/>
            </w:pPr>
            <w:r>
              <w:t>Grant of licence to firm</w:t>
            </w:r>
          </w:p>
        </w:tc>
        <w:tc>
          <w:tcPr>
            <w:tcW w:w="1418" w:type="dxa"/>
            <w:noWrap/>
            <w:vAlign w:val="bottom"/>
          </w:tcPr>
          <w:p>
            <w:pPr>
              <w:pStyle w:val="yTableNAm"/>
              <w:ind w:right="182"/>
              <w:jc w:val="right"/>
            </w:pPr>
            <w:r>
              <w:t>1 301.00</w:t>
            </w:r>
          </w:p>
        </w:tc>
      </w:tr>
      <w:tr>
        <w:trPr>
          <w:cantSplit/>
          <w:jc w:val="center"/>
        </w:trPr>
        <w:tc>
          <w:tcPr>
            <w:tcW w:w="709" w:type="dxa"/>
            <w:noWrap/>
          </w:tcPr>
          <w:p>
            <w:pPr>
              <w:pStyle w:val="yTableNAm"/>
            </w:pPr>
            <w:r>
              <w:t>4.</w:t>
            </w:r>
          </w:p>
        </w:tc>
        <w:tc>
          <w:tcPr>
            <w:tcW w:w="4961" w:type="dxa"/>
            <w:noWrap/>
          </w:tcPr>
          <w:p>
            <w:pPr>
              <w:pStyle w:val="yTableNAm"/>
            </w:pPr>
            <w:r>
              <w:t>Grant of licence to body corporate</w:t>
            </w:r>
          </w:p>
        </w:tc>
        <w:tc>
          <w:tcPr>
            <w:tcW w:w="1418" w:type="dxa"/>
            <w:noWrap/>
            <w:vAlign w:val="bottom"/>
          </w:tcPr>
          <w:p>
            <w:pPr>
              <w:pStyle w:val="yTableNAm"/>
              <w:ind w:right="182"/>
              <w:jc w:val="right"/>
            </w:pPr>
            <w:r>
              <w:t>1 301.00</w:t>
            </w:r>
          </w:p>
        </w:tc>
      </w:tr>
      <w:tr>
        <w:trPr>
          <w:cantSplit/>
          <w:jc w:val="center"/>
        </w:trPr>
        <w:tc>
          <w:tcPr>
            <w:tcW w:w="709" w:type="dxa"/>
            <w:noWrap/>
          </w:tcPr>
          <w:p>
            <w:pPr>
              <w:pStyle w:val="yTableNAm"/>
            </w:pPr>
            <w:r>
              <w:t>5.</w:t>
            </w:r>
          </w:p>
        </w:tc>
        <w:tc>
          <w:tcPr>
            <w:tcW w:w="4961" w:type="dxa"/>
            <w:noWrap/>
          </w:tcPr>
          <w:p>
            <w:pPr>
              <w:pStyle w:val="yTableNAm"/>
            </w:pPr>
            <w:r>
              <w:t>Renewal of triennial certificate</w:t>
            </w:r>
          </w:p>
        </w:tc>
        <w:tc>
          <w:tcPr>
            <w:tcW w:w="1418" w:type="dxa"/>
            <w:noWrap/>
            <w:vAlign w:val="bottom"/>
          </w:tcPr>
          <w:p>
            <w:pPr>
              <w:pStyle w:val="yTableNAm"/>
              <w:ind w:right="182"/>
              <w:jc w:val="right"/>
            </w:pPr>
            <w:r>
              <w:t>823.00</w:t>
            </w:r>
          </w:p>
        </w:tc>
      </w:tr>
      <w:tr>
        <w:trPr>
          <w:cantSplit/>
          <w:jc w:val="center"/>
        </w:trPr>
        <w:tc>
          <w:tcPr>
            <w:tcW w:w="709" w:type="dxa"/>
            <w:noWrap/>
          </w:tcPr>
          <w:p>
            <w:pPr>
              <w:pStyle w:val="yTableNAm"/>
            </w:pPr>
            <w:r>
              <w:t>6.</w:t>
            </w:r>
          </w:p>
        </w:tc>
        <w:tc>
          <w:tcPr>
            <w:tcW w:w="4961" w:type="dxa"/>
            <w:noWrap/>
          </w:tcPr>
          <w:p>
            <w:pPr>
              <w:pStyle w:val="yTableNAm"/>
            </w:pPr>
            <w:r>
              <w:t>Grant of certificate of registration</w:t>
            </w:r>
          </w:p>
        </w:tc>
        <w:tc>
          <w:tcPr>
            <w:tcW w:w="1418" w:type="dxa"/>
            <w:noWrap/>
            <w:vAlign w:val="bottom"/>
          </w:tcPr>
          <w:p>
            <w:pPr>
              <w:pStyle w:val="yTableNAm"/>
              <w:ind w:right="182"/>
              <w:jc w:val="right"/>
            </w:pPr>
            <w:r>
              <w:t>252.00</w:t>
            </w:r>
          </w:p>
        </w:tc>
      </w:tr>
      <w:tr>
        <w:trPr>
          <w:cantSplit/>
          <w:jc w:val="center"/>
        </w:trPr>
        <w:tc>
          <w:tcPr>
            <w:tcW w:w="709" w:type="dxa"/>
            <w:noWrap/>
          </w:tcPr>
          <w:p>
            <w:pPr>
              <w:pStyle w:val="yTableNAm"/>
            </w:pPr>
            <w:r>
              <w:t>7.</w:t>
            </w:r>
          </w:p>
        </w:tc>
        <w:tc>
          <w:tcPr>
            <w:tcW w:w="4961" w:type="dxa"/>
            <w:noWrap/>
          </w:tcPr>
          <w:p>
            <w:pPr>
              <w:pStyle w:val="yTableNAm"/>
            </w:pPr>
            <w:r>
              <w:t>Renewal of certificate of registration</w:t>
            </w:r>
          </w:p>
        </w:tc>
        <w:tc>
          <w:tcPr>
            <w:tcW w:w="1418" w:type="dxa"/>
            <w:noWrap/>
            <w:vAlign w:val="bottom"/>
          </w:tcPr>
          <w:p>
            <w:pPr>
              <w:pStyle w:val="yTableNAm"/>
              <w:ind w:right="182"/>
              <w:jc w:val="right"/>
            </w:pPr>
            <w:r>
              <w:t>208.00</w:t>
            </w:r>
          </w:p>
        </w:tc>
      </w:tr>
      <w:tr>
        <w:trPr>
          <w:cantSplit/>
          <w:jc w:val="center"/>
        </w:trPr>
        <w:tc>
          <w:tcPr>
            <w:tcW w:w="709" w:type="dxa"/>
            <w:noWrap/>
          </w:tcPr>
          <w:p>
            <w:pPr>
              <w:pStyle w:val="yTableNAm"/>
            </w:pPr>
            <w:r>
              <w:t>8.</w:t>
            </w:r>
          </w:p>
        </w:tc>
        <w:tc>
          <w:tcPr>
            <w:tcW w:w="4961" w:type="dxa"/>
            <w:noWrap/>
          </w:tcPr>
          <w:p>
            <w:pPr>
              <w:pStyle w:val="yTableNAm"/>
            </w:pPr>
            <w:r>
              <w:t>Inspection of a register</w:t>
            </w:r>
          </w:p>
        </w:tc>
        <w:tc>
          <w:tcPr>
            <w:tcW w:w="1418" w:type="dxa"/>
            <w:noWrap/>
            <w:vAlign w:val="bottom"/>
          </w:tcPr>
          <w:p>
            <w:pPr>
              <w:pStyle w:val="yTableNAm"/>
              <w:ind w:right="182"/>
              <w:jc w:val="right"/>
            </w:pPr>
            <w:r>
              <w:t>11.80</w:t>
            </w:r>
          </w:p>
        </w:tc>
      </w:tr>
      <w:tr>
        <w:trPr>
          <w:cantSplit/>
          <w:jc w:val="center"/>
        </w:trPr>
        <w:tc>
          <w:tcPr>
            <w:tcW w:w="709" w:type="dxa"/>
            <w:noWrap/>
          </w:tcPr>
          <w:p>
            <w:pPr>
              <w:pStyle w:val="yTableNAm"/>
            </w:pPr>
            <w:r>
              <w:t>9.</w:t>
            </w:r>
          </w:p>
        </w:tc>
        <w:tc>
          <w:tcPr>
            <w:tcW w:w="4961" w:type="dxa"/>
            <w:noWrap/>
          </w:tcPr>
          <w:p>
            <w:pPr>
              <w:pStyle w:val="yTableNAm"/>
            </w:pPr>
            <w:r>
              <w:t>Issue of duplicate licence, duplicate certificate of registration or duplicate triennial certificate</w:t>
            </w:r>
          </w:p>
        </w:tc>
        <w:tc>
          <w:tcPr>
            <w:tcW w:w="1418" w:type="dxa"/>
            <w:noWrap/>
            <w:vAlign w:val="bottom"/>
          </w:tcPr>
          <w:p>
            <w:pPr>
              <w:pStyle w:val="yTableNAm"/>
              <w:ind w:right="182"/>
              <w:jc w:val="right"/>
            </w:pPr>
            <w:r>
              <w:t>33.00</w:t>
            </w:r>
          </w:p>
        </w:tc>
      </w:tr>
      <w:tr>
        <w:trPr>
          <w:cantSplit/>
          <w:jc w:val="center"/>
        </w:trPr>
        <w:tc>
          <w:tcPr>
            <w:tcW w:w="709" w:type="dxa"/>
            <w:noWrap/>
          </w:tcPr>
          <w:p>
            <w:pPr>
              <w:pStyle w:val="yTableNAm"/>
            </w:pPr>
            <w:r>
              <w:t>10.</w:t>
            </w:r>
          </w:p>
        </w:tc>
        <w:tc>
          <w:tcPr>
            <w:tcW w:w="4961" w:type="dxa"/>
            <w:noWrap/>
          </w:tcPr>
          <w:p>
            <w:pPr>
              <w:pStyle w:val="yTableNAm"/>
            </w:pPr>
            <w:r>
              <w:t>Copy (certified or uncertified) or an extract of an individual registration —</w:t>
            </w:r>
          </w:p>
        </w:tc>
        <w:tc>
          <w:tcPr>
            <w:tcW w:w="1418" w:type="dxa"/>
            <w:noWrap/>
            <w:vAlign w:val="bottom"/>
          </w:tcPr>
          <w:p>
            <w:pPr>
              <w:pStyle w:val="yTableNAm"/>
              <w:ind w:right="182"/>
              <w:jc w:val="right"/>
            </w:pPr>
          </w:p>
        </w:tc>
      </w:tr>
      <w:tr>
        <w:trPr>
          <w:cantSplit/>
          <w:jc w:val="center"/>
        </w:trPr>
        <w:tc>
          <w:tcPr>
            <w:tcW w:w="709" w:type="dxa"/>
            <w:noWrap/>
          </w:tcPr>
          <w:p>
            <w:pPr>
              <w:pStyle w:val="yTableNAm"/>
            </w:pPr>
          </w:p>
        </w:tc>
        <w:tc>
          <w:tcPr>
            <w:tcW w:w="4961" w:type="dxa"/>
            <w:noWrap/>
          </w:tcPr>
          <w:p>
            <w:pPr>
              <w:pStyle w:val="yTableNAm"/>
            </w:pPr>
            <w:r>
              <w:t>(a)</w:t>
            </w:r>
            <w:r>
              <w:tab/>
              <w:t>first page</w:t>
            </w:r>
          </w:p>
        </w:tc>
        <w:tc>
          <w:tcPr>
            <w:tcW w:w="1418" w:type="dxa"/>
            <w:noWrap/>
            <w:vAlign w:val="bottom"/>
          </w:tcPr>
          <w:p>
            <w:pPr>
              <w:pStyle w:val="yTableNAm"/>
              <w:ind w:right="182"/>
              <w:jc w:val="right"/>
            </w:pPr>
            <w:r>
              <w:t>14.00</w:t>
            </w:r>
          </w:p>
        </w:tc>
      </w:tr>
      <w:tr>
        <w:trPr>
          <w:cantSplit/>
          <w:jc w:val="center"/>
        </w:trPr>
        <w:tc>
          <w:tcPr>
            <w:tcW w:w="709" w:type="dxa"/>
            <w:noWrap/>
          </w:tcPr>
          <w:p>
            <w:pPr>
              <w:pStyle w:val="yTableNAm"/>
            </w:pPr>
          </w:p>
        </w:tc>
        <w:tc>
          <w:tcPr>
            <w:tcW w:w="4961" w:type="dxa"/>
            <w:noWrap/>
          </w:tcPr>
          <w:p>
            <w:pPr>
              <w:pStyle w:val="yTableNAm"/>
            </w:pPr>
            <w:r>
              <w:t>(b)</w:t>
            </w:r>
            <w:r>
              <w:tab/>
              <w:t>each subsequent page</w:t>
            </w:r>
          </w:p>
        </w:tc>
        <w:tc>
          <w:tcPr>
            <w:tcW w:w="1418" w:type="dxa"/>
            <w:noWrap/>
            <w:vAlign w:val="bottom"/>
          </w:tcPr>
          <w:p>
            <w:pPr>
              <w:pStyle w:val="yTableNAm"/>
              <w:ind w:right="182"/>
              <w:jc w:val="right"/>
            </w:pPr>
            <w:r>
              <w:t>2.30</w:t>
            </w:r>
          </w:p>
        </w:tc>
      </w:tr>
      <w:tr>
        <w:trPr>
          <w:cantSplit/>
          <w:jc w:val="center"/>
        </w:trPr>
        <w:tc>
          <w:tcPr>
            <w:tcW w:w="709" w:type="dxa"/>
            <w:noWrap/>
          </w:tcPr>
          <w:p>
            <w:pPr>
              <w:pStyle w:val="yTableNAm"/>
            </w:pPr>
            <w:r>
              <w:t>11.</w:t>
            </w:r>
          </w:p>
        </w:tc>
        <w:tc>
          <w:tcPr>
            <w:tcW w:w="4961" w:type="dxa"/>
            <w:noWrap/>
          </w:tcPr>
          <w:p>
            <w:pPr>
              <w:pStyle w:val="yTableNAm"/>
            </w:pPr>
            <w:r>
              <w:t>Copy (certified or uncertified) or an extract of all registrations in a register</w:t>
            </w:r>
          </w:p>
        </w:tc>
        <w:tc>
          <w:tcPr>
            <w:tcW w:w="1418" w:type="dxa"/>
            <w:noWrap/>
            <w:vAlign w:val="bottom"/>
          </w:tcPr>
          <w:p>
            <w:pPr>
              <w:pStyle w:val="yTableNAm"/>
              <w:ind w:right="182"/>
              <w:jc w:val="right"/>
            </w:pPr>
            <w:r>
              <w:t>127.00</w:t>
            </w:r>
          </w:p>
        </w:tc>
      </w:tr>
      <w:tr>
        <w:trPr>
          <w:cantSplit/>
          <w:jc w:val="center"/>
        </w:trPr>
        <w:tc>
          <w:tcPr>
            <w:tcW w:w="709" w:type="dxa"/>
            <w:tcBorders>
              <w:bottom w:val="single" w:sz="4" w:space="0" w:color="auto"/>
            </w:tcBorders>
            <w:noWrap/>
          </w:tcPr>
          <w:p>
            <w:pPr>
              <w:pStyle w:val="yTableNAm"/>
            </w:pPr>
            <w:r>
              <w:t>12.</w:t>
            </w:r>
          </w:p>
        </w:tc>
        <w:tc>
          <w:tcPr>
            <w:tcW w:w="4961" w:type="dxa"/>
            <w:tcBorders>
              <w:bottom w:val="single" w:sz="4" w:space="0" w:color="auto"/>
            </w:tcBorders>
            <w:noWrap/>
          </w:tcPr>
          <w:p>
            <w:pPr>
              <w:pStyle w:val="yTableNAm"/>
            </w:pPr>
            <w:r>
              <w:t>Fee for the purposes of section 30(2a)(b) of the Act (the holding fee)</w:t>
            </w:r>
          </w:p>
        </w:tc>
        <w:tc>
          <w:tcPr>
            <w:tcW w:w="1418" w:type="dxa"/>
            <w:tcBorders>
              <w:bottom w:val="single" w:sz="4" w:space="0" w:color="auto"/>
            </w:tcBorders>
            <w:noWrap/>
            <w:vAlign w:val="bottom"/>
          </w:tcPr>
          <w:p>
            <w:pPr>
              <w:pStyle w:val="yTableNAm"/>
              <w:ind w:right="182"/>
              <w:jc w:val="right"/>
            </w:pPr>
            <w:r>
              <w:t>271.00</w:t>
            </w:r>
          </w:p>
        </w:tc>
      </w:tr>
    </w:tbl>
    <w:p>
      <w:pPr>
        <w:pStyle w:val="yFootnotesection"/>
      </w:pPr>
      <w:r>
        <w:tab/>
        <w:t>[Schedule 1 inserted: SL 2023/35 r. 41.]</w:t>
      </w:r>
    </w:p>
    <w:p>
      <w:pPr>
        <w:pStyle w:val="yScheduleHeading"/>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77" w:name="_Toc155168863"/>
      <w:bookmarkStart w:id="78" w:name="_Toc155168773"/>
      <w:r>
        <w:rPr>
          <w:rStyle w:val="CharSchNo"/>
        </w:rPr>
        <w:t>Schedule 1A</w:t>
      </w:r>
      <w:r>
        <w:rPr>
          <w:rStyle w:val="CharSDivNo"/>
        </w:rPr>
        <w:t> </w:t>
      </w:r>
      <w:r>
        <w:t>—</w:t>
      </w:r>
      <w:r>
        <w:rPr>
          <w:rStyle w:val="CharSDivText"/>
        </w:rPr>
        <w:t> </w:t>
      </w:r>
      <w:r>
        <w:rPr>
          <w:rStyle w:val="CharSchText"/>
        </w:rPr>
        <w:t>Continuing professional development subjects</w:t>
      </w:r>
      <w:bookmarkEnd w:id="77"/>
      <w:bookmarkEnd w:id="78"/>
    </w:p>
    <w:p>
      <w:pPr>
        <w:pStyle w:val="yShoulderClause"/>
      </w:pPr>
      <w:r>
        <w:t>[r. 2]</w:t>
      </w:r>
    </w:p>
    <w:p>
      <w:pPr>
        <w:pStyle w:val="yFootnoteheading"/>
      </w:pPr>
      <w:r>
        <w:tab/>
        <w:t>[Heading inserted: Gazette 28 Dec 2007 p. 6407; amended: SL 2020/257 r. 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6A.</w:t>
      </w:r>
      <w:r>
        <w:tab/>
        <w:t>Community titles management</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Legislation regulating the carrying on of business as an agent in Western Australia</w:t>
      </w:r>
    </w:p>
    <w:p>
      <w:pPr>
        <w:pStyle w:val="yNumberedItem"/>
      </w:pPr>
      <w:r>
        <w:t>12.</w:t>
      </w:r>
      <w:r>
        <w:tab/>
        <w:t>Managing agency risk</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 amended: SL 2021/71 r. 12.]</w:t>
      </w:r>
    </w:p>
    <w:p>
      <w:p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yScheduleHeading"/>
      </w:pPr>
      <w:bookmarkStart w:id="79" w:name="_Toc155168864"/>
      <w:bookmarkStart w:id="80" w:name="_Toc155168774"/>
      <w:r>
        <w:rPr>
          <w:rStyle w:val="CharSchNo"/>
        </w:rPr>
        <w:t>Schedule 2</w:t>
      </w:r>
      <w:r>
        <w:rPr>
          <w:rStyle w:val="CharSDivNo"/>
        </w:rPr>
        <w:t> </w:t>
      </w:r>
      <w:r>
        <w:t>—</w:t>
      </w:r>
      <w:r>
        <w:rPr>
          <w:rStyle w:val="CharSDivText"/>
        </w:rPr>
        <w:t> </w:t>
      </w:r>
      <w:r>
        <w:rPr>
          <w:rStyle w:val="CharSchText"/>
        </w:rPr>
        <w:t>Forms</w:t>
      </w:r>
      <w:bookmarkEnd w:id="79"/>
      <w:bookmarkEnd w:id="80"/>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In person:</w:t>
            </w:r>
            <w:r>
              <w:t xml:space="preserve"> Pay the cashier at:</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 SL 2020/163 r. 46; SL 2020/257 r. 10.]</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Department of Mines, Industry Regulation and Safety — Consumer Protection Division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 SL 2020/257 r. 11.]</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81" w:name="_Toc155168865"/>
      <w:bookmarkStart w:id="82" w:name="_Toc155168775"/>
      <w:r>
        <w:rPr>
          <w:rStyle w:val="CharSchNo"/>
        </w:rPr>
        <w:t>Schedule 3</w:t>
      </w:r>
      <w:r>
        <w:rPr>
          <w:rStyle w:val="CharSDivNo"/>
        </w:rPr>
        <w:t> </w:t>
      </w:r>
      <w:r>
        <w:t>—</w:t>
      </w:r>
      <w:r>
        <w:rPr>
          <w:rStyle w:val="CharSDivText"/>
        </w:rPr>
        <w:t> </w:t>
      </w:r>
      <w:r>
        <w:rPr>
          <w:rStyle w:val="CharSchText"/>
        </w:rPr>
        <w:t>Prescribed offences and modified penalties</w:t>
      </w:r>
      <w:bookmarkEnd w:id="81"/>
      <w:bookmarkEnd w:id="82"/>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40B</w:t>
            </w:r>
          </w:p>
        </w:tc>
        <w:tc>
          <w:tcPr>
            <w:tcW w:w="4680" w:type="dxa"/>
          </w:tcPr>
          <w:p>
            <w:pPr>
              <w:pStyle w:val="yTableNAm"/>
            </w:pPr>
            <w:r>
              <w:t>Licensee failing to comply with educational requirements</w:t>
            </w:r>
          </w:p>
        </w:tc>
        <w:tc>
          <w:tcPr>
            <w:tcW w:w="1080" w:type="dxa"/>
            <w:vAlign w:val="bottom"/>
          </w:tcPr>
          <w:p>
            <w:pPr>
              <w:pStyle w:val="yTableNAm"/>
            </w:pPr>
            <w:r>
              <w:t>$1 000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vAlign w:val="bottom"/>
          </w:tcPr>
          <w:p>
            <w:pPr>
              <w:pStyle w:val="yTableNAm"/>
            </w:pPr>
            <w: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vAlign w:val="bottom"/>
          </w:tcPr>
          <w:p>
            <w:pPr>
              <w:pStyle w:val="yTableNAm"/>
            </w:pPr>
            <w: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vAlign w:val="bottom"/>
          </w:tcPr>
          <w:p>
            <w:pPr>
              <w:pStyle w:val="yTableNAm"/>
            </w:pPr>
            <w:r>
              <w:t>$200</w:t>
            </w:r>
          </w:p>
        </w:tc>
      </w:tr>
      <w:tr>
        <w:tc>
          <w:tcPr>
            <w:tcW w:w="1320" w:type="dxa"/>
          </w:tcPr>
          <w:p>
            <w:pPr>
              <w:pStyle w:val="yTableNAm"/>
            </w:pPr>
            <w:r>
              <w:t>s. 50C</w:t>
            </w:r>
          </w:p>
        </w:tc>
        <w:tc>
          <w:tcPr>
            <w:tcW w:w="4680" w:type="dxa"/>
          </w:tcPr>
          <w:p>
            <w:pPr>
              <w:pStyle w:val="yTableNAm"/>
            </w:pPr>
            <w:r>
              <w:t>Sales representative failing to comply with educational requirements</w:t>
            </w:r>
          </w:p>
        </w:tc>
        <w:tc>
          <w:tcPr>
            <w:tcW w:w="1080" w:type="dxa"/>
            <w:vAlign w:val="bottom"/>
          </w:tcPr>
          <w:p>
            <w:pPr>
              <w:pStyle w:val="yTableNAm"/>
            </w:pPr>
            <w:r>
              <w:t>$1 000</w:t>
            </w:r>
          </w:p>
        </w:tc>
      </w:tr>
      <w:tr>
        <w:tc>
          <w:tcPr>
            <w:tcW w:w="1320" w:type="dxa"/>
          </w:tcPr>
          <w:p>
            <w:pPr>
              <w:pStyle w:val="yTableNAm"/>
            </w:pPr>
            <w:r>
              <w:t>s. 84(1)</w:t>
            </w:r>
          </w:p>
        </w:tc>
        <w:tc>
          <w:tcPr>
            <w:tcW w:w="4680" w:type="dxa"/>
          </w:tcPr>
          <w:p>
            <w:pPr>
              <w:pStyle w:val="yTableNAm"/>
            </w:pPr>
            <w:r>
              <w:t>Failing to cause audit of trust account under section 70(1)</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audit report to the</w:t>
            </w:r>
            <w:r>
              <w:rPr>
                <w:szCs w:val="22"/>
              </w:rPr>
              <w:t xml:space="preserve"> Commissioner under section </w:t>
            </w:r>
            <w:r>
              <w:t>70(3)</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 termination audit report under section 70(8)</w:t>
            </w:r>
          </w:p>
        </w:tc>
        <w:tc>
          <w:tcPr>
            <w:tcW w:w="1080" w:type="dxa"/>
            <w:vAlign w:val="bottom"/>
          </w:tcPr>
          <w:p>
            <w:pPr>
              <w:pStyle w:val="yTableNAm"/>
            </w:pPr>
            <w:r>
              <w:t>$600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business under section 35</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Branch manager acting for more than one licensee or as an agent on own account under section 37(3)</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registered office under section 41(1)(a)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branch office under section 41(1)(b)</w:t>
            </w:r>
          </w:p>
        </w:tc>
        <w:tc>
          <w:tcPr>
            <w:tcW w:w="1080" w:type="dxa"/>
            <w:vAlign w:val="bottom"/>
          </w:tcPr>
          <w:p>
            <w:pPr>
              <w:pStyle w:val="yTableNAm"/>
            </w:pPr>
            <w:r>
              <w:t>$400</w:t>
            </w:r>
          </w:p>
        </w:tc>
      </w:tr>
      <w:tr>
        <w:tc>
          <w:tcPr>
            <w:tcW w:w="1320" w:type="dxa"/>
          </w:tcPr>
          <w:p>
            <w:pPr>
              <w:pStyle w:val="yTableNAm"/>
            </w:pPr>
            <w:r>
              <w:t>s. 142</w:t>
            </w:r>
          </w:p>
          <w:p>
            <w:pPr>
              <w:pStyle w:val="yTableNAm"/>
            </w:pPr>
            <w:r>
              <w:tab/>
            </w:r>
          </w:p>
        </w:tc>
        <w:tc>
          <w:tcPr>
            <w:tcW w:w="4680" w:type="dxa"/>
          </w:tcPr>
          <w:p>
            <w:pPr>
              <w:pStyle w:val="yTableNAm"/>
            </w:pPr>
            <w:r>
              <w:t>Failing to display official details on all correspondence and documents from registered office under section 41(2)(a)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on all correspondence and documents from branch office under section 41(2)(b)</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employment, or acting, as a sales representative under section 51(1)</w:t>
            </w:r>
          </w:p>
        </w:tc>
        <w:tc>
          <w:tcPr>
            <w:tcW w:w="1080" w:type="dxa"/>
            <w:vAlign w:val="bottom"/>
          </w:tcPr>
          <w:p>
            <w:pPr>
              <w:pStyle w:val="yTableNAm"/>
            </w:pPr>
            <w:r>
              <w:t>$400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vAlign w:val="bottom"/>
          </w:tcPr>
          <w:p>
            <w:pPr>
              <w:pStyle w:val="yTableNAm"/>
            </w:pPr>
            <w:r>
              <w:rPr>
                <w:szCs w:val="22"/>
              </w:rPr>
              <w:t>$200</w:t>
            </w:r>
          </w:p>
        </w:tc>
      </w:tr>
    </w:tbl>
    <w:p>
      <w:pPr>
        <w:pStyle w:val="yFootnotesection"/>
      </w:pPr>
      <w:r>
        <w:tab/>
        <w:t>[Schedule 3 inserted: Gazette 28 Aug 2009 p. 3351</w:t>
      </w:r>
      <w:r>
        <w:noBreakHyphen/>
        <w:t>2; amended: Gazette 30 Jun 2011 p. 2670; 23 Oct 2012 p. 5055; SL 2020/257 r. 12.]</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nHeading2"/>
      </w:pPr>
      <w:bookmarkStart w:id="83" w:name="_Toc155168866"/>
      <w:bookmarkStart w:id="84" w:name="_Toc155168776"/>
      <w:r>
        <w:t>Notes</w:t>
      </w:r>
      <w:bookmarkEnd w:id="83"/>
      <w:bookmarkEnd w:id="84"/>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w:t>
      </w:r>
    </w:p>
    <w:p>
      <w:pPr>
        <w:pStyle w:val="nHeading3"/>
      </w:pPr>
      <w:bookmarkStart w:id="85" w:name="_Toc155168867"/>
      <w:bookmarkStart w:id="86" w:name="_Toc155168777"/>
      <w:r>
        <w:t>Compilation table</w:t>
      </w:r>
      <w:bookmarkEnd w:id="85"/>
      <w:bookmarkEnd w:id="8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2020</w:t>
            </w:r>
          </w:p>
        </w:tc>
        <w:tc>
          <w:tcPr>
            <w:tcW w:w="1276" w:type="dxa"/>
            <w:tcBorders>
              <w:top w:val="nil"/>
              <w:bottom w:val="nil"/>
            </w:tcBorders>
          </w:tcPr>
          <w:p>
            <w:pPr>
              <w:pStyle w:val="nTable"/>
              <w:spacing w:after="40"/>
            </w:pPr>
            <w:r>
              <w:t>SL 2020/209 30 Oct 2020</w:t>
            </w:r>
          </w:p>
        </w:tc>
        <w:tc>
          <w:tcPr>
            <w:tcW w:w="2693" w:type="dxa"/>
            <w:tcBorders>
              <w:top w:val="nil"/>
              <w:bottom w:val="nil"/>
            </w:tcBorders>
          </w:tcPr>
          <w:p>
            <w:pPr>
              <w:pStyle w:val="nTable"/>
              <w:spacing w:after="40"/>
            </w:pPr>
            <w:r>
              <w:t>r. 1 and 2: 30 Oct 2020 (see r. 2(a));</w:t>
            </w:r>
            <w:r>
              <w:br/>
              <w:t>Regulations other than r. 1 and 2: 31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(No. 2) 2020</w:t>
            </w:r>
          </w:p>
        </w:tc>
        <w:tc>
          <w:tcPr>
            <w:tcW w:w="1276" w:type="dxa"/>
            <w:tcBorders>
              <w:top w:val="nil"/>
              <w:bottom w:val="nil"/>
            </w:tcBorders>
          </w:tcPr>
          <w:p>
            <w:pPr>
              <w:pStyle w:val="nTable"/>
              <w:spacing w:after="40"/>
            </w:pPr>
            <w:r>
              <w:t>SL 2020/257 24 Dec 2020</w:t>
            </w:r>
          </w:p>
        </w:tc>
        <w:tc>
          <w:tcPr>
            <w:tcW w:w="2693" w:type="dxa"/>
            <w:tcBorders>
              <w:top w:val="nil"/>
              <w:bottom w:val="nil"/>
            </w:tcBorders>
          </w:tcPr>
          <w:p>
            <w:pPr>
              <w:pStyle w:val="nTable"/>
              <w:spacing w:after="40"/>
            </w:pPr>
            <w:r>
              <w:t>r. 1 and 2: 24 Dec 2020 (see r. 2(a));</w:t>
            </w:r>
            <w:r>
              <w:br/>
              <w:t>Regulations other than r. 1 and 2: 1 Jan 2021 (see r. 2(b))</w:t>
            </w:r>
          </w:p>
        </w:tc>
      </w:tr>
      <w:tr>
        <w:trPr>
          <w:cantSplit/>
        </w:trPr>
        <w:tc>
          <w:tcPr>
            <w:tcW w:w="3119" w:type="dxa"/>
            <w:tcBorders>
              <w:top w:val="nil"/>
              <w:bottom w:val="nil"/>
            </w:tcBorders>
          </w:tcPr>
          <w:p>
            <w:pPr>
              <w:pStyle w:val="nTable"/>
              <w:spacing w:after="40"/>
              <w:rPr>
                <w:i/>
              </w:rPr>
            </w:pPr>
            <w:r>
              <w:rPr>
                <w:i/>
              </w:rPr>
              <w:t xml:space="preserve">Commerce Regulations Amendment (Community Titles) Regulations 2021 </w:t>
            </w:r>
            <w:r>
              <w:t>Pt. 5</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9" w:type="dxa"/>
            <w:tcBorders>
              <w:top w:val="nil"/>
              <w:bottom w:val="nil"/>
            </w:tcBorders>
          </w:tcPr>
          <w:p>
            <w:pPr>
              <w:pStyle w:val="nTable"/>
              <w:spacing w:after="40"/>
              <w:rPr>
                <w:i/>
              </w:rPr>
            </w:pPr>
            <w:r>
              <w:rPr>
                <w:i/>
              </w:rPr>
              <w:t>Commerce Regulations Amendment (Fees and Charges) Regulations 2021</w:t>
            </w:r>
            <w:r>
              <w:t xml:space="preserve"> Pt. 18</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cantSplit/>
        </w:trPr>
        <w:tc>
          <w:tcPr>
            <w:tcW w:w="3119" w:type="dxa"/>
            <w:tcBorders>
              <w:top w:val="nil"/>
              <w:bottom w:val="nil"/>
            </w:tcBorders>
          </w:tcPr>
          <w:p>
            <w:pPr>
              <w:pStyle w:val="nTable"/>
              <w:spacing w:after="40"/>
              <w:rPr>
                <w:i/>
              </w:rPr>
            </w:pPr>
            <w:r>
              <w:rPr>
                <w:i/>
              </w:rPr>
              <w:t>Commerce Regulations Amendment (Fees and Charges) Regulations 2022</w:t>
            </w:r>
            <w:r>
              <w:t xml:space="preserve"> Pt. 16</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rPr>
          <w:cantSplit/>
        </w:trPr>
        <w:tc>
          <w:tcPr>
            <w:tcW w:w="3119" w:type="dxa"/>
            <w:tcBorders>
              <w:top w:val="nil"/>
              <w:bottom w:val="nil"/>
            </w:tcBorders>
          </w:tcPr>
          <w:p>
            <w:pPr>
              <w:pStyle w:val="nTable"/>
              <w:spacing w:after="40"/>
              <w:rPr>
                <w:i/>
              </w:rPr>
            </w:pPr>
            <w:r>
              <w:rPr>
                <w:i/>
              </w:rPr>
              <w:t>Commerce Regulations Amendment (Fees and Charges) Regulations 2023</w:t>
            </w:r>
            <w:r>
              <w:t xml:space="preserve"> Pt. 16</w:t>
            </w:r>
          </w:p>
        </w:tc>
        <w:tc>
          <w:tcPr>
            <w:tcW w:w="1276" w:type="dxa"/>
            <w:tcBorders>
              <w:top w:val="nil"/>
              <w:bottom w:val="nil"/>
            </w:tcBorders>
          </w:tcPr>
          <w:p>
            <w:pPr>
              <w:pStyle w:val="nTable"/>
              <w:spacing w:after="40"/>
            </w:pPr>
            <w:r>
              <w:t>SL 2023/35 5 May 2023</w:t>
            </w:r>
          </w:p>
        </w:tc>
        <w:tc>
          <w:tcPr>
            <w:tcW w:w="2693" w:type="dxa"/>
            <w:tcBorders>
              <w:top w:val="nil"/>
              <w:bottom w:val="nil"/>
            </w:tcBorders>
          </w:tcPr>
          <w:p>
            <w:pPr>
              <w:pStyle w:val="nTable"/>
              <w:spacing w:after="40"/>
            </w:pPr>
            <w:r>
              <w:t>1 Jul 2023 (see r. 2(b))</w:t>
            </w:r>
          </w:p>
        </w:tc>
      </w:tr>
      <w:tr>
        <w:trPr>
          <w:cantSplit/>
          <w:ins w:id="87" w:author="Master Repository Process" w:date="2024-01-03T10:07:00Z"/>
        </w:trPr>
        <w:tc>
          <w:tcPr>
            <w:tcW w:w="3119" w:type="dxa"/>
            <w:tcBorders>
              <w:top w:val="nil"/>
              <w:bottom w:val="single" w:sz="4" w:space="0" w:color="auto"/>
            </w:tcBorders>
          </w:tcPr>
          <w:p>
            <w:pPr>
              <w:pStyle w:val="nTable"/>
              <w:spacing w:after="40"/>
              <w:rPr>
                <w:ins w:id="88" w:author="Master Repository Process" w:date="2024-01-03T10:07:00Z"/>
              </w:rPr>
            </w:pPr>
            <w:ins w:id="89" w:author="Master Repository Process" w:date="2024-01-03T10:07:00Z">
              <w:r>
                <w:rPr>
                  <w:i/>
                </w:rPr>
                <w:t>Commerce Regulations Amendment (Property Licensing) Regulations 2023</w:t>
              </w:r>
              <w:r>
                <w:t xml:space="preserve"> Pt. 3</w:t>
              </w:r>
            </w:ins>
          </w:p>
        </w:tc>
        <w:tc>
          <w:tcPr>
            <w:tcW w:w="1276" w:type="dxa"/>
            <w:tcBorders>
              <w:top w:val="nil"/>
              <w:bottom w:val="single" w:sz="4" w:space="0" w:color="auto"/>
            </w:tcBorders>
          </w:tcPr>
          <w:p>
            <w:pPr>
              <w:pStyle w:val="nTable"/>
              <w:spacing w:after="40"/>
              <w:rPr>
                <w:ins w:id="90" w:author="Master Repository Process" w:date="2024-01-03T10:07:00Z"/>
              </w:rPr>
            </w:pPr>
            <w:ins w:id="91" w:author="Master Repository Process" w:date="2024-01-03T10:07:00Z">
              <w:r>
                <w:t>SL 2023/131</w:t>
              </w:r>
              <w:r>
                <w:br/>
                <w:t>9 Aug 2023</w:t>
              </w:r>
            </w:ins>
          </w:p>
        </w:tc>
        <w:tc>
          <w:tcPr>
            <w:tcW w:w="2693" w:type="dxa"/>
            <w:tcBorders>
              <w:top w:val="nil"/>
              <w:bottom w:val="single" w:sz="4" w:space="0" w:color="auto"/>
            </w:tcBorders>
          </w:tcPr>
          <w:p>
            <w:pPr>
              <w:pStyle w:val="nTable"/>
              <w:spacing w:after="40"/>
              <w:rPr>
                <w:ins w:id="92" w:author="Master Repository Process" w:date="2024-01-03T10:07:00Z"/>
              </w:rPr>
            </w:pPr>
            <w:ins w:id="93" w:author="Master Repository Process" w:date="2024-01-03T10:07:00Z">
              <w:r>
                <w:t>10 Aug 2023 (see r. 2(b))</w:t>
              </w:r>
            </w:ins>
          </w:p>
        </w:tc>
      </w:tr>
    </w:tbl>
    <w:p>
      <w:pPr>
        <w:pStyle w:val="nHeading3"/>
      </w:pPr>
      <w:bookmarkStart w:id="94" w:name="_Toc155168868"/>
      <w:bookmarkStart w:id="95" w:name="_Toc155168778"/>
      <w:r>
        <w:t>Other notes</w:t>
      </w:r>
      <w:bookmarkEnd w:id="94"/>
      <w:bookmarkEnd w:id="95"/>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sectPr>
          <w:headerReference w:type="even" r:id="rId31"/>
          <w:headerReference w:type="default" r:id="rId32"/>
          <w:pgSz w:w="11907" w:h="16840" w:code="9"/>
          <w:pgMar w:top="2376" w:right="2404" w:bottom="3544" w:left="2404" w:header="720" w:footer="3544" w:gutter="0"/>
          <w:cols w:space="720"/>
          <w:noEndnote/>
          <w:docGrid w:linePitch="326"/>
        </w:sectPr>
      </w:pPr>
    </w:p>
    <w:p>
      <w:pPr>
        <w:jc w:val="center"/>
        <w:rPr>
          <w:rFonts w:ascii="Arial" w:hAnsi="Arial" w:cs="Arial"/>
          <w:sz w:val="12"/>
        </w:rPr>
      </w:pPr>
    </w:p>
    <w:p>
      <w:pPr>
        <w:rPr>
          <w:rFonts w:ascii="Arial" w:hAnsi="Arial" w:cs="Arial"/>
          <w:sz w:val="12"/>
        </w:r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08-x0-01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Continuing professional development subjects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Continuing 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 w:name="Coversheet"/>
    <w:bookmarkEnd w:id="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6" w:name="Schedule"/>
    <w:bookmarkEnd w:id="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547"/>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 w:name="WAFER_2021061511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0310_GUID" w:val="5f0816e5-bc06-4574-a05c-44344bfb3617"/>
    <w:docVar w:name="WAFER_20210621153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3950_GUID" w:val="118277ac-d31f-41a7-b87f-37deb02ff868"/>
    <w:docVar w:name="WAFER_20210624093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12_GUID" w:val="a4ecf12a-6982-4b96-b5d8-656c02b4a52b"/>
    <w:docVar w:name="WAFER_20220517164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4633_GUID" w:val="4a07d93b-9f16-45f1-ae34-7654cd3660a6"/>
    <w:docVar w:name="WAFER_20220622153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35_GUID" w:val="647922a3-7663-41ec-bb79-074cf5f70bcd"/>
    <w:docVar w:name="WAFER_20230502141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714_GUID" w:val="203171df-3bc0-4f8e-8f60-f12ad62a0311"/>
    <w:docVar w:name="WAFER_202306261124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407_GUID" w:val="064d2e53-cd2a-4116-80e8-24fd5d773d5d"/>
    <w:docVar w:name="WAFER_202308041436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4143615_GUID" w:val="47caa7af-285e-49be-917c-a2d22db94b78"/>
    <w:docVar w:name="WAFER_202312281405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547_GUID" w:val="92f0c72e-9eb8-47e4-b1b7-edee0a654b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54968602">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5B06-89A3-4625-8AC2-A81C919E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9684</Words>
  <Characters>48132</Characters>
  <Application>Microsoft Office Word</Application>
  <DocSecurity>0</DocSecurity>
  <Lines>2005</Lines>
  <Paragraphs>1230</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08-w0-01 - 08-x0-01</dc:title>
  <dc:subject/>
  <dc:creator/>
  <cp:keywords/>
  <dc:description/>
  <cp:lastModifiedBy>Master Repository Process</cp:lastModifiedBy>
  <cp:revision>2</cp:revision>
  <cp:lastPrinted>2014-10-02T03:16:00Z</cp:lastPrinted>
  <dcterms:created xsi:type="dcterms:W3CDTF">2024-01-03T02:07:00Z</dcterms:created>
  <dcterms:modified xsi:type="dcterms:W3CDTF">2024-01-03T02:07:00Z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Official">
    <vt:lpwstr/>
  </property>
  <property fmtid="{D5CDD505-2E9C-101B-9397-08002B2CF9AE}" pid="8" name="CommencementDate">
    <vt:lpwstr>20230810</vt:lpwstr>
  </property>
  <property fmtid="{D5CDD505-2E9C-101B-9397-08002B2CF9AE}" pid="9" name="CommencementAsAt">
    <vt:filetime>2023-08-09T16:00:00Z</vt:filetime>
  </property>
  <property fmtid="{D5CDD505-2E9C-101B-9397-08002B2CF9AE}" pid="10" name="CommencementYear">
    <vt:lpwstr>2023</vt:lpwstr>
  </property>
  <property fmtid="{D5CDD505-2E9C-101B-9397-08002B2CF9AE}" pid="11" name="FromSuffix">
    <vt:lpwstr>08-w0-01</vt:lpwstr>
  </property>
  <property fmtid="{D5CDD505-2E9C-101B-9397-08002B2CF9AE}" pid="12" name="FromAsAtDate">
    <vt:lpwstr>01 Jul 2023</vt:lpwstr>
  </property>
  <property fmtid="{D5CDD505-2E9C-101B-9397-08002B2CF9AE}" pid="13" name="ToSuffix">
    <vt:lpwstr>08-x0-01</vt:lpwstr>
  </property>
  <property fmtid="{D5CDD505-2E9C-101B-9397-08002B2CF9AE}" pid="14" name="ToAsAtDate">
    <vt:lpwstr>10 Aug 2023</vt:lpwstr>
  </property>
</Properties>
</file>