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Land Administration (South West Native Title Settlement) Act 2016</w:t>
      </w:r>
    </w:p>
    <w:p>
      <w:pPr>
        <w:pStyle w:val="LongTitle"/>
        <w:suppressLineNumbers/>
      </w:pPr>
      <w:bookmarkStart w:id="1" w:name="BillCited"/>
      <w:bookmarkEnd w:id="1"/>
      <w:r>
        <w:t>A</w:t>
      </w:r>
      <w:bookmarkStart w:id="2" w:name="_GoBack"/>
      <w:bookmarkEnd w:id="2"/>
      <w:r>
        <w:t xml:space="preserve">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cols w:space="720"/>
          <w:titlePg/>
          <w:docGrid w:linePitch="326"/>
        </w:sectPr>
      </w:pPr>
    </w:p>
    <w:p>
      <w:pPr>
        <w:pStyle w:val="Heading2"/>
      </w:pPr>
      <w:bookmarkStart w:id="3" w:name="_Toc155085507"/>
      <w:bookmarkStart w:id="4" w:name="_Toc130552997"/>
      <w:bookmarkStart w:id="5" w:name="_Toc130553204"/>
      <w:bookmarkStart w:id="6" w:name="_Toc13056363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155085508"/>
      <w:bookmarkStart w:id="8" w:name="_Toc130563632"/>
      <w:r>
        <w:rPr>
          <w:rStyle w:val="CharSectno"/>
        </w:rPr>
        <w:t>1</w:t>
      </w:r>
      <w:r>
        <w:t>.</w:t>
      </w:r>
      <w:r>
        <w:tab/>
        <w:t>Short title</w:t>
      </w:r>
      <w:bookmarkEnd w:id="7"/>
      <w:bookmarkEnd w:id="8"/>
      <w:r>
        <w:t xml:space="preserve"> </w:t>
      </w:r>
    </w:p>
    <w:p>
      <w:pPr>
        <w:pStyle w:val="Subsection"/>
      </w:pPr>
      <w:r>
        <w:tab/>
      </w:r>
      <w:r>
        <w:tab/>
        <w:t>This is the</w:t>
      </w:r>
      <w:r>
        <w:rPr>
          <w:i/>
        </w:rPr>
        <w:t xml:space="preserve"> Land Administration (South West Native Title Settlement) Act 2016</w:t>
      </w:r>
      <w:r>
        <w:t>.</w:t>
      </w:r>
    </w:p>
    <w:p>
      <w:pPr>
        <w:pStyle w:val="Heading5"/>
      </w:pPr>
      <w:bookmarkStart w:id="9" w:name="_Toc155085509"/>
      <w:bookmarkStart w:id="10" w:name="_Toc130563633"/>
      <w:r>
        <w:rPr>
          <w:rStyle w:val="CharSectno"/>
        </w:rPr>
        <w:t>2</w:t>
      </w:r>
      <w:r>
        <w:t>.</w:t>
      </w:r>
      <w:r>
        <w:tab/>
        <w:t>Commencement</w:t>
      </w:r>
      <w:bookmarkEnd w:id="9"/>
      <w:bookmarkEnd w:id="10"/>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1" w:name="_Toc155085510"/>
      <w:bookmarkStart w:id="12" w:name="_Toc130563634"/>
      <w:r>
        <w:rPr>
          <w:rStyle w:val="CharSectno"/>
        </w:rPr>
        <w:t>3</w:t>
      </w:r>
      <w:r>
        <w:t>.</w:t>
      </w:r>
      <w:r>
        <w:tab/>
        <w:t>Terms used</w:t>
      </w:r>
      <w:bookmarkEnd w:id="11"/>
      <w:bookmarkEnd w:id="12"/>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Clause 17 of each settlement ILUA provides for the publication of the settlement ILUA as executed, and any variations to it, on the Agreements, Treaties and Negotiated Settlements database (ATNS) at 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13" w:name="_Toc155085511"/>
      <w:bookmarkStart w:id="14" w:name="_Toc130563635"/>
      <w:r>
        <w:rPr>
          <w:rStyle w:val="CharSectno"/>
        </w:rPr>
        <w:t>4</w:t>
      </w:r>
      <w:r>
        <w:t>.</w:t>
      </w:r>
      <w:r>
        <w:tab/>
        <w:t>Notes not part of Act</w:t>
      </w:r>
      <w:bookmarkEnd w:id="13"/>
      <w:bookmarkEnd w:id="14"/>
    </w:p>
    <w:p>
      <w:pPr>
        <w:pStyle w:val="Subsection"/>
      </w:pPr>
      <w:r>
        <w:tab/>
      </w:r>
      <w:r>
        <w:tab/>
        <w:t>A note set out at the foot of a provision of this Act is provided to assist understanding and does not form part of this Act.</w:t>
      </w:r>
    </w:p>
    <w:p>
      <w:pPr>
        <w:pStyle w:val="Heading5"/>
      </w:pPr>
      <w:bookmarkStart w:id="15" w:name="_Toc155085512"/>
      <w:bookmarkStart w:id="16" w:name="_Toc130563636"/>
      <w:r>
        <w:rPr>
          <w:rStyle w:val="CharSectno"/>
        </w:rPr>
        <w:t>5</w:t>
      </w:r>
      <w:r>
        <w:t>.</w:t>
      </w:r>
      <w:r>
        <w:tab/>
        <w:t>Purposes</w:t>
      </w:r>
      <w:bookmarkEnd w:id="15"/>
      <w:bookmarkEnd w:id="16"/>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17" w:name="_Toc155085513"/>
      <w:bookmarkStart w:id="18" w:name="_Toc130563637"/>
      <w:r>
        <w:rPr>
          <w:rStyle w:val="CharSectno"/>
        </w:rPr>
        <w:t>6</w:t>
      </w:r>
      <w:r>
        <w:t>.</w:t>
      </w:r>
      <w:r>
        <w:tab/>
        <w:t>Act binds Crown</w:t>
      </w:r>
      <w:bookmarkEnd w:id="17"/>
      <w:bookmarkEnd w:id="18"/>
    </w:p>
    <w:p>
      <w:pPr>
        <w:pStyle w:val="Subsection"/>
      </w:pPr>
      <w:r>
        <w:tab/>
      </w:r>
      <w:r>
        <w:tab/>
        <w:t>This Act binds the State and, so far as the legislative power of the State permits, the Crown in all its other capacities.</w:t>
      </w:r>
    </w:p>
    <w:p>
      <w:pPr>
        <w:pStyle w:val="Heading5"/>
      </w:pPr>
      <w:bookmarkStart w:id="19" w:name="_Toc155085514"/>
      <w:bookmarkStart w:id="20" w:name="_Toc130563638"/>
      <w:r>
        <w:rPr>
          <w:rStyle w:val="CharSectno"/>
        </w:rPr>
        <w:t>7</w:t>
      </w:r>
      <w:r>
        <w:t>.</w:t>
      </w:r>
      <w:r>
        <w:tab/>
      </w:r>
      <w:r>
        <w:rPr>
          <w:i/>
        </w:rPr>
        <w:t>Government Agreements Act 1979</w:t>
      </w:r>
      <w:r>
        <w:t xml:space="preserve"> does not apply</w:t>
      </w:r>
      <w:bookmarkEnd w:id="19"/>
      <w:bookmarkEnd w:id="20"/>
    </w:p>
    <w:p>
      <w:pPr>
        <w:pStyle w:val="Subsection"/>
      </w:pPr>
      <w:r>
        <w:tab/>
      </w:r>
      <w:r>
        <w:tab/>
        <w:t xml:space="preserve">The </w:t>
      </w:r>
      <w:r>
        <w:rPr>
          <w:i/>
        </w:rPr>
        <w:t>Government Agreements Act 1979</w:t>
      </w:r>
      <w:r>
        <w:t xml:space="preserve"> does not apply to or in relation to any of the following regardless of whether the 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21" w:name="_Toc155085515"/>
      <w:bookmarkStart w:id="22" w:name="_Toc130553005"/>
      <w:bookmarkStart w:id="23" w:name="_Toc130553212"/>
      <w:bookmarkStart w:id="24" w:name="_Toc130563639"/>
      <w:r>
        <w:rPr>
          <w:rStyle w:val="CharPartNo"/>
        </w:rPr>
        <w:t>Part 2</w:t>
      </w:r>
      <w:r>
        <w:rPr>
          <w:rStyle w:val="CharDivNo"/>
        </w:rPr>
        <w:t> </w:t>
      </w:r>
      <w:r>
        <w:t>—</w:t>
      </w:r>
      <w:r>
        <w:rPr>
          <w:rStyle w:val="CharDivText"/>
        </w:rPr>
        <w:t> </w:t>
      </w:r>
      <w:r>
        <w:rPr>
          <w:rStyle w:val="CharPartText"/>
        </w:rPr>
        <w:t>General matters relating to LAA</w:t>
      </w:r>
      <w:bookmarkEnd w:id="21"/>
      <w:bookmarkEnd w:id="22"/>
      <w:bookmarkEnd w:id="23"/>
      <w:bookmarkEnd w:id="24"/>
    </w:p>
    <w:p>
      <w:pPr>
        <w:pStyle w:val="Heading5"/>
      </w:pPr>
      <w:bookmarkStart w:id="25" w:name="_Toc155085516"/>
      <w:bookmarkStart w:id="26" w:name="_Toc130563640"/>
      <w:r>
        <w:rPr>
          <w:rStyle w:val="CharSectno"/>
        </w:rPr>
        <w:t>8</w:t>
      </w:r>
      <w:r>
        <w:t>.</w:t>
      </w:r>
      <w:r>
        <w:tab/>
        <w:t>Functions and powers of Minister for Lands</w:t>
      </w:r>
      <w:bookmarkEnd w:id="25"/>
      <w:bookmarkEnd w:id="26"/>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27" w:name="_Toc155085517"/>
      <w:bookmarkStart w:id="28" w:name="_Toc130563641"/>
      <w:r>
        <w:rPr>
          <w:rStyle w:val="CharSectno"/>
        </w:rPr>
        <w:t>9</w:t>
      </w:r>
      <w:r>
        <w:t>.</w:t>
      </w:r>
      <w:r>
        <w:tab/>
        <w:t>Relationship with LAA</w:t>
      </w:r>
      <w:bookmarkEnd w:id="27"/>
      <w:bookmarkEnd w:id="28"/>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29" w:name="_Toc155085518"/>
      <w:bookmarkStart w:id="30" w:name="_Toc130553008"/>
      <w:bookmarkStart w:id="31" w:name="_Toc130553215"/>
      <w:bookmarkStart w:id="32" w:name="_Toc130563642"/>
      <w:r>
        <w:rPr>
          <w:rStyle w:val="CharPartNo"/>
        </w:rPr>
        <w:t>Part 3</w:t>
      </w:r>
      <w:r>
        <w:rPr>
          <w:rStyle w:val="CharDivNo"/>
        </w:rPr>
        <w:t> </w:t>
      </w:r>
      <w:r>
        <w:t>—</w:t>
      </w:r>
      <w:r>
        <w:rPr>
          <w:rStyle w:val="CharDivText"/>
        </w:rPr>
        <w:t> </w:t>
      </w:r>
      <w:r>
        <w:rPr>
          <w:rStyle w:val="CharPartText"/>
        </w:rPr>
        <w:t>Land Base Strategy</w:t>
      </w:r>
      <w:bookmarkEnd w:id="29"/>
      <w:bookmarkEnd w:id="30"/>
      <w:bookmarkEnd w:id="31"/>
      <w:bookmarkEnd w:id="32"/>
    </w:p>
    <w:p>
      <w:pPr>
        <w:pStyle w:val="Heading5"/>
      </w:pPr>
      <w:bookmarkStart w:id="33" w:name="_Toc155085519"/>
      <w:bookmarkStart w:id="34" w:name="_Toc130563643"/>
      <w:r>
        <w:rPr>
          <w:rStyle w:val="CharSectno"/>
        </w:rPr>
        <w:t>10</w:t>
      </w:r>
      <w:r>
        <w:t>.</w:t>
      </w:r>
      <w:r>
        <w:tab/>
        <w:t>Power of Minister for Lands to implement Land Base Strategy</w:t>
      </w:r>
      <w:bookmarkEnd w:id="33"/>
      <w:bookmarkEnd w:id="34"/>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35" w:name="_Toc155085520"/>
      <w:bookmarkStart w:id="36" w:name="_Toc130563644"/>
      <w:r>
        <w:rPr>
          <w:rStyle w:val="CharSectno"/>
        </w:rPr>
        <w:t>11</w:t>
      </w:r>
      <w:r>
        <w:t>.</w:t>
      </w:r>
      <w:r>
        <w:tab/>
        <w:t>Exemption from transfer duty</w:t>
      </w:r>
      <w:bookmarkEnd w:id="35"/>
      <w:bookmarkEnd w:id="36"/>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37" w:name="_Toc155085521"/>
      <w:bookmarkStart w:id="38" w:name="_Toc130563645"/>
      <w:r>
        <w:rPr>
          <w:rStyle w:val="CharSectno"/>
        </w:rPr>
        <w:t>12</w:t>
      </w:r>
      <w:r>
        <w:t>.</w:t>
      </w:r>
      <w:r>
        <w:tab/>
        <w:t>Compensation for revocation of management order</w:t>
      </w:r>
      <w:bookmarkEnd w:id="37"/>
      <w:bookmarkEnd w:id="38"/>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w:t>
      </w:r>
      <w:del w:id="39" w:author="Master Repository Process" w:date="2024-01-02T10:58:00Z">
        <w:r>
          <w:delText>50</w:delText>
        </w:r>
      </w:del>
      <w:ins w:id="40" w:author="Master Repository Process" w:date="2024-01-02T10:58:00Z">
        <w:r>
          <w:t>51AA</w:t>
        </w:r>
      </w:ins>
      <w:r>
        <w:t>(3) or 204(1) in respect of the revocation.</w:t>
      </w:r>
    </w:p>
    <w:p>
      <w:pPr>
        <w:pStyle w:val="Subsection"/>
        <w:rPr>
          <w:ins w:id="41" w:author="Master Repository Process" w:date="2024-01-02T10:58:00Z"/>
        </w:rPr>
      </w:pPr>
      <w:r>
        <w:tab/>
        <w:t>(3)</w:t>
      </w:r>
      <w:r>
        <w:tab/>
        <w:t>The LAA section 204(2) does not apply in respect of the revocation.</w:t>
      </w:r>
    </w:p>
    <w:p>
      <w:pPr>
        <w:pStyle w:val="Footnotesection"/>
        <w:rPr>
          <w:ins w:id="42" w:author="Master Repository Process" w:date="2024-01-02T10:58:00Z"/>
        </w:rPr>
      </w:pPr>
      <w:ins w:id="43" w:author="Master Repository Process" w:date="2024-01-02T10:58:00Z">
        <w:r>
          <w:tab/>
          <w:t>[Section 12 amended: No. 4 of 2023 s. 125.]</w:t>
        </w:r>
      </w:ins>
    </w:p>
    <w:p>
      <w:pPr>
        <w:pStyle w:val="Subsection"/>
      </w:pPr>
    </w:p>
    <w:p>
      <w:pPr>
        <w:pStyle w:val="Heading2"/>
        <w:tabs>
          <w:tab w:val="left" w:pos="2835"/>
        </w:tabs>
        <w:rPr>
          <w:rStyle w:val="CharPartText"/>
        </w:rPr>
      </w:pPr>
      <w:bookmarkStart w:id="44" w:name="_Toc155085522"/>
      <w:bookmarkStart w:id="45" w:name="_Toc130553012"/>
      <w:bookmarkStart w:id="46" w:name="_Toc130553219"/>
      <w:bookmarkStart w:id="47" w:name="_Toc130563646"/>
      <w:r>
        <w:rPr>
          <w:rStyle w:val="CharPartNo"/>
        </w:rPr>
        <w:t>Part 4</w:t>
      </w:r>
      <w:r>
        <w:t> — </w:t>
      </w:r>
      <w:r>
        <w:rPr>
          <w:rStyle w:val="CharPartText"/>
        </w:rPr>
        <w:t>Land access licences</w:t>
      </w:r>
      <w:bookmarkEnd w:id="44"/>
      <w:bookmarkEnd w:id="45"/>
      <w:bookmarkEnd w:id="46"/>
      <w:bookmarkEnd w:id="47"/>
    </w:p>
    <w:p>
      <w:pPr>
        <w:pStyle w:val="Heading3"/>
      </w:pPr>
      <w:bookmarkStart w:id="48" w:name="_Toc155085523"/>
      <w:bookmarkStart w:id="49" w:name="_Toc130553013"/>
      <w:bookmarkStart w:id="50" w:name="_Toc130553220"/>
      <w:bookmarkStart w:id="51" w:name="_Toc130563647"/>
      <w:r>
        <w:rPr>
          <w:rStyle w:val="CharDivNo"/>
        </w:rPr>
        <w:t>Division 1</w:t>
      </w:r>
      <w:r>
        <w:t> — </w:t>
      </w:r>
      <w:r>
        <w:rPr>
          <w:rStyle w:val="CharDivText"/>
        </w:rPr>
        <w:t>Grant and terms of licences</w:t>
      </w:r>
      <w:bookmarkEnd w:id="48"/>
      <w:bookmarkEnd w:id="49"/>
      <w:bookmarkEnd w:id="50"/>
      <w:bookmarkEnd w:id="51"/>
    </w:p>
    <w:p>
      <w:pPr>
        <w:pStyle w:val="Heading5"/>
      </w:pPr>
      <w:bookmarkStart w:id="52" w:name="_Toc155085524"/>
      <w:bookmarkStart w:id="53" w:name="_Toc130563648"/>
      <w:r>
        <w:rPr>
          <w:rStyle w:val="CharSectno"/>
        </w:rPr>
        <w:t>13</w:t>
      </w:r>
      <w:r>
        <w:t>.</w:t>
      </w:r>
      <w:r>
        <w:tab/>
        <w:t>Grant of licence</w:t>
      </w:r>
      <w:bookmarkEnd w:id="52"/>
      <w:bookmarkEnd w:id="53"/>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54" w:name="_Toc155085525"/>
      <w:bookmarkStart w:id="55" w:name="_Toc130563649"/>
      <w:r>
        <w:rPr>
          <w:rStyle w:val="CharSectno"/>
        </w:rPr>
        <w:t>14</w:t>
      </w:r>
      <w:r>
        <w:t>.</w:t>
      </w:r>
      <w:r>
        <w:tab/>
        <w:t>Terms and conditions of licence</w:t>
      </w:r>
      <w:bookmarkEnd w:id="54"/>
      <w:bookmarkEnd w:id="55"/>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56" w:name="_Toc155085526"/>
      <w:bookmarkStart w:id="57" w:name="_Toc130563650"/>
      <w:r>
        <w:rPr>
          <w:rStyle w:val="CharSectno"/>
        </w:rPr>
        <w:t>15</w:t>
      </w:r>
      <w:r>
        <w:t>.</w:t>
      </w:r>
      <w:r>
        <w:tab/>
        <w:t>Amendment of licence</w:t>
      </w:r>
      <w:bookmarkEnd w:id="56"/>
      <w:bookmarkEnd w:id="57"/>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58" w:name="_Toc155085527"/>
      <w:bookmarkStart w:id="59" w:name="_Toc130563651"/>
      <w:r>
        <w:rPr>
          <w:rStyle w:val="CharSectno"/>
        </w:rPr>
        <w:t>16</w:t>
      </w:r>
      <w:r>
        <w:t>.</w:t>
      </w:r>
      <w:r>
        <w:tab/>
        <w:t>Suspension or termination of licence</w:t>
      </w:r>
      <w:bookmarkEnd w:id="58"/>
      <w:bookmarkEnd w:id="59"/>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60" w:name="_Toc155085528"/>
      <w:bookmarkStart w:id="61" w:name="_Toc130553018"/>
      <w:bookmarkStart w:id="62" w:name="_Toc130553225"/>
      <w:bookmarkStart w:id="63" w:name="_Toc130563652"/>
      <w:r>
        <w:rPr>
          <w:rStyle w:val="CharDivNo"/>
        </w:rPr>
        <w:t>Division 2</w:t>
      </w:r>
      <w:r>
        <w:t> — </w:t>
      </w:r>
      <w:r>
        <w:rPr>
          <w:rStyle w:val="CharDivText"/>
        </w:rPr>
        <w:t>Legal effect of licence</w:t>
      </w:r>
      <w:r>
        <w:t>s</w:t>
      </w:r>
      <w:bookmarkEnd w:id="60"/>
      <w:bookmarkEnd w:id="61"/>
      <w:bookmarkEnd w:id="62"/>
      <w:bookmarkEnd w:id="63"/>
    </w:p>
    <w:p>
      <w:pPr>
        <w:pStyle w:val="Heading5"/>
      </w:pPr>
      <w:bookmarkStart w:id="64" w:name="_Toc155085529"/>
      <w:bookmarkStart w:id="65" w:name="_Toc130563653"/>
      <w:r>
        <w:rPr>
          <w:rStyle w:val="CharSectno"/>
        </w:rPr>
        <w:t>17</w:t>
      </w:r>
      <w:r>
        <w:t>.</w:t>
      </w:r>
      <w:r>
        <w:tab/>
        <w:t>Approval for co</w:t>
      </w:r>
      <w:r>
        <w:noBreakHyphen/>
        <w:t>existence of certain rights not required</w:t>
      </w:r>
      <w:bookmarkEnd w:id="64"/>
      <w:bookmarkEnd w:id="65"/>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66" w:name="_Toc155085530"/>
      <w:bookmarkStart w:id="67" w:name="_Toc130563654"/>
      <w:r>
        <w:rPr>
          <w:rStyle w:val="CharSectno"/>
        </w:rPr>
        <w:t>18</w:t>
      </w:r>
      <w:r>
        <w:t>.</w:t>
      </w:r>
      <w:r>
        <w:tab/>
        <w:t>Effect of licence on unallocated Crown land</w:t>
      </w:r>
      <w:bookmarkEnd w:id="66"/>
      <w:bookmarkEnd w:id="67"/>
    </w:p>
    <w:p>
      <w:pPr>
        <w:pStyle w:val="Subsection"/>
      </w:pPr>
      <w:r>
        <w:tab/>
      </w:r>
      <w:r>
        <w:tab/>
        <w:t>Land does not cease to be unallocated Crown land because of the existence of a land access licence in respect of the land.</w:t>
      </w:r>
    </w:p>
    <w:p>
      <w:pPr>
        <w:pStyle w:val="Heading5"/>
      </w:pPr>
      <w:bookmarkStart w:id="68" w:name="_Toc155085531"/>
      <w:bookmarkStart w:id="69" w:name="_Toc130563655"/>
      <w:r>
        <w:rPr>
          <w:rStyle w:val="CharSectno"/>
        </w:rPr>
        <w:t>19</w:t>
      </w:r>
      <w:r>
        <w:t>.</w:t>
      </w:r>
      <w:r>
        <w:tab/>
        <w:t>Effect of licence on creation of other interests</w:t>
      </w:r>
      <w:bookmarkEnd w:id="68"/>
      <w:bookmarkEnd w:id="69"/>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70" w:name="_Toc155085532"/>
      <w:bookmarkStart w:id="71" w:name="_Toc130563656"/>
      <w:r>
        <w:rPr>
          <w:rStyle w:val="CharSectno"/>
        </w:rPr>
        <w:t>20</w:t>
      </w:r>
      <w:r>
        <w:t>.</w:t>
      </w:r>
      <w:r>
        <w:tab/>
        <w:t xml:space="preserve">Application of </w:t>
      </w:r>
      <w:r>
        <w:rPr>
          <w:i/>
        </w:rPr>
        <w:t>Property Law Act 1969</w:t>
      </w:r>
      <w:bookmarkEnd w:id="70"/>
      <w:bookmarkEnd w:id="71"/>
    </w:p>
    <w:p>
      <w:pPr>
        <w:pStyle w:val="Subsection"/>
      </w:pPr>
      <w:r>
        <w:tab/>
      </w:r>
      <w:r>
        <w:tab/>
        <w:t xml:space="preserve">A land access licence is not property for the purposes of the </w:t>
      </w:r>
      <w:r>
        <w:rPr>
          <w:i/>
        </w:rPr>
        <w:t>Property Law Act 1969</w:t>
      </w:r>
      <w:r>
        <w:t>.</w:t>
      </w:r>
    </w:p>
    <w:p>
      <w:pPr>
        <w:pStyle w:val="Heading3"/>
      </w:pPr>
      <w:bookmarkStart w:id="72" w:name="_Toc155085533"/>
      <w:bookmarkStart w:id="73" w:name="_Toc130553023"/>
      <w:bookmarkStart w:id="74" w:name="_Toc130553230"/>
      <w:bookmarkStart w:id="75" w:name="_Toc130563657"/>
      <w:r>
        <w:rPr>
          <w:rStyle w:val="CharDivNo"/>
        </w:rPr>
        <w:t>Division 3</w:t>
      </w:r>
      <w:r>
        <w:t> — </w:t>
      </w:r>
      <w:r>
        <w:rPr>
          <w:rStyle w:val="CharDivText"/>
        </w:rPr>
        <w:t>Parliamentary scrutiny of licence amendments</w:t>
      </w:r>
      <w:bookmarkEnd w:id="72"/>
      <w:bookmarkEnd w:id="73"/>
      <w:bookmarkEnd w:id="74"/>
      <w:bookmarkEnd w:id="75"/>
    </w:p>
    <w:p>
      <w:pPr>
        <w:pStyle w:val="Heading5"/>
      </w:pPr>
      <w:bookmarkStart w:id="76" w:name="_Toc155085534"/>
      <w:bookmarkStart w:id="77" w:name="_Toc130563658"/>
      <w:r>
        <w:rPr>
          <w:rStyle w:val="CharSectno"/>
        </w:rPr>
        <w:t>21</w:t>
      </w:r>
      <w:r>
        <w:t>.</w:t>
      </w:r>
      <w:r>
        <w:tab/>
        <w:t>Tabling and disallowance of licence amendment</w:t>
      </w:r>
      <w:bookmarkEnd w:id="76"/>
      <w:bookmarkEnd w:id="77"/>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78" w:name="_Toc155085535"/>
      <w:bookmarkStart w:id="79" w:name="_Toc130553025"/>
      <w:bookmarkStart w:id="80" w:name="_Toc130553232"/>
      <w:bookmarkStart w:id="81" w:name="_Toc130563659"/>
      <w:r>
        <w:rPr>
          <w:rStyle w:val="CharDivNo"/>
        </w:rPr>
        <w:t>Division 4</w:t>
      </w:r>
      <w:r>
        <w:t> — </w:t>
      </w:r>
      <w:r>
        <w:rPr>
          <w:rStyle w:val="CharDivText"/>
        </w:rPr>
        <w:t>Liability of State in respect of licences</w:t>
      </w:r>
      <w:bookmarkEnd w:id="78"/>
      <w:bookmarkEnd w:id="79"/>
      <w:bookmarkEnd w:id="80"/>
      <w:bookmarkEnd w:id="81"/>
    </w:p>
    <w:p>
      <w:pPr>
        <w:pStyle w:val="Heading5"/>
      </w:pPr>
      <w:bookmarkStart w:id="82" w:name="_Toc155085536"/>
      <w:bookmarkStart w:id="83" w:name="_Toc130563660"/>
      <w:r>
        <w:rPr>
          <w:rStyle w:val="CharSectno"/>
        </w:rPr>
        <w:t>22</w:t>
      </w:r>
      <w:r>
        <w:t>.</w:t>
      </w:r>
      <w:r>
        <w:tab/>
        <w:t>Acts or activities of Crown</w:t>
      </w:r>
      <w:bookmarkEnd w:id="82"/>
      <w:bookmarkEnd w:id="83"/>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84" w:name="_Toc155085537"/>
      <w:bookmarkStart w:id="85" w:name="_Toc130563661"/>
      <w:r>
        <w:rPr>
          <w:rStyle w:val="CharSectno"/>
        </w:rPr>
        <w:t>23</w:t>
      </w:r>
      <w:r>
        <w:t>.</w:t>
      </w:r>
      <w:r>
        <w:tab/>
        <w:t>Entry and use of Licence Area</w:t>
      </w:r>
      <w:bookmarkEnd w:id="84"/>
      <w:bookmarkEnd w:id="85"/>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86" w:name="_Toc155085538"/>
      <w:bookmarkStart w:id="87" w:name="_Toc130563662"/>
      <w:r>
        <w:rPr>
          <w:rStyle w:val="CharSectno"/>
        </w:rPr>
        <w:t>24</w:t>
      </w:r>
      <w:r>
        <w:t>.</w:t>
      </w:r>
      <w:r>
        <w:tab/>
        <w:t>Occupier in relation to Licence Area</w:t>
      </w:r>
      <w:bookmarkEnd w:id="86"/>
      <w:bookmarkEnd w:id="87"/>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88" w:name="_Toc155085539"/>
      <w:bookmarkStart w:id="89" w:name="_Toc130563663"/>
      <w:r>
        <w:rPr>
          <w:rStyle w:val="CharSectno"/>
        </w:rPr>
        <w:t>25</w:t>
      </w:r>
      <w:r>
        <w:t>.</w:t>
      </w:r>
      <w:r>
        <w:tab/>
        <w:t>Foreseeability of risk</w:t>
      </w:r>
      <w:bookmarkEnd w:id="88"/>
      <w:bookmarkEnd w:id="89"/>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90" w:name="_Toc155085540"/>
      <w:bookmarkStart w:id="91" w:name="_Toc130553030"/>
      <w:bookmarkStart w:id="92" w:name="_Toc130553237"/>
      <w:bookmarkStart w:id="93" w:name="_Toc130563664"/>
      <w:r>
        <w:rPr>
          <w:rStyle w:val="CharPartNo"/>
        </w:rPr>
        <w:t>Part 5</w:t>
      </w:r>
      <w:r>
        <w:rPr>
          <w:rStyle w:val="CharDivNo"/>
        </w:rPr>
        <w:t> </w:t>
      </w:r>
      <w:r>
        <w:t>—</w:t>
      </w:r>
      <w:r>
        <w:rPr>
          <w:rStyle w:val="CharDivText"/>
        </w:rPr>
        <w:t> </w:t>
      </w:r>
      <w:r>
        <w:rPr>
          <w:rStyle w:val="CharPartText"/>
        </w:rPr>
        <w:t>Miscellaneous matters</w:t>
      </w:r>
      <w:bookmarkEnd w:id="90"/>
      <w:bookmarkEnd w:id="91"/>
      <w:bookmarkEnd w:id="92"/>
      <w:bookmarkEnd w:id="93"/>
    </w:p>
    <w:p>
      <w:pPr>
        <w:pStyle w:val="Heading5"/>
      </w:pPr>
      <w:bookmarkStart w:id="94" w:name="_Toc155085541"/>
      <w:bookmarkStart w:id="95" w:name="_Toc130563665"/>
      <w:r>
        <w:rPr>
          <w:rStyle w:val="CharSectno"/>
        </w:rPr>
        <w:t>26</w:t>
      </w:r>
      <w:r>
        <w:t>.</w:t>
      </w:r>
      <w:r>
        <w:tab/>
        <w:t>Regulations</w:t>
      </w:r>
      <w:bookmarkEnd w:id="94"/>
      <w:bookmarkEnd w:id="95"/>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96" w:name="_Toc155085542"/>
      <w:bookmarkStart w:id="97" w:name="_Toc130553032"/>
      <w:bookmarkStart w:id="98" w:name="_Toc130553239"/>
      <w:bookmarkStart w:id="99" w:name="_Toc130563666"/>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96"/>
      <w:bookmarkEnd w:id="97"/>
      <w:bookmarkEnd w:id="98"/>
      <w:bookmarkEnd w:id="99"/>
    </w:p>
    <w:p>
      <w:pPr>
        <w:pStyle w:val="Heading5"/>
      </w:pPr>
      <w:bookmarkStart w:id="100" w:name="_Toc155085543"/>
      <w:bookmarkStart w:id="101" w:name="_Toc130563667"/>
      <w:r>
        <w:rPr>
          <w:rStyle w:val="CharSectno"/>
        </w:rPr>
        <w:t>27</w:t>
      </w:r>
      <w:r>
        <w:t>.</w:t>
      </w:r>
      <w:r>
        <w:tab/>
        <w:t>Act amended</w:t>
      </w:r>
      <w:bookmarkEnd w:id="100"/>
      <w:bookmarkEnd w:id="101"/>
    </w:p>
    <w:p>
      <w:pPr>
        <w:pStyle w:val="Subsection"/>
      </w:pPr>
      <w:r>
        <w:tab/>
      </w:r>
      <w:r>
        <w:tab/>
        <w:t xml:space="preserve">This Part amends the </w:t>
      </w:r>
      <w:r>
        <w:rPr>
          <w:i/>
        </w:rPr>
        <w:t>Land Administration Act 1997</w:t>
      </w:r>
      <w:r>
        <w:t>.</w:t>
      </w:r>
    </w:p>
    <w:p>
      <w:pPr>
        <w:pStyle w:val="Heading5"/>
      </w:pPr>
      <w:bookmarkStart w:id="102" w:name="_Toc155085544"/>
      <w:bookmarkStart w:id="103" w:name="_Toc130563668"/>
      <w:r>
        <w:rPr>
          <w:rStyle w:val="CharSectno"/>
        </w:rPr>
        <w:t>28</w:t>
      </w:r>
      <w:r>
        <w:t>.</w:t>
      </w:r>
      <w:r>
        <w:tab/>
        <w:t>Section 91 amended</w:t>
      </w:r>
      <w:bookmarkEnd w:id="102"/>
      <w:bookmarkEnd w:id="103"/>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Heading2"/>
      </w:pPr>
      <w:bookmarkStart w:id="104" w:name="_Toc155085545"/>
      <w:bookmarkStart w:id="105" w:name="_Toc130553242"/>
      <w:bookmarkStart w:id="106" w:name="_Toc130563669"/>
      <w:bookmarkStart w:id="107" w:name="_Toc130553037"/>
      <w:r>
        <w:t>Notes</w:t>
      </w:r>
      <w:bookmarkEnd w:id="104"/>
      <w:bookmarkEnd w:id="105"/>
      <w:bookmarkEnd w:id="106"/>
    </w:p>
    <w:p>
      <w:pPr>
        <w:pStyle w:val="nStatement"/>
      </w:pPr>
      <w:r>
        <w:t xml:space="preserve">This is a compilation of the </w:t>
      </w:r>
      <w:r>
        <w:rPr>
          <w:i/>
          <w:noProof/>
        </w:rPr>
        <w:t>Land Administration (South West Native Title Settlement) Act 2016</w:t>
      </w:r>
      <w:r>
        <w:t xml:space="preserve"> and includes amendments made by other written laws. For provisions that have come into operation see the compilation table. </w:t>
      </w:r>
      <w:del w:id="108" w:author="Master Repository Process" w:date="2024-01-02T10:58:00Z">
        <w:r>
          <w:delText>For provisions that have not yet come into operation see the uncommenced provisions table.</w:delText>
        </w:r>
      </w:del>
    </w:p>
    <w:p>
      <w:pPr>
        <w:pStyle w:val="nHeading3"/>
      </w:pPr>
      <w:bookmarkStart w:id="109" w:name="_Toc155085546"/>
      <w:bookmarkStart w:id="110" w:name="_Toc130563670"/>
      <w:r>
        <w:t>Compilation table</w:t>
      </w:r>
      <w:bookmarkEnd w:id="109"/>
      <w:bookmarkEnd w:id="11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Land Administration (South West Native Title Settlement) Act 2016</w:t>
            </w:r>
            <w:r>
              <w:rPr>
                <w:noProof/>
              </w:rPr>
              <w:t xml:space="preserve"> </w:t>
            </w:r>
          </w:p>
        </w:tc>
        <w:tc>
          <w:tcPr>
            <w:tcW w:w="1134" w:type="dxa"/>
            <w:tcBorders>
              <w:bottom w:val="nil"/>
            </w:tcBorders>
          </w:tcPr>
          <w:p>
            <w:pPr>
              <w:pStyle w:val="nTable"/>
              <w:spacing w:after="40"/>
            </w:pPr>
            <w:r>
              <w:t>10 of 2016</w:t>
            </w:r>
          </w:p>
        </w:tc>
        <w:tc>
          <w:tcPr>
            <w:tcW w:w="1134" w:type="dxa"/>
            <w:tcBorders>
              <w:bottom w:val="nil"/>
            </w:tcBorders>
          </w:tcPr>
          <w:p>
            <w:pPr>
              <w:pStyle w:val="nTable"/>
              <w:spacing w:after="40"/>
            </w:pPr>
            <w:r>
              <w:t>16 May 2016</w:t>
            </w:r>
          </w:p>
        </w:tc>
        <w:tc>
          <w:tcPr>
            <w:tcW w:w="2552" w:type="dxa"/>
            <w:tcBorders>
              <w:bottom w:val="nil"/>
            </w:tcBorders>
          </w:tcPr>
          <w:p>
            <w:pPr>
              <w:pStyle w:val="nTable"/>
              <w:spacing w:after="40"/>
            </w:pPr>
            <w:r>
              <w:t>s. 1 and 2: 16 May 2016 (see s. 2(a));</w:t>
            </w:r>
            <w:r>
              <w:br/>
              <w:t xml:space="preserve">Act other than s. 1 and 2: 6 Jun 2016 (see s. 2(b) and </w:t>
            </w:r>
            <w:r>
              <w:rPr>
                <w:i/>
              </w:rPr>
              <w:t>Gazette</w:t>
            </w:r>
            <w:r>
              <w:t xml:space="preserve"> 27 May 2016 p. 1548)</w:t>
            </w:r>
          </w:p>
        </w:tc>
      </w:tr>
    </w:tbl>
    <w:p>
      <w:pPr>
        <w:pStyle w:val="nHeading3"/>
        <w:rPr>
          <w:del w:id="111" w:author="Master Repository Process" w:date="2024-01-02T10:58:00Z"/>
        </w:rPr>
      </w:pPr>
      <w:bookmarkStart w:id="112" w:name="_Toc130563671"/>
      <w:del w:id="113" w:author="Master Repository Process" w:date="2024-01-02T10:58:00Z">
        <w:r>
          <w:delText>Uncommenced provisions table</w:delText>
        </w:r>
        <w:bookmarkEnd w:id="112"/>
      </w:del>
    </w:p>
    <w:p>
      <w:pPr>
        <w:pStyle w:val="nStatement"/>
        <w:keepNext/>
        <w:spacing w:after="240"/>
        <w:rPr>
          <w:del w:id="114" w:author="Master Repository Process" w:date="2024-01-02T10:58:00Z"/>
        </w:rPr>
      </w:pPr>
      <w:del w:id="115" w:author="Master Repository Process" w:date="2024-01-02T10: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6" w:author="Master Repository Process" w:date="2024-01-02T10:58:00Z"/>
        </w:trPr>
        <w:tc>
          <w:tcPr>
            <w:tcW w:w="2268" w:type="dxa"/>
          </w:tcPr>
          <w:p>
            <w:pPr>
              <w:pStyle w:val="nTable"/>
              <w:spacing w:after="40"/>
              <w:rPr>
                <w:del w:id="117" w:author="Master Repository Process" w:date="2024-01-02T10:58:00Z"/>
                <w:b/>
              </w:rPr>
            </w:pPr>
            <w:del w:id="118" w:author="Master Repository Process" w:date="2024-01-02T10:58:00Z">
              <w:r>
                <w:rPr>
                  <w:b/>
                </w:rPr>
                <w:delText>Short title</w:delText>
              </w:r>
            </w:del>
          </w:p>
        </w:tc>
        <w:tc>
          <w:tcPr>
            <w:tcW w:w="1134" w:type="dxa"/>
          </w:tcPr>
          <w:p>
            <w:pPr>
              <w:pStyle w:val="nTable"/>
              <w:spacing w:after="40"/>
              <w:rPr>
                <w:del w:id="119" w:author="Master Repository Process" w:date="2024-01-02T10:58:00Z"/>
                <w:b/>
              </w:rPr>
            </w:pPr>
            <w:del w:id="120" w:author="Master Repository Process" w:date="2024-01-02T10:58:00Z">
              <w:r>
                <w:rPr>
                  <w:b/>
                </w:rPr>
                <w:delText>Number and year</w:delText>
              </w:r>
            </w:del>
          </w:p>
        </w:tc>
        <w:tc>
          <w:tcPr>
            <w:tcW w:w="1134" w:type="dxa"/>
          </w:tcPr>
          <w:p>
            <w:pPr>
              <w:pStyle w:val="nTable"/>
              <w:spacing w:after="40"/>
              <w:rPr>
                <w:del w:id="121" w:author="Master Repository Process" w:date="2024-01-02T10:58:00Z"/>
                <w:b/>
              </w:rPr>
            </w:pPr>
            <w:del w:id="122" w:author="Master Repository Process" w:date="2024-01-02T10:58:00Z">
              <w:r>
                <w:rPr>
                  <w:b/>
                </w:rPr>
                <w:delText>Assent</w:delText>
              </w:r>
            </w:del>
          </w:p>
        </w:tc>
        <w:tc>
          <w:tcPr>
            <w:tcW w:w="2552" w:type="dxa"/>
          </w:tcPr>
          <w:p>
            <w:pPr>
              <w:pStyle w:val="nTable"/>
              <w:spacing w:after="40"/>
              <w:rPr>
                <w:del w:id="123" w:author="Master Repository Process" w:date="2024-01-02T10:58:00Z"/>
                <w:b/>
              </w:rPr>
            </w:pPr>
            <w:del w:id="124" w:author="Master Repository Process" w:date="2024-01-02T10:58:00Z">
              <w:r>
                <w:rPr>
                  <w:b/>
                </w:rPr>
                <w:delText>Commencement</w:delText>
              </w:r>
            </w:del>
          </w:p>
        </w:tc>
      </w:tr>
      <w:tr>
        <w:tc>
          <w:tcPr>
            <w:tcW w:w="2268" w:type="dxa"/>
            <w:tcBorders>
              <w:top w:val="nil"/>
            </w:tcBorders>
          </w:tcPr>
          <w:p>
            <w:pPr>
              <w:pStyle w:val="nTable"/>
              <w:spacing w:after="40"/>
              <w:rPr>
                <w:i/>
                <w:noProof/>
              </w:rPr>
            </w:pPr>
            <w:r>
              <w:rPr>
                <w:i/>
              </w:rPr>
              <w:t>Land and Public Works Legislation Amendment Act 2023</w:t>
            </w:r>
            <w:r>
              <w:t xml:space="preserve"> Pt. 4 Div. 6</w:t>
            </w:r>
          </w:p>
        </w:tc>
        <w:tc>
          <w:tcPr>
            <w:tcW w:w="1134" w:type="dxa"/>
            <w:tcBorders>
              <w:top w:val="nil"/>
            </w:tcBorders>
          </w:tcPr>
          <w:p>
            <w:pPr>
              <w:pStyle w:val="nTable"/>
              <w:spacing w:after="40"/>
            </w:pPr>
            <w:r>
              <w:t>4 of 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del w:id="125" w:author="Master Repository Process" w:date="2024-01-02T10:58:00Z">
              <w:r>
                <w:delText>To be proclaimed</w:delText>
              </w:r>
            </w:del>
            <w:ins w:id="126" w:author="Master Repository Process" w:date="2024-01-02T10:58:00Z">
              <w:r>
                <w:t>10 Aug 2023</w:t>
              </w:r>
            </w:ins>
            <w:r>
              <w:t xml:space="preserve"> (see</w:t>
            </w:r>
            <w:del w:id="127" w:author="Master Repository Process" w:date="2024-01-02T10:58:00Z">
              <w:r>
                <w:delText xml:space="preserve"> </w:delText>
              </w:r>
            </w:del>
            <w:ins w:id="128" w:author="Master Repository Process" w:date="2024-01-02T10:58:00Z">
              <w:r>
                <w:t> </w:t>
              </w:r>
            </w:ins>
            <w:r>
              <w:t>s. 2(b</w:t>
            </w:r>
            <w:del w:id="129" w:author="Master Repository Process" w:date="2024-01-02T10:58:00Z">
              <w:r>
                <w:delText>))</w:delText>
              </w:r>
            </w:del>
            <w:ins w:id="130" w:author="Master Repository Process" w:date="2024-01-02T10:58:00Z">
              <w:r>
                <w:t>) and SL 2023/132 cl. 2)</w:t>
              </w:r>
            </w:ins>
          </w:p>
        </w:tc>
      </w:tr>
    </w:tbl>
    <w:p/>
    <w:p>
      <w:pPr>
        <w:sectPr>
          <w:headerReference w:type="even" r:id="rId23"/>
          <w:headerReference w:type="default" r:id="rId24"/>
          <w:pgSz w:w="11907" w:h="16840" w:code="9"/>
          <w:pgMar w:top="2376" w:right="2405" w:bottom="3542" w:left="2405" w:header="706" w:footer="3544" w:gutter="0"/>
          <w:cols w:space="720"/>
          <w:noEndnote/>
          <w:docGrid w:linePitch="326"/>
        </w:sectPr>
      </w:pPr>
    </w:p>
    <w:bookmarkEnd w:id="107"/>
    <w:p>
      <w:ins w:id="132" w:author="Master Repository Process" w:date="2024-01-02T10:58: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3" w:author="Master Repository Process" w:date="2024-01-02T10:58:00Z"/>
                                  <w:sz w:val="16"/>
                                </w:rPr>
                              </w:pPr>
                              <w:ins w:id="134" w:author="Master Repository Process" w:date="2024-01-02T10: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5" w:author="Master Repository Process" w:date="2024-01-02T10:58:00Z"/>
                                  <w:sz w:val="16"/>
                                </w:rPr>
                              </w:pPr>
                              <w:ins w:id="136" w:author="Master Repository Process" w:date="2024-01-02T10: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7" w:author="Master Repository Process" w:date="2024-01-02T10:58:00Z"/>
                                  <w:sz w:val="16"/>
                                </w:rPr>
                              </w:pPr>
                              <w:ins w:id="138" w:author="Master Repository Process" w:date="2024-01-02T10: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9" w:author="Master Repository Process" w:date="2024-01-02T10:58:00Z"/>
                                  <w:rFonts w:ascii="Arial" w:hAnsi="Arial" w:cs="Arial"/>
                                  <w:sz w:val="12"/>
                                </w:rPr>
                              </w:pPr>
                              <w:ins w:id="140" w:author="Master Repository Process" w:date="2024-01-02T10: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141" w:author="Master Repository Process" w:date="2024-01-02T10:58:00Z"/>
                            <w:sz w:val="16"/>
                          </w:rPr>
                        </w:pPr>
                        <w:ins w:id="142" w:author="Master Repository Process" w:date="2024-01-02T10: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3" w:author="Master Repository Process" w:date="2024-01-02T10:58:00Z"/>
                            <w:sz w:val="16"/>
                          </w:rPr>
                        </w:pPr>
                        <w:ins w:id="144" w:author="Master Repository Process" w:date="2024-01-02T10: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5" w:author="Master Repository Process" w:date="2024-01-02T10:58:00Z"/>
                            <w:sz w:val="16"/>
                          </w:rPr>
                        </w:pPr>
                        <w:ins w:id="146" w:author="Master Repository Process" w:date="2024-01-02T10: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7" w:author="Master Repository Process" w:date="2024-01-02T10:58:00Z"/>
                            <w:rFonts w:ascii="Arial" w:hAnsi="Arial" w:cs="Arial"/>
                            <w:sz w:val="12"/>
                          </w:rPr>
                        </w:pPr>
                        <w:ins w:id="148" w:author="Master Repository Process" w:date="2024-01-02T10: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10"/>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 w:name="WAFER_20230324122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26_GUID" w:val="12913b35-6fe3-464f-8396-1b65a10d43f8"/>
    <w:docVar w:name="WAFER_20230809154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4337_GUID" w:val="f44bfe80-0080-43dc-bc8f-e1b8f7259f71"/>
    <w:docVar w:name="WAFER_20231222112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10_GUID" w:val="ffca2d71-0597-4e28-929d-9445c8fb7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8098F8-03C2-42F0-83BF-645ADFBB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1193-4D08-47F1-9381-2FC84511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11883</Characters>
  <Application>Microsoft Office Word</Application>
  <DocSecurity>0</DocSecurity>
  <Lines>339</Lines>
  <Paragraphs>193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14155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00-c0-00 - 00-d0-01</dc:title>
  <dc:subject/>
  <dc:creator/>
  <cp:keywords/>
  <dc:description/>
  <cp:lastModifiedBy>Master Repository Process</cp:lastModifiedBy>
  <cp:revision>2</cp:revision>
  <cp:lastPrinted>2016-05-17T03:28:00Z</cp:lastPrinted>
  <dcterms:created xsi:type="dcterms:W3CDTF">2024-01-02T02:58:00Z</dcterms:created>
  <dcterms:modified xsi:type="dcterms:W3CDTF">2024-01-02T02:58:00Z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20230810</vt:lpwstr>
  </property>
  <property fmtid="{D5CDD505-2E9C-101B-9397-08002B2CF9AE}" pid="7" name="CommencementYear">
    <vt:lpwstr>2023</vt:lpwstr>
  </property>
  <property fmtid="{D5CDD505-2E9C-101B-9397-08002B2CF9AE}" pid="8" name="FromSuffix">
    <vt:lpwstr>00-c0-00</vt:lpwstr>
  </property>
  <property fmtid="{D5CDD505-2E9C-101B-9397-08002B2CF9AE}" pid="9" name="FromAsAtDate">
    <vt:lpwstr>24 Mar 2023</vt:lpwstr>
  </property>
  <property fmtid="{D5CDD505-2E9C-101B-9397-08002B2CF9AE}" pid="10" name="ToSuffix">
    <vt:lpwstr>00-d0-01</vt:lpwstr>
  </property>
  <property fmtid="{D5CDD505-2E9C-101B-9397-08002B2CF9AE}" pid="11" name="ToAsAtDate">
    <vt:lpwstr>10 Aug 2023</vt:lpwstr>
  </property>
</Properties>
</file>