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Western Australian Reproductive Technology Council (Nominating Bodies) Regulations 1992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11 Nov 1998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00-a0-05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04 Jul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00-b0-05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HUMAN REPRODUCTIVE TECHNOLOGY ACT 1991</w:t>
      </w:r>
    </w:p>
    <w:p>
      <w:pPr>
        <w:pStyle w:val="NameofActReg"/>
      </w:pPr>
      <w:r>
        <w:t>Western Australian Reproductive Technology Council (Nominating Bodies) Regulations 1992</w:t>
      </w:r>
    </w:p>
    <w:p>
      <w:pPr>
        <w:pStyle w:val="Heading5"/>
        <w:rPr>
          <w:snapToGrid w:val="0"/>
        </w:rPr>
      </w:pPr>
      <w:bookmarkStart w:id="1" w:name="_Toc379280799"/>
      <w:bookmarkStart w:id="2" w:name="_Toc426122375"/>
      <w:bookmarkStart w:id="3" w:name="_Toc434732930"/>
      <w:r>
        <w:rPr>
          <w:rStyle w:val="CharSectno"/>
        </w:rPr>
        <w:t>1</w:t>
      </w:r>
      <w:bookmarkStart w:id="4" w:name="_GoBack"/>
      <w:bookmarkEnd w:id="4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Western Australian Reproductive Technology Council (Nominating Bodies) Regulations 1992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9280800"/>
      <w:bookmarkStart w:id="6" w:name="_Toc426122376"/>
      <w:bookmarkStart w:id="7" w:name="_Toc434732931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Nominating bodies</w:t>
      </w:r>
      <w:bookmarkEnd w:id="5"/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For the purposes of section 8 (2) (a) (i) (D) of the </w:t>
      </w:r>
      <w:r>
        <w:rPr>
          <w:i/>
          <w:snapToGrid w:val="0"/>
        </w:rPr>
        <w:t>Human Reproductive Technology Act 1991</w:t>
      </w:r>
      <w:r>
        <w:rPr>
          <w:snapToGrid w:val="0"/>
        </w:rPr>
        <w:t>, the bodies respectively known as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Concern for the Infertile Couple (Inc.);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Fertility Society of Australia (Inc.), as incorporated in Victoria;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Office of Women’s Interest,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are hereby prescribed as being bodies having interests relevant to that Act.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8" w:name="_Toc379280801"/>
      <w:bookmarkStart w:id="9" w:name="_Toc426122377"/>
      <w:r>
        <w:t>Notes</w:t>
      </w:r>
      <w:bookmarkEnd w:id="8"/>
      <w:bookmarkEnd w:id="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 xml:space="preserve"> </w:t>
      </w:r>
      <w:r>
        <w:rPr>
          <w:snapToGrid w:val="0"/>
        </w:rPr>
        <w:tab/>
        <w:t xml:space="preserve">This is a compilation of the </w:t>
      </w:r>
      <w:r>
        <w:rPr>
          <w:i/>
          <w:snapToGrid w:val="0"/>
        </w:rPr>
        <w:t>Western Australian Reproductive Technology Council (Nominating Bodies) Regulations 1992</w:t>
      </w:r>
      <w:r>
        <w:rPr>
          <w:snapToGrid w:val="0"/>
        </w:rPr>
        <w:t xml:space="preserve"> and includes the amendments referred to in the following Table.</w:t>
      </w:r>
    </w:p>
    <w:p>
      <w:pPr>
        <w:pStyle w:val="MiscellaneousHeading"/>
        <w:rPr>
          <w:del w:id="10" w:author="Master Repository Process" w:date="2021-09-18T18:13:00Z"/>
          <w:b/>
          <w:snapToGrid w:val="0"/>
        </w:rPr>
      </w:pPr>
      <w:del w:id="11" w:author="Master Repository Process" w:date="2021-09-18T18:13:00Z">
        <w:r>
          <w:rPr>
            <w:b/>
            <w:snapToGrid w:val="0"/>
          </w:rPr>
          <w:delText>Table of Regulations</w:delText>
        </w:r>
      </w:del>
    </w:p>
    <w:p>
      <w:pPr>
        <w:pStyle w:val="nHeading3"/>
        <w:rPr>
          <w:ins w:id="12" w:author="Master Repository Process" w:date="2021-09-18T18:13:00Z"/>
          <w:snapToGrid w:val="0"/>
        </w:rPr>
      </w:pPr>
      <w:bookmarkStart w:id="13" w:name="_Toc379280802"/>
      <w:bookmarkStart w:id="14" w:name="_Toc426122378"/>
      <w:ins w:id="15" w:author="Master Repository Process" w:date="2021-09-18T18:13:00Z">
        <w:r>
          <w:rPr>
            <w:snapToGrid w:val="0"/>
          </w:rPr>
          <w:t>Compilation table</w:t>
        </w:r>
        <w:bookmarkEnd w:id="13"/>
        <w:bookmarkEnd w:id="14"/>
      </w:ins>
    </w:p>
    <w:tbl>
      <w:tblPr>
        <w:tblW w:w="7087" w:type="dxa"/>
        <w:tblInd w:w="1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1417"/>
        <w:gridCol w:w="1276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del w:id="16" w:author="Master Repository Process" w:date="2021-09-18T18:13:00Z">
              <w:r>
                <w:delText>Regulation</w:delText>
              </w:r>
            </w:del>
            <w:ins w:id="17" w:author="Master Repository Process" w:date="2021-09-18T18:13:00Z">
              <w:r>
                <w:rPr>
                  <w:b/>
                </w:rPr>
                <w:t>Citation</w:t>
              </w:r>
            </w:ins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cellDel w:id="18" w:author="Master Repository Process" w:date="2021-09-18T18:13:00Z"/>
          </w:tcPr>
          <w:p>
            <w:pPr>
              <w:pStyle w:val="nTable"/>
              <w:spacing w:before="60" w:line="240" w:lineRule="atLeast"/>
              <w:rPr>
                <w:sz w:val="18"/>
                <w:lang w:eastAsia="en-US"/>
              </w:rPr>
            </w:pPr>
            <w:del w:id="19" w:author="Master Repository Process" w:date="2021-09-18T18:13:00Z">
              <w:r>
                <w:delText>Miscellaneous</w:delText>
              </w:r>
            </w:del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Western Australian Reproductive Technology Council (Nominating Bodies) Regulations 1992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6 </w:t>
            </w:r>
            <w:del w:id="20" w:author="Master Repository Process" w:date="2021-09-18T18:13:00Z">
              <w:r>
                <w:delText>March</w:delText>
              </w:r>
            </w:del>
            <w:ins w:id="21" w:author="Master Repository Process" w:date="2021-09-18T18:13:00Z">
              <w:r>
                <w:t>Mar</w:t>
              </w:r>
            </w:ins>
            <w:r>
              <w:t xml:space="preserve"> 1992 p.1121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6 </w:t>
            </w:r>
            <w:del w:id="22" w:author="Master Repository Process" w:date="2021-09-18T18:13:00Z">
              <w:r>
                <w:delText>March</w:delText>
              </w:r>
            </w:del>
            <w:ins w:id="23" w:author="Master Repository Process" w:date="2021-09-18T18:13:00Z">
              <w:r>
                <w:t>Mar</w:t>
              </w:r>
            </w:ins>
            <w:r>
              <w:t xml:space="preserve"> 1992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cellDel w:id="24" w:author="Master Repository Process" w:date="2021-09-18T18:13:00Z"/>
          </w:tcPr>
          <w:p>
            <w:pPr>
              <w:pStyle w:val="nTable"/>
              <w:spacing w:before="60" w:line="240" w:lineRule="atLeast"/>
              <w:rPr>
                <w:sz w:val="18"/>
                <w:lang w:eastAsia="en-US"/>
              </w:rPr>
            </w:pPr>
          </w:p>
        </w:tc>
      </w:tr>
      <w:tr>
        <w:trPr>
          <w:cantSplit/>
          <w:ins w:id="25" w:author="Master Repository Process" w:date="2021-09-18T18:13:00Z"/>
        </w:trPr>
        <w:tc>
          <w:tcPr>
            <w:tcW w:w="7087" w:type="dxa"/>
            <w:gridSpan w:val="4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26" w:author="Master Repository Process" w:date="2021-09-18T18:13:00Z"/>
                <w:b/>
                <w:bCs/>
                <w:color w:val="FF0000"/>
              </w:rPr>
            </w:pPr>
            <w:ins w:id="27" w:author="Master Repository Process" w:date="2021-09-18T18:13:00Z">
              <w:r>
                <w:rPr>
                  <w:b/>
                  <w:bCs/>
                  <w:color w:val="FF0000"/>
                </w:rPr>
                <w:t xml:space="preserve">These regulations were repealed by the </w:t>
              </w:r>
              <w:r>
                <w:rPr>
                  <w:b/>
                  <w:bCs/>
                  <w:i/>
                  <w:iCs/>
                  <w:color w:val="FF0000"/>
                </w:rPr>
                <w:t>Statute Law Revision Act 2006</w:t>
              </w:r>
              <w:r>
                <w:rPr>
                  <w:b/>
                  <w:bCs/>
                  <w:color w:val="FF0000"/>
                </w:rPr>
                <w:t xml:space="preserve"> s. 3(1) (No. 37 of 2006) as at 4 Jul 2006 (see s. 2)</w:t>
              </w:r>
            </w:ins>
          </w:p>
        </w:tc>
      </w:tr>
    </w:tbl>
    <w:p>
      <w:pPr>
        <w:rPr>
          <w:ins w:id="28" w:author="Master Repository Process" w:date="2021-09-18T18:13:00Z"/>
        </w:rPr>
      </w:pPr>
    </w:p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04 Jul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04 Jul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04 Jul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0" w:name="Coversheet"/>
    <w:bookmarkEnd w:id="3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Reproductive Technology Council (Nominating Bodies)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Reproductive Technology Council (Nominating Bodies)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Reproductive Technology Council (Nominating Bodies)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Reproductive Technology Council (Nominating Bodies)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9" w:name="Compilation"/>
    <w:bookmarkEnd w:id="29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346FC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DE64F9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AEB9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0B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976294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6C2C2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2CEA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EE94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1275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12E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03A6304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44735"/>
    <w:docVar w:name="WAFER_20140204120825" w:val="RemoveTocBookmarks,RemoveUnusedBookmarks,RemoveLanguageTags,UsedStyles,ResetPageSize,UpdateArrangement"/>
    <w:docVar w:name="WAFER_20140204120825_GUID" w:val="ef4402bc-3130-452d-8bb2-fac219cfe28a"/>
    <w:docVar w:name="WAFER_20140204123106" w:val="RemoveTocBookmarks,RunningHeaders"/>
    <w:docVar w:name="WAFER_20140204123106_GUID" w:val="c7e72adb-520d-4b5e-87c8-dd3d0e7a6b45"/>
    <w:docVar w:name="WAFER_20150731150748" w:val="ResetPageSize,UpdateArrangement,UpdateNTable"/>
    <w:docVar w:name="WAFER_20150731150748_GUID" w:val="0ca32faa-ac6a-4549-a988-ef6fba7db18e"/>
    <w:docVar w:name="WAFER_20151117144735" w:val="UpdateStyles,UsedStyles"/>
    <w:docVar w:name="WAFER_20151117144735_GUID" w:val="e8b5b6bd-7a7b-40d3-82dc-27ee4bc0d70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C51A1D-4B3B-4D5C-B729-A76C7505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227</Words>
  <Characters>1321</Characters>
  <Application>Microsoft Office Word</Application>
  <DocSecurity>0</DocSecurity>
  <Lines>57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Australian Reproductive Technology Council (Nominating Bodies) Regulations 1992 00-a0-05 - 00-b0-05</dc:title>
  <dc:subject/>
  <dc:creator/>
  <cp:keywords/>
  <dc:description/>
  <cp:lastModifiedBy>Master Repository Process</cp:lastModifiedBy>
  <cp:revision>2</cp:revision>
  <cp:lastPrinted>1998-05-20T15:14:00Z</cp:lastPrinted>
  <dcterms:created xsi:type="dcterms:W3CDTF">2021-09-18T10:13:00Z</dcterms:created>
  <dcterms:modified xsi:type="dcterms:W3CDTF">2021-09-18T10:14:00Z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March 1992 p.1121</vt:lpwstr>
  </property>
  <property fmtid="{D5CDD505-2E9C-101B-9397-08002B2CF9AE}" pid="3" name="CommencementDate">
    <vt:lpwstr>20060704</vt:lpwstr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FromSuffix">
    <vt:lpwstr>00-a0-05</vt:lpwstr>
  </property>
  <property fmtid="{D5CDD505-2E9C-101B-9397-08002B2CF9AE}" pid="7" name="FromAsAtDate">
    <vt:lpwstr>11 Nov 1998</vt:lpwstr>
  </property>
  <property fmtid="{D5CDD505-2E9C-101B-9397-08002B2CF9AE}" pid="8" name="ToSuffix">
    <vt:lpwstr>00-b0-05</vt:lpwstr>
  </property>
  <property fmtid="{D5CDD505-2E9C-101B-9397-08002B2CF9AE}" pid="9" name="ToAsAtDate">
    <vt:lpwstr>04 Jul 2006</vt:lpwstr>
  </property>
</Properties>
</file>