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Mutual Recognition (Western Australia) (Temporary Exemption) Regulations 2023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Feb 2023</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Sep 2023</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Mutual Recognition (Western Australia) Act 2020</w:t>
      </w:r>
    </w:p>
    <w:p>
      <w:pPr>
        <w:pStyle w:val="NameofActReg"/>
      </w:pPr>
      <w:r>
        <w:t>Mutual Recognition (Western Australia) (Temporary Exemption) Regulations 2023</w:t>
      </w:r>
    </w:p>
    <w:p>
      <w:pPr>
        <w:pStyle w:val="Heading5"/>
      </w:pPr>
      <w:bookmarkStart w:id="1" w:name="_Toc126851509"/>
      <w:bookmarkStart w:id="2" w:name="_Toc127873717"/>
      <w:bookmarkStart w:id="3" w:name="_Toc144131780"/>
      <w:bookmarkStart w:id="4" w:name="_Toc127959809"/>
      <w:r>
        <w:rPr>
          <w:rStyle w:val="CharSectno"/>
        </w:rPr>
        <w:t>1</w:t>
      </w:r>
      <w:bookmarkStart w:id="5" w:name="_GoBack"/>
      <w:bookmarkEnd w:id="5"/>
      <w:r>
        <w:t>.</w:t>
      </w:r>
      <w:r>
        <w:tab/>
        <w:t>Citation</w:t>
      </w:r>
      <w:bookmarkEnd w:id="1"/>
      <w:bookmarkEnd w:id="2"/>
      <w:bookmarkEnd w:id="3"/>
      <w:bookmarkEnd w:id="4"/>
    </w:p>
    <w:p>
      <w:pPr>
        <w:pStyle w:val="Subsection"/>
      </w:pPr>
      <w:r>
        <w:tab/>
      </w:r>
      <w:r>
        <w:tab/>
      </w:r>
      <w:bookmarkStart w:id="6" w:name="Start_Cursor"/>
      <w:bookmarkEnd w:id="6"/>
      <w:r>
        <w:t xml:space="preserve">These </w:t>
      </w:r>
      <w:r>
        <w:rPr>
          <w:spacing w:val="-2"/>
        </w:rPr>
        <w:t>regulations</w:t>
      </w:r>
      <w:r>
        <w:t xml:space="preserve"> are the </w:t>
      </w:r>
      <w:r>
        <w:rPr>
          <w:i/>
        </w:rPr>
        <w:t>Mutual Recognition (Western Australia) (Temporary Exemption) Regulations 2023</w:t>
      </w:r>
      <w:r>
        <w:t>.</w:t>
      </w:r>
    </w:p>
    <w:p>
      <w:pPr>
        <w:pStyle w:val="Heading5"/>
        <w:rPr>
          <w:spacing w:val="-2"/>
        </w:rPr>
      </w:pPr>
      <w:bookmarkStart w:id="7" w:name="_Toc126851510"/>
      <w:bookmarkStart w:id="8" w:name="_Toc127873718"/>
      <w:bookmarkStart w:id="9" w:name="_Toc144131781"/>
      <w:bookmarkStart w:id="10" w:name="_Toc127959810"/>
      <w:r>
        <w:rPr>
          <w:rStyle w:val="CharSectno"/>
        </w:rPr>
        <w:t>2</w:t>
      </w:r>
      <w:r>
        <w:rPr>
          <w:spacing w:val="-2"/>
        </w:rPr>
        <w:t>.</w:t>
      </w:r>
      <w:r>
        <w:rPr>
          <w:spacing w:val="-2"/>
        </w:rPr>
        <w:tab/>
        <w:t>Commencement</w:t>
      </w:r>
      <w:bookmarkEnd w:id="7"/>
      <w:bookmarkEnd w:id="8"/>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September 2023.</w:t>
      </w:r>
    </w:p>
    <w:p>
      <w:pPr>
        <w:pStyle w:val="Ednotesection"/>
        <w:rPr>
          <w:del w:id="11" w:author="Master Repository Process" w:date="2024-01-03T08:30:00Z"/>
        </w:rPr>
      </w:pPr>
      <w:del w:id="12" w:author="Master Repository Process" w:date="2024-01-03T08:30:00Z">
        <w:r>
          <w:delText>[</w:delText>
        </w:r>
        <w:r>
          <w:rPr>
            <w:b/>
          </w:rPr>
          <w:delText>3, 4.</w:delText>
        </w:r>
        <w:r>
          <w:tab/>
          <w:delText>Have not come into operation.]</w:delText>
        </w:r>
      </w:del>
    </w:p>
    <w:p>
      <w:pPr>
        <w:pStyle w:val="Heading5"/>
        <w:rPr>
          <w:ins w:id="13" w:author="Master Repository Process" w:date="2024-01-03T08:30:00Z"/>
        </w:rPr>
      </w:pPr>
      <w:bookmarkStart w:id="14" w:name="_Toc126851511"/>
      <w:bookmarkStart w:id="15" w:name="_Toc127873719"/>
      <w:bookmarkStart w:id="16" w:name="_Toc144131782"/>
      <w:ins w:id="17" w:author="Master Repository Process" w:date="2024-01-03T08:30:00Z">
        <w:r>
          <w:rPr>
            <w:rStyle w:val="CharSectno"/>
          </w:rPr>
          <w:t>3</w:t>
        </w:r>
        <w:r>
          <w:t>.</w:t>
        </w:r>
        <w:r>
          <w:tab/>
          <w:t>Temporary exemption: law relating to prohibited plastics (s. 5)</w:t>
        </w:r>
        <w:bookmarkEnd w:id="14"/>
        <w:bookmarkEnd w:id="15"/>
        <w:bookmarkEnd w:id="16"/>
      </w:ins>
    </w:p>
    <w:p>
      <w:pPr>
        <w:pStyle w:val="Subsection"/>
        <w:rPr>
          <w:ins w:id="18" w:author="Master Repository Process" w:date="2024-01-03T08:30:00Z"/>
        </w:rPr>
      </w:pPr>
      <w:ins w:id="19" w:author="Master Repository Process" w:date="2024-01-03T08:30:00Z">
        <w:r>
          <w:tab/>
        </w:r>
        <w:r>
          <w:tab/>
          <w:t xml:space="preserve">The following provisions of the </w:t>
        </w:r>
        <w:r>
          <w:rPr>
            <w:i/>
          </w:rPr>
          <w:t>Environmental Protection (Prohibited Plastics and Balloons) Regulations 2018</w:t>
        </w:r>
        <w:r>
          <w:t xml:space="preserve"> are declared to be a law to which section 15 of the Commonwealth Act applies — </w:t>
        </w:r>
      </w:ins>
    </w:p>
    <w:p>
      <w:pPr>
        <w:pStyle w:val="Indenta"/>
        <w:rPr>
          <w:ins w:id="20" w:author="Master Repository Process" w:date="2024-01-03T08:30:00Z"/>
        </w:rPr>
      </w:pPr>
      <w:ins w:id="21" w:author="Master Repository Process" w:date="2024-01-03T08:30:00Z">
        <w:r>
          <w:tab/>
          <w:t>(a)</w:t>
        </w:r>
        <w:r>
          <w:tab/>
          <w:t>Parts 2 and 3, but only to the extent that those provisions relate to items that do not fall within the meaning of “prescribed drinking straw”, “prescribed plastic bag” or “prescribed plastic item”, as those terms were defined in those regulations as in force on 28 February 2023;</w:t>
        </w:r>
      </w:ins>
    </w:p>
    <w:p>
      <w:pPr>
        <w:pStyle w:val="Indenta"/>
        <w:rPr>
          <w:ins w:id="22" w:author="Master Repository Process" w:date="2024-01-03T08:30:00Z"/>
        </w:rPr>
      </w:pPr>
      <w:ins w:id="23" w:author="Master Repository Process" w:date="2024-01-03T08:30:00Z">
        <w:r>
          <w:tab/>
          <w:t>(b)</w:t>
        </w:r>
        <w:r>
          <w:tab/>
          <w:t>Parts 3A to 3C.</w:t>
        </w:r>
      </w:ins>
    </w:p>
    <w:p>
      <w:pPr>
        <w:pStyle w:val="Heading5"/>
        <w:rPr>
          <w:ins w:id="24" w:author="Master Repository Process" w:date="2024-01-03T08:30:00Z"/>
        </w:rPr>
      </w:pPr>
      <w:bookmarkStart w:id="25" w:name="_Toc126851512"/>
      <w:bookmarkStart w:id="26" w:name="_Toc127873720"/>
      <w:bookmarkStart w:id="27" w:name="_Toc144131783"/>
      <w:ins w:id="28" w:author="Master Repository Process" w:date="2024-01-03T08:30:00Z">
        <w:r>
          <w:rPr>
            <w:rStyle w:val="CharSectno"/>
          </w:rPr>
          <w:t>4</w:t>
        </w:r>
        <w:r>
          <w:t>.</w:t>
        </w:r>
        <w:r>
          <w:tab/>
          <w:t>Repeal</w:t>
        </w:r>
        <w:bookmarkEnd w:id="25"/>
        <w:bookmarkEnd w:id="26"/>
        <w:bookmarkEnd w:id="27"/>
      </w:ins>
    </w:p>
    <w:p>
      <w:pPr>
        <w:pStyle w:val="Subsection"/>
        <w:keepNext/>
        <w:rPr>
          <w:ins w:id="29" w:author="Master Repository Process" w:date="2024-01-03T08:30:00Z"/>
        </w:rPr>
      </w:pPr>
      <w:ins w:id="30" w:author="Master Repository Process" w:date="2024-01-03T08:30:00Z">
        <w:r>
          <w:tab/>
        </w:r>
        <w:r>
          <w:tab/>
          <w:t>These regulations are repealed on 1 September 2024</w:t>
        </w:r>
        <w:r>
          <w:rPr>
            <w:vertAlign w:val="superscript"/>
          </w:rPr>
          <w:t> 1</w:t>
        </w:r>
        <w:r>
          <w:t>.</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31" w:name="_Toc127878621"/>
      <w:bookmarkStart w:id="32" w:name="_Toc127878671"/>
      <w:bookmarkStart w:id="33" w:name="_Toc127959811"/>
      <w:bookmarkStart w:id="34" w:name="_Toc143608567"/>
      <w:bookmarkStart w:id="35" w:name="_Toc143608602"/>
      <w:bookmarkStart w:id="36" w:name="_Toc143609407"/>
      <w:bookmarkStart w:id="37" w:name="_Toc144131784"/>
      <w:r>
        <w:t>Notes</w:t>
      </w:r>
      <w:bookmarkEnd w:id="31"/>
      <w:bookmarkEnd w:id="32"/>
      <w:bookmarkEnd w:id="33"/>
      <w:bookmarkEnd w:id="34"/>
      <w:bookmarkEnd w:id="35"/>
      <w:bookmarkEnd w:id="36"/>
      <w:bookmarkEnd w:id="37"/>
    </w:p>
    <w:p>
      <w:pPr>
        <w:pStyle w:val="nStatement"/>
      </w:pPr>
      <w:r>
        <w:t xml:space="preserve">This is a compilation of the </w:t>
      </w:r>
      <w:r>
        <w:rPr>
          <w:i/>
          <w:noProof/>
        </w:rPr>
        <w:t>Mutual Recognition (Western Australia) (Temporary Exemption) Regulations 2023</w:t>
      </w:r>
      <w:r>
        <w:t xml:space="preserve">. For provisions that have come into operation see the compilation table. </w:t>
      </w:r>
      <w:del w:id="38" w:author="Master Repository Process" w:date="2024-01-03T08:30:00Z">
        <w:r>
          <w:delText>For provisions that have not yet come into operation see the uncommenced provisions table.</w:delText>
        </w:r>
      </w:del>
    </w:p>
    <w:p>
      <w:pPr>
        <w:pStyle w:val="nHeading3"/>
      </w:pPr>
      <w:bookmarkStart w:id="39" w:name="_Toc144131785"/>
      <w:bookmarkStart w:id="40" w:name="_Toc127959812"/>
      <w:r>
        <w:t>Compilation table</w:t>
      </w:r>
      <w:bookmarkEnd w:id="39"/>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Mutual Recognition (Western Australia) (Temporary Exemption) Regulations 2023</w:t>
            </w:r>
            <w:del w:id="41" w:author="Master Repository Process" w:date="2024-01-03T08:30:00Z">
              <w:r>
                <w:rPr>
                  <w:noProof/>
                </w:rPr>
                <w:delText xml:space="preserve"> r. 1 and 2</w:delText>
              </w:r>
            </w:del>
          </w:p>
        </w:tc>
        <w:tc>
          <w:tcPr>
            <w:tcW w:w="1276" w:type="dxa"/>
            <w:tcBorders>
              <w:bottom w:val="nil"/>
            </w:tcBorders>
          </w:tcPr>
          <w:p>
            <w:pPr>
              <w:pStyle w:val="nTable"/>
              <w:spacing w:after="40"/>
            </w:pPr>
            <w:r>
              <w:t>SL 2023/8 24 Feb 2023</w:t>
            </w:r>
          </w:p>
        </w:tc>
        <w:tc>
          <w:tcPr>
            <w:tcW w:w="2693" w:type="dxa"/>
            <w:tcBorders>
              <w:bottom w:val="nil"/>
            </w:tcBorders>
          </w:tcPr>
          <w:p>
            <w:pPr>
              <w:pStyle w:val="nTable"/>
              <w:spacing w:after="40"/>
            </w:pPr>
            <w:ins w:id="42" w:author="Master Repository Process" w:date="2024-01-03T08:30:00Z">
              <w:r>
                <w:t>r. 1 and 2:</w:t>
              </w:r>
            </w:ins>
            <w:r>
              <w:t>24 Feb 2023 (see r. 2(a</w:t>
            </w:r>
            <w:ins w:id="43" w:author="Master Repository Process" w:date="2024-01-03T08:30:00Z">
              <w:r>
                <w:t>));</w:t>
              </w:r>
              <w:r>
                <w:br/>
                <w:t>Regulations other than r. 1 and 2: 1 Sep 2023 (see r. 2(b</w:t>
              </w:r>
            </w:ins>
            <w:r>
              <w:t>))</w:t>
            </w:r>
          </w:p>
        </w:tc>
      </w:tr>
    </w:tbl>
    <w:p>
      <w:pPr>
        <w:pStyle w:val="nHeading3"/>
        <w:rPr>
          <w:del w:id="44" w:author="Master Repository Process" w:date="2024-01-03T08:30:00Z"/>
        </w:rPr>
      </w:pPr>
      <w:bookmarkStart w:id="45" w:name="_Toc127959813"/>
      <w:bookmarkStart w:id="46" w:name="_Toc144131786"/>
      <w:del w:id="47" w:author="Master Repository Process" w:date="2024-01-03T08:30:00Z">
        <w:r>
          <w:delText>Uncommenced provisions table</w:delText>
        </w:r>
        <w:bookmarkEnd w:id="45"/>
      </w:del>
    </w:p>
    <w:p>
      <w:pPr>
        <w:pStyle w:val="nStatement"/>
        <w:keepNext/>
        <w:spacing w:after="240"/>
        <w:rPr>
          <w:del w:id="48" w:author="Master Repository Process" w:date="2024-01-03T08:30:00Z"/>
        </w:rPr>
      </w:pPr>
      <w:del w:id="49" w:author="Master Repository Process" w:date="2024-01-03T08:3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0" w:author="Master Repository Process" w:date="2024-01-03T08:30:00Z"/>
        </w:trPr>
        <w:tc>
          <w:tcPr>
            <w:tcW w:w="3118" w:type="dxa"/>
          </w:tcPr>
          <w:p>
            <w:pPr>
              <w:pStyle w:val="nTable"/>
              <w:spacing w:after="40"/>
              <w:rPr>
                <w:del w:id="51" w:author="Master Repository Process" w:date="2024-01-03T08:30:00Z"/>
                <w:b/>
              </w:rPr>
            </w:pPr>
            <w:del w:id="52" w:author="Master Repository Process" w:date="2024-01-03T08:30:00Z">
              <w:r>
                <w:rPr>
                  <w:b/>
                </w:rPr>
                <w:delText>Citation</w:delText>
              </w:r>
            </w:del>
          </w:p>
        </w:tc>
        <w:tc>
          <w:tcPr>
            <w:tcW w:w="1276" w:type="dxa"/>
          </w:tcPr>
          <w:p>
            <w:pPr>
              <w:pStyle w:val="nTable"/>
              <w:spacing w:after="40"/>
              <w:rPr>
                <w:del w:id="53" w:author="Master Repository Process" w:date="2024-01-03T08:30:00Z"/>
                <w:b/>
              </w:rPr>
            </w:pPr>
            <w:del w:id="54" w:author="Master Repository Process" w:date="2024-01-03T08:30:00Z">
              <w:r>
                <w:rPr>
                  <w:b/>
                </w:rPr>
                <w:delText>Published</w:delText>
              </w:r>
            </w:del>
          </w:p>
        </w:tc>
        <w:tc>
          <w:tcPr>
            <w:tcW w:w="2693" w:type="dxa"/>
          </w:tcPr>
          <w:p>
            <w:pPr>
              <w:pStyle w:val="nTable"/>
              <w:spacing w:after="40"/>
              <w:rPr>
                <w:del w:id="55" w:author="Master Repository Process" w:date="2024-01-03T08:30:00Z"/>
                <w:b/>
              </w:rPr>
            </w:pPr>
            <w:del w:id="56" w:author="Master Repository Process" w:date="2024-01-03T08:30:00Z">
              <w:r>
                <w:rPr>
                  <w:b/>
                </w:rPr>
                <w:delText>Commencement</w:delText>
              </w:r>
            </w:del>
          </w:p>
        </w:tc>
      </w:tr>
      <w:tr>
        <w:trPr>
          <w:del w:id="57" w:author="Master Repository Process" w:date="2024-01-03T08:30:00Z"/>
        </w:trPr>
        <w:tc>
          <w:tcPr>
            <w:tcW w:w="3118" w:type="dxa"/>
          </w:tcPr>
          <w:p>
            <w:pPr>
              <w:pStyle w:val="nTable"/>
              <w:spacing w:after="40"/>
              <w:rPr>
                <w:del w:id="58" w:author="Master Repository Process" w:date="2024-01-03T08:30:00Z"/>
              </w:rPr>
            </w:pPr>
            <w:del w:id="59" w:author="Master Repository Process" w:date="2024-01-03T08:30:00Z">
              <w:r>
                <w:rPr>
                  <w:i/>
                  <w:noProof/>
                </w:rPr>
                <w:delText>Mutual Recognition (Western Australia) (Temporary Exemption) Regulations 2023</w:delText>
              </w:r>
              <w:r>
                <w:rPr>
                  <w:noProof/>
                </w:rPr>
                <w:delText xml:space="preserve"> r. 3 and 4</w:delText>
              </w:r>
            </w:del>
          </w:p>
        </w:tc>
        <w:tc>
          <w:tcPr>
            <w:tcW w:w="1276" w:type="dxa"/>
          </w:tcPr>
          <w:p>
            <w:pPr>
              <w:pStyle w:val="nTable"/>
              <w:spacing w:after="40"/>
              <w:rPr>
                <w:del w:id="60" w:author="Master Repository Process" w:date="2024-01-03T08:30:00Z"/>
              </w:rPr>
            </w:pPr>
            <w:del w:id="61" w:author="Master Repository Process" w:date="2024-01-03T08:30:00Z">
              <w:r>
                <w:delText>SL 2023/8 24 Feb 2023</w:delText>
              </w:r>
            </w:del>
          </w:p>
        </w:tc>
        <w:tc>
          <w:tcPr>
            <w:tcW w:w="2693" w:type="dxa"/>
          </w:tcPr>
          <w:p>
            <w:pPr>
              <w:pStyle w:val="nTable"/>
              <w:spacing w:after="40"/>
              <w:rPr>
                <w:del w:id="62" w:author="Master Repository Process" w:date="2024-01-03T08:30:00Z"/>
              </w:rPr>
            </w:pPr>
            <w:del w:id="63" w:author="Master Repository Process" w:date="2024-01-03T08:30:00Z">
              <w:r>
                <w:delText>1 Sep 2023 (see r. 2(b))</w:delText>
              </w:r>
            </w:del>
          </w:p>
        </w:tc>
      </w:tr>
    </w:tbl>
    <w:p>
      <w:pPr>
        <w:rPr>
          <w:del w:id="64" w:author="Master Repository Process" w:date="2024-01-03T08:30:00Z"/>
        </w:rPr>
      </w:pPr>
    </w:p>
    <w:p>
      <w:pPr>
        <w:rPr>
          <w:del w:id="65" w:author="Master Repository Process" w:date="2024-01-03T08:30:00Z"/>
        </w:rPr>
        <w:sectPr>
          <w:headerReference w:type="even" r:id="rId22"/>
          <w:headerReference w:type="default" r:id="rId23"/>
          <w:pgSz w:w="11907" w:h="16840" w:code="9"/>
          <w:pgMar w:top="2376" w:right="2404" w:bottom="3544" w:left="2404" w:header="720" w:footer="3380" w:gutter="0"/>
          <w:cols w:space="720"/>
          <w:noEndnote/>
          <w:docGrid w:linePitch="326"/>
        </w:sectPr>
      </w:pPr>
    </w:p>
    <w:p>
      <w:pPr>
        <w:pStyle w:val="nHeading3"/>
        <w:rPr>
          <w:ins w:id="66" w:author="Master Repository Process" w:date="2024-01-03T08:30:00Z"/>
        </w:rPr>
      </w:pPr>
      <w:ins w:id="67" w:author="Master Repository Process" w:date="2024-01-03T08:30:00Z">
        <w:r>
          <w:t>Other notes</w:t>
        </w:r>
        <w:bookmarkEnd w:id="46"/>
      </w:ins>
    </w:p>
    <w:p>
      <w:pPr>
        <w:pStyle w:val="nNote"/>
        <w:keepNext/>
        <w:spacing w:before="160"/>
        <w:rPr>
          <w:ins w:id="68" w:author="Master Repository Process" w:date="2024-01-03T08:30:00Z"/>
        </w:rPr>
      </w:pPr>
      <w:ins w:id="69" w:author="Master Repository Process" w:date="2024-01-03T08:30:00Z">
        <w:r>
          <w:rPr>
            <w:snapToGrid w:val="0"/>
            <w:vertAlign w:val="superscript"/>
          </w:rPr>
          <w:t>1</w:t>
        </w:r>
        <w:r>
          <w:rPr>
            <w:snapToGrid w:val="0"/>
          </w:rPr>
          <w:tab/>
        </w:r>
        <w:r>
          <w:t>These regulations are repealed on 1 September 2024 (see r. 4).</w:t>
        </w:r>
      </w:ins>
    </w:p>
    <w:p>
      <w:pPr>
        <w:rPr>
          <w:ins w:id="70" w:author="Master Repository Process" w:date="2024-01-03T08:30:00Z"/>
        </w:rPr>
      </w:pPr>
    </w:p>
    <w:p>
      <w:pPr>
        <w:rPr>
          <w:ins w:id="71" w:author="Master Repository Process" w:date="2024-01-03T08:30:00Z"/>
        </w:rPr>
        <w:sectPr>
          <w:headerReference w:type="even" r:id="rId24"/>
          <w:headerReference w:type="default" r:id="rId25"/>
          <w:pgSz w:w="11907" w:h="16840" w:code="9"/>
          <w:pgMar w:top="2376" w:right="2404" w:bottom="3544" w:left="2404" w:header="720" w:footer="3380" w:gutter="0"/>
          <w:cols w:space="720"/>
          <w:noEndnote/>
          <w:docGrid w:linePitch="326"/>
        </w:sectPr>
      </w:pPr>
    </w:p>
    <w:p>
      <w:ins w:id="73" w:author="Master Repository Process" w:date="2024-01-03T08:30: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74" w:author="Master Repository Process" w:date="2024-01-03T08:30:00Z"/>
                                  <w:sz w:val="16"/>
                                </w:rPr>
                              </w:pPr>
                              <w:ins w:id="75" w:author="Master Repository Process" w:date="2024-01-03T08: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6" w:author="Master Repository Process" w:date="2024-01-03T08:30:00Z"/>
                                  <w:sz w:val="16"/>
                                </w:rPr>
                              </w:pPr>
                              <w:ins w:id="77" w:author="Master Repository Process" w:date="2024-01-03T08: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8" w:author="Master Repository Process" w:date="2024-01-03T08:30:00Z"/>
                                  <w:sz w:val="16"/>
                                </w:rPr>
                              </w:pPr>
                              <w:ins w:id="79" w:author="Master Repository Process" w:date="2024-01-03T08: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0" w:author="Master Repository Process" w:date="2024-01-03T08:30:00Z"/>
                                  <w:rFonts w:ascii="Arial" w:hAnsi="Arial" w:cs="Arial"/>
                                  <w:sz w:val="12"/>
                                </w:rPr>
                              </w:pPr>
                              <w:ins w:id="81" w:author="Master Repository Process" w:date="2024-01-03T08:3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2" w:author="Master Repository Process" w:date="2024-01-03T08:30:00Z"/>
                            <w:sz w:val="16"/>
                          </w:rPr>
                        </w:pPr>
                        <w:ins w:id="83" w:author="Master Repository Process" w:date="2024-01-03T08:3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4" w:author="Master Repository Process" w:date="2024-01-03T08:30:00Z"/>
                            <w:sz w:val="16"/>
                          </w:rPr>
                        </w:pPr>
                        <w:ins w:id="85" w:author="Master Repository Process" w:date="2024-01-03T08:3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6" w:author="Master Repository Process" w:date="2024-01-03T08:30:00Z"/>
                            <w:sz w:val="16"/>
                          </w:rPr>
                        </w:pPr>
                        <w:ins w:id="87" w:author="Master Repository Process" w:date="2024-01-03T08:3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8" w:author="Master Repository Process" w:date="2024-01-03T08:30:00Z"/>
                            <w:rFonts w:ascii="Arial" w:hAnsi="Arial" w:cs="Arial"/>
                            <w:sz w:val="12"/>
                          </w:rPr>
                        </w:pPr>
                        <w:ins w:id="89" w:author="Master Repository Process" w:date="2024-01-03T08:3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(Temporary Exemption) Regulations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20916061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2071230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ChangeTrackAuthors.ChangeAuthor"/>
    <w:docVar w:name="WAFER_20230207123010_GUID" w:val="c6d4230f-f7f3-4f51-b180-14f6039d5acb"/>
    <w:docVar w:name="WAFER_202302091606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9160616_GUID" w:val="253effa3-f083-4598-ae27-e9885e8830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329B83-96F5-4E1A-A178-BD459684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98186">
      <w:bodyDiv w:val="1"/>
      <w:marLeft w:val="0"/>
      <w:marRight w:val="0"/>
      <w:marTop w:val="0"/>
      <w:marBottom w:val="0"/>
      <w:divBdr>
        <w:top w:val="none" w:sz="0" w:space="0" w:color="auto"/>
        <w:left w:val="none" w:sz="0" w:space="0" w:color="auto"/>
        <w:bottom w:val="none" w:sz="0" w:space="0" w:color="auto"/>
        <w:right w:val="none" w:sz="0" w:space="0" w:color="auto"/>
      </w:divBdr>
    </w:div>
    <w:div w:id="1505630662">
      <w:bodyDiv w:val="1"/>
      <w:marLeft w:val="0"/>
      <w:marRight w:val="0"/>
      <w:marTop w:val="0"/>
      <w:marBottom w:val="0"/>
      <w:divBdr>
        <w:top w:val="none" w:sz="0" w:space="0" w:color="auto"/>
        <w:left w:val="none" w:sz="0" w:space="0" w:color="auto"/>
        <w:bottom w:val="none" w:sz="0" w:space="0" w:color="auto"/>
        <w:right w:val="none" w:sz="0" w:space="0" w:color="auto"/>
      </w:divBdr>
    </w:div>
    <w:div w:id="1768842777">
      <w:bodyDiv w:val="1"/>
      <w:marLeft w:val="0"/>
      <w:marRight w:val="0"/>
      <w:marTop w:val="0"/>
      <w:marBottom w:val="0"/>
      <w:divBdr>
        <w:top w:val="none" w:sz="0" w:space="0" w:color="auto"/>
        <w:left w:val="none" w:sz="0" w:space="0" w:color="auto"/>
        <w:bottom w:val="none" w:sz="0" w:space="0" w:color="auto"/>
        <w:right w:val="none" w:sz="0" w:space="0" w:color="auto"/>
      </w:divBdr>
    </w:div>
    <w:div w:id="1781753146">
      <w:bodyDiv w:val="1"/>
      <w:marLeft w:val="0"/>
      <w:marRight w:val="0"/>
      <w:marTop w:val="0"/>
      <w:marBottom w:val="0"/>
      <w:divBdr>
        <w:top w:val="none" w:sz="0" w:space="0" w:color="auto"/>
        <w:left w:val="none" w:sz="0" w:space="0" w:color="auto"/>
        <w:bottom w:val="none" w:sz="0" w:space="0" w:color="auto"/>
        <w:right w:val="none" w:sz="0" w:space="0" w:color="auto"/>
      </w:divBdr>
    </w:div>
    <w:div w:id="20497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6A46-39FC-40A5-842F-1AF82C47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2013</Characters>
  <Application>Microsoft Office Word</Application>
  <DocSecurity>0</DocSecurity>
  <Lines>87</Lines>
  <Paragraphs>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(Temporary Exemption) Regulations 2023 00-a0-00 - 00-b0-01</dc:title>
  <dc:subject/>
  <dc:creator/>
  <cp:keywords/>
  <dc:description/>
  <cp:lastModifiedBy>Master Repository Process</cp:lastModifiedBy>
  <cp:revision>2</cp:revision>
  <cp:lastPrinted>2023-02-21T04:08:00Z</cp:lastPrinted>
  <dcterms:created xsi:type="dcterms:W3CDTF">2024-01-03T00:30:00Z</dcterms:created>
  <dcterms:modified xsi:type="dcterms:W3CDTF">2024-01-03T00:30:00Z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54120</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20230901</vt:lpwstr>
  </property>
  <property fmtid="{D5CDD505-2E9C-101B-9397-08002B2CF9AE}" pid="6" name="CommencementAsAt">
    <vt:filetime>2023-08-31T16:00:00Z</vt:filetime>
  </property>
  <property fmtid="{D5CDD505-2E9C-101B-9397-08002B2CF9AE}" pid="7" name="CommencementYear">
    <vt:lpwstr>2023</vt:lpwstr>
  </property>
  <property fmtid="{D5CDD505-2E9C-101B-9397-08002B2CF9AE}" pid="8" name="FromSuffix">
    <vt:lpwstr>00-a0-00</vt:lpwstr>
  </property>
  <property fmtid="{D5CDD505-2E9C-101B-9397-08002B2CF9AE}" pid="9" name="FromAsAtDate">
    <vt:lpwstr>24 Feb 2023</vt:lpwstr>
  </property>
  <property fmtid="{D5CDD505-2E9C-101B-9397-08002B2CF9AE}" pid="10" name="ToSuffix">
    <vt:lpwstr>00-b0-01</vt:lpwstr>
  </property>
  <property fmtid="{D5CDD505-2E9C-101B-9397-08002B2CF9AE}" pid="11" name="ToAsAtDate">
    <vt:lpwstr>01 Sep 2023</vt:lpwstr>
  </property>
</Properties>
</file>