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2023</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Sep 2023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1" w:name="_Toc155178306"/>
      <w:bookmarkStart w:id="2" w:name="_Toc15517821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4" w:name="_Toc155178307"/>
      <w:bookmarkStart w:id="5" w:name="_Toc15517821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6" w:name="_Toc155178308"/>
      <w:bookmarkStart w:id="7" w:name="_Toc155178215"/>
      <w:r>
        <w:rPr>
          <w:rStyle w:val="CharSectno"/>
        </w:rPr>
        <w:t>3A</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w:t>
      </w:r>
      <w:del w:id="8" w:author="Master Repository Process" w:date="2024-01-03T12:45:00Z">
        <w:r>
          <w:delText xml:space="preserve"> </w:delText>
        </w:r>
      </w:del>
      <w:ins w:id="9" w:author="Master Repository Process" w:date="2024-01-03T12:45:00Z">
        <w:r>
          <w:t> </w:t>
        </w:r>
      </w:ins>
      <w:r>
        <w:t>3A inserted: Gazette 9 Oct 2012 p. 4755.]</w:t>
      </w:r>
    </w:p>
    <w:p>
      <w:pPr>
        <w:pStyle w:val="Heading5"/>
        <w:rPr>
          <w:snapToGrid w:val="0"/>
        </w:rPr>
      </w:pPr>
      <w:bookmarkStart w:id="10" w:name="_Toc155178309"/>
      <w:bookmarkStart w:id="11" w:name="_Toc155178216"/>
      <w:r>
        <w:rPr>
          <w:rStyle w:val="CharSectno"/>
        </w:rPr>
        <w:t>3</w:t>
      </w:r>
      <w:r>
        <w:rPr>
          <w:snapToGrid w:val="0"/>
        </w:rPr>
        <w:t>.</w:t>
      </w:r>
      <w:r>
        <w:rPr>
          <w:snapToGrid w:val="0"/>
        </w:rPr>
        <w:tab/>
        <w:t>Modified penalties</w:t>
      </w:r>
      <w:bookmarkEnd w:id="10"/>
      <w:bookmarkEnd w:id="11"/>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2" w:name="_Toc155178310"/>
      <w:bookmarkStart w:id="13" w:name="_Toc155178217"/>
      <w:r>
        <w:rPr>
          <w:rStyle w:val="CharSectno"/>
        </w:rPr>
        <w:lastRenderedPageBreak/>
        <w:t>4</w:t>
      </w:r>
      <w:r>
        <w:rPr>
          <w:snapToGrid w:val="0"/>
        </w:rPr>
        <w:t>.</w:t>
      </w:r>
      <w:r>
        <w:rPr>
          <w:snapToGrid w:val="0"/>
        </w:rPr>
        <w:tab/>
        <w:t>Forms</w:t>
      </w:r>
      <w:bookmarkEnd w:id="12"/>
      <w:bookmarkEnd w:id="13"/>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4" w:name="_Toc155178311"/>
      <w:bookmarkStart w:id="15" w:name="_Toc155178218"/>
      <w:r>
        <w:rPr>
          <w:rStyle w:val="CharSectno"/>
        </w:rPr>
        <w:t>5</w:t>
      </w:r>
      <w:r>
        <w:rPr>
          <w:snapToGrid w:val="0"/>
        </w:rPr>
        <w:t>.</w:t>
      </w:r>
      <w:r>
        <w:rPr>
          <w:snapToGrid w:val="0"/>
        </w:rPr>
        <w:tab/>
        <w:t>Offence of unauthorised endorsement or alteration of infringement notices</w:t>
      </w:r>
      <w:bookmarkEnd w:id="14"/>
      <w:bookmarkEnd w:id="15"/>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16" w:name="endcomma"/>
      <w:bookmarkEnd w:id="16"/>
      <w:r>
        <w:t xml:space="preserve"> </w:t>
      </w:r>
      <w:bookmarkStart w:id="17" w:name="comma"/>
      <w:bookmarkEnd w:id="17"/>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8" w:name="_Toc155178312"/>
      <w:bookmarkStart w:id="19" w:name="_Toc155178219"/>
      <w:r>
        <w:rPr>
          <w:rStyle w:val="CharSchNo"/>
        </w:rPr>
        <w:lastRenderedPageBreak/>
        <w:t>Schedule 1</w:t>
      </w:r>
      <w:r>
        <w:t> — </w:t>
      </w:r>
      <w:r>
        <w:rPr>
          <w:rStyle w:val="CharSchText"/>
        </w:rPr>
        <w:t>Modified penalties</w:t>
      </w:r>
      <w:bookmarkEnd w:id="18"/>
      <w:bookmarkEnd w:id="19"/>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 xml:space="preserve">Navigable Waters </w:t>
            </w:r>
            <w:r>
              <w:rPr>
                <w:rFonts w:ascii="Times New Roman Bold" w:hAnsi="Times New Roman Bold"/>
                <w:b/>
                <w:i/>
                <w:spacing w:val="-6"/>
                <w:sz w:val="18"/>
              </w:rPr>
              <w:t>Regulations</w:t>
            </w:r>
            <w:del w:id="20" w:author="Master Repository Process" w:date="2024-01-03T12:45:00Z">
              <w:r>
                <w:rPr>
                  <w:b/>
                  <w:i/>
                  <w:sz w:val="18"/>
                </w:rPr>
                <w:delText xml:space="preserve"> </w:delText>
              </w:r>
            </w:del>
            <w:ins w:id="21" w:author="Master Repository Process" w:date="2024-01-03T12:45:00Z">
              <w:r>
                <w:rPr>
                  <w:rFonts w:ascii="Times New Roman Bold" w:hAnsi="Times New Roman Bold"/>
                  <w:b/>
                  <w:i/>
                  <w:spacing w:val="-6"/>
                  <w:sz w:val="18"/>
                </w:rPr>
                <w:t> </w:t>
              </w:r>
            </w:ins>
            <w:r>
              <w:rPr>
                <w:rFonts w:ascii="Times New Roman Bold" w:hAnsi="Times New Roman Bold"/>
                <w:b/>
                <w:i/>
                <w:spacing w:val="-6"/>
                <w:sz w:val="18"/>
              </w:rPr>
              <w:t>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7073" w:type="dxa"/>
            <w:tcMar>
              <w:left w:w="40" w:type="dxa"/>
              <w:right w:w="0" w:type="dxa"/>
            </w:tcMar>
          </w:tcPr>
          <w:p>
            <w:pPr>
              <w:pStyle w:val="yTableNAm"/>
              <w:rPr>
                <w:i/>
                <w:sz w:val="18"/>
                <w:szCs w:val="18"/>
              </w:rPr>
            </w:pPr>
            <w:ins w:id="22" w:author="Master Repository Process" w:date="2024-01-03T12:45:00Z">
              <w:r>
                <w:rPr>
                  <w:i/>
                  <w:sz w:val="18"/>
                  <w:szCs w:val="18"/>
                </w:rPr>
                <w:t>[</w:t>
              </w:r>
            </w:ins>
            <w:r>
              <w:rPr>
                <w:i/>
                <w:sz w:val="18"/>
                <w:szCs w:val="18"/>
              </w:rPr>
              <w:t>5</w:t>
            </w:r>
            <w:ins w:id="23" w:author="Master Repository Process" w:date="2024-01-03T12:45:00Z">
              <w:r>
                <w:rPr>
                  <w:i/>
                  <w:sz w:val="18"/>
                  <w:szCs w:val="18"/>
                </w:rPr>
                <w:tab/>
                <w:t>deleted]</w:t>
              </w:r>
            </w:ins>
          </w:p>
        </w:tc>
        <w:tc>
          <w:tcPr>
            <w:tcW w:w="1383" w:type="dxa"/>
            <w:cellDel w:id="24" w:author="Master Repository Process" w:date="2024-01-03T12:45:00Z"/>
          </w:tcPr>
          <w:p>
            <w:pPr>
              <w:pStyle w:val="yTable"/>
              <w:spacing w:before="80"/>
              <w:ind w:left="88" w:right="70"/>
              <w:rPr>
                <w:sz w:val="18"/>
              </w:rPr>
            </w:pPr>
            <w:del w:id="25" w:author="Master Repository Process" w:date="2024-01-03T12:45:00Z">
              <w:r>
                <w:rPr>
                  <w:sz w:val="18"/>
                </w:rPr>
                <w:delText>19(2)</w:delText>
              </w:r>
            </w:del>
          </w:p>
        </w:tc>
        <w:tc>
          <w:tcPr>
            <w:tcW w:w="4111" w:type="dxa"/>
            <w:cellDel w:id="26" w:author="Master Repository Process" w:date="2024-01-03T12:45:00Z"/>
          </w:tcPr>
          <w:p>
            <w:pPr>
              <w:pStyle w:val="yTable"/>
              <w:tabs>
                <w:tab w:val="right" w:leader="dot" w:pos="4111"/>
              </w:tabs>
              <w:spacing w:before="80"/>
              <w:ind w:left="68"/>
              <w:rPr>
                <w:sz w:val="18"/>
              </w:rPr>
            </w:pPr>
            <w:del w:id="27" w:author="Master Repository Process" w:date="2024-01-03T12:45:00Z">
              <w:r>
                <w:rPr>
                  <w:sz w:val="18"/>
                </w:rPr>
                <w:delText>Navigating vessel less than 3.75 m long more than 5 nautical miles from nearest point at low water mark on mainland shore</w:delText>
              </w:r>
              <w:r>
                <w:rPr>
                  <w:sz w:val="18"/>
                </w:rPr>
                <w:tab/>
              </w:r>
            </w:del>
          </w:p>
        </w:tc>
        <w:tc>
          <w:tcPr>
            <w:tcW w:w="977" w:type="dxa"/>
            <w:cellDel w:id="28" w:author="Master Repository Process" w:date="2024-01-03T12:45:00Z"/>
          </w:tcPr>
          <w:p>
            <w:pPr>
              <w:pStyle w:val="yTable"/>
              <w:spacing w:before="80"/>
              <w:ind w:left="82" w:right="88"/>
              <w:jc w:val="center"/>
              <w:rPr>
                <w:sz w:val="18"/>
              </w:rPr>
            </w:pPr>
            <w:del w:id="29" w:author="Master Repository Process" w:date="2024-01-03T12:45:00Z">
              <w:r>
                <w:rPr>
                  <w:sz w:val="18"/>
                </w:rPr>
                <w:delText>100</w:delText>
              </w:r>
            </w:del>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7073" w:type="dxa"/>
            <w:tcMar>
              <w:left w:w="40" w:type="dxa"/>
              <w:right w:w="0" w:type="dxa"/>
            </w:tcMar>
          </w:tcPr>
          <w:p>
            <w:pPr>
              <w:pStyle w:val="yTableNAm"/>
              <w:tabs>
                <w:tab w:val="clear" w:pos="567"/>
                <w:tab w:val="left" w:pos="883"/>
              </w:tabs>
              <w:rPr>
                <w:i/>
                <w:sz w:val="18"/>
                <w:szCs w:val="18"/>
              </w:rPr>
            </w:pPr>
            <w:ins w:id="30" w:author="Master Repository Process" w:date="2024-01-03T12:45:00Z">
              <w:r>
                <w:rPr>
                  <w:i/>
                  <w:sz w:val="18"/>
                  <w:szCs w:val="18"/>
                </w:rPr>
                <w:t>[</w:t>
              </w:r>
            </w:ins>
            <w:r>
              <w:rPr>
                <w:i/>
                <w:sz w:val="18"/>
                <w:szCs w:val="18"/>
              </w:rPr>
              <w:t>23A</w:t>
            </w:r>
            <w:ins w:id="31" w:author="Master Repository Process" w:date="2024-01-03T12:45:00Z">
              <w:r>
                <w:rPr>
                  <w:i/>
                  <w:sz w:val="18"/>
                  <w:szCs w:val="18"/>
                </w:rPr>
                <w:t>-23D</w:t>
              </w:r>
              <w:r>
                <w:rPr>
                  <w:i/>
                  <w:sz w:val="18"/>
                  <w:szCs w:val="18"/>
                </w:rPr>
                <w:tab/>
                <w:t>deleted]</w:t>
              </w:r>
            </w:ins>
          </w:p>
        </w:tc>
        <w:tc>
          <w:tcPr>
            <w:tcW w:w="1383" w:type="dxa"/>
            <w:cellDel w:id="32" w:author="Master Repository Process" w:date="2024-01-03T12:45:00Z"/>
          </w:tcPr>
          <w:p>
            <w:pPr>
              <w:pStyle w:val="yTable"/>
              <w:spacing w:before="80"/>
              <w:rPr>
                <w:sz w:val="18"/>
              </w:rPr>
            </w:pPr>
            <w:del w:id="33" w:author="Master Repository Process" w:date="2024-01-03T12:45:00Z">
              <w:r>
                <w:rPr>
                  <w:sz w:val="18"/>
                </w:rPr>
                <w:delText>47AA(3)</w:delText>
              </w:r>
            </w:del>
          </w:p>
        </w:tc>
        <w:tc>
          <w:tcPr>
            <w:tcW w:w="4111" w:type="dxa"/>
            <w:cellDel w:id="34" w:author="Master Repository Process" w:date="2024-01-03T12:45:00Z"/>
          </w:tcPr>
          <w:p>
            <w:pPr>
              <w:pStyle w:val="yTable"/>
              <w:tabs>
                <w:tab w:val="right" w:leader="dot" w:pos="4111"/>
              </w:tabs>
              <w:spacing w:before="80"/>
              <w:ind w:left="-49"/>
              <w:rPr>
                <w:sz w:val="18"/>
              </w:rPr>
            </w:pPr>
            <w:del w:id="35" w:author="Master Repository Process" w:date="2024-01-03T12:45:00Z">
              <w:r>
                <w:rPr>
                  <w:sz w:val="18"/>
                </w:rPr>
                <w:delText xml:space="preserve">Person between 10 and 16 driving an RST vessel unless under supervision (before 1 April 2007) </w:delText>
              </w:r>
              <w:r>
                <w:rPr>
                  <w:sz w:val="18"/>
                </w:rPr>
                <w:tab/>
              </w:r>
            </w:del>
          </w:p>
        </w:tc>
        <w:tc>
          <w:tcPr>
            <w:tcW w:w="977" w:type="dxa"/>
            <w:cellDel w:id="36" w:author="Master Repository Process" w:date="2024-01-03T12:45:00Z"/>
          </w:tcPr>
          <w:p>
            <w:pPr>
              <w:pStyle w:val="yTable"/>
              <w:spacing w:before="80"/>
              <w:jc w:val="center"/>
              <w:rPr>
                <w:sz w:val="18"/>
              </w:rPr>
            </w:pPr>
            <w:del w:id="37" w:author="Master Repository Process" w:date="2024-01-03T12:45:00Z">
              <w:r>
                <w:rPr>
                  <w:sz w:val="18"/>
                </w:rPr>
                <w:delText>200</w:delText>
              </w:r>
            </w:del>
          </w:p>
        </w:tc>
      </w:tr>
      <w:tr>
        <w:tblPrEx>
          <w:tblCellMar>
            <w:left w:w="108" w:type="dxa"/>
            <w:right w:w="108" w:type="dxa"/>
          </w:tblCellMar>
        </w:tblPrEx>
        <w:trPr>
          <w:del w:id="38" w:author="Master Repository Process" w:date="2024-01-03T12:45:00Z"/>
        </w:trPr>
        <w:tc>
          <w:tcPr>
            <w:tcW w:w="602" w:type="dxa"/>
            <w:tcMar>
              <w:left w:w="40" w:type="dxa"/>
              <w:right w:w="0" w:type="dxa"/>
            </w:tcMar>
          </w:tcPr>
          <w:p>
            <w:pPr>
              <w:pStyle w:val="yTable"/>
              <w:spacing w:before="80"/>
              <w:ind w:right="-97"/>
              <w:rPr>
                <w:del w:id="39" w:author="Master Repository Process" w:date="2024-01-03T12:45:00Z"/>
                <w:sz w:val="18"/>
              </w:rPr>
            </w:pPr>
            <w:del w:id="40" w:author="Master Repository Process" w:date="2024-01-03T12:45:00Z">
              <w:r>
                <w:rPr>
                  <w:sz w:val="18"/>
                </w:rPr>
                <w:delText>23B</w:delText>
              </w:r>
            </w:del>
          </w:p>
        </w:tc>
        <w:tc>
          <w:tcPr>
            <w:tcW w:w="1383" w:type="dxa"/>
          </w:tcPr>
          <w:p>
            <w:pPr>
              <w:pStyle w:val="yTable"/>
              <w:spacing w:before="80"/>
              <w:rPr>
                <w:del w:id="41" w:author="Master Repository Process" w:date="2024-01-03T12:45:00Z"/>
                <w:sz w:val="18"/>
              </w:rPr>
            </w:pPr>
            <w:del w:id="42" w:author="Master Repository Process" w:date="2024-01-03T12:45:00Z">
              <w:r>
                <w:rPr>
                  <w:sz w:val="18"/>
                </w:rPr>
                <w:delText>47AB(3)</w:delText>
              </w:r>
            </w:del>
          </w:p>
        </w:tc>
        <w:tc>
          <w:tcPr>
            <w:tcW w:w="4111" w:type="dxa"/>
          </w:tcPr>
          <w:p>
            <w:pPr>
              <w:pStyle w:val="yTable"/>
              <w:tabs>
                <w:tab w:val="right" w:leader="dot" w:pos="4111"/>
              </w:tabs>
              <w:spacing w:before="80"/>
              <w:ind w:left="-63"/>
              <w:rPr>
                <w:del w:id="43" w:author="Master Repository Process" w:date="2024-01-03T12:45:00Z"/>
                <w:sz w:val="18"/>
              </w:rPr>
            </w:pPr>
            <w:del w:id="44" w:author="Master Repository Process" w:date="2024-01-03T12:45:00Z">
              <w:r>
                <w:rPr>
                  <w:sz w:val="18"/>
                </w:rPr>
                <w:delText xml:space="preserve">Person between 10 and 14 </w:delText>
              </w:r>
              <w:r>
                <w:rPr>
                  <w:snapToGrid w:val="0"/>
                  <w:sz w:val="18"/>
                  <w:szCs w:val="18"/>
                </w:rPr>
                <w:delText>driving</w:delText>
              </w:r>
              <w:r>
                <w:rPr>
                  <w:sz w:val="18"/>
                </w:rPr>
                <w:delText xml:space="preserve"> an RST vessel unless under supervision (between 1 April 2007 and 1 April 2008)</w:delText>
              </w:r>
              <w:r>
                <w:rPr>
                  <w:sz w:val="18"/>
                </w:rPr>
                <w:tab/>
              </w:r>
            </w:del>
          </w:p>
        </w:tc>
        <w:tc>
          <w:tcPr>
            <w:tcW w:w="977" w:type="dxa"/>
            <w:tcMar>
              <w:bottom w:w="57" w:type="dxa"/>
            </w:tcMar>
            <w:vAlign w:val="bottom"/>
          </w:tcPr>
          <w:p>
            <w:pPr>
              <w:pStyle w:val="yTable"/>
              <w:spacing w:before="80"/>
              <w:jc w:val="center"/>
              <w:rPr>
                <w:del w:id="45" w:author="Master Repository Process" w:date="2024-01-03T12:45:00Z"/>
                <w:sz w:val="18"/>
              </w:rPr>
            </w:pPr>
            <w:del w:id="46" w:author="Master Repository Process" w:date="2024-01-03T12:45:00Z">
              <w:r>
                <w:rPr>
                  <w:sz w:val="18"/>
                </w:rPr>
                <w:delText>200</w:delText>
              </w:r>
            </w:del>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del w:id="47" w:author="Master Repository Process" w:date="2024-01-03T12:45:00Z">
              <w:r>
                <w:rPr>
                  <w:sz w:val="18"/>
                </w:rPr>
                <w:delText>23C</w:delText>
              </w:r>
            </w:del>
            <w:ins w:id="48" w:author="Master Repository Process" w:date="2024-01-03T12:45:00Z">
              <w:r>
                <w:rPr>
                  <w:sz w:val="18"/>
                </w:rPr>
                <w:t>23E</w:t>
              </w:r>
            </w:ins>
          </w:p>
        </w:tc>
        <w:tc>
          <w:tcPr>
            <w:tcW w:w="1383" w:type="dxa"/>
          </w:tcPr>
          <w:p>
            <w:pPr>
              <w:pStyle w:val="yTable"/>
              <w:spacing w:before="80"/>
              <w:rPr>
                <w:sz w:val="18"/>
              </w:rPr>
            </w:pPr>
            <w:del w:id="49" w:author="Master Repository Process" w:date="2024-01-03T12:45:00Z">
              <w:r>
                <w:rPr>
                  <w:sz w:val="18"/>
                </w:rPr>
                <w:delText>47AB(4</w:delText>
              </w:r>
            </w:del>
            <w:ins w:id="50" w:author="Master Repository Process" w:date="2024-01-03T12:45:00Z">
              <w:r>
                <w:rPr>
                  <w:sz w:val="18"/>
                </w:rPr>
                <w:t>47A(3</w:t>
              </w:r>
            </w:ins>
            <w:r>
              <w:rPr>
                <w:sz w:val="18"/>
              </w:rPr>
              <w:t>)</w:t>
            </w:r>
          </w:p>
        </w:tc>
        <w:tc>
          <w:tcPr>
            <w:tcW w:w="4111" w:type="dxa"/>
          </w:tcPr>
          <w:p>
            <w:pPr>
              <w:pStyle w:val="yTable"/>
              <w:tabs>
                <w:tab w:val="right" w:leader="dot" w:pos="4111"/>
              </w:tabs>
              <w:spacing w:before="80"/>
              <w:ind w:left="-49"/>
              <w:rPr>
                <w:del w:id="51" w:author="Master Repository Process" w:date="2024-01-03T12:45:00Z"/>
                <w:sz w:val="18"/>
              </w:rPr>
            </w:pPr>
            <w:r>
              <w:rPr>
                <w:sz w:val="18"/>
              </w:rPr>
              <w:t xml:space="preserve">Person between </w:t>
            </w:r>
            <w:del w:id="52" w:author="Master Repository Process" w:date="2024-01-03T12:45:00Z">
              <w:r>
                <w:rPr>
                  <w:sz w:val="18"/>
                </w:rPr>
                <w:delText>14</w:delText>
              </w:r>
            </w:del>
            <w:ins w:id="53" w:author="Master Repository Process" w:date="2024-01-03T12:45:00Z">
              <w:r>
                <w:rPr>
                  <w:sz w:val="18"/>
                </w:rPr>
                <w:t>10</w:t>
              </w:r>
            </w:ins>
            <w:r>
              <w:rPr>
                <w:sz w:val="18"/>
              </w:rPr>
              <w:t xml:space="preserve"> and </w:t>
            </w:r>
            <w:del w:id="54" w:author="Master Repository Process" w:date="2024-01-03T12:45:00Z">
              <w:r>
                <w:rPr>
                  <w:sz w:val="18"/>
                </w:rPr>
                <w:delText>16</w:delText>
              </w:r>
            </w:del>
            <w:ins w:id="55" w:author="Master Repository Process" w:date="2024-01-03T12:45:00Z">
              <w:r>
                <w:rPr>
                  <w:sz w:val="18"/>
                </w:rPr>
                <w:t>14</w:t>
              </w:r>
            </w:ins>
            <w:r>
              <w:rPr>
                <w:sz w:val="18"/>
              </w:rPr>
              <w:t xml:space="preserve"> driving an RST vessel unless</w:t>
            </w:r>
            <w:del w:id="56" w:author="Master Repository Process" w:date="2024-01-03T12:45:00Z">
              <w:r>
                <w:rPr>
                  <w:sz w:val="18"/>
                </w:rPr>
                <w:delText xml:space="preserve"> — </w:delText>
              </w:r>
            </w:del>
          </w:p>
          <w:p>
            <w:pPr>
              <w:pStyle w:val="yTable"/>
              <w:tabs>
                <w:tab w:val="left" w:pos="317"/>
                <w:tab w:val="right" w:leader="dot" w:pos="4111"/>
              </w:tabs>
              <w:spacing w:before="80"/>
              <w:ind w:left="742" w:hanging="884"/>
              <w:rPr>
                <w:del w:id="57" w:author="Master Repository Process" w:date="2024-01-03T12:45:00Z"/>
                <w:sz w:val="18"/>
              </w:rPr>
            </w:pPr>
            <w:del w:id="58" w:author="Master Repository Process" w:date="2024-01-03T12:45:00Z">
              <w:r>
                <w:rPr>
                  <w:sz w:val="18"/>
                </w:rPr>
                <w:tab/>
                <w:delText>(a)</w:delText>
              </w:r>
              <w:r>
                <w:rPr>
                  <w:sz w:val="18"/>
                </w:rPr>
                <w:tab/>
                <w:delText>driving at not more than 8 knots and during the day time; or</w:delText>
              </w:r>
            </w:del>
          </w:p>
          <w:p>
            <w:pPr>
              <w:pStyle w:val="yTable"/>
              <w:tabs>
                <w:tab w:val="right" w:leader="dot" w:pos="4111"/>
              </w:tabs>
              <w:spacing w:before="80"/>
              <w:ind w:left="-49"/>
              <w:rPr>
                <w:rFonts w:ascii="Arial" w:hAnsi="Arial"/>
                <w:b/>
                <w:sz w:val="18"/>
              </w:rPr>
            </w:pPr>
            <w:del w:id="59" w:author="Master Repository Process" w:date="2024-01-03T12:45:00Z">
              <w:r>
                <w:rPr>
                  <w:sz w:val="18"/>
                </w:rPr>
                <w:tab/>
                <w:delText>(b)</w:delText>
              </w:r>
              <w:r>
                <w:rPr>
                  <w:sz w:val="18"/>
                </w:rPr>
                <w:tab/>
              </w:r>
            </w:del>
            <w:ins w:id="60" w:author="Master Repository Process" w:date="2024-01-03T12:45:00Z">
              <w:r>
                <w:rPr>
                  <w:sz w:val="18"/>
                </w:rPr>
                <w:t xml:space="preserve"> </w:t>
              </w:r>
            </w:ins>
            <w:r>
              <w:rPr>
                <w:sz w:val="18"/>
              </w:rPr>
              <w:t>under supervision</w:t>
            </w:r>
            <w:del w:id="61" w:author="Master Repository Process" w:date="2024-01-03T12:45:00Z">
              <w:r>
                <w:rPr>
                  <w:sz w:val="18"/>
                </w:rPr>
                <w:delText xml:space="preserve"> (between 1 April 2007 and 1 April 2008) </w:delText>
              </w:r>
            </w:del>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del w:id="62" w:author="Master Repository Process" w:date="2024-01-03T12:45:00Z"/>
        </w:trPr>
        <w:tc>
          <w:tcPr>
            <w:tcW w:w="602" w:type="dxa"/>
            <w:tcMar>
              <w:left w:w="40" w:type="dxa"/>
              <w:right w:w="0" w:type="dxa"/>
            </w:tcMar>
          </w:tcPr>
          <w:p>
            <w:pPr>
              <w:pStyle w:val="yTable"/>
              <w:spacing w:before="80"/>
              <w:rPr>
                <w:del w:id="63" w:author="Master Repository Process" w:date="2024-01-03T12:45:00Z"/>
                <w:sz w:val="18"/>
              </w:rPr>
            </w:pPr>
            <w:del w:id="64" w:author="Master Repository Process" w:date="2024-01-03T12:45:00Z">
              <w:r>
                <w:rPr>
                  <w:sz w:val="18"/>
                </w:rPr>
                <w:delText>23D</w:delText>
              </w:r>
            </w:del>
          </w:p>
        </w:tc>
        <w:tc>
          <w:tcPr>
            <w:tcW w:w="1383" w:type="dxa"/>
          </w:tcPr>
          <w:p>
            <w:pPr>
              <w:pStyle w:val="yTable"/>
              <w:spacing w:before="80"/>
              <w:rPr>
                <w:del w:id="65" w:author="Master Repository Process" w:date="2024-01-03T12:45:00Z"/>
                <w:sz w:val="18"/>
              </w:rPr>
            </w:pPr>
            <w:del w:id="66" w:author="Master Repository Process" w:date="2024-01-03T12:45:00Z">
              <w:r>
                <w:rPr>
                  <w:sz w:val="18"/>
                </w:rPr>
                <w:delText>47AB(5)</w:delText>
              </w:r>
            </w:del>
          </w:p>
        </w:tc>
        <w:tc>
          <w:tcPr>
            <w:tcW w:w="4111" w:type="dxa"/>
          </w:tcPr>
          <w:p>
            <w:pPr>
              <w:pStyle w:val="yTable"/>
              <w:tabs>
                <w:tab w:val="right" w:leader="dot" w:pos="4111"/>
              </w:tabs>
              <w:spacing w:before="80"/>
              <w:ind w:left="-49"/>
              <w:rPr>
                <w:del w:id="67" w:author="Master Repository Process" w:date="2024-01-03T12:45:00Z"/>
                <w:sz w:val="18"/>
              </w:rPr>
            </w:pPr>
            <w:del w:id="68" w:author="Master Repository Process" w:date="2024-01-03T12:45:00Z">
              <w:r>
                <w:rPr>
                  <w:sz w:val="18"/>
                </w:rPr>
                <w:delText>Person between 16 and 25 driving an RST vessel unless holding a recreational skipper’s ticket or under supervision (between 1 April 2007 and 1 April 2008)</w:delText>
              </w:r>
              <w:r>
                <w:rPr>
                  <w:sz w:val="18"/>
                </w:rPr>
                <w:tab/>
              </w:r>
            </w:del>
          </w:p>
        </w:tc>
        <w:tc>
          <w:tcPr>
            <w:tcW w:w="977" w:type="dxa"/>
            <w:tcMar>
              <w:bottom w:w="57" w:type="dxa"/>
            </w:tcMar>
            <w:vAlign w:val="bottom"/>
          </w:tcPr>
          <w:p>
            <w:pPr>
              <w:pStyle w:val="yTable"/>
              <w:spacing w:before="80"/>
              <w:jc w:val="center"/>
              <w:rPr>
                <w:del w:id="69" w:author="Master Repository Process" w:date="2024-01-03T12:45:00Z"/>
                <w:sz w:val="18"/>
              </w:rPr>
            </w:pPr>
            <w:del w:id="70" w:author="Master Repository Process" w:date="2024-01-03T12:45:00Z">
              <w:r>
                <w:rPr>
                  <w:sz w:val="18"/>
                </w:rPr>
                <w:delText>200</w:delText>
              </w:r>
            </w:del>
          </w:p>
        </w:tc>
      </w:tr>
      <w:tr>
        <w:tblPrEx>
          <w:tblCellMar>
            <w:left w:w="108" w:type="dxa"/>
            <w:right w:w="108" w:type="dxa"/>
          </w:tblCellMar>
        </w:tblPrEx>
        <w:trPr>
          <w:del w:id="71" w:author="Master Repository Process" w:date="2024-01-03T12:45:00Z"/>
        </w:trPr>
        <w:tc>
          <w:tcPr>
            <w:tcW w:w="602" w:type="dxa"/>
            <w:tcMar>
              <w:left w:w="40" w:type="dxa"/>
              <w:right w:w="0" w:type="dxa"/>
            </w:tcMar>
          </w:tcPr>
          <w:p>
            <w:pPr>
              <w:pStyle w:val="yTable"/>
              <w:spacing w:before="80"/>
              <w:rPr>
                <w:del w:id="72" w:author="Master Repository Process" w:date="2024-01-03T12:45:00Z"/>
                <w:sz w:val="18"/>
              </w:rPr>
            </w:pPr>
            <w:del w:id="73" w:author="Master Repository Process" w:date="2024-01-03T12:45:00Z">
              <w:r>
                <w:rPr>
                  <w:sz w:val="18"/>
                </w:rPr>
                <w:delText>23E</w:delText>
              </w:r>
            </w:del>
          </w:p>
        </w:tc>
        <w:tc>
          <w:tcPr>
            <w:tcW w:w="1383" w:type="dxa"/>
          </w:tcPr>
          <w:p>
            <w:pPr>
              <w:pStyle w:val="yTable"/>
              <w:spacing w:before="80"/>
              <w:rPr>
                <w:del w:id="74" w:author="Master Repository Process" w:date="2024-01-03T12:45:00Z"/>
                <w:sz w:val="18"/>
              </w:rPr>
            </w:pPr>
            <w:del w:id="75" w:author="Master Repository Process" w:date="2024-01-03T12:45:00Z">
              <w:r>
                <w:rPr>
                  <w:sz w:val="18"/>
                </w:rPr>
                <w:delText>47A(3)</w:delText>
              </w:r>
            </w:del>
          </w:p>
        </w:tc>
        <w:tc>
          <w:tcPr>
            <w:tcW w:w="4111" w:type="dxa"/>
          </w:tcPr>
          <w:p>
            <w:pPr>
              <w:pStyle w:val="yTable"/>
              <w:tabs>
                <w:tab w:val="right" w:leader="dot" w:pos="4111"/>
              </w:tabs>
              <w:spacing w:before="80"/>
              <w:ind w:left="-49"/>
              <w:rPr>
                <w:del w:id="76" w:author="Master Repository Process" w:date="2024-01-03T12:45:00Z"/>
                <w:rFonts w:ascii="Arial" w:hAnsi="Arial"/>
                <w:b/>
                <w:sz w:val="18"/>
              </w:rPr>
            </w:pPr>
            <w:del w:id="77" w:author="Master Repository Process" w:date="2024-01-03T12:45:00Z">
              <w:r>
                <w:rPr>
                  <w:sz w:val="18"/>
                </w:rPr>
                <w:delText>Person between 10 and 14 driving an RST vessel unless under supervision (on and after 1 April 2008)</w:delText>
              </w:r>
              <w:r>
                <w:rPr>
                  <w:sz w:val="18"/>
                </w:rPr>
                <w:tab/>
              </w:r>
            </w:del>
          </w:p>
        </w:tc>
        <w:tc>
          <w:tcPr>
            <w:tcW w:w="977" w:type="dxa"/>
            <w:tcMar>
              <w:bottom w:w="57" w:type="dxa"/>
            </w:tcMar>
            <w:vAlign w:val="bottom"/>
          </w:tcPr>
          <w:p>
            <w:pPr>
              <w:pStyle w:val="yTable"/>
              <w:spacing w:before="80"/>
              <w:jc w:val="center"/>
              <w:rPr>
                <w:del w:id="78" w:author="Master Repository Process" w:date="2024-01-03T12:45:00Z"/>
                <w:sz w:val="18"/>
              </w:rPr>
            </w:pPr>
            <w:del w:id="79" w:author="Master Repository Process" w:date="2024-01-03T12:45:00Z">
              <w:r>
                <w:rPr>
                  <w:sz w:val="18"/>
                </w:rPr>
                <w:delText>200</w:delText>
              </w:r>
            </w:del>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w:t>
            </w:r>
            <w:del w:id="80" w:author="Master Repository Process" w:date="2024-01-03T12:45:00Z">
              <w:r>
                <w:rPr>
                  <w:sz w:val="18"/>
                </w:rPr>
                <w:delText>day time</w:delText>
              </w:r>
            </w:del>
            <w:ins w:id="81" w:author="Master Repository Process" w:date="2024-01-03T12:45:00Z">
              <w:r>
                <w:rPr>
                  <w:sz w:val="18"/>
                </w:rPr>
                <w:t>daytime</w:t>
              </w:r>
            </w:ins>
            <w:r>
              <w:rPr>
                <w:sz w:val="18"/>
              </w:rPr>
              <w:t>; or</w:t>
            </w:r>
            <w:del w:id="82" w:author="Master Repository Process" w:date="2024-01-03T12:45:00Z">
              <w:r>
                <w:rPr>
                  <w:sz w:val="18"/>
                </w:rPr>
                <w:delText xml:space="preserve"> </w:delText>
              </w:r>
            </w:del>
          </w:p>
          <w:p>
            <w:pPr>
              <w:pStyle w:val="yTable"/>
              <w:tabs>
                <w:tab w:val="left" w:pos="317"/>
                <w:tab w:val="right" w:leader="dot" w:pos="4111"/>
              </w:tabs>
              <w:spacing w:before="80"/>
              <w:ind w:left="742" w:hanging="884"/>
              <w:rPr>
                <w:sz w:val="18"/>
              </w:rPr>
            </w:pPr>
            <w:r>
              <w:rPr>
                <w:sz w:val="18"/>
              </w:rPr>
              <w:tab/>
              <w:t>(b)</w:t>
            </w:r>
            <w:r>
              <w:rPr>
                <w:sz w:val="18"/>
              </w:rPr>
              <w:tab/>
              <w:t>under supervision</w:t>
            </w:r>
            <w:del w:id="83" w:author="Master Repository Process" w:date="2024-01-03T12:45:00Z">
              <w:r>
                <w:rPr>
                  <w:sz w:val="18"/>
                </w:rPr>
                <w:delText xml:space="preserve"> (on and after </w:delText>
              </w:r>
              <w:r>
                <w:rPr>
                  <w:snapToGrid w:val="0"/>
                  <w:sz w:val="18"/>
                  <w:szCs w:val="18"/>
                </w:rPr>
                <w:delText>1</w:delText>
              </w:r>
              <w:r>
                <w:rPr>
                  <w:sz w:val="18"/>
                </w:rPr>
                <w:delText> April 2008)</w:delText>
              </w:r>
            </w:del>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ind w:left="56" w:right="104"/>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w:t>
            </w:r>
            <w:del w:id="84" w:author="Master Repository Process" w:date="2024-01-03T12:45:00Z">
              <w:r>
                <w:rPr>
                  <w:sz w:val="18"/>
                </w:rPr>
                <w:delText xml:space="preserve"> (on and after 1 April 2008)</w:delText>
              </w:r>
              <w:r>
                <w:rPr>
                  <w:sz w:val="18"/>
                </w:rPr>
                <w:tab/>
              </w:r>
            </w:del>
            <w:ins w:id="85" w:author="Master Repository Process" w:date="2024-01-03T12:45:00Z">
              <w:r>
                <w:rPr>
                  <w:sz w:val="18"/>
                </w:rPr>
                <w:tab/>
              </w:r>
            </w:ins>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23H</w:t>
            </w:r>
          </w:p>
        </w:tc>
        <w:tc>
          <w:tcPr>
            <w:tcW w:w="1383" w:type="dxa"/>
          </w:tcPr>
          <w:p>
            <w:pPr>
              <w:pStyle w:val="yTable"/>
              <w:spacing w:before="80" w:after="20"/>
              <w:rPr>
                <w:sz w:val="18"/>
              </w:rPr>
            </w:pPr>
            <w:del w:id="86" w:author="Master Repository Process" w:date="2024-01-03T12:45:00Z">
              <w:r>
                <w:rPr>
                  <w:sz w:val="18"/>
                </w:rPr>
                <w:delText>47AA(4)</w:delText>
              </w:r>
              <w:r>
                <w:rPr>
                  <w:sz w:val="18"/>
                </w:rPr>
                <w:br/>
                <w:delText>47AB(6)</w:delText>
              </w:r>
              <w:r>
                <w:rPr>
                  <w:sz w:val="18"/>
                </w:rPr>
                <w:br/>
              </w:r>
            </w:del>
            <w:r>
              <w:rPr>
                <w:sz w:val="18"/>
              </w:rP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w:t>
            </w:r>
            <w:del w:id="87" w:author="Master Repository Process" w:date="2024-01-03T12:45:00Z">
              <w:r>
                <w:rPr>
                  <w:sz w:val="18"/>
                </w:rPr>
                <w:delText>47AA, 47AB or </w:delText>
              </w:r>
            </w:del>
            <w:r>
              <w:rPr>
                <w:sz w:val="18"/>
              </w:rPr>
              <w:t>47A</w:t>
            </w:r>
            <w:r>
              <w:rPr>
                <w:sz w:val="18"/>
              </w:rPr>
              <w:tab/>
            </w:r>
          </w:p>
        </w:tc>
        <w:tc>
          <w:tcPr>
            <w:tcW w:w="977" w:type="dxa"/>
            <w:tcMar>
              <w:bottom w:w="57" w:type="dxa"/>
            </w:tcMar>
            <w:vAlign w:val="bottom"/>
          </w:tcPr>
          <w:p>
            <w:pPr>
              <w:pStyle w:val="yTable"/>
              <w:spacing w:before="80" w:after="20"/>
              <w:jc w:val="center"/>
              <w:rPr>
                <w:sz w:val="18"/>
              </w:rPr>
            </w:pPr>
            <w:r>
              <w:rPr>
                <w:sz w:val="18"/>
              </w:rPr>
              <w:t>200</w:t>
            </w:r>
            <w:del w:id="88" w:author="Master Repository Process" w:date="2024-01-03T12:45:00Z">
              <w:r>
                <w:rPr>
                  <w:sz w:val="18"/>
                </w:rPr>
                <w:br/>
              </w:r>
            </w:del>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 xml:space="preserve">sailing in or through mooring </w:t>
            </w:r>
            <w:ins w:id="89" w:author="Master Repository Process" w:date="2024-01-03T12:45:00Z">
              <w:r>
                <w:rPr>
                  <w:sz w:val="18"/>
                </w:rPr>
                <w:br/>
              </w:r>
            </w:ins>
            <w:r>
              <w:rPr>
                <w:sz w:val="18"/>
              </w:rPr>
              <w:t>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 xml:space="preserve">sailing within 15 m of a vessel </w:t>
            </w:r>
            <w:del w:id="90" w:author="Master Repository Process" w:date="2024-01-03T12:45:00Z">
              <w:r>
                <w:rPr>
                  <w:sz w:val="18"/>
                </w:rPr>
                <w:delText>under weigh</w:delText>
              </w:r>
            </w:del>
            <w:ins w:id="91" w:author="Master Repository Process" w:date="2024-01-03T12:45:00Z">
              <w:r>
                <w:rPr>
                  <w:sz w:val="18"/>
                </w:rPr>
                <w:t>underway</w:t>
              </w:r>
            </w:ins>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w:t>
            </w:r>
            <w:del w:id="92" w:author="Master Repository Process" w:date="2024-01-03T12:45:00Z">
              <w:r>
                <w:rPr>
                  <w:snapToGrid w:val="0"/>
                  <w:sz w:val="18"/>
                  <w:szCs w:val="18"/>
                </w:rPr>
                <w:delText xml:space="preserve"> </w:delText>
              </w:r>
            </w:del>
            <w:ins w:id="93" w:author="Master Repository Process" w:date="2024-01-03T12:45:00Z">
              <w:r>
                <w:rPr>
                  <w:snapToGrid w:val="0"/>
                  <w:sz w:val="18"/>
                  <w:szCs w:val="18"/>
                </w:rPr>
                <w:br/>
              </w:r>
            </w:ins>
            <w:r>
              <w:rPr>
                <w:snapToGrid w:val="0"/>
                <w:sz w:val="18"/>
                <w:szCs w:val="18"/>
              </w:rPr>
              <w:t>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w:t>
            </w:r>
            <w:ins w:id="94" w:author="Master Repository Process" w:date="2024-01-03T12:45:00Z">
              <w:r>
                <w:rPr>
                  <w:sz w:val="18"/>
                </w:rPr>
                <w:br/>
              </w:r>
            </w:ins>
            <w:r>
              <w:rPr>
                <w:sz w:val="18"/>
              </w:rPr>
              <w:t>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ins w:id="95" w:author="Master Repository Process" w:date="2024-01-03T12:45:00Z">
              <w:r>
                <w:rPr>
                  <w:sz w:val="18"/>
                </w:rPr>
                <w:t>(1)</w:t>
              </w:r>
            </w:ins>
          </w:p>
        </w:tc>
        <w:tc>
          <w:tcPr>
            <w:tcW w:w="4111" w:type="dxa"/>
          </w:tcPr>
          <w:p>
            <w:pPr>
              <w:pStyle w:val="yTable"/>
              <w:tabs>
                <w:tab w:val="right" w:leader="dot" w:pos="4111"/>
              </w:tabs>
              <w:spacing w:before="80"/>
              <w:ind w:left="68"/>
              <w:rPr>
                <w:sz w:val="18"/>
              </w:rPr>
            </w:pPr>
            <w:r>
              <w:rPr>
                <w:sz w:val="18"/>
              </w:rPr>
              <w:t xml:space="preserve">Driving motor boat towing water skier between </w:t>
            </w:r>
            <w:del w:id="96" w:author="Master Repository Process" w:date="2024-01-03T12:45:00Z">
              <w:r>
                <w:rPr>
                  <w:sz w:val="18"/>
                </w:rPr>
                <w:delText>sundown</w:delText>
              </w:r>
            </w:del>
            <w:ins w:id="97" w:author="Master Repository Process" w:date="2024-01-03T12:45:00Z">
              <w:r>
                <w:rPr>
                  <w:sz w:val="18"/>
                </w:rPr>
                <w:t>sunset</w:t>
              </w:r>
            </w:ins>
            <w:r>
              <w:rPr>
                <w:sz w:val="18"/>
              </w:rPr>
              <w:t xml:space="preserve"> and </w:t>
            </w:r>
            <w:del w:id="98" w:author="Master Repository Process" w:date="2024-01-03T12:45:00Z">
              <w:r>
                <w:rPr>
                  <w:sz w:val="18"/>
                </w:rPr>
                <w:delText>8am</w:delText>
              </w:r>
            </w:del>
            <w:ins w:id="99" w:author="Master Repository Process" w:date="2024-01-03T12:45:00Z">
              <w:r>
                <w:rPr>
                  <w:sz w:val="18"/>
                </w:rPr>
                <w:t>8 am</w:t>
              </w:r>
            </w:ins>
            <w:r>
              <w:rPr>
                <w:sz w:val="18"/>
              </w:rPr>
              <w:t xml:space="preserve"> on Swan River or between </w:t>
            </w:r>
            <w:del w:id="100" w:author="Master Repository Process" w:date="2024-01-03T12:45:00Z">
              <w:r>
                <w:rPr>
                  <w:snapToGrid w:val="0"/>
                  <w:sz w:val="18"/>
                  <w:szCs w:val="18"/>
                </w:rPr>
                <w:delText>sundown</w:delText>
              </w:r>
            </w:del>
            <w:ins w:id="101" w:author="Master Repository Process" w:date="2024-01-03T12:45:00Z">
              <w:r>
                <w:rPr>
                  <w:sz w:val="18"/>
                </w:rPr>
                <w:t>sunset</w:t>
              </w:r>
            </w:ins>
            <w:r>
              <w:rPr>
                <w:sz w:val="18"/>
              </w:rPr>
              <w:t xml:space="preserve"> and </w:t>
            </w:r>
            <w:del w:id="102" w:author="Master Repository Process" w:date="2024-01-03T12:45:00Z">
              <w:r>
                <w:rPr>
                  <w:sz w:val="18"/>
                </w:rPr>
                <w:delText>9am</w:delText>
              </w:r>
            </w:del>
            <w:ins w:id="103" w:author="Master Repository Process" w:date="2024-01-03T12:45:00Z">
              <w:r>
                <w:rPr>
                  <w:sz w:val="18"/>
                </w:rPr>
                <w:t>9 am</w:t>
              </w:r>
            </w:ins>
            <w:r>
              <w:rPr>
                <w:sz w:val="18"/>
              </w:rPr>
              <w:t xml:space="preserve">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ins w:id="104" w:author="Master Repository Process" w:date="2024-01-03T12:45:00Z"/>
        </w:trPr>
        <w:tc>
          <w:tcPr>
            <w:tcW w:w="602" w:type="dxa"/>
            <w:tcMar>
              <w:left w:w="40" w:type="dxa"/>
              <w:right w:w="0" w:type="dxa"/>
            </w:tcMar>
          </w:tcPr>
          <w:p>
            <w:pPr>
              <w:pStyle w:val="yTable"/>
              <w:spacing w:before="80"/>
              <w:ind w:left="56" w:right="104"/>
              <w:rPr>
                <w:ins w:id="105" w:author="Master Repository Process" w:date="2024-01-03T12:45:00Z"/>
                <w:sz w:val="18"/>
              </w:rPr>
            </w:pPr>
            <w:ins w:id="106" w:author="Master Repository Process" w:date="2024-01-03T12:45:00Z">
              <w:r>
                <w:rPr>
                  <w:sz w:val="18"/>
                </w:rPr>
                <w:t>38C</w:t>
              </w:r>
            </w:ins>
          </w:p>
        </w:tc>
        <w:tc>
          <w:tcPr>
            <w:tcW w:w="1383" w:type="dxa"/>
          </w:tcPr>
          <w:p>
            <w:pPr>
              <w:pStyle w:val="yTable"/>
              <w:spacing w:before="80"/>
              <w:ind w:left="88" w:right="70"/>
              <w:rPr>
                <w:ins w:id="107" w:author="Master Repository Process" w:date="2024-01-03T12:45:00Z"/>
                <w:sz w:val="18"/>
              </w:rPr>
            </w:pPr>
            <w:ins w:id="108" w:author="Master Repository Process" w:date="2024-01-03T12:45:00Z">
              <w:r>
                <w:rPr>
                  <w:sz w:val="18"/>
                </w:rPr>
                <w:t xml:space="preserve">50B(3) and (4) </w:t>
              </w:r>
              <w:r>
                <w:rPr>
                  <w:spacing w:val="-4"/>
                  <w:sz w:val="18"/>
                </w:rPr>
                <w:t>(as read with (8))</w:t>
              </w:r>
            </w:ins>
          </w:p>
        </w:tc>
        <w:tc>
          <w:tcPr>
            <w:tcW w:w="4111" w:type="dxa"/>
          </w:tcPr>
          <w:p>
            <w:pPr>
              <w:pStyle w:val="yTable"/>
              <w:tabs>
                <w:tab w:val="right" w:leader="dot" w:pos="4111"/>
              </w:tabs>
              <w:spacing w:before="80"/>
              <w:ind w:left="68"/>
              <w:rPr>
                <w:ins w:id="109" w:author="Master Repository Process" w:date="2024-01-03T12:45:00Z"/>
                <w:snapToGrid w:val="0"/>
                <w:sz w:val="18"/>
                <w:szCs w:val="18"/>
              </w:rPr>
            </w:pPr>
            <w:ins w:id="110" w:author="Master Repository Process" w:date="2024-01-03T12:45:00Z">
              <w:r>
                <w:rPr>
                  <w:sz w:val="18"/>
                </w:rPr>
                <w:t>Person over 12 years failing to wear appropriate lifejacket</w:t>
              </w:r>
              <w:r>
                <w:rPr>
                  <w:sz w:val="18"/>
                </w:rPr>
                <w:tab/>
              </w:r>
            </w:ins>
          </w:p>
        </w:tc>
        <w:tc>
          <w:tcPr>
            <w:tcW w:w="977" w:type="dxa"/>
            <w:tcMar>
              <w:bottom w:w="57" w:type="dxa"/>
            </w:tcMar>
            <w:vAlign w:val="bottom"/>
          </w:tcPr>
          <w:p>
            <w:pPr>
              <w:pStyle w:val="yTable"/>
              <w:spacing w:before="80"/>
              <w:ind w:left="82" w:right="88"/>
              <w:jc w:val="center"/>
              <w:rPr>
                <w:ins w:id="111" w:author="Master Repository Process" w:date="2024-01-03T12:45:00Z"/>
                <w:sz w:val="18"/>
              </w:rPr>
            </w:pPr>
            <w:ins w:id="112" w:author="Master Repository Process" w:date="2024-01-03T12:45:00Z">
              <w:r>
                <w:rPr>
                  <w:sz w:val="18"/>
                  <w:szCs w:val="18"/>
                </w:rPr>
                <w:t>200</w:t>
              </w:r>
            </w:ins>
          </w:p>
        </w:tc>
      </w:tr>
      <w:tr>
        <w:trPr>
          <w:ins w:id="113" w:author="Master Repository Process" w:date="2024-01-03T12:45:00Z"/>
        </w:trPr>
        <w:tc>
          <w:tcPr>
            <w:tcW w:w="602" w:type="dxa"/>
            <w:tcMar>
              <w:left w:w="40" w:type="dxa"/>
              <w:right w:w="0" w:type="dxa"/>
            </w:tcMar>
          </w:tcPr>
          <w:p>
            <w:pPr>
              <w:pStyle w:val="yTable"/>
              <w:spacing w:before="80"/>
              <w:ind w:left="56" w:right="104"/>
              <w:rPr>
                <w:ins w:id="114" w:author="Master Repository Process" w:date="2024-01-03T12:45:00Z"/>
                <w:sz w:val="18"/>
              </w:rPr>
            </w:pPr>
            <w:ins w:id="115" w:author="Master Repository Process" w:date="2024-01-03T12:45:00Z">
              <w:r>
                <w:rPr>
                  <w:sz w:val="18"/>
                </w:rPr>
                <w:t>38D</w:t>
              </w:r>
            </w:ins>
          </w:p>
        </w:tc>
        <w:tc>
          <w:tcPr>
            <w:tcW w:w="1383" w:type="dxa"/>
          </w:tcPr>
          <w:p>
            <w:pPr>
              <w:pStyle w:val="yTable"/>
              <w:spacing w:before="80"/>
              <w:ind w:left="88" w:right="70"/>
              <w:rPr>
                <w:ins w:id="116" w:author="Master Repository Process" w:date="2024-01-03T12:45:00Z"/>
                <w:sz w:val="18"/>
              </w:rPr>
            </w:pPr>
            <w:ins w:id="117" w:author="Master Repository Process" w:date="2024-01-03T12:45:00Z">
              <w:r>
                <w:rPr>
                  <w:sz w:val="18"/>
                </w:rPr>
                <w:t>50B(5) (as read with (8))</w:t>
              </w:r>
            </w:ins>
          </w:p>
        </w:tc>
        <w:tc>
          <w:tcPr>
            <w:tcW w:w="4111" w:type="dxa"/>
          </w:tcPr>
          <w:p>
            <w:pPr>
              <w:pStyle w:val="yTable"/>
              <w:tabs>
                <w:tab w:val="right" w:leader="dot" w:pos="4111"/>
              </w:tabs>
              <w:spacing w:before="80"/>
              <w:ind w:left="68"/>
              <w:rPr>
                <w:ins w:id="118" w:author="Master Repository Process" w:date="2024-01-03T12:45:00Z"/>
                <w:snapToGrid w:val="0"/>
                <w:sz w:val="18"/>
                <w:szCs w:val="18"/>
              </w:rPr>
            </w:pPr>
            <w:ins w:id="119" w:author="Master Repository Process" w:date="2024-01-03T12:45:00Z">
              <w:r>
                <w:rPr>
                  <w:sz w:val="18"/>
                </w:rPr>
                <w:t>Person over 12 years required to wear appropriate lifejacket failing to produce the lifejacket they are wearing to officer of Department on demand</w:t>
              </w:r>
              <w:r>
                <w:rPr>
                  <w:sz w:val="18"/>
                </w:rPr>
                <w:tab/>
              </w:r>
            </w:ins>
          </w:p>
        </w:tc>
        <w:tc>
          <w:tcPr>
            <w:tcW w:w="977" w:type="dxa"/>
            <w:tcMar>
              <w:bottom w:w="57" w:type="dxa"/>
            </w:tcMar>
            <w:vAlign w:val="bottom"/>
          </w:tcPr>
          <w:p>
            <w:pPr>
              <w:pStyle w:val="yTable"/>
              <w:spacing w:before="80"/>
              <w:ind w:left="82" w:right="88"/>
              <w:jc w:val="center"/>
              <w:rPr>
                <w:ins w:id="120" w:author="Master Repository Process" w:date="2024-01-03T12:45:00Z"/>
                <w:sz w:val="18"/>
              </w:rPr>
            </w:pPr>
            <w:ins w:id="121" w:author="Master Repository Process" w:date="2024-01-03T12:45:00Z">
              <w:r>
                <w:rPr>
                  <w:sz w:val="18"/>
                </w:rPr>
                <w:t>160</w:t>
              </w:r>
            </w:ins>
          </w:p>
        </w:tc>
      </w:tr>
      <w:tr>
        <w:trPr>
          <w:ins w:id="122" w:author="Master Repository Process" w:date="2024-01-03T12:45:00Z"/>
        </w:trPr>
        <w:tc>
          <w:tcPr>
            <w:tcW w:w="602" w:type="dxa"/>
            <w:tcMar>
              <w:left w:w="40" w:type="dxa"/>
              <w:right w:w="0" w:type="dxa"/>
            </w:tcMar>
          </w:tcPr>
          <w:p>
            <w:pPr>
              <w:pStyle w:val="yTable"/>
              <w:spacing w:before="80"/>
              <w:ind w:left="56" w:right="104"/>
              <w:rPr>
                <w:ins w:id="123" w:author="Master Repository Process" w:date="2024-01-03T12:45:00Z"/>
                <w:sz w:val="18"/>
              </w:rPr>
            </w:pPr>
            <w:ins w:id="124" w:author="Master Repository Process" w:date="2024-01-03T12:45:00Z">
              <w:r>
                <w:rPr>
                  <w:sz w:val="18"/>
                </w:rPr>
                <w:t>38E</w:t>
              </w:r>
            </w:ins>
          </w:p>
        </w:tc>
        <w:tc>
          <w:tcPr>
            <w:tcW w:w="1383" w:type="dxa"/>
          </w:tcPr>
          <w:p>
            <w:pPr>
              <w:pStyle w:val="yTable"/>
              <w:spacing w:before="80"/>
              <w:ind w:left="88" w:right="70"/>
              <w:rPr>
                <w:ins w:id="125" w:author="Master Repository Process" w:date="2024-01-03T12:45:00Z"/>
                <w:sz w:val="18"/>
              </w:rPr>
            </w:pPr>
            <w:ins w:id="126" w:author="Master Repository Process" w:date="2024-01-03T12:45:00Z">
              <w:r>
                <w:rPr>
                  <w:sz w:val="18"/>
                </w:rPr>
                <w:t>50B(6) (as read with (9))</w:t>
              </w:r>
            </w:ins>
          </w:p>
        </w:tc>
        <w:tc>
          <w:tcPr>
            <w:tcW w:w="4111" w:type="dxa"/>
          </w:tcPr>
          <w:p>
            <w:pPr>
              <w:pStyle w:val="yTable"/>
              <w:tabs>
                <w:tab w:val="right" w:leader="dot" w:pos="4111"/>
              </w:tabs>
              <w:spacing w:before="80"/>
              <w:ind w:left="68"/>
              <w:rPr>
                <w:ins w:id="127" w:author="Master Repository Process" w:date="2024-01-03T12:45:00Z"/>
                <w:snapToGrid w:val="0"/>
                <w:sz w:val="18"/>
                <w:szCs w:val="18"/>
              </w:rPr>
            </w:pPr>
            <w:ins w:id="128" w:author="Master Repository Process" w:date="2024-01-03T12:45:00Z">
              <w:r>
                <w:rPr>
                  <w:snapToGrid w:val="0"/>
                  <w:sz w:val="18"/>
                  <w:szCs w:val="18"/>
                </w:rPr>
                <w:t>Master or person in charge of a vessel failing to ensure that an appropriate lifejacket is worn by a person on the vessel</w:t>
              </w:r>
              <w:r>
                <w:rPr>
                  <w:sz w:val="18"/>
                </w:rPr>
                <w:tab/>
              </w:r>
            </w:ins>
          </w:p>
        </w:tc>
        <w:tc>
          <w:tcPr>
            <w:tcW w:w="977" w:type="dxa"/>
            <w:tcMar>
              <w:bottom w:w="57" w:type="dxa"/>
            </w:tcMar>
            <w:vAlign w:val="bottom"/>
          </w:tcPr>
          <w:p>
            <w:pPr>
              <w:pStyle w:val="yTable"/>
              <w:spacing w:before="80"/>
              <w:ind w:left="82" w:right="88"/>
              <w:jc w:val="center"/>
              <w:rPr>
                <w:ins w:id="129" w:author="Master Repository Process" w:date="2024-01-03T12:45:00Z"/>
                <w:sz w:val="18"/>
              </w:rPr>
            </w:pPr>
            <w:ins w:id="130" w:author="Master Repository Process" w:date="2024-01-03T12:45:00Z">
              <w:r>
                <w:rPr>
                  <w:sz w:val="18"/>
                </w:rPr>
                <w:t>200</w:t>
              </w:r>
            </w:ins>
          </w:p>
        </w:tc>
      </w:tr>
      <w:tr>
        <w:tc>
          <w:tcPr>
            <w:tcW w:w="602" w:type="dxa"/>
            <w:tcMar>
              <w:left w:w="40" w:type="dxa"/>
              <w:right w:w="0" w:type="dxa"/>
            </w:tcMar>
          </w:tcPr>
          <w:p>
            <w:pPr>
              <w:pStyle w:val="yTable"/>
              <w:spacing w:before="80"/>
              <w:ind w:left="56" w:right="104"/>
              <w:rPr>
                <w:sz w:val="18"/>
              </w:rPr>
            </w:pPr>
            <w:del w:id="131" w:author="Master Repository Process" w:date="2024-01-03T12:45:00Z">
              <w:r>
                <w:rPr>
                  <w:sz w:val="18"/>
                </w:rPr>
                <w:delText>38C</w:delText>
              </w:r>
            </w:del>
            <w:ins w:id="132" w:author="Master Repository Process" w:date="2024-01-03T12:45:00Z">
              <w:r>
                <w:rPr>
                  <w:sz w:val="18"/>
                </w:rPr>
                <w:t>38F</w:t>
              </w:r>
            </w:ins>
          </w:p>
        </w:tc>
        <w:tc>
          <w:tcPr>
            <w:tcW w:w="1383" w:type="dxa"/>
          </w:tcPr>
          <w:p>
            <w:pPr>
              <w:pStyle w:val="yTable"/>
              <w:spacing w:before="80"/>
              <w:ind w:left="88" w:right="70"/>
              <w:rPr>
                <w:sz w:val="18"/>
              </w:rPr>
            </w:pPr>
            <w:r>
              <w:rPr>
                <w:sz w:val="18"/>
              </w:rPr>
              <w:t>50B</w:t>
            </w:r>
            <w:ins w:id="133" w:author="Master Repository Process" w:date="2024-01-03T12:45:00Z">
              <w:r>
                <w:rPr>
                  <w:sz w:val="18"/>
                </w:rPr>
                <w:t>(7) (as read with (9))</w:t>
              </w:r>
            </w:ins>
          </w:p>
        </w:tc>
        <w:tc>
          <w:tcPr>
            <w:tcW w:w="4111" w:type="dxa"/>
          </w:tcPr>
          <w:p>
            <w:pPr>
              <w:pStyle w:val="yTable"/>
              <w:tabs>
                <w:tab w:val="right" w:leader="dot" w:pos="4111"/>
              </w:tabs>
              <w:spacing w:before="80"/>
              <w:ind w:left="68"/>
              <w:rPr>
                <w:snapToGrid w:val="0"/>
                <w:sz w:val="18"/>
                <w:szCs w:val="18"/>
              </w:rPr>
            </w:pPr>
            <w:del w:id="134" w:author="Master Repository Process" w:date="2024-01-03T12:45:00Z">
              <w:r>
                <w:rPr>
                  <w:snapToGrid w:val="0"/>
                  <w:sz w:val="18"/>
                  <w:szCs w:val="18"/>
                </w:rPr>
                <w:delText xml:space="preserve">Failing to wear an appropriate </w:delText>
              </w:r>
              <w:r>
                <w:rPr>
                  <w:sz w:val="18"/>
                </w:rPr>
                <w:delText>lifejacket</w:delText>
              </w:r>
              <w:r>
                <w:rPr>
                  <w:snapToGrid w:val="0"/>
                  <w:sz w:val="18"/>
                  <w:szCs w:val="18"/>
                </w:rPr>
                <w:delText xml:space="preserve"> while on a personal watercraft </w:delText>
              </w:r>
              <w:r>
                <w:rPr>
                  <w:snapToGrid w:val="0"/>
                  <w:sz w:val="18"/>
                  <w:szCs w:val="18"/>
                </w:rPr>
                <w:tab/>
              </w:r>
            </w:del>
            <w:ins w:id="135" w:author="Master Repository Process" w:date="2024-01-03T12:45:00Z">
              <w:r>
                <w:rPr>
                  <w:snapToGrid w:val="0"/>
                  <w:sz w:val="18"/>
                  <w:szCs w:val="18"/>
                </w:rPr>
                <w:t xml:space="preserve">Master or person in charge of a vessel failing to produce to officer of Department on demand a lifejacket being worn by a person on board who is under 12 and required to wear an appropriate </w:t>
              </w:r>
              <w:r>
                <w:rPr>
                  <w:snapToGrid w:val="0"/>
                  <w:sz w:val="18"/>
                  <w:szCs w:val="18"/>
                </w:rPr>
                <w:br/>
                <w:t>lifejacket </w:t>
              </w:r>
              <w:r>
                <w:rPr>
                  <w:snapToGrid w:val="0"/>
                  <w:sz w:val="18"/>
                  <w:szCs w:val="18"/>
                </w:rPr>
                <w:tab/>
              </w:r>
            </w:ins>
          </w:p>
        </w:tc>
        <w:tc>
          <w:tcPr>
            <w:tcW w:w="977" w:type="dxa"/>
            <w:tcMar>
              <w:bottom w:w="57" w:type="dxa"/>
            </w:tcMar>
            <w:vAlign w:val="bottom"/>
          </w:tcPr>
          <w:p>
            <w:pPr>
              <w:pStyle w:val="yTable"/>
              <w:spacing w:before="80"/>
              <w:ind w:left="82" w:right="88"/>
              <w:jc w:val="center"/>
              <w:rPr>
                <w:sz w:val="18"/>
              </w:rPr>
            </w:pPr>
            <w:del w:id="136" w:author="Master Repository Process" w:date="2024-01-03T12:45:00Z">
              <w:r>
                <w:rPr>
                  <w:sz w:val="18"/>
                </w:rPr>
                <w:delText>200</w:delText>
              </w:r>
            </w:del>
            <w:ins w:id="137" w:author="Master Repository Process" w:date="2024-01-03T12:45:00Z">
              <w:r>
                <w:rPr>
                  <w:sz w:val="18"/>
                </w:rPr>
                <w:t>160</w:t>
              </w:r>
            </w:ins>
          </w:p>
        </w:tc>
      </w:tr>
      <w:tr>
        <w:tc>
          <w:tcPr>
            <w:tcW w:w="602" w:type="dxa"/>
            <w:tcMar>
              <w:left w:w="40" w:type="dxa"/>
              <w:right w:w="0" w:type="dxa"/>
            </w:tcMar>
          </w:tcPr>
          <w:p>
            <w:pPr>
              <w:pStyle w:val="yTable"/>
              <w:spacing w:before="80"/>
              <w:ind w:left="56" w:right="104"/>
              <w:rPr>
                <w:sz w:val="18"/>
              </w:rPr>
            </w:pPr>
            <w:r>
              <w:rPr>
                <w:sz w:val="18"/>
              </w:rPr>
              <w:t>39</w:t>
            </w:r>
          </w:p>
        </w:tc>
        <w:tc>
          <w:tcPr>
            <w:tcW w:w="1383" w:type="dxa"/>
          </w:tcPr>
          <w:p>
            <w:pPr>
              <w:pStyle w:val="yTable"/>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7073" w:type="dxa"/>
            <w:tcMar>
              <w:left w:w="40" w:type="dxa"/>
              <w:right w:w="0" w:type="dxa"/>
            </w:tcMar>
          </w:tcPr>
          <w:p>
            <w:pPr>
              <w:pStyle w:val="yTableNAm"/>
              <w:rPr>
                <w:i/>
                <w:sz w:val="18"/>
                <w:szCs w:val="18"/>
              </w:rPr>
            </w:pPr>
            <w:ins w:id="138" w:author="Master Repository Process" w:date="2024-01-03T12:45:00Z">
              <w:r>
                <w:rPr>
                  <w:i/>
                  <w:sz w:val="18"/>
                  <w:szCs w:val="18"/>
                </w:rPr>
                <w:t>[</w:t>
              </w:r>
            </w:ins>
            <w:r>
              <w:rPr>
                <w:i/>
                <w:sz w:val="18"/>
                <w:szCs w:val="18"/>
              </w:rPr>
              <w:t>40A</w:t>
            </w:r>
            <w:ins w:id="139" w:author="Master Repository Process" w:date="2024-01-03T12:45:00Z">
              <w:r>
                <w:rPr>
                  <w:i/>
                  <w:sz w:val="18"/>
                  <w:szCs w:val="18"/>
                </w:rPr>
                <w:t>, 41</w:t>
              </w:r>
              <w:r>
                <w:rPr>
                  <w:i/>
                  <w:sz w:val="18"/>
                  <w:szCs w:val="18"/>
                </w:rPr>
                <w:tab/>
                <w:t>deleted]</w:t>
              </w:r>
            </w:ins>
          </w:p>
        </w:tc>
        <w:tc>
          <w:tcPr>
            <w:tcW w:w="1383" w:type="dxa"/>
            <w:cellDel w:id="140" w:author="Master Repository Process" w:date="2024-01-03T12:45:00Z"/>
          </w:tcPr>
          <w:p>
            <w:pPr>
              <w:pStyle w:val="yTable"/>
              <w:spacing w:before="80"/>
              <w:ind w:left="88" w:right="70"/>
              <w:rPr>
                <w:sz w:val="18"/>
              </w:rPr>
            </w:pPr>
            <w:del w:id="141" w:author="Master Repository Process" w:date="2024-01-03T12:45:00Z">
              <w:r>
                <w:rPr>
                  <w:sz w:val="18"/>
                </w:rPr>
                <w:delText>51D</w:delText>
              </w:r>
            </w:del>
          </w:p>
        </w:tc>
        <w:tc>
          <w:tcPr>
            <w:tcW w:w="4111" w:type="dxa"/>
            <w:cellDel w:id="142" w:author="Master Repository Process" w:date="2024-01-03T12:45:00Z"/>
          </w:tcPr>
          <w:p>
            <w:pPr>
              <w:pStyle w:val="yTable"/>
              <w:tabs>
                <w:tab w:val="right" w:leader="dot" w:pos="4111"/>
              </w:tabs>
              <w:spacing w:before="80"/>
              <w:ind w:left="68"/>
              <w:rPr>
                <w:snapToGrid w:val="0"/>
                <w:sz w:val="18"/>
                <w:szCs w:val="18"/>
              </w:rPr>
            </w:pPr>
            <w:del w:id="143" w:author="Master Repository Process" w:date="2024-01-03T12:45:00Z">
              <w:r>
                <w:rPr>
                  <w:snapToGrid w:val="0"/>
                  <w:sz w:val="18"/>
                  <w:szCs w:val="18"/>
                </w:rPr>
                <w:delText xml:space="preserve">Failing to fit a bilge pump </w:delText>
              </w:r>
              <w:r>
                <w:rPr>
                  <w:snapToGrid w:val="0"/>
                  <w:sz w:val="18"/>
                  <w:szCs w:val="18"/>
                </w:rPr>
                <w:tab/>
              </w:r>
            </w:del>
          </w:p>
        </w:tc>
        <w:tc>
          <w:tcPr>
            <w:tcW w:w="977" w:type="dxa"/>
            <w:cellDel w:id="144" w:author="Master Repository Process" w:date="2024-01-03T12:45:00Z"/>
          </w:tcPr>
          <w:p>
            <w:pPr>
              <w:pStyle w:val="yTable"/>
              <w:spacing w:before="80"/>
              <w:ind w:left="82" w:right="88"/>
              <w:jc w:val="center"/>
              <w:rPr>
                <w:sz w:val="18"/>
              </w:rPr>
            </w:pPr>
            <w:del w:id="145" w:author="Master Repository Process" w:date="2024-01-03T12:45:00Z">
              <w:r>
                <w:rPr>
                  <w:sz w:val="18"/>
                </w:rPr>
                <w:delText>160</w:delText>
              </w:r>
            </w:del>
          </w:p>
        </w:tc>
      </w:tr>
      <w:tr>
        <w:tc>
          <w:tcPr>
            <w:tcW w:w="602" w:type="dxa"/>
            <w:tcMar>
              <w:left w:w="40" w:type="dxa"/>
              <w:right w:w="0" w:type="dxa"/>
            </w:tcMar>
          </w:tcPr>
          <w:p>
            <w:pPr>
              <w:pStyle w:val="yTable"/>
              <w:spacing w:before="80"/>
              <w:ind w:left="56" w:right="104"/>
              <w:rPr>
                <w:sz w:val="18"/>
              </w:rPr>
            </w:pPr>
            <w:del w:id="146" w:author="Master Repository Process" w:date="2024-01-03T12:45:00Z">
              <w:r>
                <w:rPr>
                  <w:sz w:val="18"/>
                </w:rPr>
                <w:delText>41</w:delText>
              </w:r>
            </w:del>
            <w:ins w:id="147" w:author="Master Repository Process" w:date="2024-01-03T12:45:00Z">
              <w:r>
                <w:rPr>
                  <w:sz w:val="18"/>
                </w:rPr>
                <w:t>42</w:t>
              </w:r>
            </w:ins>
          </w:p>
        </w:tc>
        <w:tc>
          <w:tcPr>
            <w:tcW w:w="1383" w:type="dxa"/>
          </w:tcPr>
          <w:p>
            <w:pPr>
              <w:pStyle w:val="yTable"/>
              <w:spacing w:before="80"/>
              <w:ind w:left="88" w:right="70"/>
              <w:rPr>
                <w:sz w:val="18"/>
              </w:rPr>
            </w:pPr>
            <w:del w:id="148" w:author="Master Repository Process" w:date="2024-01-03T12:45:00Z">
              <w:r>
                <w:rPr>
                  <w:sz w:val="18"/>
                </w:rPr>
                <w:delText>52</w:delText>
              </w:r>
            </w:del>
            <w:ins w:id="149" w:author="Master Repository Process" w:date="2024-01-03T12:45:00Z">
              <w:r>
                <w:rPr>
                  <w:sz w:val="18"/>
                </w:rPr>
                <w:t>52A(2)</w:t>
              </w:r>
            </w:ins>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w:t>
            </w:r>
            <w:ins w:id="150" w:author="Master Repository Process" w:date="2024-01-03T12:45:00Z">
              <w:r>
                <w:rPr>
                  <w:snapToGrid w:val="0"/>
                  <w:sz w:val="18"/>
                  <w:szCs w:val="18"/>
                </w:rPr>
                <w:t xml:space="preserve">registrable </w:t>
              </w:r>
            </w:ins>
            <w:r>
              <w:rPr>
                <w:snapToGrid w:val="0"/>
                <w:sz w:val="18"/>
                <w:szCs w:val="18"/>
              </w:rPr>
              <w:t xml:space="preserve">vessel </w:t>
            </w:r>
            <w:ins w:id="151" w:author="Master Repository Process" w:date="2024-01-03T12:45:00Z">
              <w:r>
                <w:rPr>
                  <w:snapToGrid w:val="0"/>
                  <w:sz w:val="18"/>
                  <w:szCs w:val="18"/>
                </w:rPr>
                <w:t xml:space="preserve">being navigated </w:t>
              </w:r>
            </w:ins>
            <w:r>
              <w:rPr>
                <w:snapToGrid w:val="0"/>
                <w:sz w:val="18"/>
                <w:szCs w:val="18"/>
              </w:rPr>
              <w:t xml:space="preserve">with </w:t>
            </w:r>
            <w:del w:id="152" w:author="Master Repository Process" w:date="2024-01-03T12:45:00Z">
              <w:r>
                <w:rPr>
                  <w:snapToGrid w:val="0"/>
                  <w:sz w:val="18"/>
                  <w:szCs w:val="18"/>
                </w:rPr>
                <w:delText xml:space="preserve">approved fire extinguisher </w:delText>
              </w:r>
            </w:del>
            <w:ins w:id="153" w:author="Master Repository Process" w:date="2024-01-03T12:45:00Z">
              <w:r>
                <w:rPr>
                  <w:snapToGrid w:val="0"/>
                  <w:sz w:val="18"/>
                  <w:szCs w:val="18"/>
                </w:rPr>
                <w:t>required number of lifejackets</w:t>
              </w:r>
            </w:ins>
            <w:r>
              <w:rPr>
                <w:snapToGrid w:val="0"/>
                <w:sz w:val="18"/>
                <w:szCs w:val="18"/>
              </w:rPr>
              <w:tab/>
            </w:r>
          </w:p>
        </w:tc>
        <w:tc>
          <w:tcPr>
            <w:tcW w:w="977" w:type="dxa"/>
            <w:tcMar>
              <w:bottom w:w="57" w:type="dxa"/>
            </w:tcMar>
            <w:vAlign w:val="bottom"/>
          </w:tcPr>
          <w:p>
            <w:pPr>
              <w:pStyle w:val="yTable"/>
              <w:spacing w:before="80"/>
              <w:ind w:left="82" w:right="88"/>
              <w:jc w:val="center"/>
              <w:rPr>
                <w:sz w:val="18"/>
              </w:rPr>
            </w:pPr>
            <w:del w:id="154" w:author="Master Repository Process" w:date="2024-01-03T12:45:00Z">
              <w:r>
                <w:rPr>
                  <w:sz w:val="18"/>
                </w:rPr>
                <w:delText>160</w:delText>
              </w:r>
            </w:del>
            <w:ins w:id="155" w:author="Master Repository Process" w:date="2024-01-03T12:45:00Z">
              <w:r>
                <w:rPr>
                  <w:sz w:val="18"/>
                </w:rPr>
                <w:t>200</w:t>
              </w:r>
            </w:ins>
          </w:p>
        </w:tc>
      </w:tr>
      <w:tr>
        <w:tc>
          <w:tcPr>
            <w:tcW w:w="602" w:type="dxa"/>
            <w:tcMar>
              <w:left w:w="40" w:type="dxa"/>
              <w:right w:w="0" w:type="dxa"/>
            </w:tcMar>
          </w:tcPr>
          <w:p>
            <w:pPr>
              <w:pStyle w:val="yTable"/>
              <w:spacing w:before="80"/>
              <w:ind w:left="56" w:right="104"/>
              <w:rPr>
                <w:sz w:val="18"/>
              </w:rPr>
            </w:pPr>
            <w:del w:id="156" w:author="Master Repository Process" w:date="2024-01-03T12:45:00Z">
              <w:r>
                <w:rPr>
                  <w:sz w:val="18"/>
                </w:rPr>
                <w:delText>42</w:delText>
              </w:r>
            </w:del>
            <w:ins w:id="157" w:author="Master Repository Process" w:date="2024-01-03T12:45:00Z">
              <w:r>
                <w:rPr>
                  <w:sz w:val="18"/>
                </w:rPr>
                <w:t>42A</w:t>
              </w:r>
            </w:ins>
          </w:p>
        </w:tc>
        <w:tc>
          <w:tcPr>
            <w:tcW w:w="1383" w:type="dxa"/>
          </w:tcPr>
          <w:p>
            <w:pPr>
              <w:pStyle w:val="yTable"/>
              <w:spacing w:before="80"/>
              <w:ind w:left="88" w:right="70"/>
              <w:rPr>
                <w:sz w:val="18"/>
              </w:rPr>
            </w:pPr>
            <w:r>
              <w:rPr>
                <w:sz w:val="18"/>
              </w:rPr>
              <w:t>52A</w:t>
            </w:r>
            <w:ins w:id="158" w:author="Master Repository Process" w:date="2024-01-03T12:45:00Z">
              <w:r>
                <w:rPr>
                  <w:sz w:val="18"/>
                </w:rPr>
                <w:t>(3)</w:t>
              </w:r>
            </w:ins>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w:t>
            </w:r>
            <w:ins w:id="159" w:author="Master Repository Process" w:date="2024-01-03T12:45:00Z">
              <w:r>
                <w:rPr>
                  <w:snapToGrid w:val="0"/>
                  <w:sz w:val="18"/>
                  <w:szCs w:val="18"/>
                </w:rPr>
                <w:t>non</w:t>
              </w:r>
              <w:r>
                <w:rPr>
                  <w:snapToGrid w:val="0"/>
                  <w:sz w:val="18"/>
                  <w:szCs w:val="18"/>
                </w:rPr>
                <w:noBreakHyphen/>
                <w:t xml:space="preserve">registrable </w:t>
              </w:r>
            </w:ins>
            <w:r>
              <w:rPr>
                <w:snapToGrid w:val="0"/>
                <w:sz w:val="18"/>
                <w:szCs w:val="18"/>
              </w:rPr>
              <w:t xml:space="preserve">vessel </w:t>
            </w:r>
            <w:del w:id="160" w:author="Master Repository Process" w:date="2024-01-03T12:45:00Z">
              <w:r>
                <w:rPr>
                  <w:snapToGrid w:val="0"/>
                  <w:sz w:val="18"/>
                  <w:szCs w:val="18"/>
                </w:rPr>
                <w:delText xml:space="preserve">with required number of </w:delText>
              </w:r>
              <w:r>
                <w:rPr>
                  <w:sz w:val="18"/>
                </w:rPr>
                <w:delText>lifejackets</w:delText>
              </w:r>
              <w:r>
                <w:rPr>
                  <w:snapToGrid w:val="0"/>
                  <w:sz w:val="18"/>
                  <w:szCs w:val="18"/>
                </w:rPr>
                <w:delText xml:space="preserve"> whilst </w:delText>
              </w:r>
            </w:del>
            <w:r>
              <w:rPr>
                <w:snapToGrid w:val="0"/>
                <w:sz w:val="18"/>
                <w:szCs w:val="18"/>
              </w:rPr>
              <w:t xml:space="preserve">being navigated outside protected waters </w:t>
            </w:r>
            <w:ins w:id="161" w:author="Master Repository Process" w:date="2024-01-03T12:45:00Z">
              <w:r>
                <w:rPr>
                  <w:snapToGrid w:val="0"/>
                  <w:sz w:val="18"/>
                  <w:szCs w:val="18"/>
                </w:rPr>
                <w:t>and more than 400 m from any shore with required number of lifejackets</w:t>
              </w:r>
            </w:ins>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b/>
                <w:i/>
                <w:snapToGrid w:val="0"/>
                <w:sz w:val="18"/>
                <w:szCs w:val="18"/>
              </w:rPr>
            </w:pPr>
            <w:r>
              <w:rPr>
                <w:snapToGrid w:val="0"/>
                <w:sz w:val="18"/>
                <w:szCs w:val="18"/>
              </w:rPr>
              <w:t xml:space="preserve">Failing to equip vessel </w:t>
            </w:r>
            <w:del w:id="162" w:author="Master Repository Process" w:date="2024-01-03T12:45:00Z">
              <w:r>
                <w:rPr>
                  <w:snapToGrid w:val="0"/>
                  <w:sz w:val="18"/>
                  <w:szCs w:val="18"/>
                </w:rPr>
                <w:delText xml:space="preserve">with required number of distress signals whilst </w:delText>
              </w:r>
            </w:del>
            <w:r>
              <w:rPr>
                <w:snapToGrid w:val="0"/>
                <w:sz w:val="18"/>
                <w:szCs w:val="18"/>
              </w:rPr>
              <w:t xml:space="preserve">being navigated outside protected waters </w:t>
            </w:r>
            <w:ins w:id="163" w:author="Master Repository Process" w:date="2024-01-03T12:45:00Z">
              <w:r>
                <w:rPr>
                  <w:snapToGrid w:val="0"/>
                  <w:sz w:val="18"/>
                  <w:szCs w:val="18"/>
                </w:rPr>
                <w:t>and more than 400 m from any shore with required number of distress signals</w:t>
              </w:r>
            </w:ins>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t>
            </w:r>
            <w:ins w:id="164" w:author="Master Repository Process" w:date="2024-01-03T12:45:00Z">
              <w:r>
                <w:rPr>
                  <w:snapToGrid w:val="0"/>
                  <w:sz w:val="18"/>
                  <w:szCs w:val="18"/>
                </w:rPr>
                <w:t xml:space="preserve">being navigated more than 4 nautical miles from any shore </w:t>
              </w:r>
            </w:ins>
            <w:r>
              <w:rPr>
                <w:snapToGrid w:val="0"/>
                <w:sz w:val="18"/>
                <w:szCs w:val="18"/>
              </w:rPr>
              <w:t xml:space="preserve">with </w:t>
            </w:r>
            <w:del w:id="165" w:author="Master Repository Process" w:date="2024-01-03T12:45:00Z">
              <w:r>
                <w:rPr>
                  <w:snapToGrid w:val="0"/>
                  <w:sz w:val="18"/>
                  <w:szCs w:val="18"/>
                </w:rPr>
                <w:delText>an approved and licensed</w:delText>
              </w:r>
            </w:del>
            <w:ins w:id="166" w:author="Master Repository Process" w:date="2024-01-03T12:45:00Z">
              <w:r>
                <w:rPr>
                  <w:snapToGrid w:val="0"/>
                  <w:sz w:val="18"/>
                  <w:szCs w:val="18"/>
                </w:rPr>
                <w:t>a</w:t>
              </w:r>
            </w:ins>
            <w:r>
              <w:rPr>
                <w:snapToGrid w:val="0"/>
                <w:sz w:val="18"/>
                <w:szCs w:val="18"/>
              </w:rPr>
              <w:t xml:space="preserve"> marine transceiver</w:t>
            </w:r>
            <w:del w:id="167" w:author="Master Repository Process" w:date="2024-01-03T12:45:00Z">
              <w:r>
                <w:rPr>
                  <w:snapToGrid w:val="0"/>
                  <w:sz w:val="18"/>
                  <w:szCs w:val="18"/>
                </w:rPr>
                <w:delText xml:space="preserve"> </w:delText>
              </w:r>
            </w:del>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ins w:id="168" w:author="Master Repository Process" w:date="2024-01-03T12:45:00Z"/>
                <w:snapToGrid w:val="0"/>
                <w:sz w:val="18"/>
                <w:szCs w:val="18"/>
              </w:rPr>
            </w:pPr>
            <w:r>
              <w:rPr>
                <w:snapToGrid w:val="0"/>
                <w:sz w:val="18"/>
                <w:szCs w:val="18"/>
              </w:rPr>
              <w:t xml:space="preserve">Failing to equip vessel </w:t>
            </w:r>
            <w:ins w:id="169" w:author="Master Repository Process" w:date="2024-01-03T12:45:00Z">
              <w:r>
                <w:rPr>
                  <w:snapToGrid w:val="0"/>
                  <w:sz w:val="18"/>
                  <w:szCs w:val="18"/>
                </w:rPr>
                <w:t xml:space="preserve">being navigated outside protected waters and more than 400 m from any shore </w:t>
              </w:r>
            </w:ins>
            <w:r>
              <w:rPr>
                <w:snapToGrid w:val="0"/>
                <w:sz w:val="18"/>
                <w:szCs w:val="18"/>
              </w:rPr>
              <w:t>with</w:t>
            </w:r>
            <w:del w:id="170" w:author="Master Repository Process" w:date="2024-01-03T12:45:00Z">
              <w:r>
                <w:rPr>
                  <w:snapToGrid w:val="0"/>
                  <w:sz w:val="18"/>
                  <w:szCs w:val="18"/>
                </w:rPr>
                <w:delText xml:space="preserve"> </w:delText>
              </w:r>
            </w:del>
            <w:ins w:id="171" w:author="Master Repository Process" w:date="2024-01-03T12:45:00Z">
              <w:r>
                <w:rPr>
                  <w:snapToGrid w:val="0"/>
                  <w:sz w:val="18"/>
                  <w:szCs w:val="18"/>
                </w:rPr>
                <w:t> —</w:t>
              </w:r>
            </w:ins>
          </w:p>
          <w:p>
            <w:pPr>
              <w:pStyle w:val="yTable"/>
              <w:tabs>
                <w:tab w:val="left" w:pos="437"/>
                <w:tab w:val="left" w:pos="851"/>
                <w:tab w:val="right" w:leader="dot" w:pos="4111"/>
              </w:tabs>
              <w:spacing w:before="80"/>
              <w:ind w:left="851" w:hanging="709"/>
              <w:rPr>
                <w:ins w:id="172" w:author="Master Repository Process" w:date="2024-01-03T12:45:00Z"/>
                <w:sz w:val="18"/>
              </w:rPr>
            </w:pPr>
            <w:ins w:id="173" w:author="Master Repository Process" w:date="2024-01-03T12:45:00Z">
              <w:r>
                <w:rPr>
                  <w:snapToGrid w:val="0"/>
                  <w:sz w:val="18"/>
                  <w:szCs w:val="18"/>
                </w:rPr>
                <w:tab/>
                <w:t>(a)</w:t>
              </w:r>
              <w:r>
                <w:rPr>
                  <w:snapToGrid w:val="0"/>
                  <w:sz w:val="18"/>
                  <w:szCs w:val="18"/>
                </w:rPr>
                <w:tab/>
              </w:r>
            </w:ins>
            <w:r>
              <w:rPr>
                <w:snapToGrid w:val="0"/>
                <w:sz w:val="18"/>
                <w:szCs w:val="18"/>
              </w:rPr>
              <w:t xml:space="preserve">an </w:t>
            </w:r>
            <w:del w:id="174" w:author="Master Repository Process" w:date="2024-01-03T12:45:00Z">
              <w:r>
                <w:rPr>
                  <w:snapToGrid w:val="0"/>
                  <w:sz w:val="18"/>
                  <w:szCs w:val="18"/>
                </w:rPr>
                <w:delText xml:space="preserve">approved </w:delText>
              </w:r>
            </w:del>
            <w:r>
              <w:rPr>
                <w:sz w:val="18"/>
              </w:rPr>
              <w:t>Electronic</w:t>
            </w:r>
            <w:r>
              <w:rPr>
                <w:snapToGrid w:val="0"/>
                <w:sz w:val="18"/>
                <w:szCs w:val="18"/>
              </w:rPr>
              <w:t xml:space="preserve"> Position</w:t>
            </w:r>
            <w:del w:id="175" w:author="Master Repository Process" w:date="2024-01-03T12:45:00Z">
              <w:r>
                <w:rPr>
                  <w:snapToGrid w:val="0"/>
                  <w:sz w:val="18"/>
                  <w:szCs w:val="18"/>
                </w:rPr>
                <w:delText xml:space="preserve"> </w:delText>
              </w:r>
            </w:del>
            <w:ins w:id="176" w:author="Master Repository Process" w:date="2024-01-03T12:45:00Z">
              <w:r>
                <w:rPr>
                  <w:snapToGrid w:val="0"/>
                  <w:sz w:val="18"/>
                  <w:szCs w:val="18"/>
                </w:rPr>
                <w:noBreakHyphen/>
              </w:r>
            </w:ins>
            <w:r>
              <w:rPr>
                <w:snapToGrid w:val="0"/>
                <w:sz w:val="18"/>
                <w:szCs w:val="18"/>
              </w:rPr>
              <w:t>Indicating Radio Beacon</w:t>
            </w:r>
            <w:del w:id="177" w:author="Master Repository Process" w:date="2024-01-03T12:45:00Z">
              <w:r>
                <w:rPr>
                  <w:snapToGrid w:val="0"/>
                  <w:sz w:val="18"/>
                  <w:szCs w:val="18"/>
                </w:rPr>
                <w:delText xml:space="preserve"> </w:delText>
              </w:r>
            </w:del>
            <w:ins w:id="178" w:author="Master Repository Process" w:date="2024-01-03T12:45:00Z">
              <w:r>
                <w:rPr>
                  <w:sz w:val="18"/>
                </w:rPr>
                <w:t>; or</w:t>
              </w:r>
            </w:ins>
          </w:p>
          <w:p>
            <w:pPr>
              <w:pStyle w:val="yTable"/>
              <w:tabs>
                <w:tab w:val="left" w:pos="437"/>
                <w:tab w:val="left" w:pos="851"/>
                <w:tab w:val="right" w:leader="dot" w:pos="4111"/>
              </w:tabs>
              <w:spacing w:before="80"/>
              <w:ind w:left="851" w:hanging="709"/>
              <w:rPr>
                <w:snapToGrid w:val="0"/>
                <w:sz w:val="18"/>
                <w:szCs w:val="18"/>
              </w:rPr>
            </w:pPr>
            <w:ins w:id="179" w:author="Master Repository Process" w:date="2024-01-03T12:45:00Z">
              <w:r>
                <w:rPr>
                  <w:snapToGrid w:val="0"/>
                  <w:sz w:val="18"/>
                  <w:szCs w:val="18"/>
                </w:rPr>
                <w:tab/>
                <w:t>(b)</w:t>
              </w:r>
              <w:r>
                <w:rPr>
                  <w:snapToGrid w:val="0"/>
                  <w:sz w:val="18"/>
                  <w:szCs w:val="18"/>
                </w:rPr>
                <w:tab/>
                <w:t xml:space="preserve">a personal locator beacon attached to a person on </w:t>
              </w:r>
              <w:r>
                <w:rPr>
                  <w:sz w:val="18"/>
                </w:rPr>
                <w:t>board</w:t>
              </w:r>
              <w:r>
                <w:rPr>
                  <w:snapToGrid w:val="0"/>
                  <w:sz w:val="18"/>
                  <w:szCs w:val="18"/>
                </w:rPr>
                <w:t xml:space="preserve"> the vessel</w:t>
              </w:r>
            </w:ins>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rPr>
          <w:ins w:id="180" w:author="Master Repository Process" w:date="2024-01-03T12:45:00Z"/>
        </w:trPr>
        <w:tc>
          <w:tcPr>
            <w:tcW w:w="602" w:type="dxa"/>
            <w:tcMar>
              <w:left w:w="40" w:type="dxa"/>
              <w:right w:w="0" w:type="dxa"/>
            </w:tcMar>
          </w:tcPr>
          <w:p>
            <w:pPr>
              <w:pStyle w:val="yTable"/>
              <w:spacing w:before="80"/>
              <w:ind w:left="56" w:right="104"/>
              <w:rPr>
                <w:ins w:id="181" w:author="Master Repository Process" w:date="2024-01-03T12:45:00Z"/>
                <w:sz w:val="18"/>
              </w:rPr>
            </w:pPr>
            <w:ins w:id="182" w:author="Master Repository Process" w:date="2024-01-03T12:45:00Z">
              <w:r>
                <w:rPr>
                  <w:sz w:val="18"/>
                </w:rPr>
                <w:t>46A</w:t>
              </w:r>
            </w:ins>
          </w:p>
        </w:tc>
        <w:tc>
          <w:tcPr>
            <w:tcW w:w="1383" w:type="dxa"/>
          </w:tcPr>
          <w:p>
            <w:pPr>
              <w:pStyle w:val="yTable"/>
              <w:spacing w:before="80"/>
              <w:ind w:left="88" w:right="70"/>
              <w:rPr>
                <w:ins w:id="183" w:author="Master Repository Process" w:date="2024-01-03T12:45:00Z"/>
                <w:sz w:val="18"/>
              </w:rPr>
            </w:pPr>
            <w:ins w:id="184" w:author="Master Repository Process" w:date="2024-01-03T12:45:00Z">
              <w:r>
                <w:rPr>
                  <w:sz w:val="18"/>
                </w:rPr>
                <w:t>52BB</w:t>
              </w:r>
            </w:ins>
          </w:p>
        </w:tc>
        <w:tc>
          <w:tcPr>
            <w:tcW w:w="4111" w:type="dxa"/>
          </w:tcPr>
          <w:p>
            <w:pPr>
              <w:pStyle w:val="yTable"/>
              <w:tabs>
                <w:tab w:val="right" w:leader="dot" w:pos="4111"/>
              </w:tabs>
              <w:spacing w:before="80"/>
              <w:ind w:left="68"/>
              <w:rPr>
                <w:ins w:id="185" w:author="Master Repository Process" w:date="2024-01-03T12:45:00Z"/>
                <w:snapToGrid w:val="0"/>
                <w:sz w:val="18"/>
                <w:szCs w:val="18"/>
              </w:rPr>
            </w:pPr>
            <w:ins w:id="186" w:author="Master Repository Process" w:date="2024-01-03T12:45:00Z">
              <w:r>
                <w:rPr>
                  <w:snapToGrid w:val="0"/>
                  <w:sz w:val="18"/>
                  <w:szCs w:val="18"/>
                </w:rPr>
                <w:t xml:space="preserve">Failing to maintain lifejacket worn on personal watercraft in serviceable condition </w:t>
              </w:r>
              <w:r>
                <w:rPr>
                  <w:snapToGrid w:val="0"/>
                  <w:sz w:val="18"/>
                  <w:szCs w:val="18"/>
                </w:rPr>
                <w:tab/>
              </w:r>
            </w:ins>
          </w:p>
        </w:tc>
        <w:tc>
          <w:tcPr>
            <w:tcW w:w="977" w:type="dxa"/>
            <w:tcMar>
              <w:bottom w:w="57" w:type="dxa"/>
            </w:tcMar>
            <w:vAlign w:val="bottom"/>
          </w:tcPr>
          <w:p>
            <w:pPr>
              <w:pStyle w:val="yTable"/>
              <w:spacing w:before="80"/>
              <w:ind w:left="82" w:right="88"/>
              <w:jc w:val="center"/>
              <w:rPr>
                <w:ins w:id="187" w:author="Master Repository Process" w:date="2024-01-03T12:45:00Z"/>
                <w:sz w:val="18"/>
              </w:rPr>
            </w:pPr>
            <w:ins w:id="188" w:author="Master Repository Process" w:date="2024-01-03T12:45:00Z">
              <w:r>
                <w:rPr>
                  <w:sz w:val="18"/>
                </w:rPr>
                <w:t>200</w:t>
              </w:r>
            </w:ins>
          </w:p>
        </w:tc>
      </w:tr>
      <w:tr>
        <w:tc>
          <w:tcPr>
            <w:tcW w:w="7073" w:type="dxa"/>
            <w:tcMar>
              <w:left w:w="40" w:type="dxa"/>
              <w:right w:w="0" w:type="dxa"/>
            </w:tcMar>
          </w:tcPr>
          <w:p>
            <w:pPr>
              <w:pStyle w:val="yTableNAm"/>
              <w:tabs>
                <w:tab w:val="clear" w:pos="567"/>
                <w:tab w:val="left" w:pos="643"/>
              </w:tabs>
              <w:rPr>
                <w:i/>
                <w:sz w:val="18"/>
                <w:szCs w:val="18"/>
              </w:rPr>
            </w:pPr>
            <w:ins w:id="189" w:author="Master Repository Process" w:date="2024-01-03T12:45:00Z">
              <w:r>
                <w:rPr>
                  <w:i/>
                  <w:sz w:val="18"/>
                  <w:szCs w:val="18"/>
                </w:rPr>
                <w:t>[</w:t>
              </w:r>
            </w:ins>
            <w:r>
              <w:rPr>
                <w:i/>
                <w:sz w:val="18"/>
                <w:szCs w:val="18"/>
              </w:rPr>
              <w:t>47</w:t>
            </w:r>
            <w:ins w:id="190" w:author="Master Repository Process" w:date="2024-01-03T12:45:00Z">
              <w:r>
                <w:rPr>
                  <w:i/>
                  <w:sz w:val="18"/>
                  <w:szCs w:val="18"/>
                </w:rPr>
                <w:tab/>
                <w:t>deleted]</w:t>
              </w:r>
            </w:ins>
          </w:p>
        </w:tc>
        <w:tc>
          <w:tcPr>
            <w:tcW w:w="1383" w:type="dxa"/>
            <w:cellDel w:id="191" w:author="Master Repository Process" w:date="2024-01-03T12:45:00Z"/>
          </w:tcPr>
          <w:p>
            <w:pPr>
              <w:pStyle w:val="yTable"/>
              <w:spacing w:before="80"/>
              <w:ind w:left="88" w:right="70"/>
              <w:rPr>
                <w:sz w:val="18"/>
              </w:rPr>
            </w:pPr>
            <w:del w:id="192" w:author="Master Repository Process" w:date="2024-01-03T12:45:00Z">
              <w:r>
                <w:rPr>
                  <w:sz w:val="18"/>
                </w:rPr>
                <w:delText>52C</w:delText>
              </w:r>
            </w:del>
          </w:p>
        </w:tc>
        <w:tc>
          <w:tcPr>
            <w:tcW w:w="4111" w:type="dxa"/>
            <w:cellDel w:id="193" w:author="Master Repository Process" w:date="2024-01-03T12:45:00Z"/>
          </w:tcPr>
          <w:p>
            <w:pPr>
              <w:pStyle w:val="yTable"/>
              <w:tabs>
                <w:tab w:val="right" w:leader="dot" w:pos="4111"/>
              </w:tabs>
              <w:spacing w:before="80"/>
              <w:ind w:left="68"/>
              <w:rPr>
                <w:snapToGrid w:val="0"/>
                <w:sz w:val="18"/>
                <w:szCs w:val="18"/>
              </w:rPr>
            </w:pPr>
            <w:del w:id="194" w:author="Master Repository Process" w:date="2024-01-03T12:45:00Z">
              <w:r>
                <w:rPr>
                  <w:snapToGrid w:val="0"/>
                  <w:sz w:val="18"/>
                  <w:szCs w:val="18"/>
                </w:rPr>
                <w:delText xml:space="preserve">Vessel not carrying efficient anchor and line whilst outside protected waters </w:delText>
              </w:r>
              <w:r>
                <w:rPr>
                  <w:snapToGrid w:val="0"/>
                  <w:sz w:val="18"/>
                  <w:szCs w:val="18"/>
                </w:rPr>
                <w:tab/>
              </w:r>
            </w:del>
          </w:p>
        </w:tc>
        <w:tc>
          <w:tcPr>
            <w:tcW w:w="977" w:type="dxa"/>
            <w:cellDel w:id="195" w:author="Master Repository Process" w:date="2024-01-03T12:45:00Z"/>
          </w:tcPr>
          <w:p>
            <w:pPr>
              <w:pStyle w:val="yTable"/>
              <w:spacing w:before="80"/>
              <w:ind w:left="82" w:right="88"/>
              <w:jc w:val="center"/>
              <w:rPr>
                <w:sz w:val="18"/>
              </w:rPr>
            </w:pPr>
            <w:del w:id="196" w:author="Master Repository Process" w:date="2024-01-03T12:45:00Z">
              <w:r>
                <w:rPr>
                  <w:sz w:val="18"/>
                </w:rPr>
                <w:delText>160</w:delText>
              </w:r>
            </w:del>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yTableNAm"/>
            </w:pPr>
            <w:r>
              <w:rPr>
                <w:sz w:val="18"/>
              </w:rPr>
              <w:t xml:space="preserve">Failing to — </w:t>
            </w:r>
          </w:p>
          <w:p>
            <w:pPr>
              <w:pStyle w:val="yTableNAm"/>
              <w:tabs>
                <w:tab w:val="clear" w:pos="567"/>
                <w:tab w:val="left" w:pos="411"/>
              </w:tabs>
              <w:spacing w:before="80"/>
              <w:ind w:left="771" w:hanging="601"/>
              <w:rPr>
                <w:sz w:val="18"/>
                <w:szCs w:val="18"/>
              </w:rPr>
            </w:pPr>
            <w:r>
              <w:rPr>
                <w:sz w:val="18"/>
                <w:szCs w:val="18"/>
              </w:rPr>
              <w:tab/>
              <w:t>(a)</w:t>
            </w:r>
            <w:r>
              <w:rPr>
                <w:sz w:val="18"/>
                <w:szCs w:val="18"/>
              </w:rPr>
              <w:tab/>
              <w:t>render assistance; or</w:t>
            </w:r>
          </w:p>
          <w:p>
            <w:pPr>
              <w:pStyle w:val="yTableNAm"/>
              <w:tabs>
                <w:tab w:val="clear" w:pos="567"/>
                <w:tab w:val="left" w:pos="411"/>
              </w:tabs>
              <w:spacing w:before="80"/>
              <w:ind w:left="771" w:hanging="601"/>
              <w:rPr>
                <w:sz w:val="18"/>
                <w:szCs w:val="18"/>
              </w:rPr>
            </w:pPr>
            <w:r>
              <w:rPr>
                <w:sz w:val="18"/>
                <w:szCs w:val="18"/>
              </w:rPr>
              <w:tab/>
              <w:t>(b)</w:t>
            </w:r>
            <w:r>
              <w:rPr>
                <w:sz w:val="18"/>
                <w:szCs w:val="18"/>
              </w:rPr>
              <w:tab/>
              <w:t xml:space="preserve">give details to certain persons; or </w:t>
            </w:r>
          </w:p>
          <w:p>
            <w:pPr>
              <w:pStyle w:val="yTableNAm"/>
              <w:tabs>
                <w:tab w:val="clear" w:pos="567"/>
                <w:tab w:val="left" w:pos="411"/>
              </w:tabs>
              <w:spacing w:before="80"/>
              <w:ind w:left="771" w:hanging="601"/>
              <w:rPr>
                <w:sz w:val="18"/>
                <w:szCs w:val="18"/>
              </w:rPr>
            </w:pPr>
            <w:r>
              <w:rPr>
                <w:sz w:val="18"/>
                <w:szCs w:val="18"/>
              </w:rPr>
              <w:tab/>
              <w:t>(c)</w:t>
            </w:r>
            <w:r>
              <w:rPr>
                <w:sz w:val="18"/>
                <w:szCs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W.A. Marine (Hire and Drive Vessels) Regulations</w:t>
            </w:r>
            <w:del w:id="197" w:author="Master Repository Process" w:date="2024-01-03T12:45:00Z">
              <w:r>
                <w:rPr>
                  <w:b/>
                  <w:i/>
                  <w:sz w:val="18"/>
                </w:rPr>
                <w:delText xml:space="preserve"> </w:delText>
              </w:r>
            </w:del>
            <w:ins w:id="198" w:author="Master Repository Process" w:date="2024-01-03T12:45:00Z">
              <w:r>
                <w:rPr>
                  <w:b/>
                  <w:i/>
                  <w:sz w:val="18"/>
                </w:rPr>
                <w:t> </w:t>
              </w:r>
            </w:ins>
            <w:r>
              <w:rPr>
                <w:b/>
                <w:i/>
                <w:sz w:val="18"/>
              </w:rPr>
              <w:t xml:space="preserve">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Footnotesection"/>
      </w:pPr>
      <w:r>
        <w:tab/>
        <w:t>[Schedule</w:t>
      </w:r>
      <w:del w:id="199" w:author="Master Repository Process" w:date="2024-01-03T12:45:00Z">
        <w:r>
          <w:delText xml:space="preserve"> </w:delText>
        </w:r>
      </w:del>
      <w:ins w:id="200" w:author="Master Repository Process" w:date="2024-01-03T12:45:00Z">
        <w:r>
          <w:t> </w:t>
        </w:r>
      </w:ins>
      <w:r>
        <w:t>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 13 Nov 2009 p. 4538; 17 Nov 2009 p. 4631</w:t>
      </w:r>
      <w:del w:id="201" w:author="Master Repository Process" w:date="2024-01-03T12:45:00Z">
        <w:r>
          <w:delText>-</w:delText>
        </w:r>
      </w:del>
      <w:ins w:id="202" w:author="Master Repository Process" w:date="2024-01-03T12:45:00Z">
        <w:r>
          <w:noBreakHyphen/>
        </w:r>
      </w:ins>
      <w:r>
        <w:t>2; 4 Jan 2013 p. 9; 3 Mar 2017 p. 1490</w:t>
      </w:r>
      <w:del w:id="203" w:author="Master Repository Process" w:date="2024-01-03T12:45:00Z">
        <w:r>
          <w:delText>-</w:delText>
        </w:r>
      </w:del>
      <w:ins w:id="204" w:author="Master Repository Process" w:date="2024-01-03T12:45:00Z">
        <w:r>
          <w:noBreakHyphen/>
        </w:r>
      </w:ins>
      <w:r>
        <w:t>1; SL 2021/147 r. 38</w:t>
      </w:r>
      <w:ins w:id="205" w:author="Master Repository Process" w:date="2024-01-03T12:45:00Z">
        <w:r>
          <w:t>; No. 135 of 2023 r. 39</w:t>
        </w:r>
      </w:ins>
      <w:r>
        <w:t xml:space="preserve">.] </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207" w:name="_Toc155178313"/>
      <w:bookmarkStart w:id="208" w:name="_Toc155178220"/>
      <w:r>
        <w:rPr>
          <w:rStyle w:val="CharSchNo"/>
        </w:rPr>
        <w:t>Schedule 2</w:t>
      </w:r>
      <w:r>
        <w:rPr>
          <w:rStyle w:val="CharSDivNo"/>
        </w:rPr>
        <w:t> </w:t>
      </w:r>
      <w:r>
        <w:t>—</w:t>
      </w:r>
      <w:r>
        <w:rPr>
          <w:rStyle w:val="CharSDivText"/>
        </w:rPr>
        <w:t> </w:t>
      </w:r>
      <w:r>
        <w:rPr>
          <w:rStyle w:val="CharSchText"/>
        </w:rPr>
        <w:t>Forms</w:t>
      </w:r>
      <w:bookmarkEnd w:id="207"/>
      <w:bookmarkEnd w:id="208"/>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yTableNAm"/>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yTableNAm"/>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tcPr>
          <w:p>
            <w:pPr>
              <w:pStyle w:val="yTableNAm"/>
            </w:pPr>
            <w:r>
              <w:t>Date of birth</w:t>
            </w:r>
          </w:p>
        </w:tc>
        <w:tc>
          <w:tcPr>
            <w:tcW w:w="1275" w:type="dxa"/>
            <w:gridSpan w:val="2"/>
          </w:tcPr>
          <w:p>
            <w:pPr>
              <w:pStyle w:val="yTableNAm"/>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yTableNAm"/>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yTableNAm"/>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yTableNAm"/>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yTableNAm"/>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yTableNAm"/>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yTableNAm"/>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yTableNAm"/>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yTableNAm"/>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yTableNAm"/>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yTableNAm"/>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yTableNAm"/>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yTableNAm"/>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yTableNAm"/>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w:t>
      </w:r>
      <w:del w:id="209" w:author="Master Repository Process" w:date="2024-01-03T12:45:00Z">
        <w:r>
          <w:delText>-</w:delText>
        </w:r>
      </w:del>
      <w:ins w:id="210" w:author="Master Repository Process" w:date="2024-01-03T12:45:00Z">
        <w:r>
          <w:noBreakHyphen/>
        </w:r>
      </w:ins>
      <w:r>
        <w:t>8; amended: Gazette 20 Aug</w:t>
      </w:r>
      <w:del w:id="211" w:author="Master Repository Process" w:date="2024-01-03T12:45:00Z">
        <w:r>
          <w:delText xml:space="preserve"> </w:delText>
        </w:r>
      </w:del>
      <w:ins w:id="212" w:author="Master Repository Process" w:date="2024-01-03T12:45:00Z">
        <w:r>
          <w:t> </w:t>
        </w:r>
      </w:ins>
      <w:r>
        <w:t>2013 p. 3849; SL 2020/172 r. 12.]</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yTableNAm"/>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yTableNAm"/>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yTableNAm"/>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yTableNAm"/>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yTableNAm"/>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yTableNAm"/>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yTableNAm"/>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yTableNAm"/>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yTableNAm"/>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yTableNAm"/>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w:t>
      </w:r>
      <w:del w:id="213" w:author="Master Repository Process" w:date="2024-01-03T12:45:00Z">
        <w:r>
          <w:delText>-</w:delText>
        </w:r>
      </w:del>
      <w:ins w:id="214" w:author="Master Repository Process" w:date="2024-01-03T12:45:00Z">
        <w:r>
          <w:noBreakHyphen/>
        </w:r>
      </w:ins>
      <w:r>
        <w:t>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yTableNAm"/>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yTableNAm"/>
            </w:pPr>
          </w:p>
        </w:tc>
        <w:tc>
          <w:tcPr>
            <w:tcW w:w="3686" w:type="dxa"/>
            <w:gridSpan w:val="4"/>
          </w:tcPr>
          <w:p>
            <w:pPr>
              <w:pStyle w:val="yTableNAm"/>
            </w:pPr>
          </w:p>
        </w:tc>
      </w:tr>
      <w:tr>
        <w:trPr>
          <w:trHeight w:val="150"/>
        </w:trPr>
        <w:tc>
          <w:tcPr>
            <w:tcW w:w="1701" w:type="dxa"/>
            <w:vMerge/>
          </w:tcPr>
          <w:p>
            <w:pPr>
              <w:pStyle w:val="yTableNAm"/>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yTableNAm"/>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yTableNAm"/>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yTableNAm"/>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yTableNAm"/>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yTableNAm"/>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yTableNAm"/>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yTableNAm"/>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yTableNAm"/>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yTableNAm"/>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yTableNAm"/>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yTableNAm"/>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yTableNAm"/>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yTableNAm"/>
            </w:pPr>
          </w:p>
        </w:tc>
        <w:tc>
          <w:tcPr>
            <w:tcW w:w="3969" w:type="dxa"/>
            <w:shd w:val="clear" w:color="auto" w:fill="auto"/>
          </w:tcPr>
          <w:p>
            <w:pPr>
              <w:pStyle w:val="yTableNAm"/>
            </w:pPr>
          </w:p>
        </w:tc>
      </w:tr>
      <w:tr>
        <w:trPr>
          <w:trHeight w:val="553"/>
        </w:trPr>
        <w:tc>
          <w:tcPr>
            <w:tcW w:w="1701" w:type="dxa"/>
            <w:vMerge/>
            <w:shd w:val="clear" w:color="auto" w:fill="auto"/>
          </w:tcPr>
          <w:p>
            <w:pPr>
              <w:pStyle w:val="yTableNAm"/>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yTableNAm"/>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w:t>
      </w:r>
      <w:del w:id="215" w:author="Master Repository Process" w:date="2024-01-03T12:45:00Z">
        <w:r>
          <w:delText>-</w:delText>
        </w:r>
      </w:del>
      <w:ins w:id="216" w:author="Master Repository Process" w:date="2024-01-03T12:45:00Z">
        <w:r>
          <w:noBreakHyphen/>
        </w:r>
      </w:ins>
      <w:r>
        <w:t>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217" w:name="_Toc155178314"/>
      <w:bookmarkStart w:id="218" w:name="_Toc155178221"/>
      <w:r>
        <w:t>Notes</w:t>
      </w:r>
      <w:bookmarkEnd w:id="217"/>
      <w:bookmarkEnd w:id="218"/>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w:t>
      </w:r>
      <w:del w:id="219" w:author="Master Repository Process" w:date="2024-01-03T12:45:00Z">
        <w:r>
          <w:delText xml:space="preserve">For provisions that have not yet come into operation see the uncommenced provisions table. </w:delText>
        </w:r>
      </w:del>
    </w:p>
    <w:p>
      <w:pPr>
        <w:pStyle w:val="nHeading3"/>
      </w:pPr>
      <w:bookmarkStart w:id="220" w:name="_Toc155178315"/>
      <w:bookmarkStart w:id="221" w:name="_Toc155178222"/>
      <w:r>
        <w:t>Compilation table</w:t>
      </w:r>
      <w:bookmarkEnd w:id="220"/>
      <w:bookmarkEnd w:id="221"/>
    </w:p>
    <w:tbl>
      <w:tblPr>
        <w:tblW w:w="7080"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0"/>
        <w:gridCol w:w="1320"/>
        <w:gridCol w:w="2640"/>
      </w:tblGrid>
      <w:tr>
        <w:trPr>
          <w:tblHeader/>
        </w:trPr>
        <w:tc>
          <w:tcPr>
            <w:tcW w:w="3120" w:type="dxa"/>
          </w:tcPr>
          <w:p>
            <w:pPr>
              <w:pStyle w:val="nTable"/>
              <w:spacing w:after="40"/>
              <w:rPr>
                <w:b/>
              </w:rPr>
            </w:pPr>
            <w:r>
              <w:rPr>
                <w:b/>
              </w:rPr>
              <w:t>Citation</w:t>
            </w:r>
          </w:p>
        </w:tc>
        <w:tc>
          <w:tcPr>
            <w:tcW w:w="1320" w:type="dxa"/>
          </w:tcPr>
          <w:p>
            <w:pPr>
              <w:pStyle w:val="nTable"/>
              <w:spacing w:after="40"/>
              <w:rPr>
                <w:b/>
              </w:rPr>
            </w:pPr>
            <w:r>
              <w:rPr>
                <w:b/>
              </w:rPr>
              <w:t>Published</w:t>
            </w:r>
          </w:p>
        </w:tc>
        <w:tc>
          <w:tcPr>
            <w:tcW w:w="264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20" w:type="dxa"/>
            <w:tcBorders>
              <w:top w:val="single" w:sz="8" w:space="0" w:color="auto"/>
            </w:tcBorders>
          </w:tcPr>
          <w:p>
            <w:pPr>
              <w:pStyle w:val="nTable"/>
              <w:spacing w:after="40"/>
              <w:ind w:right="113"/>
            </w:pPr>
            <w:r>
              <w:rPr>
                <w:i/>
              </w:rPr>
              <w:t>Western Australian Marine (Infringements) Regulations</w:t>
            </w:r>
            <w:del w:id="222" w:author="Master Repository Process" w:date="2024-01-03T12:45:00Z">
              <w:r>
                <w:rPr>
                  <w:i/>
                </w:rPr>
                <w:delText xml:space="preserve"> </w:delText>
              </w:r>
            </w:del>
            <w:ins w:id="223" w:author="Master Repository Process" w:date="2024-01-03T12:45:00Z">
              <w:r>
                <w:rPr>
                  <w:i/>
                </w:rPr>
                <w:t> </w:t>
              </w:r>
            </w:ins>
            <w:r>
              <w:rPr>
                <w:i/>
              </w:rPr>
              <w:t>1985</w:t>
            </w:r>
          </w:p>
        </w:tc>
        <w:tc>
          <w:tcPr>
            <w:tcW w:w="1320" w:type="dxa"/>
            <w:tcBorders>
              <w:top w:val="single" w:sz="8" w:space="0" w:color="auto"/>
            </w:tcBorders>
          </w:tcPr>
          <w:p>
            <w:pPr>
              <w:pStyle w:val="nTable"/>
              <w:spacing w:after="40"/>
            </w:pPr>
            <w:r>
              <w:t>4 Oct 1985 p. 3866</w:t>
            </w:r>
            <w:r>
              <w:noBreakHyphen/>
              <w:t>70</w:t>
            </w:r>
          </w:p>
        </w:tc>
        <w:tc>
          <w:tcPr>
            <w:tcW w:w="2640" w:type="dxa"/>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Regulations</w:t>
            </w:r>
            <w:del w:id="224" w:author="Master Repository Process" w:date="2024-01-03T12:45:00Z">
              <w:r>
                <w:rPr>
                  <w:i/>
                </w:rPr>
                <w:delText xml:space="preserve"> </w:delText>
              </w:r>
            </w:del>
            <w:ins w:id="225" w:author="Master Repository Process" w:date="2024-01-03T12:45:00Z">
              <w:r>
                <w:rPr>
                  <w:i/>
                </w:rPr>
                <w:t> </w:t>
              </w:r>
            </w:ins>
            <w:r>
              <w:rPr>
                <w:i/>
              </w:rPr>
              <w:t>1986</w:t>
            </w:r>
          </w:p>
        </w:tc>
        <w:tc>
          <w:tcPr>
            <w:tcW w:w="1320" w:type="dxa"/>
          </w:tcPr>
          <w:p>
            <w:pPr>
              <w:pStyle w:val="nTable"/>
              <w:spacing w:after="40"/>
            </w:pPr>
            <w:r>
              <w:t>24 Apr 1986 p. 1480</w:t>
            </w:r>
            <w:r>
              <w:noBreakHyphen/>
              <w:t>1</w:t>
            </w:r>
          </w:p>
        </w:tc>
        <w:tc>
          <w:tcPr>
            <w:tcW w:w="2640" w:type="dxa"/>
          </w:tcPr>
          <w:p>
            <w:pPr>
              <w:pStyle w:val="nTable"/>
              <w:spacing w:after="40"/>
            </w:pPr>
            <w:r>
              <w:t>24 Apr 1986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Regulations (No. 2) 1986</w:t>
            </w:r>
          </w:p>
        </w:tc>
        <w:tc>
          <w:tcPr>
            <w:tcW w:w="1320" w:type="dxa"/>
          </w:tcPr>
          <w:p>
            <w:pPr>
              <w:pStyle w:val="nTable"/>
              <w:spacing w:after="40"/>
            </w:pPr>
            <w:r>
              <w:t>20 Jun 1986 p. 2057</w:t>
            </w:r>
          </w:p>
        </w:tc>
        <w:tc>
          <w:tcPr>
            <w:tcW w:w="2640"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w:t>
            </w:r>
            <w:del w:id="226" w:author="Master Repository Process" w:date="2024-01-03T12:45:00Z">
              <w:r>
                <w:rPr>
                  <w:i/>
                </w:rPr>
                <w:delText xml:space="preserve"> </w:delText>
              </w:r>
            </w:del>
            <w:ins w:id="227" w:author="Master Repository Process" w:date="2024-01-03T12:45:00Z">
              <w:r>
                <w:rPr>
                  <w:i/>
                </w:rPr>
                <w:t> </w:t>
              </w:r>
            </w:ins>
            <w:r>
              <w:rPr>
                <w:i/>
              </w:rPr>
              <w:t>1991</w:t>
            </w:r>
          </w:p>
        </w:tc>
        <w:tc>
          <w:tcPr>
            <w:tcW w:w="1320" w:type="dxa"/>
          </w:tcPr>
          <w:p>
            <w:pPr>
              <w:pStyle w:val="nTable"/>
              <w:spacing w:after="40"/>
            </w:pPr>
            <w:r>
              <w:t>26 Jul 1991 p. 3934</w:t>
            </w:r>
            <w:r>
              <w:noBreakHyphen/>
              <w:t>6</w:t>
            </w:r>
          </w:p>
        </w:tc>
        <w:tc>
          <w:tcPr>
            <w:tcW w:w="2640" w:type="dxa"/>
          </w:tcPr>
          <w:p>
            <w:pPr>
              <w:pStyle w:val="nTable"/>
              <w:spacing w:after="40"/>
            </w:pPr>
            <w:r>
              <w:t>26 Jul 1991</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w:t>
            </w:r>
            <w:del w:id="228" w:author="Master Repository Process" w:date="2024-01-03T12:45:00Z">
              <w:r>
                <w:rPr>
                  <w:i/>
                </w:rPr>
                <w:delText xml:space="preserve"> </w:delText>
              </w:r>
            </w:del>
            <w:ins w:id="229" w:author="Master Repository Process" w:date="2024-01-03T12:45:00Z">
              <w:r>
                <w:rPr>
                  <w:i/>
                </w:rPr>
                <w:t> </w:t>
              </w:r>
            </w:ins>
            <w:r>
              <w:rPr>
                <w:i/>
              </w:rPr>
              <w:t>1992</w:t>
            </w:r>
          </w:p>
        </w:tc>
        <w:tc>
          <w:tcPr>
            <w:tcW w:w="1320" w:type="dxa"/>
          </w:tcPr>
          <w:p>
            <w:pPr>
              <w:pStyle w:val="nTable"/>
              <w:spacing w:after="40"/>
            </w:pPr>
            <w:r>
              <w:t>9 Jun 1992 p. 2380</w:t>
            </w:r>
            <w:r>
              <w:noBreakHyphen/>
              <w:t>2</w:t>
            </w:r>
          </w:p>
        </w:tc>
        <w:tc>
          <w:tcPr>
            <w:tcW w:w="2640"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(No. 2) 1992</w:t>
            </w:r>
          </w:p>
        </w:tc>
        <w:tc>
          <w:tcPr>
            <w:tcW w:w="1320" w:type="dxa"/>
          </w:tcPr>
          <w:p>
            <w:pPr>
              <w:pStyle w:val="nTable"/>
              <w:spacing w:after="40"/>
            </w:pPr>
            <w:r>
              <w:t>30 Jun 1992 p. 2910</w:t>
            </w:r>
          </w:p>
        </w:tc>
        <w:tc>
          <w:tcPr>
            <w:tcW w:w="2640"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 xml:space="preserve">W.A. Marine Amendment Regulations 1992 </w:t>
            </w:r>
            <w:r>
              <w:rPr>
                <w:iCs/>
              </w:rPr>
              <w:t>Pt. 7</w:t>
            </w:r>
          </w:p>
        </w:tc>
        <w:tc>
          <w:tcPr>
            <w:tcW w:w="1320" w:type="dxa"/>
          </w:tcPr>
          <w:p>
            <w:pPr>
              <w:pStyle w:val="nTable"/>
              <w:spacing w:after="40"/>
            </w:pPr>
            <w:r>
              <w:t>11 Aug 1992 p. 3976</w:t>
            </w:r>
            <w:del w:id="230" w:author="Master Repository Process" w:date="2024-01-03T12:45:00Z">
              <w:r>
                <w:delText>-</w:delText>
              </w:r>
            </w:del>
            <w:ins w:id="231" w:author="Master Repository Process" w:date="2024-01-03T12:45:00Z">
              <w:r>
                <w:noBreakHyphen/>
              </w:r>
            </w:ins>
            <w:r>
              <w:t>80</w:t>
            </w:r>
          </w:p>
        </w:tc>
        <w:tc>
          <w:tcPr>
            <w:tcW w:w="2640"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w:t>
            </w:r>
            <w:del w:id="232" w:author="Master Repository Process" w:date="2024-01-03T12:45:00Z">
              <w:r>
                <w:rPr>
                  <w:i/>
                </w:rPr>
                <w:delText xml:space="preserve"> </w:delText>
              </w:r>
            </w:del>
            <w:ins w:id="233" w:author="Master Repository Process" w:date="2024-01-03T12:45:00Z">
              <w:r>
                <w:rPr>
                  <w:i/>
                </w:rPr>
                <w:t> </w:t>
              </w:r>
            </w:ins>
            <w:r>
              <w:rPr>
                <w:i/>
              </w:rPr>
              <w:t>1991</w:t>
            </w:r>
          </w:p>
        </w:tc>
        <w:tc>
          <w:tcPr>
            <w:tcW w:w="1320" w:type="dxa"/>
          </w:tcPr>
          <w:p>
            <w:pPr>
              <w:pStyle w:val="nTable"/>
              <w:spacing w:after="40"/>
            </w:pPr>
            <w:r>
              <w:t>7 May 1993 p. 2361</w:t>
            </w:r>
            <w:r>
              <w:noBreakHyphen/>
              <w:t>2</w:t>
            </w:r>
          </w:p>
        </w:tc>
        <w:tc>
          <w:tcPr>
            <w:tcW w:w="2640"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(No. 2) 1993</w:t>
            </w:r>
          </w:p>
        </w:tc>
        <w:tc>
          <w:tcPr>
            <w:tcW w:w="1320" w:type="dxa"/>
          </w:tcPr>
          <w:p>
            <w:pPr>
              <w:pStyle w:val="nTable"/>
              <w:spacing w:after="40"/>
            </w:pPr>
            <w:r>
              <w:t>31 Dec 1993 p. 6911</w:t>
            </w:r>
            <w:r>
              <w:noBreakHyphen/>
              <w:t>12</w:t>
            </w:r>
          </w:p>
        </w:tc>
        <w:tc>
          <w:tcPr>
            <w:tcW w:w="2640"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w:t>
            </w:r>
            <w:del w:id="234" w:author="Master Repository Process" w:date="2024-01-03T12:45:00Z">
              <w:r>
                <w:rPr>
                  <w:i/>
                </w:rPr>
                <w:delText xml:space="preserve"> </w:delText>
              </w:r>
            </w:del>
            <w:ins w:id="235" w:author="Master Repository Process" w:date="2024-01-03T12:45:00Z">
              <w:r>
                <w:rPr>
                  <w:i/>
                </w:rPr>
                <w:t> </w:t>
              </w:r>
            </w:ins>
            <w:r>
              <w:rPr>
                <w:i/>
              </w:rPr>
              <w:t>1996</w:t>
            </w:r>
          </w:p>
        </w:tc>
        <w:tc>
          <w:tcPr>
            <w:tcW w:w="1320" w:type="dxa"/>
          </w:tcPr>
          <w:p>
            <w:pPr>
              <w:pStyle w:val="nTable"/>
              <w:spacing w:after="40"/>
            </w:pPr>
            <w:r>
              <w:t>14 Jun 1996 p. 2607</w:t>
            </w:r>
          </w:p>
        </w:tc>
        <w:tc>
          <w:tcPr>
            <w:tcW w:w="2640" w:type="dxa"/>
          </w:tcPr>
          <w:p>
            <w:pPr>
              <w:pStyle w:val="nTable"/>
              <w:spacing w:after="40"/>
            </w:pPr>
            <w:r>
              <w:t>14 Jun 1996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w:t>
            </w:r>
            <w:del w:id="236" w:author="Master Repository Process" w:date="2024-01-03T12:45:00Z">
              <w:r>
                <w:rPr>
                  <w:i/>
                </w:rPr>
                <w:delText xml:space="preserve"> </w:delText>
              </w:r>
            </w:del>
            <w:ins w:id="237" w:author="Master Repository Process" w:date="2024-01-03T12:45:00Z">
              <w:r>
                <w:rPr>
                  <w:i/>
                </w:rPr>
                <w:t> </w:t>
              </w:r>
            </w:ins>
            <w:r>
              <w:rPr>
                <w:i/>
              </w:rPr>
              <w:t>1997</w:t>
            </w:r>
          </w:p>
        </w:tc>
        <w:tc>
          <w:tcPr>
            <w:tcW w:w="1320" w:type="dxa"/>
          </w:tcPr>
          <w:p>
            <w:pPr>
              <w:pStyle w:val="nTable"/>
              <w:spacing w:after="40"/>
            </w:pPr>
            <w:r>
              <w:t>30 May 1997 p. 2497</w:t>
            </w:r>
            <w:r>
              <w:noBreakHyphen/>
              <w:t>9</w:t>
            </w:r>
          </w:p>
        </w:tc>
        <w:tc>
          <w:tcPr>
            <w:tcW w:w="2640" w:type="dxa"/>
          </w:tcPr>
          <w:p>
            <w:pPr>
              <w:pStyle w:val="nTable"/>
              <w:spacing w:after="40"/>
            </w:pPr>
            <w:r>
              <w:t>30 May 1997</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w:t>
            </w:r>
            <w:del w:id="238" w:author="Master Repository Process" w:date="2024-01-03T12:45:00Z">
              <w:r>
                <w:rPr>
                  <w:i/>
                </w:rPr>
                <w:delText xml:space="preserve"> </w:delText>
              </w:r>
            </w:del>
            <w:ins w:id="239" w:author="Master Repository Process" w:date="2024-01-03T12:45:00Z">
              <w:r>
                <w:rPr>
                  <w:i/>
                </w:rPr>
                <w:t> </w:t>
              </w:r>
            </w:ins>
            <w:r>
              <w:rPr>
                <w:i/>
              </w:rPr>
              <w:t>1998</w:t>
            </w:r>
          </w:p>
        </w:tc>
        <w:tc>
          <w:tcPr>
            <w:tcW w:w="1320" w:type="dxa"/>
          </w:tcPr>
          <w:p>
            <w:pPr>
              <w:pStyle w:val="nTable"/>
              <w:spacing w:after="40"/>
            </w:pPr>
            <w:r>
              <w:t>27 Oct 1998 p. 5964</w:t>
            </w:r>
            <w:r>
              <w:noBreakHyphen/>
              <w:t>5</w:t>
            </w:r>
          </w:p>
        </w:tc>
        <w:tc>
          <w:tcPr>
            <w:tcW w:w="2640" w:type="dxa"/>
          </w:tcPr>
          <w:p>
            <w:pPr>
              <w:pStyle w:val="nTable"/>
              <w:spacing w:after="40"/>
            </w:pPr>
            <w:r>
              <w:t>27 Oct 1998</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1998</w:t>
            </w:r>
          </w:p>
        </w:tc>
        <w:tc>
          <w:tcPr>
            <w:tcW w:w="1320" w:type="dxa"/>
          </w:tcPr>
          <w:p>
            <w:pPr>
              <w:pStyle w:val="nTable"/>
              <w:spacing w:after="40"/>
            </w:pPr>
            <w:r>
              <w:t>11 Dec 1998 p. 6651</w:t>
            </w:r>
            <w:r>
              <w:noBreakHyphen/>
              <w:t>2</w:t>
            </w:r>
          </w:p>
        </w:tc>
        <w:tc>
          <w:tcPr>
            <w:tcW w:w="2640"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0" w:type="dxa"/>
            <w:gridSpan w:val="3"/>
          </w:tcPr>
          <w:p>
            <w:pPr>
              <w:pStyle w:val="nTable"/>
              <w:spacing w:after="40"/>
            </w:pPr>
            <w:r>
              <w:rPr>
                <w:b/>
                <w:bCs/>
              </w:rPr>
              <w:t xml:space="preserve">Reprint of the </w:t>
            </w:r>
            <w:r>
              <w:rPr>
                <w:b/>
                <w:bCs/>
                <w:i/>
              </w:rPr>
              <w:t>Western Australian Marine (Infringements) Regulations</w:t>
            </w:r>
            <w:del w:id="240" w:author="Master Repository Process" w:date="2024-01-03T12:45:00Z">
              <w:r>
                <w:rPr>
                  <w:b/>
                  <w:bCs/>
                  <w:i/>
                </w:rPr>
                <w:delText xml:space="preserve"> </w:delText>
              </w:r>
            </w:del>
            <w:ins w:id="241" w:author="Master Repository Process" w:date="2024-01-03T12:45:00Z">
              <w:r>
                <w:rPr>
                  <w:b/>
                  <w:bCs/>
                  <w:i/>
                </w:rPr>
                <w:t> </w:t>
              </w:r>
            </w:ins>
            <w:r>
              <w:rPr>
                <w:b/>
                <w:bCs/>
                <w:i/>
              </w:rPr>
              <w:t>1985</w:t>
            </w:r>
            <w:r>
              <w:rPr>
                <w:b/>
                <w:bCs/>
              </w:rPr>
              <w:t xml:space="preserve"> as at 27 Aug</w:t>
            </w:r>
            <w:del w:id="242" w:author="Master Repository Process" w:date="2024-01-03T12:45:00Z">
              <w:r>
                <w:rPr>
                  <w:b/>
                  <w:bCs/>
                </w:rPr>
                <w:delText xml:space="preserve"> </w:delText>
              </w:r>
            </w:del>
            <w:ins w:id="243" w:author="Master Repository Process" w:date="2024-01-03T12:45:00Z">
              <w:r>
                <w:rPr>
                  <w:b/>
                  <w:bCs/>
                </w:rPr>
                <w:t> </w:t>
              </w:r>
            </w:ins>
            <w:r>
              <w:rPr>
                <w:b/>
                <w:bCs/>
              </w:rPr>
              <w:t>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w:t>
            </w:r>
            <w:del w:id="244" w:author="Master Repository Process" w:date="2024-01-03T12:45:00Z">
              <w:r>
                <w:rPr>
                  <w:i/>
                </w:rPr>
                <w:delText xml:space="preserve"> </w:delText>
              </w:r>
            </w:del>
            <w:ins w:id="245" w:author="Master Repository Process" w:date="2024-01-03T12:45:00Z">
              <w:r>
                <w:rPr>
                  <w:i/>
                </w:rPr>
                <w:t> </w:t>
              </w:r>
            </w:ins>
            <w:r>
              <w:rPr>
                <w:i/>
              </w:rPr>
              <w:t>2003</w:t>
            </w:r>
          </w:p>
        </w:tc>
        <w:tc>
          <w:tcPr>
            <w:tcW w:w="1320" w:type="dxa"/>
          </w:tcPr>
          <w:p>
            <w:pPr>
              <w:pStyle w:val="nTable"/>
              <w:spacing w:after="40"/>
            </w:pPr>
            <w:r>
              <w:t>17 Jun 2003 p. 2220</w:t>
            </w:r>
            <w:r>
              <w:noBreakHyphen/>
              <w:t>1</w:t>
            </w:r>
          </w:p>
        </w:tc>
        <w:tc>
          <w:tcPr>
            <w:tcW w:w="264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3) 2005</w:t>
            </w:r>
          </w:p>
        </w:tc>
        <w:tc>
          <w:tcPr>
            <w:tcW w:w="1320" w:type="dxa"/>
          </w:tcPr>
          <w:p>
            <w:pPr>
              <w:pStyle w:val="nTable"/>
              <w:spacing w:after="40"/>
            </w:pPr>
            <w:r>
              <w:t>23 Dec 2005 p. 6278</w:t>
            </w:r>
            <w:r>
              <w:noBreakHyphen/>
              <w:t>9</w:t>
            </w:r>
          </w:p>
        </w:tc>
        <w:tc>
          <w:tcPr>
            <w:tcW w:w="2640"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2005</w:t>
            </w:r>
          </w:p>
        </w:tc>
        <w:tc>
          <w:tcPr>
            <w:tcW w:w="1320" w:type="dxa"/>
          </w:tcPr>
          <w:p>
            <w:pPr>
              <w:pStyle w:val="nTable"/>
              <w:spacing w:after="40"/>
            </w:pPr>
            <w:r>
              <w:t>10 Feb 2006 p. 665</w:t>
            </w:r>
            <w:r>
              <w:noBreakHyphen/>
              <w:t>6</w:t>
            </w:r>
          </w:p>
        </w:tc>
        <w:tc>
          <w:tcPr>
            <w:tcW w:w="2640" w:type="dxa"/>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2006</w:t>
            </w:r>
          </w:p>
        </w:tc>
        <w:tc>
          <w:tcPr>
            <w:tcW w:w="1320" w:type="dxa"/>
          </w:tcPr>
          <w:p>
            <w:pPr>
              <w:pStyle w:val="nTable"/>
              <w:spacing w:after="40"/>
            </w:pPr>
            <w:r>
              <w:t>26 May 2006 p. 1880</w:t>
            </w:r>
          </w:p>
        </w:tc>
        <w:tc>
          <w:tcPr>
            <w:tcW w:w="2640" w:type="dxa"/>
          </w:tcPr>
          <w:p>
            <w:pPr>
              <w:pStyle w:val="nTable"/>
              <w:spacing w:after="40"/>
            </w:pPr>
            <w:r>
              <w:t>26 May 2006</w:t>
            </w:r>
          </w:p>
        </w:tc>
      </w:tr>
      <w:tr>
        <w:tblPrEx>
          <w:tblBorders>
            <w:top w:val="none" w:sz="0" w:space="0" w:color="auto"/>
            <w:bottom w:val="none" w:sz="0" w:space="0" w:color="auto"/>
            <w:insideH w:val="none" w:sz="0" w:space="0" w:color="auto"/>
          </w:tblBorders>
        </w:tblPrEx>
        <w:trPr>
          <w:cantSplit/>
        </w:trPr>
        <w:tc>
          <w:tcPr>
            <w:tcW w:w="7080" w:type="dxa"/>
            <w:gridSpan w:val="3"/>
          </w:tcPr>
          <w:p>
            <w:pPr>
              <w:pStyle w:val="nTable"/>
              <w:spacing w:after="40"/>
            </w:pPr>
            <w:r>
              <w:rPr>
                <w:b/>
                <w:bCs/>
              </w:rPr>
              <w:t xml:space="preserve">Reprint 2:  The </w:t>
            </w:r>
            <w:r>
              <w:rPr>
                <w:b/>
                <w:bCs/>
                <w:i/>
              </w:rPr>
              <w:t>Western Australian Marine (Infringements) Regulations</w:t>
            </w:r>
            <w:del w:id="246" w:author="Master Repository Process" w:date="2024-01-03T12:45:00Z">
              <w:r>
                <w:rPr>
                  <w:b/>
                  <w:bCs/>
                  <w:i/>
                </w:rPr>
                <w:delText xml:space="preserve"> </w:delText>
              </w:r>
            </w:del>
            <w:ins w:id="247" w:author="Master Repository Process" w:date="2024-01-03T12:45:00Z">
              <w:r>
                <w:rPr>
                  <w:b/>
                  <w:bCs/>
                  <w:i/>
                </w:rPr>
                <w:t> </w:t>
              </w:r>
            </w:ins>
            <w:r>
              <w:rPr>
                <w:b/>
                <w:bCs/>
                <w:i/>
              </w:rPr>
              <w:t>1985</w:t>
            </w:r>
            <w:r>
              <w:rPr>
                <w:b/>
                <w:bCs/>
              </w:rPr>
              <w:t xml:space="preserve"> as at 13 Feb</w:t>
            </w:r>
            <w:del w:id="248" w:author="Master Repository Process" w:date="2024-01-03T12:45:00Z">
              <w:r>
                <w:rPr>
                  <w:b/>
                  <w:bCs/>
                </w:rPr>
                <w:delText xml:space="preserve"> </w:delText>
              </w:r>
            </w:del>
            <w:ins w:id="249" w:author="Master Repository Process" w:date="2024-01-03T12:45:00Z">
              <w:r>
                <w:rPr>
                  <w:b/>
                  <w:bCs/>
                </w:rPr>
                <w:t> </w:t>
              </w:r>
            </w:ins>
            <w:r>
              <w:rPr>
                <w:b/>
                <w:bCs/>
              </w:rPr>
              <w:t>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2009</w:t>
            </w:r>
          </w:p>
        </w:tc>
        <w:tc>
          <w:tcPr>
            <w:tcW w:w="1320" w:type="dxa"/>
          </w:tcPr>
          <w:p>
            <w:pPr>
              <w:pStyle w:val="nTable"/>
              <w:spacing w:after="40"/>
            </w:pPr>
            <w:r>
              <w:t>13 Nov 2009 p. 4537</w:t>
            </w:r>
            <w:r>
              <w:noBreakHyphen/>
              <w:t>8</w:t>
            </w:r>
          </w:p>
        </w:tc>
        <w:tc>
          <w:tcPr>
            <w:tcW w:w="2640" w:type="dxa"/>
          </w:tcPr>
          <w:p>
            <w:pPr>
              <w:pStyle w:val="nTable"/>
              <w:spacing w:after="40"/>
            </w:pPr>
            <w:r>
              <w:rPr>
                <w:snapToGrid w:val="0"/>
              </w:rPr>
              <w:t>r. 1 and 2: 13 Nov 2009 (see r. 2(a));</w:t>
            </w:r>
            <w:r>
              <w:rPr>
                <w:snapToGrid w:val="0"/>
              </w:rPr>
              <w:br/>
              <w:t>Regulations other than r. 1 and 2: 14</w:t>
            </w:r>
            <w:del w:id="250" w:author="Master Repository Process" w:date="2024-01-03T12:45:00Z">
              <w:r>
                <w:rPr>
                  <w:snapToGrid w:val="0"/>
                </w:rPr>
                <w:delText xml:space="preserve"> </w:delText>
              </w:r>
            </w:del>
            <w:ins w:id="251" w:author="Master Repository Process" w:date="2024-01-03T12:45:00Z">
              <w:r>
                <w:rPr>
                  <w:snapToGrid w:val="0"/>
                </w:rPr>
                <w:t> </w:t>
              </w:r>
            </w:ins>
            <w:r>
              <w:rPr>
                <w:snapToGrid w:val="0"/>
              </w:rPr>
              <w:t>Nov 2009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2009</w:t>
            </w:r>
          </w:p>
        </w:tc>
        <w:tc>
          <w:tcPr>
            <w:tcW w:w="1320" w:type="dxa"/>
          </w:tcPr>
          <w:p>
            <w:pPr>
              <w:pStyle w:val="nTable"/>
              <w:spacing w:after="40"/>
            </w:pPr>
            <w:r>
              <w:t>17 Nov 2009 p. 4631</w:t>
            </w:r>
            <w:del w:id="252" w:author="Master Repository Process" w:date="2024-01-03T12:45:00Z">
              <w:r>
                <w:delText>-</w:delText>
              </w:r>
            </w:del>
            <w:ins w:id="253" w:author="Master Repository Process" w:date="2024-01-03T12:45:00Z">
              <w:r>
                <w:noBreakHyphen/>
              </w:r>
            </w:ins>
            <w:r>
              <w:t>2</w:t>
            </w:r>
          </w:p>
        </w:tc>
        <w:tc>
          <w:tcPr>
            <w:tcW w:w="2640" w:type="dxa"/>
          </w:tcPr>
          <w:p>
            <w:pPr>
              <w:pStyle w:val="nTable"/>
              <w:spacing w:after="40"/>
              <w:rPr>
                <w:snapToGrid w:val="0"/>
              </w:rPr>
            </w:pPr>
            <w:r>
              <w:rPr>
                <w:snapToGrid w:val="0"/>
              </w:rPr>
              <w:t>r. 1 and 2: 17 Nov 2009 (see r. 2(a));</w:t>
            </w:r>
            <w:r>
              <w:rPr>
                <w:snapToGrid w:val="0"/>
              </w:rPr>
              <w:br/>
              <w:t>Regulations other than r. 1 and 2: 18</w:t>
            </w:r>
            <w:del w:id="254" w:author="Master Repository Process" w:date="2024-01-03T12:45:00Z">
              <w:r>
                <w:rPr>
                  <w:snapToGrid w:val="0"/>
                </w:rPr>
                <w:delText xml:space="preserve"> </w:delText>
              </w:r>
            </w:del>
            <w:ins w:id="255" w:author="Master Repository Process" w:date="2024-01-03T12:45:00Z">
              <w:r>
                <w:rPr>
                  <w:snapToGrid w:val="0"/>
                </w:rPr>
                <w:t> </w:t>
              </w:r>
            </w:ins>
            <w:r>
              <w:rPr>
                <w:snapToGrid w:val="0"/>
              </w:rPr>
              <w:t>Nov 2009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vertAlign w:val="superscript"/>
              </w:rPr>
            </w:pPr>
            <w:r>
              <w:rPr>
                <w:i/>
              </w:rPr>
              <w:t>Western Australian Marine (Infringements) Amendment Regulations</w:t>
            </w:r>
            <w:del w:id="256" w:author="Master Repository Process" w:date="2024-01-03T12:45:00Z">
              <w:r>
                <w:rPr>
                  <w:i/>
                </w:rPr>
                <w:delText xml:space="preserve"> </w:delText>
              </w:r>
            </w:del>
            <w:ins w:id="257" w:author="Master Repository Process" w:date="2024-01-03T12:45:00Z">
              <w:r>
                <w:rPr>
                  <w:i/>
                </w:rPr>
                <w:t> </w:t>
              </w:r>
            </w:ins>
            <w:r>
              <w:rPr>
                <w:i/>
              </w:rPr>
              <w:t>2012</w:t>
            </w:r>
          </w:p>
        </w:tc>
        <w:tc>
          <w:tcPr>
            <w:tcW w:w="1320" w:type="dxa"/>
          </w:tcPr>
          <w:p>
            <w:pPr>
              <w:pStyle w:val="nTable"/>
              <w:spacing w:after="40"/>
            </w:pPr>
            <w:r>
              <w:t>9 Oct 2012 p. 4755</w:t>
            </w:r>
            <w:r>
              <w:noBreakHyphen/>
              <w:t>61</w:t>
            </w:r>
          </w:p>
        </w:tc>
        <w:tc>
          <w:tcPr>
            <w:tcW w:w="2640" w:type="dxa"/>
          </w:tcPr>
          <w:p>
            <w:pPr>
              <w:pStyle w:val="nTable"/>
              <w:spacing w:after="40"/>
            </w:pPr>
            <w:r>
              <w:t>r. 1 and 2: 9</w:t>
            </w:r>
            <w:del w:id="258" w:author="Master Repository Process" w:date="2024-01-03T12:45:00Z">
              <w:r>
                <w:delText xml:space="preserve"> </w:delText>
              </w:r>
            </w:del>
            <w:ins w:id="259" w:author="Master Repository Process" w:date="2024-01-03T12:45:00Z">
              <w:r>
                <w:t> </w:t>
              </w:r>
            </w:ins>
            <w:r>
              <w:t>Oct</w:t>
            </w:r>
            <w:del w:id="260" w:author="Master Repository Process" w:date="2024-01-03T12:45:00Z">
              <w:r>
                <w:delText xml:space="preserve"> </w:delText>
              </w:r>
            </w:del>
            <w:ins w:id="261" w:author="Master Repository Process" w:date="2024-01-03T12:45:00Z">
              <w:r>
                <w:t> </w:t>
              </w:r>
            </w:ins>
            <w:r>
              <w:t>2012 (see r. 2(a));</w:t>
            </w:r>
            <w: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2012</w:t>
            </w:r>
          </w:p>
        </w:tc>
        <w:tc>
          <w:tcPr>
            <w:tcW w:w="1320" w:type="dxa"/>
          </w:tcPr>
          <w:p>
            <w:pPr>
              <w:pStyle w:val="nTable"/>
              <w:spacing w:after="40"/>
            </w:pPr>
            <w:r>
              <w:t xml:space="preserve">4 Jan 2013 </w:t>
            </w:r>
            <w:r>
              <w:br/>
              <w:t>p. 9</w:t>
            </w:r>
          </w:p>
        </w:tc>
        <w:tc>
          <w:tcPr>
            <w:tcW w:w="2640" w:type="dxa"/>
          </w:tcPr>
          <w:p>
            <w:pPr>
              <w:pStyle w:val="nTable"/>
              <w:spacing w:after="40"/>
            </w:pPr>
            <w:r>
              <w:t>r. 1 and 2: 4</w:t>
            </w:r>
            <w:del w:id="262" w:author="Master Repository Process" w:date="2024-01-03T12:45:00Z">
              <w:r>
                <w:delText xml:space="preserve"> </w:delText>
              </w:r>
            </w:del>
            <w:ins w:id="263" w:author="Master Repository Process" w:date="2024-01-03T12:45:00Z">
              <w:r>
                <w:t> </w:t>
              </w:r>
            </w:ins>
            <w:r>
              <w:t>Jan</w:t>
            </w:r>
            <w:del w:id="264" w:author="Master Repository Process" w:date="2024-01-03T12:45:00Z">
              <w:r>
                <w:delText xml:space="preserve"> </w:delText>
              </w:r>
            </w:del>
            <w:ins w:id="265" w:author="Master Repository Process" w:date="2024-01-03T12:45:00Z">
              <w:r>
                <w:t> </w:t>
              </w:r>
            </w:ins>
            <w:r>
              <w:t>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20" w:type="dxa"/>
            <w:shd w:val="clear" w:color="auto" w:fill="auto"/>
          </w:tcPr>
          <w:p>
            <w:pPr>
              <w:pStyle w:val="nTable"/>
              <w:spacing w:after="40"/>
              <w:ind w:right="113"/>
              <w:rPr>
                <w:i/>
              </w:rPr>
            </w:pPr>
            <w:r>
              <w:rPr>
                <w:i/>
              </w:rPr>
              <w:t>Western Australian Marine (Infringements) Amendment Regulations</w:t>
            </w:r>
            <w:del w:id="266" w:author="Master Repository Process" w:date="2024-01-03T12:45:00Z">
              <w:r>
                <w:rPr>
                  <w:i/>
                </w:rPr>
                <w:delText xml:space="preserve"> </w:delText>
              </w:r>
            </w:del>
            <w:ins w:id="267" w:author="Master Repository Process" w:date="2024-01-03T12:45:00Z">
              <w:r>
                <w:rPr>
                  <w:i/>
                </w:rPr>
                <w:t> </w:t>
              </w:r>
            </w:ins>
            <w:r>
              <w:rPr>
                <w:i/>
              </w:rPr>
              <w:t>2013</w:t>
            </w:r>
          </w:p>
        </w:tc>
        <w:tc>
          <w:tcPr>
            <w:tcW w:w="1320" w:type="dxa"/>
            <w:shd w:val="clear" w:color="auto" w:fill="auto"/>
          </w:tcPr>
          <w:p>
            <w:pPr>
              <w:pStyle w:val="nTable"/>
              <w:spacing w:after="40"/>
            </w:pPr>
            <w:r>
              <w:t>20 Aug</w:t>
            </w:r>
            <w:del w:id="268" w:author="Master Repository Process" w:date="2024-01-03T12:45:00Z">
              <w:r>
                <w:delText xml:space="preserve"> </w:delText>
              </w:r>
            </w:del>
            <w:ins w:id="269" w:author="Master Repository Process" w:date="2024-01-03T12:45:00Z">
              <w:r>
                <w:t> </w:t>
              </w:r>
            </w:ins>
            <w:r>
              <w:t>2013 p. 3849</w:t>
            </w:r>
          </w:p>
        </w:tc>
        <w:tc>
          <w:tcPr>
            <w:tcW w:w="2640" w:type="dxa"/>
            <w:shd w:val="clear" w:color="auto" w:fill="auto"/>
          </w:tcPr>
          <w:p>
            <w:pPr>
              <w:pStyle w:val="nTable"/>
              <w:spacing w:after="40"/>
            </w:pPr>
            <w:r>
              <w:rPr>
                <w:snapToGrid w:val="0"/>
                <w:spacing w:val="-2"/>
              </w:rPr>
              <w:t>r. 1 and 2: 20</w:t>
            </w:r>
            <w:del w:id="270" w:author="Master Repository Process" w:date="2024-01-03T12:45:00Z">
              <w:r>
                <w:rPr>
                  <w:snapToGrid w:val="0"/>
                  <w:spacing w:val="-2"/>
                </w:rPr>
                <w:delText xml:space="preserve"> </w:delText>
              </w:r>
            </w:del>
            <w:ins w:id="271" w:author="Master Repository Process" w:date="2024-01-03T12:45:00Z">
              <w:r>
                <w:rPr>
                  <w:snapToGrid w:val="0"/>
                  <w:spacing w:val="-2"/>
                </w:rPr>
                <w:t> </w:t>
              </w:r>
            </w:ins>
            <w:r>
              <w:rPr>
                <w:snapToGrid w:val="0"/>
                <w:spacing w:val="-2"/>
              </w:rPr>
              <w:t>Aug</w:t>
            </w:r>
            <w:del w:id="272" w:author="Master Repository Process" w:date="2024-01-03T12:45:00Z">
              <w:r>
                <w:rPr>
                  <w:snapToGrid w:val="0"/>
                  <w:spacing w:val="-2"/>
                </w:rPr>
                <w:delText xml:space="preserve"> </w:delText>
              </w:r>
            </w:del>
            <w:ins w:id="273" w:author="Master Repository Process" w:date="2024-01-03T12:45:00Z">
              <w:r>
                <w:rPr>
                  <w:snapToGrid w:val="0"/>
                  <w:spacing w:val="-2"/>
                </w:rPr>
                <w:t> </w:t>
              </w:r>
            </w:ins>
            <w:r>
              <w:rPr>
                <w:snapToGrid w:val="0"/>
                <w:spacing w:val="-2"/>
              </w:rPr>
              <w:t>2013 (see r. 2(a));</w:t>
            </w:r>
            <w:r>
              <w:rPr>
                <w:snapToGrid w:val="0"/>
                <w:spacing w:val="-2"/>
              </w:rPr>
              <w:br/>
              <w:t>Regulations other than r. 1 and 2: 21</w:t>
            </w:r>
            <w:del w:id="274" w:author="Master Repository Process" w:date="2024-01-03T12:45:00Z">
              <w:r>
                <w:rPr>
                  <w:snapToGrid w:val="0"/>
                  <w:spacing w:val="-2"/>
                </w:rPr>
                <w:delText xml:space="preserve"> </w:delText>
              </w:r>
            </w:del>
            <w:ins w:id="275" w:author="Master Repository Process" w:date="2024-01-03T12:45:00Z">
              <w:r>
                <w:rPr>
                  <w:snapToGrid w:val="0"/>
                  <w:spacing w:val="-2"/>
                </w:rPr>
                <w:t> </w:t>
              </w:r>
            </w:ins>
            <w:r>
              <w:rPr>
                <w:snapToGrid w:val="0"/>
                <w:spacing w:val="-2"/>
              </w:rPr>
              <w:t>Aug</w:t>
            </w:r>
            <w:del w:id="276" w:author="Master Repository Process" w:date="2024-01-03T12:45:00Z">
              <w:r>
                <w:rPr>
                  <w:snapToGrid w:val="0"/>
                  <w:spacing w:val="-2"/>
                </w:rPr>
                <w:delText xml:space="preserve"> </w:delText>
              </w:r>
            </w:del>
            <w:ins w:id="277" w:author="Master Repository Process" w:date="2024-01-03T12:45:00Z">
              <w:r>
                <w:rPr>
                  <w:snapToGrid w:val="0"/>
                  <w:spacing w:val="-2"/>
                </w:rPr>
                <w:t> </w:t>
              </w:r>
            </w:ins>
            <w:r>
              <w:rPr>
                <w:snapToGrid w:val="0"/>
                <w:spacing w:val="-2"/>
              </w:rPr>
              <w:t xml:space="preserve">2013 (see r. 2(b) and </w:t>
            </w:r>
            <w:r>
              <w:rPr>
                <w:i/>
                <w:snapToGrid w:val="0"/>
                <w:spacing w:val="-2"/>
              </w:rPr>
              <w:t xml:space="preserve">Gazette </w:t>
            </w:r>
            <w:r>
              <w:rPr>
                <w:snapToGrid w:val="0"/>
                <w:spacing w:val="-2"/>
              </w:rPr>
              <w:t>20 Aug</w:t>
            </w:r>
            <w:del w:id="278" w:author="Master Repository Process" w:date="2024-01-03T12:45:00Z">
              <w:r>
                <w:rPr>
                  <w:snapToGrid w:val="0"/>
                  <w:spacing w:val="-2"/>
                </w:rPr>
                <w:delText xml:space="preserve"> </w:delText>
              </w:r>
            </w:del>
            <w:ins w:id="279" w:author="Master Repository Process" w:date="2024-01-03T12:45:00Z">
              <w:r>
                <w:rPr>
                  <w:snapToGrid w:val="0"/>
                  <w:spacing w:val="-2"/>
                </w:rPr>
                <w:t> </w:t>
              </w:r>
            </w:ins>
            <w:r>
              <w:rPr>
                <w:snapToGrid w:val="0"/>
                <w:spacing w:val="-2"/>
              </w:rPr>
              <w:t>2013 p. 3815)</w:t>
            </w:r>
          </w:p>
        </w:tc>
      </w:tr>
      <w:tr>
        <w:tblPrEx>
          <w:tblBorders>
            <w:top w:val="none" w:sz="0" w:space="0" w:color="auto"/>
            <w:bottom w:val="none" w:sz="0" w:space="0" w:color="auto"/>
            <w:insideH w:val="none" w:sz="0" w:space="0" w:color="auto"/>
          </w:tblBorders>
        </w:tblPrEx>
        <w:trPr>
          <w:cantSplit/>
        </w:trPr>
        <w:tc>
          <w:tcPr>
            <w:tcW w:w="7080" w:type="dxa"/>
            <w:gridSpan w:val="3"/>
            <w:shd w:val="clear" w:color="auto" w:fill="auto"/>
          </w:tcPr>
          <w:p>
            <w:pPr>
              <w:pStyle w:val="nTable"/>
              <w:spacing w:after="40"/>
              <w:rPr>
                <w:snapToGrid w:val="0"/>
                <w:spacing w:val="-2"/>
              </w:rPr>
            </w:pPr>
            <w:r>
              <w:rPr>
                <w:b/>
                <w:bCs/>
              </w:rPr>
              <w:t xml:space="preserve">Reprint 3:  The </w:t>
            </w:r>
            <w:r>
              <w:rPr>
                <w:b/>
                <w:bCs/>
                <w:i/>
              </w:rPr>
              <w:t>Western Australian Marine (Infringements) Regulations</w:t>
            </w:r>
            <w:del w:id="280" w:author="Master Repository Process" w:date="2024-01-03T12:45:00Z">
              <w:r>
                <w:rPr>
                  <w:b/>
                  <w:bCs/>
                  <w:i/>
                </w:rPr>
                <w:delText xml:space="preserve"> </w:delText>
              </w:r>
            </w:del>
            <w:ins w:id="281" w:author="Master Repository Process" w:date="2024-01-03T12:45:00Z">
              <w:r>
                <w:rPr>
                  <w:b/>
                  <w:bCs/>
                  <w:i/>
                </w:rPr>
                <w:t> </w:t>
              </w:r>
            </w:ins>
            <w:r>
              <w:rPr>
                <w:b/>
                <w:bCs/>
                <w:i/>
              </w:rPr>
              <w:t>1985</w:t>
            </w:r>
            <w:r>
              <w:rPr>
                <w:b/>
                <w:bCs/>
              </w:rPr>
              <w:t xml:space="preserve"> as at 6 Dec 2013</w:t>
            </w:r>
            <w:r>
              <w:t xml:space="preserve"> (includes amendments listed above)</w:t>
            </w:r>
          </w:p>
        </w:tc>
      </w:tr>
      <w:tr>
        <w:trPr>
          <w:cantSplit/>
        </w:trPr>
        <w:tc>
          <w:tcPr>
            <w:tcW w:w="3120" w:type="dxa"/>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320" w:type="dxa"/>
            <w:tcBorders>
              <w:top w:val="nil"/>
              <w:bottom w:val="nil"/>
            </w:tcBorders>
            <w:shd w:val="clear" w:color="auto" w:fill="auto"/>
          </w:tcPr>
          <w:p>
            <w:pPr>
              <w:pStyle w:val="nTable"/>
              <w:spacing w:after="40"/>
            </w:pPr>
            <w:r>
              <w:t>3 Mar</w:t>
            </w:r>
            <w:del w:id="282" w:author="Master Repository Process" w:date="2024-01-03T12:45:00Z">
              <w:r>
                <w:delText xml:space="preserve"> </w:delText>
              </w:r>
            </w:del>
            <w:ins w:id="283" w:author="Master Repository Process" w:date="2024-01-03T12:45:00Z">
              <w:r>
                <w:t> </w:t>
              </w:r>
            </w:ins>
            <w:r>
              <w:t>2017 p. 1484</w:t>
            </w:r>
            <w:r>
              <w:noBreakHyphen/>
              <w:t>91</w:t>
            </w:r>
          </w:p>
        </w:tc>
        <w:tc>
          <w:tcPr>
            <w:tcW w:w="2640" w:type="dxa"/>
            <w:tcBorders>
              <w:top w:val="nil"/>
              <w:bottom w:val="nil"/>
            </w:tcBorders>
            <w:shd w:val="clear" w:color="auto" w:fill="auto"/>
          </w:tcPr>
          <w:p>
            <w:pPr>
              <w:pStyle w:val="nTable"/>
              <w:spacing w:after="40"/>
            </w:pPr>
            <w:r>
              <w:rPr>
                <w:snapToGrid w:val="0"/>
                <w:spacing w:val="-2"/>
              </w:rPr>
              <w:t>4 Mar 2017 (see r. 2(b))</w:t>
            </w:r>
          </w:p>
        </w:tc>
      </w:tr>
      <w:tr>
        <w:trPr>
          <w:cantSplit/>
        </w:trPr>
        <w:tc>
          <w:tcPr>
            <w:tcW w:w="3120" w:type="dxa"/>
            <w:tcBorders>
              <w:top w:val="nil"/>
              <w:bottom w:val="nil"/>
            </w:tcBorders>
            <w:shd w:val="clear" w:color="auto" w:fill="auto"/>
          </w:tcPr>
          <w:p>
            <w:pPr>
              <w:pStyle w:val="nTable"/>
              <w:spacing w:after="40"/>
              <w:ind w:right="113"/>
            </w:pPr>
            <w:r>
              <w:rPr>
                <w:i/>
              </w:rPr>
              <w:t>Transport Regulations Amendment (Infringement Notices) Regulations 2020</w:t>
            </w:r>
            <w:r>
              <w:t xml:space="preserve"> Pt. 5</w:t>
            </w:r>
          </w:p>
        </w:tc>
        <w:tc>
          <w:tcPr>
            <w:tcW w:w="1320" w:type="dxa"/>
            <w:tcBorders>
              <w:top w:val="nil"/>
              <w:bottom w:val="nil"/>
            </w:tcBorders>
            <w:shd w:val="clear" w:color="auto" w:fill="auto"/>
          </w:tcPr>
          <w:p>
            <w:pPr>
              <w:pStyle w:val="nTable"/>
              <w:spacing w:after="40"/>
            </w:pPr>
            <w:r>
              <w:t>SL 2020/172 25 Sep 2020</w:t>
            </w:r>
          </w:p>
        </w:tc>
        <w:tc>
          <w:tcPr>
            <w:tcW w:w="2640" w:type="dxa"/>
            <w:tcBorders>
              <w:top w:val="nil"/>
              <w:bottom w:val="nil"/>
            </w:tcBorders>
            <w:shd w:val="clear" w:color="auto" w:fill="auto"/>
          </w:tcPr>
          <w:p>
            <w:pPr>
              <w:pStyle w:val="nTable"/>
              <w:spacing w:after="40"/>
              <w:rPr>
                <w:snapToGrid w:val="0"/>
                <w:spacing w:val="-2"/>
              </w:rPr>
            </w:pPr>
            <w:r>
              <w:t>29 Sep 2020 (see r. 2(b) and SL 2020/159 cl. 2(a))</w:t>
            </w:r>
          </w:p>
        </w:tc>
      </w:tr>
      <w:tr>
        <w:trPr>
          <w:cantSplit/>
        </w:trPr>
        <w:tc>
          <w:tcPr>
            <w:tcW w:w="3120" w:type="dxa"/>
            <w:tcBorders>
              <w:top w:val="nil"/>
              <w:bottom w:val="nil"/>
            </w:tcBorders>
            <w:shd w:val="clear" w:color="auto" w:fill="auto"/>
          </w:tcPr>
          <w:p>
            <w:pPr>
              <w:pStyle w:val="nTable"/>
              <w:spacing w:after="40"/>
              <w:ind w:right="113"/>
              <w:rPr>
                <w:i/>
              </w:rPr>
            </w:pPr>
            <w:r>
              <w:rPr>
                <w:i/>
              </w:rPr>
              <w:t>Transport Regulations Amendment (Mooring Management) Regulations 2021</w:t>
            </w:r>
            <w:r>
              <w:t xml:space="preserve"> Pt. 4</w:t>
            </w:r>
          </w:p>
        </w:tc>
        <w:tc>
          <w:tcPr>
            <w:tcW w:w="1320" w:type="dxa"/>
            <w:tcBorders>
              <w:top w:val="nil"/>
              <w:bottom w:val="nil"/>
            </w:tcBorders>
            <w:shd w:val="clear" w:color="auto" w:fill="auto"/>
          </w:tcPr>
          <w:p>
            <w:pPr>
              <w:pStyle w:val="nTable"/>
              <w:spacing w:after="40"/>
            </w:pPr>
            <w:r>
              <w:t>SL 2021/147 13 Aug 2021</w:t>
            </w:r>
          </w:p>
        </w:tc>
        <w:tc>
          <w:tcPr>
            <w:tcW w:w="2640" w:type="dxa"/>
            <w:tcBorders>
              <w:top w:val="nil"/>
              <w:bottom w:val="nil"/>
            </w:tcBorders>
            <w:shd w:val="clear" w:color="auto" w:fill="auto"/>
          </w:tcPr>
          <w:p>
            <w:pPr>
              <w:pStyle w:val="nTable"/>
              <w:spacing w:after="40"/>
            </w:pPr>
            <w:r>
              <w:t>28 Sep 2021 (see r. 2(b))</w:t>
            </w:r>
          </w:p>
        </w:tc>
      </w:tr>
    </w:tbl>
    <w:p>
      <w:pPr>
        <w:pStyle w:val="nHeading3"/>
        <w:rPr>
          <w:del w:id="284" w:author="Master Repository Process" w:date="2024-01-03T12:45:00Z"/>
        </w:rPr>
      </w:pPr>
      <w:bookmarkStart w:id="285" w:name="_Toc155178223"/>
      <w:del w:id="286" w:author="Master Repository Process" w:date="2024-01-03T12:45:00Z">
        <w:r>
          <w:delText>Uncommenced provisions table</w:delText>
        </w:r>
        <w:bookmarkEnd w:id="285"/>
      </w:del>
    </w:p>
    <w:p>
      <w:pPr>
        <w:pStyle w:val="nStatement"/>
        <w:keepNext/>
        <w:spacing w:after="240"/>
        <w:rPr>
          <w:del w:id="287" w:author="Master Repository Process" w:date="2024-01-03T12:45:00Z"/>
        </w:rPr>
      </w:pPr>
      <w:del w:id="288" w:author="Master Repository Process" w:date="2024-01-03T12:4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2"/>
        <w:gridCol w:w="26"/>
        <w:gridCol w:w="1276"/>
        <w:gridCol w:w="18"/>
        <w:gridCol w:w="2640"/>
        <w:gridCol w:w="35"/>
      </w:tblGrid>
      <w:tr>
        <w:trPr>
          <w:gridBefore w:val="1"/>
          <w:tblHeader/>
          <w:del w:id="289" w:author="Master Repository Process" w:date="2024-01-03T12:45:00Z"/>
        </w:trPr>
        <w:tc>
          <w:tcPr>
            <w:tcW w:w="3118" w:type="dxa"/>
            <w:gridSpan w:val="2"/>
          </w:tcPr>
          <w:p>
            <w:pPr>
              <w:pStyle w:val="nTable"/>
              <w:spacing w:after="40"/>
              <w:rPr>
                <w:del w:id="290" w:author="Master Repository Process" w:date="2024-01-03T12:45:00Z"/>
                <w:b/>
              </w:rPr>
            </w:pPr>
            <w:del w:id="291" w:author="Master Repository Process" w:date="2024-01-03T12:45:00Z">
              <w:r>
                <w:rPr>
                  <w:b/>
                </w:rPr>
                <w:delText>Citation</w:delText>
              </w:r>
            </w:del>
          </w:p>
        </w:tc>
        <w:tc>
          <w:tcPr>
            <w:tcW w:w="1276" w:type="dxa"/>
          </w:tcPr>
          <w:p>
            <w:pPr>
              <w:pStyle w:val="nTable"/>
              <w:spacing w:after="40"/>
              <w:rPr>
                <w:del w:id="292" w:author="Master Repository Process" w:date="2024-01-03T12:45:00Z"/>
                <w:b/>
              </w:rPr>
            </w:pPr>
            <w:del w:id="293" w:author="Master Repository Process" w:date="2024-01-03T12:45:00Z">
              <w:r>
                <w:rPr>
                  <w:b/>
                </w:rPr>
                <w:delText>Published</w:delText>
              </w:r>
            </w:del>
          </w:p>
        </w:tc>
        <w:tc>
          <w:tcPr>
            <w:tcW w:w="2693" w:type="dxa"/>
            <w:gridSpan w:val="3"/>
          </w:tcPr>
          <w:p>
            <w:pPr>
              <w:pStyle w:val="nTable"/>
              <w:spacing w:after="40"/>
              <w:rPr>
                <w:del w:id="294" w:author="Master Repository Process" w:date="2024-01-03T12:45:00Z"/>
                <w:b/>
              </w:rPr>
            </w:pPr>
            <w:del w:id="295" w:author="Master Repository Process" w:date="2024-01-03T12:45:00Z">
              <w:r>
                <w:rPr>
                  <w:b/>
                </w:rPr>
                <w:delText>Commencement</w:delText>
              </w:r>
            </w:del>
          </w:p>
        </w:tc>
      </w:tr>
      <w:tr>
        <w:tblPrEx>
          <w:tblBorders>
            <w:top w:val="none" w:sz="0" w:space="0" w:color="auto"/>
            <w:bottom w:val="none" w:sz="0" w:space="0" w:color="auto"/>
            <w:insideH w:val="none" w:sz="0" w:space="0" w:color="auto"/>
          </w:tblBorders>
        </w:tblPrEx>
        <w:trPr>
          <w:gridAfter w:val="1"/>
          <w:wAfter w:w="35" w:type="dxa"/>
          <w:cantSplit/>
        </w:trPr>
        <w:tc>
          <w:tcPr>
            <w:tcW w:w="3120" w:type="dxa"/>
            <w:gridSpan w:val="2"/>
            <w:tcBorders>
              <w:bottom w:val="single" w:sz="4" w:space="0" w:color="auto"/>
            </w:tcBorders>
            <w:shd w:val="clear" w:color="auto" w:fill="auto"/>
          </w:tcPr>
          <w:p>
            <w:pPr>
              <w:pStyle w:val="nTable"/>
              <w:spacing w:after="40"/>
              <w:ind w:right="113"/>
              <w:rPr>
                <w:i/>
              </w:rPr>
            </w:pPr>
            <w:r>
              <w:rPr>
                <w:i/>
              </w:rPr>
              <w:t>Transport Regulations Amendment (Marine Safety Equipment) Regulations 2023</w:t>
            </w:r>
            <w:r>
              <w:t xml:space="preserve"> Pt. 3</w:t>
            </w:r>
          </w:p>
        </w:tc>
        <w:tc>
          <w:tcPr>
            <w:tcW w:w="1320" w:type="dxa"/>
            <w:gridSpan w:val="3"/>
            <w:tcBorders>
              <w:bottom w:val="single" w:sz="4" w:space="0" w:color="auto"/>
            </w:tcBorders>
            <w:shd w:val="clear" w:color="auto" w:fill="auto"/>
          </w:tcPr>
          <w:p>
            <w:pPr>
              <w:pStyle w:val="nTable"/>
              <w:spacing w:after="40"/>
            </w:pPr>
            <w:r>
              <w:t>SL 2023/135 9 Aug 2023</w:t>
            </w:r>
          </w:p>
        </w:tc>
        <w:tc>
          <w:tcPr>
            <w:tcW w:w="2640" w:type="dxa"/>
            <w:tcBorders>
              <w:bottom w:val="single" w:sz="4" w:space="0" w:color="auto"/>
            </w:tcBorders>
            <w:shd w:val="clear" w:color="auto" w:fill="auto"/>
          </w:tcPr>
          <w:p>
            <w:pPr>
              <w:pStyle w:val="nTable"/>
              <w:spacing w:after="40"/>
            </w:pPr>
            <w:r>
              <w:t>1 Sep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7" w:name="Coversheet"/>
    <w:bookmarkEnd w:id="2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06" w:name="Schedule"/>
    <w:bookmarkEnd w:id="2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007"/>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 w:name="WAFER_2021092312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1012_GUID" w:val="29d69b8d-e7e9-4a49-bec0-1d21853d4428"/>
    <w:docVar w:name="WAFER_20230807154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7154407_GUID" w:val="3d7a7cd2-0261-4705-8c22-4b212b662347"/>
    <w:docVar w:name="WAFER_20231229094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007_GUID" w:val="b5ef5b28-6f7e-4ac7-9c34-4f954d1911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5175</Words>
  <Characters>25463</Characters>
  <Application>Microsoft Office Word</Application>
  <DocSecurity>0</DocSecurity>
  <Lines>1697</Lines>
  <Paragraphs>1094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03-f0-01 - 03-g0-01</dc:title>
  <dc:subject/>
  <dc:creator/>
  <cp:keywords/>
  <dc:description/>
  <cp:lastModifiedBy>Master Repository Process</cp:lastModifiedBy>
  <cp:revision>2</cp:revision>
  <cp:lastPrinted>2013-11-18T01:12:00Z</cp:lastPrinted>
  <dcterms:created xsi:type="dcterms:W3CDTF">2024-01-03T04:45:00Z</dcterms:created>
  <dcterms:modified xsi:type="dcterms:W3CDTF">2024-01-03T04:45:00Z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Official">
    <vt:lpwstr/>
  </property>
  <property fmtid="{D5CDD505-2E9C-101B-9397-08002B2CF9AE}" pid="8" name="CommencementDate">
    <vt:lpwstr>20230901</vt:lpwstr>
  </property>
  <property fmtid="{D5CDD505-2E9C-101B-9397-08002B2CF9AE}" pid="9" name="CommencementAsAt">
    <vt:filetime>2023-08-31T16:00:00Z</vt:filetime>
  </property>
  <property fmtid="{D5CDD505-2E9C-101B-9397-08002B2CF9AE}" pid="10" name="CommencementYear">
    <vt:lpwstr>2023</vt:lpwstr>
  </property>
  <property fmtid="{D5CDD505-2E9C-101B-9397-08002B2CF9AE}" pid="11" name="FromSuffix">
    <vt:lpwstr>03-f0-01</vt:lpwstr>
  </property>
  <property fmtid="{D5CDD505-2E9C-101B-9397-08002B2CF9AE}" pid="12" name="FromAsAtDate">
    <vt:lpwstr>09 Aug 2023</vt:lpwstr>
  </property>
  <property fmtid="{D5CDD505-2E9C-101B-9397-08002B2CF9AE}" pid="13" name="ToSuffix">
    <vt:lpwstr>03-g0-01</vt:lpwstr>
  </property>
  <property fmtid="{D5CDD505-2E9C-101B-9397-08002B2CF9AE}" pid="14" name="ToAsAtDate">
    <vt:lpwstr>01 Sep 2023</vt:lpwstr>
  </property>
</Properties>
</file>