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01 Sep 2023</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55090039"/>
      <w:bookmarkStart w:id="2" w:name="_Toc15508990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Introductory matters</w:t>
      </w:r>
      <w:bookmarkEnd w:id="1"/>
      <w:bookmarkEnd w:id="2"/>
    </w:p>
    <w:p>
      <w:pPr>
        <w:pStyle w:val="Heading5"/>
        <w:rPr>
          <w:snapToGrid w:val="0"/>
        </w:rPr>
      </w:pPr>
      <w:bookmarkStart w:id="4" w:name="_Toc155090040"/>
      <w:bookmarkStart w:id="5" w:name="_Toc155089904"/>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6" w:name="_Toc155090041"/>
      <w:bookmarkStart w:id="7" w:name="_Toc15508990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55090042"/>
      <w:bookmarkStart w:id="9" w:name="_Toc15508990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classification</w:t>
      </w:r>
      <w:r>
        <w:t xml:space="preserve"> means a classification set out in Schedule 1 Part 2;</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program</w:t>
      </w:r>
      <w:r>
        <w:t xml:space="preserve"> means a program set out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section</w:t>
      </w:r>
      <w:r>
        <w:t xml:space="preserve"> means section of the Act;</w:t>
      </w:r>
    </w:p>
    <w:p>
      <w:pPr>
        <w:pStyle w:val="Defstart"/>
      </w:pPr>
      <w:r>
        <w:tab/>
      </w:r>
      <w:r>
        <w:rPr>
          <w:rStyle w:val="CharDefText"/>
        </w:rPr>
        <w:t>statement of financial activity</w:t>
      </w:r>
      <w:r>
        <w:t xml:space="preserve"> means the statement referred to in regulation 22(1)(d);</w:t>
      </w:r>
    </w:p>
    <w:p>
      <w:pPr>
        <w:pStyle w:val="Defstart"/>
      </w:pPr>
      <w:r>
        <w:tab/>
      </w:r>
      <w:r>
        <w:rPr>
          <w:rStyle w:val="CharDefText"/>
        </w:rPr>
        <w:t>statement of financial position</w:t>
      </w:r>
      <w:r>
        <w:t xml:space="preserve"> means a statement of financial position (or equivalent) that meets the requirements of the AAS for a statement of financial position;</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 SL 2023/106 r. 4 and 31.]</w:t>
      </w:r>
    </w:p>
    <w:p>
      <w:pPr>
        <w:pStyle w:val="Heading5"/>
      </w:pPr>
      <w:bookmarkStart w:id="10" w:name="_Toc155090043"/>
      <w:bookmarkStart w:id="11" w:name="_Toc155089907"/>
      <w:r>
        <w:rPr>
          <w:rStyle w:val="CharSectno"/>
        </w:rPr>
        <w:t>4</w:t>
      </w:r>
      <w:r>
        <w:t>.</w:t>
      </w:r>
      <w:r>
        <w:tab/>
        <w:t>AAS, effect of</w:t>
      </w:r>
      <w:bookmarkEnd w:id="10"/>
      <w:bookmarkEnd w:id="11"/>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2" w:name="_Toc155090044"/>
      <w:bookmarkStart w:id="13" w:name="_Toc155089908"/>
      <w:r>
        <w:rPr>
          <w:rStyle w:val="CharPartNo"/>
        </w:rPr>
        <w:t>Part 2</w:t>
      </w:r>
      <w:r>
        <w:rPr>
          <w:rStyle w:val="CharDivNo"/>
        </w:rPr>
        <w:t> </w:t>
      </w:r>
      <w:r>
        <w:t>—</w:t>
      </w:r>
      <w:r>
        <w:rPr>
          <w:rStyle w:val="CharDivText"/>
        </w:rPr>
        <w:t> </w:t>
      </w:r>
      <w:r>
        <w:rPr>
          <w:rStyle w:val="CharPartText"/>
        </w:rPr>
        <w:t>General financial management — s. 6.10</w:t>
      </w:r>
      <w:bookmarkEnd w:id="12"/>
      <w:bookmarkEnd w:id="13"/>
    </w:p>
    <w:p>
      <w:pPr>
        <w:pStyle w:val="Heading5"/>
      </w:pPr>
      <w:bookmarkStart w:id="14" w:name="_Toc155090045"/>
      <w:bookmarkStart w:id="15" w:name="_Toc155089909"/>
      <w:r>
        <w:rPr>
          <w:rStyle w:val="CharSectno"/>
        </w:rPr>
        <w:t>5A</w:t>
      </w:r>
      <w:r>
        <w:t>.</w:t>
      </w:r>
      <w:r>
        <w:tab/>
        <w:t>Local governments to comply with AAS</w:t>
      </w:r>
      <w:bookmarkEnd w:id="14"/>
      <w:bookmarkEnd w:id="15"/>
    </w:p>
    <w:p>
      <w:pPr>
        <w:pStyle w:val="Subsection"/>
      </w:pPr>
      <w:r>
        <w:tab/>
      </w:r>
      <w:r>
        <w:tab/>
        <w:t>Subject to regulations 4 and 36A, the annual budget, annual financial report and other financial reports of a local government must comply with the AAS.</w:t>
      </w:r>
    </w:p>
    <w:p>
      <w:pPr>
        <w:pStyle w:val="Footnotesection"/>
      </w:pPr>
      <w:r>
        <w:tab/>
        <w:t>[Regulation 5A inserted: Gazette 20 Jun 2008 p. 2722; amended: SL 2023/106 r. 5.]</w:t>
      </w:r>
    </w:p>
    <w:p>
      <w:pPr>
        <w:pStyle w:val="Heading5"/>
        <w:rPr>
          <w:snapToGrid w:val="0"/>
        </w:rPr>
      </w:pPr>
      <w:bookmarkStart w:id="16" w:name="_Toc155090046"/>
      <w:bookmarkStart w:id="17" w:name="_Toc155089910"/>
      <w:r>
        <w:rPr>
          <w:rStyle w:val="CharSectno"/>
        </w:rPr>
        <w:t>5</w:t>
      </w:r>
      <w:r>
        <w:rPr>
          <w:snapToGrid w:val="0"/>
        </w:rPr>
        <w:t>.</w:t>
      </w:r>
      <w:r>
        <w:rPr>
          <w:snapToGrid w:val="0"/>
        </w:rPr>
        <w:tab/>
        <w:t>CEO’s duties as to financial management</w:t>
      </w:r>
      <w:bookmarkEnd w:id="16"/>
      <w:bookmarkEnd w:id="17"/>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8" w:name="_Toc155090047"/>
      <w:bookmarkStart w:id="19" w:name="_Toc155089911"/>
      <w:r>
        <w:rPr>
          <w:rStyle w:val="CharSectno"/>
        </w:rPr>
        <w:t>6</w:t>
      </w:r>
      <w:r>
        <w:rPr>
          <w:snapToGrid w:val="0"/>
        </w:rPr>
        <w:t>.</w:t>
      </w:r>
      <w:r>
        <w:rPr>
          <w:snapToGrid w:val="0"/>
        </w:rPr>
        <w:tab/>
        <w:t>Audits and performance review of accounting staff etc., who may conduct</w:t>
      </w:r>
      <w:bookmarkEnd w:id="18"/>
      <w:bookmarkEnd w:id="19"/>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0" w:name="_Toc155090048"/>
      <w:bookmarkStart w:id="21" w:name="_Toc155089912"/>
      <w:r>
        <w:rPr>
          <w:rStyle w:val="CharSectno"/>
        </w:rPr>
        <w:t>7</w:t>
      </w:r>
      <w:r>
        <w:rPr>
          <w:snapToGrid w:val="0"/>
        </w:rPr>
        <w:t>.</w:t>
      </w:r>
      <w:r>
        <w:rPr>
          <w:snapToGrid w:val="0"/>
        </w:rPr>
        <w:tab/>
        <w:t>Separate ward accounts not to be kept etc.</w:t>
      </w:r>
      <w:bookmarkEnd w:id="20"/>
      <w:bookmarkEnd w:id="21"/>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22" w:name="_Toc155090049"/>
      <w:bookmarkStart w:id="23" w:name="_Toc155089913"/>
      <w:r>
        <w:rPr>
          <w:rStyle w:val="CharSectno"/>
        </w:rPr>
        <w:t>8</w:t>
      </w:r>
      <w:r>
        <w:rPr>
          <w:snapToGrid w:val="0"/>
        </w:rPr>
        <w:t>.</w:t>
      </w:r>
      <w:r>
        <w:rPr>
          <w:snapToGrid w:val="0"/>
        </w:rPr>
        <w:tab/>
        <w:t>Separate bank etc. accounts required for some moneys</w:t>
      </w:r>
      <w:bookmarkEnd w:id="22"/>
      <w:bookmarkEnd w:id="2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set out</w:t>
      </w:r>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 SL 2023/106 r. 31.]</w:t>
      </w:r>
    </w:p>
    <w:p>
      <w:pPr>
        <w:pStyle w:val="Heading5"/>
        <w:rPr>
          <w:snapToGrid w:val="0"/>
        </w:rPr>
      </w:pPr>
      <w:bookmarkStart w:id="24" w:name="_Toc155090050"/>
      <w:bookmarkStart w:id="25" w:name="_Toc155089914"/>
      <w:r>
        <w:rPr>
          <w:rStyle w:val="CharSectno"/>
        </w:rPr>
        <w:t>9</w:t>
      </w:r>
      <w:r>
        <w:rPr>
          <w:snapToGrid w:val="0"/>
        </w:rPr>
        <w:t>.</w:t>
      </w:r>
      <w:r>
        <w:rPr>
          <w:snapToGrid w:val="0"/>
        </w:rPr>
        <w:tab/>
        <w:t>Each trading undertaking and major land transaction to have separate financial records</w:t>
      </w:r>
      <w:bookmarkEnd w:id="24"/>
      <w:bookmarkEnd w:id="25"/>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6" w:name="_Toc155090051"/>
      <w:bookmarkStart w:id="27" w:name="_Toc155089915"/>
      <w:r>
        <w:rPr>
          <w:rStyle w:val="CharSectno"/>
        </w:rPr>
        <w:t>10</w:t>
      </w:r>
      <w:r>
        <w:rPr>
          <w:snapToGrid w:val="0"/>
        </w:rPr>
        <w:t>.</w:t>
      </w:r>
      <w:r>
        <w:rPr>
          <w:snapToGrid w:val="0"/>
        </w:rPr>
        <w:tab/>
        <w:t>Money received, how to be dealt with</w:t>
      </w:r>
      <w:bookmarkEnd w:id="26"/>
      <w:bookmarkEnd w:id="27"/>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8" w:name="_Toc155090052"/>
      <w:bookmarkStart w:id="29" w:name="_Toc155089916"/>
      <w:r>
        <w:rPr>
          <w:rStyle w:val="CharSectno"/>
        </w:rPr>
        <w:t>11</w:t>
      </w:r>
      <w:r>
        <w:rPr>
          <w:snapToGrid w:val="0"/>
        </w:rPr>
        <w:t>.</w:t>
      </w:r>
      <w:r>
        <w:rPr>
          <w:snapToGrid w:val="0"/>
        </w:rPr>
        <w:tab/>
        <w:t>Payments, procedures for making etc.</w:t>
      </w:r>
      <w:bookmarkEnd w:id="28"/>
      <w:bookmarkEnd w:id="29"/>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30" w:name="_Toc155090053"/>
      <w:bookmarkStart w:id="31" w:name="_Toc155089917"/>
      <w:r>
        <w:rPr>
          <w:rStyle w:val="CharSectno"/>
        </w:rPr>
        <w:t>12</w:t>
      </w:r>
      <w:r>
        <w:rPr>
          <w:snapToGrid w:val="0"/>
        </w:rPr>
        <w:t>.</w:t>
      </w:r>
      <w:r>
        <w:rPr>
          <w:snapToGrid w:val="0"/>
        </w:rPr>
        <w:tab/>
        <w:t>Payments from municipal fund or trust fund, restrictions on making</w:t>
      </w:r>
      <w:bookmarkEnd w:id="30"/>
      <w:bookmarkEnd w:id="3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32" w:name="_Toc155090054"/>
      <w:bookmarkStart w:id="33" w:name="_Toc155089918"/>
      <w:r>
        <w:rPr>
          <w:rStyle w:val="CharSectno"/>
        </w:rPr>
        <w:t>13</w:t>
      </w:r>
      <w:r>
        <w:rPr>
          <w:snapToGrid w:val="0"/>
        </w:rPr>
        <w:t>.</w:t>
      </w:r>
      <w:r>
        <w:rPr>
          <w:snapToGrid w:val="0"/>
        </w:rPr>
        <w:tab/>
        <w:t>Payments from municipal fund or trust fund by CEO, CEO’s duties as to etc.</w:t>
      </w:r>
      <w:bookmarkEnd w:id="32"/>
      <w:bookmarkEnd w:id="33"/>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rPr>
          <w:ins w:id="34" w:author="Master Repository Process" w:date="2024-01-02T12:14:00Z"/>
        </w:rPr>
      </w:pPr>
      <w:bookmarkStart w:id="35" w:name="_Toc155090055"/>
      <w:ins w:id="36" w:author="Master Repository Process" w:date="2024-01-02T12:14:00Z">
        <w:r>
          <w:rPr>
            <w:rStyle w:val="CharSectno"/>
          </w:rPr>
          <w:t>13A</w:t>
        </w:r>
        <w:r>
          <w:t>.</w:t>
        </w:r>
        <w:r>
          <w:tab/>
          <w:t>Payments by employees via purchasing cards</w:t>
        </w:r>
        <w:bookmarkEnd w:id="35"/>
      </w:ins>
    </w:p>
    <w:p>
      <w:pPr>
        <w:pStyle w:val="Subsection"/>
        <w:rPr>
          <w:ins w:id="37" w:author="Master Repository Process" w:date="2024-01-02T12:14:00Z"/>
          <w:snapToGrid w:val="0"/>
        </w:rPr>
      </w:pPr>
      <w:ins w:id="38" w:author="Master Repository Process" w:date="2024-01-02T12:14:00Z">
        <w:r>
          <w:rPr>
            <w:snapToGrid w:val="0"/>
          </w:rPr>
          <w:tab/>
          <w:t>(1)</w:t>
        </w:r>
        <w:r>
          <w:rPr>
            <w:snapToGrid w:val="0"/>
          </w:rPr>
          <w:tab/>
          <w:t>If a local government has authorised an employee to use a credit, debit or other purchasing card, a list of payments made using the card must be prepared each month showing the following for each payment made since the last such list was prepared —</w:t>
        </w:r>
      </w:ins>
    </w:p>
    <w:p>
      <w:pPr>
        <w:pStyle w:val="Indenta"/>
        <w:rPr>
          <w:ins w:id="39" w:author="Master Repository Process" w:date="2024-01-02T12:14:00Z"/>
        </w:rPr>
      </w:pPr>
      <w:ins w:id="40" w:author="Master Repository Process" w:date="2024-01-02T12:14:00Z">
        <w:r>
          <w:tab/>
          <w:t>(a)</w:t>
        </w:r>
        <w:r>
          <w:tab/>
          <w:t xml:space="preserve">the payee’s name; </w:t>
        </w:r>
      </w:ins>
    </w:p>
    <w:p>
      <w:pPr>
        <w:pStyle w:val="Indenta"/>
        <w:rPr>
          <w:ins w:id="41" w:author="Master Repository Process" w:date="2024-01-02T12:14:00Z"/>
        </w:rPr>
      </w:pPr>
      <w:ins w:id="42" w:author="Master Repository Process" w:date="2024-01-02T12:14:00Z">
        <w:r>
          <w:tab/>
          <w:t>(b)</w:t>
        </w:r>
        <w:r>
          <w:tab/>
          <w:t xml:space="preserve">the amount of the payment; </w:t>
        </w:r>
      </w:ins>
    </w:p>
    <w:p>
      <w:pPr>
        <w:pStyle w:val="Indenta"/>
        <w:rPr>
          <w:ins w:id="43" w:author="Master Repository Process" w:date="2024-01-02T12:14:00Z"/>
        </w:rPr>
      </w:pPr>
      <w:ins w:id="44" w:author="Master Repository Process" w:date="2024-01-02T12:14:00Z">
        <w:r>
          <w:tab/>
          <w:t>(c)</w:t>
        </w:r>
        <w:r>
          <w:tab/>
          <w:t xml:space="preserve">the date of the payment; </w:t>
        </w:r>
      </w:ins>
    </w:p>
    <w:p>
      <w:pPr>
        <w:pStyle w:val="Indenta"/>
        <w:rPr>
          <w:ins w:id="45" w:author="Master Repository Process" w:date="2024-01-02T12:14:00Z"/>
        </w:rPr>
      </w:pPr>
      <w:ins w:id="46" w:author="Master Repository Process" w:date="2024-01-02T12:14:00Z">
        <w:r>
          <w:tab/>
          <w:t>(d)</w:t>
        </w:r>
        <w:r>
          <w:tab/>
          <w:t>sufficient information to identify the payment.</w:t>
        </w:r>
      </w:ins>
    </w:p>
    <w:p>
      <w:pPr>
        <w:pStyle w:val="Subsection"/>
        <w:rPr>
          <w:ins w:id="47" w:author="Master Repository Process" w:date="2024-01-02T12:14:00Z"/>
          <w:snapToGrid w:val="0"/>
        </w:rPr>
      </w:pPr>
      <w:ins w:id="48" w:author="Master Repository Process" w:date="2024-01-02T12:14:00Z">
        <w:r>
          <w:rPr>
            <w:snapToGrid w:val="0"/>
          </w:rPr>
          <w:tab/>
          <w:t>(2)</w:t>
        </w:r>
        <w:r>
          <w:rPr>
            <w:snapToGrid w:val="0"/>
          </w:rPr>
          <w:tab/>
          <w:t>A list prepared under subregulation (1) must be —</w:t>
        </w:r>
      </w:ins>
    </w:p>
    <w:p>
      <w:pPr>
        <w:pStyle w:val="Indenta"/>
        <w:rPr>
          <w:ins w:id="49" w:author="Master Repository Process" w:date="2024-01-02T12:14:00Z"/>
        </w:rPr>
      </w:pPr>
      <w:ins w:id="50" w:author="Master Repository Process" w:date="2024-01-02T12:14:00Z">
        <w:r>
          <w:tab/>
          <w:t>(a)</w:t>
        </w:r>
        <w:r>
          <w:tab/>
          <w:t>presented to the council at the next ordinary meeting of the council after the list is prepared; and</w:t>
        </w:r>
      </w:ins>
    </w:p>
    <w:p>
      <w:pPr>
        <w:pStyle w:val="Indenta"/>
        <w:rPr>
          <w:ins w:id="51" w:author="Master Repository Process" w:date="2024-01-02T12:14:00Z"/>
        </w:rPr>
      </w:pPr>
      <w:ins w:id="52" w:author="Master Repository Process" w:date="2024-01-02T12:14:00Z">
        <w:r>
          <w:tab/>
          <w:t>(b)</w:t>
        </w:r>
        <w:r>
          <w:tab/>
          <w:t>recorded in the minutes of that meeting.</w:t>
        </w:r>
      </w:ins>
    </w:p>
    <w:p>
      <w:pPr>
        <w:pStyle w:val="Footnotesection"/>
        <w:rPr>
          <w:ins w:id="53" w:author="Master Repository Process" w:date="2024-01-02T12:14:00Z"/>
        </w:rPr>
      </w:pPr>
      <w:ins w:id="54" w:author="Master Repository Process" w:date="2024-01-02T12:14:00Z">
        <w:r>
          <w:tab/>
          <w:t>[Regulation 13A inserted: SL 2023/106 r. 6.]</w:t>
        </w:r>
      </w:ins>
    </w:p>
    <w:p>
      <w:pPr>
        <w:pStyle w:val="Heading5"/>
      </w:pPr>
      <w:bookmarkStart w:id="55" w:name="_Toc155090056"/>
      <w:bookmarkStart w:id="56" w:name="_Toc155089919"/>
      <w:r>
        <w:rPr>
          <w:rStyle w:val="CharSectno"/>
        </w:rPr>
        <w:t>14</w:t>
      </w:r>
      <w:r>
        <w:t>.</w:t>
      </w:r>
      <w:r>
        <w:tab/>
        <w:t>Information in annual budget and annual financial report</w:t>
      </w:r>
      <w:bookmarkEnd w:id="55"/>
      <w:bookmarkEnd w:id="56"/>
    </w:p>
    <w:p>
      <w:pPr>
        <w:pStyle w:val="Subsection"/>
      </w:pPr>
      <w:r>
        <w:tab/>
        <w:t>(1)</w:t>
      </w:r>
      <w:r>
        <w:tab/>
        <w:t>The information in a local government’s annual budget and annual financial report about revenue and expenses must be shown according to nature classification.</w:t>
      </w:r>
    </w:p>
    <w:p>
      <w:pPr>
        <w:pStyle w:val="Subsection"/>
        <w:keepNext/>
        <w:rPr>
          <w:rStyle w:val="DraftersNotes"/>
          <w:b w:val="0"/>
          <w:i w:val="0"/>
        </w:rPr>
      </w:pPr>
      <w:r>
        <w:tab/>
        <w:t>(2)</w:t>
      </w:r>
      <w:r>
        <w:tab/>
        <w:t>If the AAS requires information to be shown according to a classification, the information in a local government’s annual budget and annual financial report must also be shown according to that classification.</w:t>
      </w:r>
    </w:p>
    <w:p>
      <w:pPr>
        <w:pStyle w:val="Footnotesection"/>
      </w:pPr>
      <w:r>
        <w:tab/>
        <w:t>[Regulation 14 inserted: SL 2022/88 r. 7; amended: SL 2023/106 r. 7.]</w:t>
      </w:r>
    </w:p>
    <w:p>
      <w:pPr>
        <w:pStyle w:val="Heading5"/>
      </w:pPr>
      <w:bookmarkStart w:id="57" w:name="_Toc155090057"/>
      <w:bookmarkStart w:id="58" w:name="_Toc155089920"/>
      <w:r>
        <w:rPr>
          <w:rStyle w:val="CharSectno"/>
        </w:rPr>
        <w:t>15</w:t>
      </w:r>
      <w:r>
        <w:t>.</w:t>
      </w:r>
      <w:r>
        <w:tab/>
        <w:t>Figures in annual budget and financial report must be rounded</w:t>
      </w:r>
      <w:bookmarkEnd w:id="57"/>
      <w:bookmarkEnd w:id="58"/>
    </w:p>
    <w:p>
      <w:pPr>
        <w:pStyle w:val="Subsection"/>
        <w:keepNext/>
        <w:rPr>
          <w:snapToGrid w:val="0"/>
        </w:rPr>
      </w:pPr>
      <w:r>
        <w:rPr>
          <w:snapToGrid w:val="0"/>
        </w:rPr>
        <w:tab/>
      </w:r>
      <w:r>
        <w:rPr>
          <w:snapToGrid w:val="0"/>
        </w:rPr>
        <w:tab/>
        <w:t>All figures shown in the annual budget or a financial report of a local government (other than a rate in the dollar) must be rounded off to the nearest dollar.</w:t>
      </w:r>
    </w:p>
    <w:p>
      <w:pPr>
        <w:pStyle w:val="Footnotesection"/>
      </w:pPr>
      <w:r>
        <w:tab/>
        <w:t>[Regulation 15 inserted: SL 2023/106 r. 8.]</w:t>
      </w:r>
    </w:p>
    <w:p>
      <w:pPr>
        <w:pStyle w:val="Ednotesection"/>
      </w:pPr>
      <w:r>
        <w:t>[</w:t>
      </w:r>
      <w:r>
        <w:rPr>
          <w:b/>
        </w:rPr>
        <w:t>16.</w:t>
      </w:r>
      <w:r>
        <w:tab/>
        <w:t>Deleted: SL 2020/219 r. 4.]</w:t>
      </w:r>
    </w:p>
    <w:p>
      <w:pPr>
        <w:pStyle w:val="Heading5"/>
        <w:spacing w:before="200"/>
      </w:pPr>
      <w:bookmarkStart w:id="59" w:name="_Toc155090058"/>
      <w:bookmarkStart w:id="60" w:name="_Toc155089921"/>
      <w:r>
        <w:rPr>
          <w:rStyle w:val="CharSectno"/>
        </w:rPr>
        <w:t>17A</w:t>
      </w:r>
      <w:r>
        <w:t>.</w:t>
      </w:r>
      <w:r>
        <w:tab/>
        <w:t>Valuation of certain assets for financial reports</w:t>
      </w:r>
      <w:bookmarkEnd w:id="59"/>
      <w:bookmarkEnd w:id="60"/>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61" w:name="_Toc155090059"/>
      <w:bookmarkStart w:id="62" w:name="_Toc155089922"/>
      <w:r>
        <w:rPr>
          <w:rStyle w:val="CharSectno"/>
        </w:rPr>
        <w:t>17B</w:t>
      </w:r>
      <w:r>
        <w:t>.</w:t>
      </w:r>
      <w:r>
        <w:tab/>
        <w:t>CEO to take steps to protect excluded portable and attractive assets</w:t>
      </w:r>
      <w:bookmarkEnd w:id="61"/>
      <w:bookmarkEnd w:id="62"/>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63" w:name="_Toc155090060"/>
      <w:bookmarkStart w:id="64" w:name="_Toc155089923"/>
      <w:r>
        <w:rPr>
          <w:rStyle w:val="CharSectno"/>
        </w:rPr>
        <w:t>17</w:t>
      </w:r>
      <w:r>
        <w:rPr>
          <w:snapToGrid w:val="0"/>
        </w:rPr>
        <w:t>.</w:t>
      </w:r>
      <w:r>
        <w:rPr>
          <w:snapToGrid w:val="0"/>
        </w:rPr>
        <w:tab/>
      </w:r>
      <w:r>
        <w:t>Title of reserve accounts</w:t>
      </w:r>
      <w:bookmarkEnd w:id="63"/>
      <w:bookmarkEnd w:id="64"/>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(ga) </w:t>
      </w:r>
      <w:r>
        <w:rPr>
          <w:snapToGrid w:val="0"/>
        </w:rPr>
        <w:t>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 SL 2023/106 r. 17.]</w:t>
      </w:r>
    </w:p>
    <w:p>
      <w:pPr>
        <w:pStyle w:val="Heading5"/>
        <w:spacing w:before="200"/>
        <w:rPr>
          <w:snapToGrid w:val="0"/>
        </w:rPr>
      </w:pPr>
      <w:bookmarkStart w:id="65" w:name="_Toc155090061"/>
      <w:bookmarkStart w:id="66" w:name="_Toc155089924"/>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65"/>
      <w:bookmarkEnd w:id="66"/>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67" w:name="_Toc155090062"/>
      <w:bookmarkStart w:id="68" w:name="_Toc155089925"/>
      <w:r>
        <w:rPr>
          <w:rStyle w:val="CharSectno"/>
        </w:rPr>
        <w:t>19</w:t>
      </w:r>
      <w:r>
        <w:rPr>
          <w:snapToGrid w:val="0"/>
        </w:rPr>
        <w:t>.</w:t>
      </w:r>
      <w:r>
        <w:rPr>
          <w:snapToGrid w:val="0"/>
        </w:rPr>
        <w:tab/>
        <w:t>Investments, control procedures for</w:t>
      </w:r>
      <w:bookmarkEnd w:id="67"/>
      <w:bookmarkEnd w:id="68"/>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69" w:name="_Toc155090063"/>
      <w:bookmarkStart w:id="70" w:name="_Toc155089926"/>
      <w:r>
        <w:rPr>
          <w:rStyle w:val="CharSectno"/>
        </w:rPr>
        <w:t>19AA</w:t>
      </w:r>
      <w:r>
        <w:t>.</w:t>
      </w:r>
      <w:r>
        <w:tab/>
        <w:t>Ministerial approval required to write off repayment of advance payment (Act s. 6.12(4))</w:t>
      </w:r>
      <w:bookmarkEnd w:id="69"/>
      <w:bookmarkEnd w:id="70"/>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71" w:name="_Toc155090064"/>
      <w:bookmarkStart w:id="72" w:name="_Toc155089927"/>
      <w:r>
        <w:rPr>
          <w:rStyle w:val="CharSectno"/>
        </w:rPr>
        <w:t>19A</w:t>
      </w:r>
      <w:r>
        <w:rPr>
          <w:snapToGrid w:val="0"/>
        </w:rPr>
        <w:t>.</w:t>
      </w:r>
      <w:r>
        <w:rPr>
          <w:snapToGrid w:val="0"/>
        </w:rPr>
        <w:tab/>
        <w:t>Maximum rate of interest prescribed (Act s. 6.13(3))</w:t>
      </w:r>
      <w:bookmarkEnd w:id="71"/>
      <w:bookmarkEnd w:id="72"/>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73" w:name="_Toc155090065"/>
      <w:bookmarkStart w:id="74" w:name="_Toc155089928"/>
      <w:r>
        <w:rPr>
          <w:rStyle w:val="CharSectno"/>
        </w:rPr>
        <w:t>19B</w:t>
      </w:r>
      <w:r>
        <w:rPr>
          <w:snapToGrid w:val="0"/>
        </w:rPr>
        <w:t>.</w:t>
      </w:r>
      <w:r>
        <w:rPr>
          <w:snapToGrid w:val="0"/>
        </w:rPr>
        <w:tab/>
        <w:t>Interest on money owing, calculating (Act s. 6.13)</w:t>
      </w:r>
      <w:bookmarkEnd w:id="73"/>
      <w:bookmarkEnd w:id="7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75" w:name="_Toc155090066"/>
      <w:bookmarkStart w:id="76" w:name="_Toc155089929"/>
      <w:r>
        <w:rPr>
          <w:rStyle w:val="CharSectno"/>
        </w:rPr>
        <w:t>19C</w:t>
      </w:r>
      <w:r>
        <w:t>.</w:t>
      </w:r>
      <w:r>
        <w:tab/>
        <w:t>Investment of money, restrictions on (Act s. 6.14(2)(a))</w:t>
      </w:r>
      <w:bookmarkEnd w:id="75"/>
      <w:bookmarkEnd w:id="76"/>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77" w:name="_Toc155090067"/>
      <w:bookmarkStart w:id="78" w:name="_Toc155089930"/>
      <w:r>
        <w:rPr>
          <w:rStyle w:val="CharSectno"/>
        </w:rPr>
        <w:t>20</w:t>
      </w:r>
      <w:r>
        <w:t>.</w:t>
      </w:r>
      <w:r>
        <w:tab/>
        <w:t>When local public notice not required for exercise of power to borrow (Act s. 6.20(2)(a))</w:t>
      </w:r>
      <w:bookmarkEnd w:id="77"/>
      <w:bookmarkEnd w:id="78"/>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79" w:name="_Toc155090068"/>
      <w:bookmarkStart w:id="80" w:name="_Toc155089931"/>
      <w:r>
        <w:rPr>
          <w:rStyle w:val="CharSectno"/>
        </w:rPr>
        <w:t>21</w:t>
      </w:r>
      <w:r>
        <w:t>.</w:t>
      </w:r>
      <w:r>
        <w:tab/>
        <w:t>When local public notice not required for change of use of borrowed money (Act s. 6.20(4)(b))</w:t>
      </w:r>
      <w:bookmarkEnd w:id="79"/>
      <w:bookmarkEnd w:id="80"/>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81" w:name="_Toc155090069"/>
      <w:bookmarkStart w:id="82" w:name="_Toc155089932"/>
      <w:r>
        <w:rPr>
          <w:rStyle w:val="CharPartNo"/>
        </w:rPr>
        <w:t>Part 3</w:t>
      </w:r>
      <w:r>
        <w:rPr>
          <w:rStyle w:val="CharDivNo"/>
        </w:rPr>
        <w:t> </w:t>
      </w:r>
      <w:r>
        <w:t>—</w:t>
      </w:r>
      <w:r>
        <w:rPr>
          <w:rStyle w:val="CharDivText"/>
        </w:rPr>
        <w:t> </w:t>
      </w:r>
      <w:r>
        <w:rPr>
          <w:rStyle w:val="CharPartText"/>
        </w:rPr>
        <w:t>Annual budget — s. 6.2</w:t>
      </w:r>
      <w:bookmarkEnd w:id="81"/>
      <w:bookmarkEnd w:id="82"/>
    </w:p>
    <w:p>
      <w:pPr>
        <w:pStyle w:val="Heading5"/>
        <w:rPr>
          <w:snapToGrid w:val="0"/>
        </w:rPr>
      </w:pPr>
      <w:bookmarkStart w:id="83" w:name="_Toc155090070"/>
      <w:bookmarkStart w:id="84" w:name="_Toc155089933"/>
      <w:r>
        <w:rPr>
          <w:rStyle w:val="CharSectno"/>
        </w:rPr>
        <w:t>22</w:t>
      </w:r>
      <w:r>
        <w:rPr>
          <w:snapToGrid w:val="0"/>
        </w:rPr>
        <w:t>.</w:t>
      </w:r>
      <w:r>
        <w:rPr>
          <w:snapToGrid w:val="0"/>
        </w:rPr>
        <w:tab/>
        <w:t>Form and content of annual budget (Act s. 6.2(1))</w:t>
      </w:r>
      <w:bookmarkEnd w:id="83"/>
      <w:bookmarkEnd w:id="84"/>
    </w:p>
    <w:p>
      <w:pPr>
        <w:pStyle w:val="Subsection"/>
        <w:rPr>
          <w:snapToGrid w:val="0"/>
        </w:rPr>
      </w:pPr>
      <w:r>
        <w:rPr>
          <w:snapToGrid w:val="0"/>
        </w:rPr>
        <w:tab/>
        <w:t>(1)</w:t>
      </w:r>
      <w:r>
        <w:rPr>
          <w:snapToGrid w:val="0"/>
        </w:rPr>
        <w:tab/>
        <w:t xml:space="preserve">The annual budget of a local government </w:t>
      </w:r>
      <w:r>
        <w:t>for a financial year must</w:t>
      </w:r>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statement of financial activity showing details of the following estimates — </w:t>
      </w:r>
    </w:p>
    <w:p>
      <w:pPr>
        <w:pStyle w:val="Indenti"/>
      </w:pPr>
      <w:r>
        <w:tab/>
        <w:t>(i)</w:t>
      </w:r>
      <w:r>
        <w:tab/>
        <w:t xml:space="preserve">the revenue and expenditure that have been taken into account to determine the budget deficiency; </w:t>
      </w:r>
    </w:p>
    <w:p>
      <w:pPr>
        <w:pStyle w:val="Indenti"/>
      </w:pPr>
      <w:r>
        <w:tab/>
        <w:t>(ii)</w:t>
      </w:r>
      <w:r>
        <w:tab/>
        <w:t xml:space="preserve">the amount that will be yielded by the general rate; </w:t>
      </w:r>
    </w:p>
    <w:p>
      <w:pPr>
        <w:pStyle w:val="Indenti"/>
      </w:pPr>
      <w:r>
        <w:tab/>
        <w:t>(iii)</w:t>
      </w:r>
      <w:r>
        <w:tab/>
        <w:t xml:space="preserve">any deficit or surplus remaining after the imposition of the general rate; </w:t>
      </w:r>
    </w:p>
    <w:p>
      <w:pPr>
        <w:pStyle w:val="Indenti"/>
      </w:pPr>
      <w:r>
        <w:tab/>
        <w:t>(iv)</w:t>
      </w:r>
      <w:r>
        <w:tab/>
        <w:t xml:space="preserve">any deficit or surplus brought forward from the previous financial year; </w:t>
      </w:r>
    </w:p>
    <w:p>
      <w:pPr>
        <w:pStyle w:val="Indenti"/>
      </w:pPr>
      <w:r>
        <w:tab/>
        <w:t>(v)</w:t>
      </w:r>
      <w:r>
        <w:tab/>
        <w:t>any deficit or surplus to be carried forward to the next financial year;</w:t>
      </w:r>
    </w:p>
    <w:p>
      <w:pPr>
        <w:pStyle w:val="Indenta"/>
        <w:rPr>
          <w:snapToGrid w:val="0"/>
        </w:rPr>
      </w:pPr>
      <w:r>
        <w:rPr>
          <w:snapToGrid w:val="0"/>
        </w:rPr>
        <w:tab/>
        <w:t>(e)</w:t>
      </w:r>
      <w:r>
        <w:rPr>
          <w:snapToGrid w:val="0"/>
        </w:rPr>
        <w:tab/>
        <w:t xml:space="preserve">in relation to the rates proposed to be imposed by the local government, the information </w:t>
      </w:r>
      <w:r>
        <w:t>set out</w:t>
      </w:r>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set out</w:t>
      </w:r>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set out</w:t>
      </w:r>
      <w:r>
        <w:rPr>
          <w:snapToGrid w:val="0"/>
        </w:rPr>
        <w:t xml:space="preserve"> in regulation 25;</w:t>
      </w:r>
    </w:p>
    <w:p>
      <w:pPr>
        <w:pStyle w:val="Indenta"/>
        <w:keepNext/>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set out</w:t>
      </w:r>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set out</w:t>
      </w:r>
      <w:r>
        <w:rPr>
          <w:snapToGrid w:val="0"/>
        </w:rPr>
        <w:t xml:space="preserve"> in regulation 27 and such other supporting notes, tables and other information as the local government considers will assist in the interpretation of the annual budget.</w:t>
      </w:r>
    </w:p>
    <w:p>
      <w:pPr>
        <w:pStyle w:val="PermNoteHeading"/>
      </w:pPr>
      <w:r>
        <w:tab/>
        <w:t xml:space="preserve">Note for this subregulation: </w:t>
      </w:r>
    </w:p>
    <w:p>
      <w:pPr>
        <w:pStyle w:val="PermNoteText"/>
      </w:pPr>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 SL 2023/106 r. 10 and 31.]</w:t>
      </w:r>
    </w:p>
    <w:p>
      <w:pPr>
        <w:pStyle w:val="Heading5"/>
        <w:rPr>
          <w:snapToGrid w:val="0"/>
        </w:rPr>
      </w:pPr>
      <w:bookmarkStart w:id="85" w:name="_Toc155090071"/>
      <w:bookmarkStart w:id="86" w:name="_Toc155089934"/>
      <w:r>
        <w:rPr>
          <w:rStyle w:val="CharSectno"/>
        </w:rPr>
        <w:t>23</w:t>
      </w:r>
      <w:r>
        <w:rPr>
          <w:snapToGrid w:val="0"/>
        </w:rPr>
        <w:t>.</w:t>
      </w:r>
      <w:r>
        <w:rPr>
          <w:snapToGrid w:val="0"/>
        </w:rPr>
        <w:tab/>
        <w:t>Rates information required</w:t>
      </w:r>
      <w:bookmarkEnd w:id="85"/>
      <w:bookmarkEnd w:id="86"/>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 xml:space="preserve">the rate in the dollar; </w:t>
      </w:r>
      <w:r>
        <w:t>and</w:t>
      </w:r>
    </w:p>
    <w:p>
      <w:pPr>
        <w:pStyle w:val="IndentI0"/>
        <w:rPr>
          <w:snapToGrid w:val="0"/>
        </w:rPr>
      </w:pPr>
      <w:r>
        <w:rPr>
          <w:snapToGrid w:val="0"/>
        </w:rPr>
        <w:tab/>
        <w:t>(II)</w:t>
      </w:r>
      <w:r>
        <w:rPr>
          <w:snapToGrid w:val="0"/>
        </w:rPr>
        <w:tab/>
        <w:t xml:space="preserve">whether the basis for the rate is the gross rental value or the unimproved value of land; </w:t>
      </w:r>
      <w:r>
        <w:t>and</w:t>
      </w:r>
    </w:p>
    <w:p>
      <w:pPr>
        <w:pStyle w:val="IndentI0"/>
        <w:rPr>
          <w:snapToGrid w:val="0"/>
        </w:rPr>
      </w:pPr>
      <w:r>
        <w:rPr>
          <w:snapToGrid w:val="0"/>
        </w:rPr>
        <w:tab/>
        <w:t>(III)</w:t>
      </w:r>
      <w:r>
        <w:rPr>
          <w:snapToGrid w:val="0"/>
        </w:rPr>
        <w:tab/>
        <w:t xml:space="preserve">an estimate of the number of properties to which the rate will apply; </w:t>
      </w:r>
      <w:r>
        <w:t>and</w:t>
      </w:r>
    </w:p>
    <w:p>
      <w:pPr>
        <w:pStyle w:val="IndentI0"/>
        <w:rPr>
          <w:snapToGrid w:val="0"/>
        </w:rPr>
      </w:pPr>
      <w:r>
        <w:rPr>
          <w:snapToGrid w:val="0"/>
        </w:rPr>
        <w:tab/>
        <w:t>(IV)</w:t>
      </w:r>
      <w:r>
        <w:rPr>
          <w:snapToGrid w:val="0"/>
        </w:rPr>
        <w:tab/>
        <w:t xml:space="preserve">an estimate of the total rateable values of the properties referred to in item (III); </w:t>
      </w:r>
      <w:r>
        <w:t>and</w:t>
      </w:r>
    </w:p>
    <w:p>
      <w:pPr>
        <w:pStyle w:val="IndentI0"/>
        <w:keepNext/>
      </w:pPr>
      <w:r>
        <w:tab/>
        <w:t>(V)</w:t>
      </w:r>
      <w:r>
        <w:tab/>
        <w:t>the amount it is estimated will be imposed by way of the rate and interim rates;</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set out</w:t>
      </w:r>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 minimum payment and interim minimum payment; and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 the rate and interim rates; and</w:t>
      </w:r>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 SL 2023/106 r. 11 and 31.]</w:t>
      </w:r>
    </w:p>
    <w:p>
      <w:pPr>
        <w:pStyle w:val="Heading5"/>
        <w:spacing w:before="180"/>
        <w:rPr>
          <w:snapToGrid w:val="0"/>
        </w:rPr>
      </w:pPr>
      <w:bookmarkStart w:id="87" w:name="_Toc155090072"/>
      <w:bookmarkStart w:id="88" w:name="_Toc155089935"/>
      <w:r>
        <w:rPr>
          <w:rStyle w:val="CharSectno"/>
        </w:rPr>
        <w:t>24</w:t>
      </w:r>
      <w:r>
        <w:rPr>
          <w:snapToGrid w:val="0"/>
        </w:rPr>
        <w:t>.</w:t>
      </w:r>
      <w:r>
        <w:rPr>
          <w:snapToGrid w:val="0"/>
        </w:rPr>
        <w:tab/>
        <w:t>Service charges information required</w:t>
      </w:r>
      <w:bookmarkEnd w:id="87"/>
      <w:bookmarkEnd w:id="88"/>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89" w:name="_Toc155090073"/>
      <w:bookmarkStart w:id="90" w:name="_Toc155089936"/>
      <w:r>
        <w:rPr>
          <w:rStyle w:val="CharSectno"/>
        </w:rPr>
        <w:t>25</w:t>
      </w:r>
      <w:r>
        <w:rPr>
          <w:snapToGrid w:val="0"/>
        </w:rPr>
        <w:t>.</w:t>
      </w:r>
      <w:r>
        <w:rPr>
          <w:snapToGrid w:val="0"/>
        </w:rPr>
        <w:tab/>
        <w:t>Revenue from fees and charges, estimate of required</w:t>
      </w:r>
      <w:bookmarkEnd w:id="89"/>
      <w:bookmarkEnd w:id="9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91" w:name="_Toc155090074"/>
      <w:bookmarkStart w:id="92" w:name="_Toc155089937"/>
      <w:r>
        <w:rPr>
          <w:rStyle w:val="CharSectno"/>
        </w:rPr>
        <w:t>26</w:t>
      </w:r>
      <w:r>
        <w:rPr>
          <w:snapToGrid w:val="0"/>
        </w:rPr>
        <w:t>.</w:t>
      </w:r>
      <w:r>
        <w:rPr>
          <w:snapToGrid w:val="0"/>
        </w:rPr>
        <w:tab/>
        <w:t>Discounts for early payment etc., information about required</w:t>
      </w:r>
      <w:bookmarkEnd w:id="91"/>
      <w:bookmarkEnd w:id="92"/>
    </w:p>
    <w:p>
      <w:pPr>
        <w:pStyle w:val="Subsection"/>
        <w:keepNext/>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93" w:name="_Toc155090075"/>
      <w:bookmarkStart w:id="94" w:name="_Toc155089938"/>
      <w:r>
        <w:rPr>
          <w:rStyle w:val="CharSectno"/>
        </w:rPr>
        <w:t>27</w:t>
      </w:r>
      <w:r>
        <w:rPr>
          <w:snapToGrid w:val="0"/>
        </w:rPr>
        <w:t>.</w:t>
      </w:r>
      <w:r>
        <w:rPr>
          <w:snapToGrid w:val="0"/>
        </w:rPr>
        <w:tab/>
      </w:r>
      <w:r>
        <w:t>Notes to annual budget</w:t>
      </w:r>
      <w:bookmarkEnd w:id="93"/>
      <w:bookmarkEnd w:id="94"/>
    </w:p>
    <w:p>
      <w:pPr>
        <w:pStyle w:val="Subsection"/>
        <w:keepNext/>
        <w:rPr>
          <w:snapToGrid w:val="0"/>
        </w:rPr>
      </w:pPr>
      <w:r>
        <w:rPr>
          <w:snapToGrid w:val="0"/>
        </w:rPr>
        <w:tab/>
      </w:r>
      <w:r>
        <w:rPr>
          <w:snapToGrid w:val="0"/>
        </w:rPr>
        <w:tab/>
        <w:t xml:space="preserve">The annual budget </w:t>
      </w:r>
      <w:r>
        <w:t>for a financial year must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 relation to the borrowings of the local government, the information </w:t>
      </w:r>
      <w:r>
        <w:t>set out</w:t>
      </w:r>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pPr>
      <w:r>
        <w:tab/>
        <w:t>(ga)</w:t>
      </w:r>
      <w:r>
        <w:tab/>
        <w:t xml:space="preserve">in relation to each reserve account, the purpose of the account and whether the purpose is — </w:t>
      </w:r>
    </w:p>
    <w:p>
      <w:pPr>
        <w:pStyle w:val="Indenti"/>
      </w:pPr>
      <w:r>
        <w:tab/>
        <w:t>(i)</w:t>
      </w:r>
      <w:r>
        <w:tab/>
        <w:t xml:space="preserve">related to a government policy or direction, a written law or an agreement; or </w:t>
      </w:r>
    </w:p>
    <w:p>
      <w:pPr>
        <w:pStyle w:val="Indenti"/>
        <w:keepNext/>
      </w:pPr>
      <w:r>
        <w:tab/>
        <w:t>(ii)</w:t>
      </w:r>
      <w:r>
        <w:tab/>
        <w:t>any other purpose;</w:t>
      </w:r>
    </w:p>
    <w:p>
      <w:pPr>
        <w:pStyle w:val="Indenta"/>
      </w:pPr>
      <w:r>
        <w:tab/>
      </w:r>
      <w:r>
        <w:tab/>
        <w:t>and</w:t>
      </w:r>
    </w:p>
    <w:p>
      <w:pPr>
        <w:pStyle w:val="Indenta"/>
      </w:pPr>
      <w:r>
        <w:tab/>
        <w:t>(gb)</w:t>
      </w:r>
      <w:r>
        <w:tab/>
        <w:t xml:space="preserve">in relation to all of the reserve accounts with a purpose referred to in paragraph (ga)(i), a combined total of each of the amounts referred to in paragraph (g); and </w:t>
      </w:r>
    </w:p>
    <w:p>
      <w:pPr>
        <w:pStyle w:val="Indenta"/>
      </w:pPr>
      <w:r>
        <w:tab/>
        <w:t>(gc)</w:t>
      </w:r>
      <w:r>
        <w:tab/>
        <w:t>in relation to all of the reserve accounts with a purpose referred to in paragraph (ga)(ii), a combined total of each of the amounts referred to in paragraph (g); 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separately, in relation to each major land transaction (according to nature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 SL 2023/106 r. 12 and 31.]</w:t>
      </w:r>
    </w:p>
    <w:p>
      <w:pPr>
        <w:pStyle w:val="Ednotesection"/>
      </w:pPr>
      <w:r>
        <w:t>[</w:t>
      </w:r>
      <w:r>
        <w:rPr>
          <w:b/>
        </w:rPr>
        <w:t>28.</w:t>
      </w:r>
      <w:r>
        <w:tab/>
        <w:t>Deleted: SL 2023/106 r. 13.]</w:t>
      </w:r>
    </w:p>
    <w:p>
      <w:pPr>
        <w:pStyle w:val="Heading5"/>
        <w:rPr>
          <w:snapToGrid w:val="0"/>
        </w:rPr>
      </w:pPr>
      <w:bookmarkStart w:id="95" w:name="_Toc155090076"/>
      <w:bookmarkStart w:id="96" w:name="_Toc155089939"/>
      <w:r>
        <w:rPr>
          <w:rStyle w:val="CharSectno"/>
        </w:rPr>
        <w:t>29</w:t>
      </w:r>
      <w:r>
        <w:rPr>
          <w:snapToGrid w:val="0"/>
        </w:rPr>
        <w:t>.</w:t>
      </w:r>
      <w:r>
        <w:rPr>
          <w:snapToGrid w:val="0"/>
        </w:rPr>
        <w:tab/>
        <w:t>Borrowings information required in notes</w:t>
      </w:r>
      <w:bookmarkEnd w:id="95"/>
      <w:bookmarkEnd w:id="96"/>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97" w:name="_Toc155090077"/>
      <w:bookmarkStart w:id="98" w:name="_Toc155089940"/>
      <w:r>
        <w:rPr>
          <w:rStyle w:val="CharSectno"/>
        </w:rPr>
        <w:t>30</w:t>
      </w:r>
      <w:r>
        <w:rPr>
          <w:snapToGrid w:val="0"/>
        </w:rPr>
        <w:t>.</w:t>
      </w:r>
      <w:r>
        <w:rPr>
          <w:snapToGrid w:val="0"/>
        </w:rPr>
        <w:tab/>
        <w:t>Previous financial year figures to be shown for comparison</w:t>
      </w:r>
      <w:bookmarkEnd w:id="97"/>
      <w:bookmarkEnd w:id="98"/>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t>statement of financial activity</w:t>
      </w:r>
      <w:r>
        <w:rPr>
          <w:snapToGrid w:val="0"/>
        </w:rPr>
        <w:t xml:space="preserve"> for the previous financial year; and</w:t>
      </w:r>
    </w:p>
    <w:p>
      <w:pPr>
        <w:pStyle w:val="Indenta"/>
        <w:keepNext/>
        <w:rPr>
          <w:snapToGrid w:val="0"/>
        </w:rPr>
      </w:pPr>
      <w:r>
        <w:rPr>
          <w:snapToGrid w:val="0"/>
        </w:rPr>
        <w:tab/>
        <w:t>(d)</w:t>
      </w:r>
      <w:r>
        <w:rPr>
          <w:snapToGrid w:val="0"/>
        </w:rPr>
        <w:tab/>
        <w:t xml:space="preserve">the information referred to in </w:t>
      </w:r>
      <w:r>
        <w:t xml:space="preserve">regulations 27(g), (ga), (gb), (gc), (i)(i), (j) and (k)(i) and (ii)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 SL 2023/106 r. 14.]</w:t>
      </w:r>
    </w:p>
    <w:p>
      <w:pPr>
        <w:pStyle w:val="Heading5"/>
        <w:rPr>
          <w:snapToGrid w:val="0"/>
        </w:rPr>
      </w:pPr>
      <w:bookmarkStart w:id="99" w:name="_Toc155090078"/>
      <w:bookmarkStart w:id="100" w:name="_Toc155089941"/>
      <w:r>
        <w:rPr>
          <w:rStyle w:val="CharSectno"/>
        </w:rPr>
        <w:t>31</w:t>
      </w:r>
      <w:r>
        <w:rPr>
          <w:snapToGrid w:val="0"/>
        </w:rPr>
        <w:t>.</w:t>
      </w:r>
      <w:r>
        <w:rPr>
          <w:snapToGrid w:val="0"/>
        </w:rPr>
        <w:tab/>
        <w:t>Net current assets at start of financial year to be shown</w:t>
      </w:r>
      <w:bookmarkEnd w:id="99"/>
      <w:bookmarkEnd w:id="10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r>
        <w:t xml:space="preserve">statement of financial activity, </w:t>
      </w:r>
      <w:r>
        <w:rPr>
          <w:snapToGrid w:val="0"/>
        </w:rPr>
        <w:t>a disclosure of the difference and a brief explanation of the reason for the difference.</w:t>
      </w:r>
    </w:p>
    <w:p>
      <w:pPr>
        <w:pStyle w:val="Footnotesection"/>
      </w:pPr>
      <w:r>
        <w:tab/>
        <w:t>[Regulation 31 amended: Gazette 20 Jun 1997 p. 2840</w:t>
      </w:r>
      <w:r>
        <w:noBreakHyphen/>
        <w:t>1; SL 2023/106 r. 15.]</w:t>
      </w:r>
    </w:p>
    <w:p>
      <w:pPr>
        <w:pStyle w:val="Heading5"/>
        <w:rPr>
          <w:snapToGrid w:val="0"/>
        </w:rPr>
      </w:pPr>
      <w:bookmarkStart w:id="101" w:name="_Toc155090079"/>
      <w:bookmarkStart w:id="102" w:name="_Toc155089942"/>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01"/>
      <w:bookmarkEnd w:id="102"/>
    </w:p>
    <w:p>
      <w:pPr>
        <w:pStyle w:val="Subsection"/>
        <w:keepNext/>
        <w:rPr>
          <w:snapToGrid w:val="0"/>
        </w:rPr>
      </w:pPr>
      <w:r>
        <w:rPr>
          <w:snapToGrid w:val="0"/>
        </w:rPr>
        <w:tab/>
      </w:r>
      <w:r>
        <w:t>(1)</w:t>
      </w:r>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snapToGrid w:val="0"/>
        </w:rPr>
      </w:pPr>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p>
    <w:p>
      <w:pPr>
        <w:pStyle w:val="Footnotesection"/>
      </w:pPr>
      <w:r>
        <w:tab/>
        <w:t>[Regulation 32 amended: SL 2023/106 r. 16.]</w:t>
      </w:r>
    </w:p>
    <w:p>
      <w:pPr>
        <w:pStyle w:val="Heading5"/>
        <w:rPr>
          <w:snapToGrid w:val="0"/>
        </w:rPr>
      </w:pPr>
      <w:bookmarkStart w:id="103" w:name="_Toc155090080"/>
      <w:bookmarkStart w:id="104" w:name="_Toc155089943"/>
      <w:r>
        <w:rPr>
          <w:rStyle w:val="CharSectno"/>
        </w:rPr>
        <w:t>33</w:t>
      </w:r>
      <w:r>
        <w:rPr>
          <w:snapToGrid w:val="0"/>
        </w:rPr>
        <w:t>.</w:t>
      </w:r>
      <w:r>
        <w:rPr>
          <w:snapToGrid w:val="0"/>
        </w:rPr>
        <w:tab/>
        <w:t>Annual budget to be lodged with Department</w:t>
      </w:r>
      <w:bookmarkEnd w:id="103"/>
      <w:bookmarkEnd w:id="104"/>
    </w:p>
    <w:p>
      <w:pPr>
        <w:pStyle w:val="Subsection"/>
        <w:rPr>
          <w:snapToGrid w:val="0"/>
        </w:rPr>
      </w:pPr>
      <w:r>
        <w:rPr>
          <w:snapToGrid w:val="0"/>
        </w:rPr>
        <w:tab/>
      </w:r>
      <w:r>
        <w:t>(1)</w:t>
      </w:r>
      <w:r>
        <w:tab/>
        <w:t>A copy</w:t>
      </w:r>
      <w:r>
        <w:rPr>
          <w:snapToGrid w:val="0"/>
        </w:rPr>
        <w:t xml:space="preserve"> of the annual budget of a local government </w:t>
      </w:r>
      <w:r>
        <w:t>must</w:t>
      </w:r>
      <w:r>
        <w:rPr>
          <w:snapToGrid w:val="0"/>
        </w:rPr>
        <w:t xml:space="preserve"> be submitted to the </w:t>
      </w:r>
      <w:r>
        <w:t>Departmental CEO</w:t>
      </w:r>
      <w:r>
        <w:rPr>
          <w:snapToGrid w:val="0"/>
        </w:rPr>
        <w:t xml:space="preserve"> within </w:t>
      </w:r>
      <w:r>
        <w:t>14 </w:t>
      </w:r>
      <w:r>
        <w:rPr>
          <w:snapToGrid w:val="0"/>
        </w:rPr>
        <w:t>days of its adoption by the local government.</w:t>
      </w:r>
    </w:p>
    <w:p>
      <w:pPr>
        <w:pStyle w:val="Subsection"/>
        <w:rPr>
          <w:snapToGrid w:val="0"/>
        </w:rPr>
      </w:pPr>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p>
    <w:p>
      <w:pPr>
        <w:pStyle w:val="Subsection"/>
        <w:keepNext/>
      </w:pPr>
      <w:r>
        <w:rPr>
          <w:snapToGrid w:val="0"/>
        </w:rPr>
        <w:tab/>
        <w:t>(3)</w:t>
      </w:r>
      <w:r>
        <w:rPr>
          <w:snapToGrid w:val="0"/>
        </w:rPr>
        <w:tab/>
        <w:t>The copy of the minutes may exclude minutes relating to motions, decisions, reasons, questions, interests and documents unrelated to the annual budget.</w:t>
      </w:r>
    </w:p>
    <w:p>
      <w:pPr>
        <w:pStyle w:val="Footnotesection"/>
      </w:pPr>
      <w:r>
        <w:tab/>
        <w:t>[Regulation 33 amended: Gazette 20 Jun 2008 p. 2723; SL 2023/106 r. 17.]</w:t>
      </w:r>
    </w:p>
    <w:p>
      <w:pPr>
        <w:pStyle w:val="Heading5"/>
      </w:pPr>
      <w:bookmarkStart w:id="105" w:name="_Toc155090081"/>
      <w:bookmarkStart w:id="106" w:name="_Toc155089944"/>
      <w:r>
        <w:rPr>
          <w:rStyle w:val="CharSectno"/>
        </w:rPr>
        <w:t>33A</w:t>
      </w:r>
      <w:r>
        <w:t>.</w:t>
      </w:r>
      <w:r>
        <w:tab/>
        <w:t>Review of budget</w:t>
      </w:r>
      <w:bookmarkEnd w:id="105"/>
      <w:bookmarkEnd w:id="106"/>
    </w:p>
    <w:p>
      <w:pPr>
        <w:pStyle w:val="Subsection"/>
      </w:pPr>
      <w:r>
        <w:tab/>
        <w:t>(1)</w:t>
      </w:r>
      <w:r>
        <w:tab/>
        <w:t>Between 1 January and the last day of February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 and</w:t>
      </w:r>
    </w:p>
    <w:p>
      <w:pPr>
        <w:pStyle w:val="Indenta"/>
        <w:keepNext/>
      </w:pPr>
      <w:r>
        <w:tab/>
        <w:t>(d)</w:t>
      </w:r>
      <w:r>
        <w:tab/>
        <w:t xml:space="preserve">include the following — </w:t>
      </w:r>
    </w:p>
    <w:p>
      <w:pPr>
        <w:pStyle w:val="Indenti"/>
      </w:pPr>
      <w:r>
        <w:tab/>
        <w:t>(i)</w:t>
      </w:r>
      <w:r>
        <w:tab/>
        <w:t xml:space="preserve">the annual budget adopted by the local government; </w:t>
      </w:r>
    </w:p>
    <w:p>
      <w:pPr>
        <w:pStyle w:val="Indenti"/>
      </w:pPr>
      <w:r>
        <w:tab/>
        <w:t>(ii)</w:t>
      </w:r>
      <w:r>
        <w:tab/>
        <w:t>an update of each of the estimates included in the annual budget;</w:t>
      </w:r>
    </w:p>
    <w:p>
      <w:pPr>
        <w:pStyle w:val="Indenti"/>
      </w:pPr>
      <w:r>
        <w:tab/>
        <w:t>(iii)</w:t>
      </w:r>
      <w:r>
        <w:tab/>
        <w:t>the actual amounts of expenditure, revenue and income as at the date of the review;</w:t>
      </w:r>
    </w:p>
    <w:p>
      <w:pPr>
        <w:pStyle w:val="Indenti"/>
      </w:pPr>
      <w:r>
        <w:tab/>
        <w:t>(iv)</w:t>
      </w:r>
      <w:r>
        <w:tab/>
        <w:t>adjacent to each item in the annual budget adopted by the local government that states an amount, the estimated end</w:t>
      </w:r>
      <w:r>
        <w:noBreakHyphen/>
        <w:t>of</w:t>
      </w:r>
      <w:r>
        <w:noBreakHyphen/>
        <w:t>year amount for the item.</w:t>
      </w:r>
    </w:p>
    <w:p>
      <w:pPr>
        <w:pStyle w:val="Subsection"/>
      </w:pPr>
      <w:r>
        <w:tab/>
        <w:t>(2)</w:t>
      </w:r>
      <w:r>
        <w:tab/>
        <w:t>The review of an annual budget for a financial year must be submitted to the council on or before 31 March in that financial year.</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tab/>
        <w:t>(4)</w:t>
      </w:r>
      <w:r>
        <w:tab/>
        <w:t>Within 14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 SL 2023/106 r. 18.]</w:t>
      </w:r>
    </w:p>
    <w:p>
      <w:pPr>
        <w:pStyle w:val="Heading2"/>
      </w:pPr>
      <w:bookmarkStart w:id="107" w:name="_Toc155090082"/>
      <w:bookmarkStart w:id="108" w:name="_Toc155089945"/>
      <w:r>
        <w:rPr>
          <w:rStyle w:val="CharPartNo"/>
        </w:rPr>
        <w:t>Part 4</w:t>
      </w:r>
      <w:r>
        <w:rPr>
          <w:rStyle w:val="CharDivNo"/>
        </w:rPr>
        <w:t> </w:t>
      </w:r>
      <w:r>
        <w:t>—</w:t>
      </w:r>
      <w:r>
        <w:rPr>
          <w:rStyle w:val="CharDivText"/>
        </w:rPr>
        <w:t> </w:t>
      </w:r>
      <w:r>
        <w:rPr>
          <w:rStyle w:val="CharPartText"/>
        </w:rPr>
        <w:t>Financial reports — s. 6.4</w:t>
      </w:r>
      <w:bookmarkEnd w:id="107"/>
      <w:bookmarkEnd w:id="108"/>
    </w:p>
    <w:p>
      <w:pPr>
        <w:pStyle w:val="Heading5"/>
      </w:pPr>
      <w:bookmarkStart w:id="109" w:name="_Toc155090083"/>
      <w:bookmarkStart w:id="110" w:name="_Toc155089946"/>
      <w:r>
        <w:rPr>
          <w:rStyle w:val="CharSectno"/>
        </w:rPr>
        <w:t>34</w:t>
      </w:r>
      <w:r>
        <w:t>.</w:t>
      </w:r>
      <w:r>
        <w:tab/>
        <w:t>Financial activity statement required each month (Act s. 6.4)</w:t>
      </w:r>
      <w:bookmarkEnd w:id="109"/>
      <w:bookmarkEnd w:id="11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the previous month (the </w:t>
      </w:r>
      <w:r>
        <w:rPr>
          <w:rStyle w:val="CharDefText"/>
        </w:rPr>
        <w:t>relevant month</w:t>
      </w:r>
      <w:r>
        <w:t>)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relevant month; and</w:t>
      </w:r>
    </w:p>
    <w:p>
      <w:pPr>
        <w:pStyle w:val="Indenta"/>
      </w:pPr>
      <w:r>
        <w:tab/>
        <w:t>(c)</w:t>
      </w:r>
      <w:r>
        <w:tab/>
        <w:t>actual amounts of expenditure, revenue and income to the end of the relevant month; and</w:t>
      </w:r>
    </w:p>
    <w:p>
      <w:pPr>
        <w:pStyle w:val="Indenta"/>
      </w:pPr>
      <w:r>
        <w:tab/>
        <w:t>(d)</w:t>
      </w:r>
      <w:r>
        <w:tab/>
        <w:t>material variances between the comparable amounts referred to in paragraphs (b) and (c); and</w:t>
      </w:r>
    </w:p>
    <w:p>
      <w:pPr>
        <w:pStyle w:val="Indenta"/>
      </w:pPr>
      <w:r>
        <w:tab/>
        <w:t>(e)</w:t>
      </w:r>
      <w:r>
        <w:tab/>
        <w:t>the net current assets at the end of the relevant month and a note containing a summary explaining the composition of the net current assets.</w:t>
      </w:r>
    </w:p>
    <w:p>
      <w:pPr>
        <w:pStyle w:val="Subsection"/>
      </w:pPr>
      <w:r>
        <w:tab/>
        <w:t>(1B)</w:t>
      </w:r>
      <w:r>
        <w:tab/>
        <w:t xml:space="preserve">The detail included under subregulation (1)(e) must be structured in the same way as the detail included in the annual budget under regulation 31(1) and (3)(a). </w:t>
      </w:r>
    </w:p>
    <w:p>
      <w:pPr>
        <w:pStyle w:val="Subsection"/>
      </w:pPr>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p>
    <w:p>
      <w:pPr>
        <w:pStyle w:val="Subsection"/>
        <w:keepNext/>
      </w:pPr>
      <w:r>
        <w:tab/>
        <w:t>(2)</w:t>
      </w:r>
      <w:r>
        <w:tab/>
        <w:t>Each statement of financial activity is to be accompanied by documents containing —</w:t>
      </w:r>
    </w:p>
    <w:p>
      <w:pPr>
        <w:pStyle w:val="Ednotepara"/>
      </w:pPr>
      <w:r>
        <w:tab/>
        <w:t>[(a)</w:t>
      </w:r>
      <w:r>
        <w:tab/>
        <w:t>deleted]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relevant month;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 SL 2023/106 r. 19.]</w:t>
      </w:r>
    </w:p>
    <w:p>
      <w:pPr>
        <w:pStyle w:val="Heading5"/>
      </w:pPr>
      <w:bookmarkStart w:id="111" w:name="_Toc155090084"/>
      <w:bookmarkStart w:id="112" w:name="_Toc155089947"/>
      <w:r>
        <w:rPr>
          <w:rStyle w:val="CharSectno"/>
        </w:rPr>
        <w:t>35</w:t>
      </w:r>
      <w:r>
        <w:t>.</w:t>
      </w:r>
      <w:r>
        <w:tab/>
        <w:t>Financial position statement required each month</w:t>
      </w:r>
      <w:bookmarkEnd w:id="111"/>
      <w:bookmarkEnd w:id="112"/>
    </w:p>
    <w:p>
      <w:pPr>
        <w:pStyle w:val="Subsection"/>
        <w:keepNext/>
      </w:pPr>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p>
    <w:p>
      <w:pPr>
        <w:pStyle w:val="Indenta"/>
      </w:pPr>
      <w:r>
        <w:tab/>
        <w:t>(a)</w:t>
      </w:r>
      <w:r>
        <w:tab/>
        <w:t>the financial position of the local government as at the last day of the previous financial year; or</w:t>
      </w:r>
    </w:p>
    <w:p>
      <w:pPr>
        <w:pStyle w:val="Indenta"/>
      </w:pPr>
      <w:r>
        <w:tab/>
        <w:t>(b)</w:t>
      </w:r>
      <w:r>
        <w:tab/>
        <w:t>if the previous month is June, the financial position of the local government as at the last day of the financial year before the previous financial year.</w:t>
      </w:r>
    </w:p>
    <w:p>
      <w:pPr>
        <w:pStyle w:val="Subsection"/>
        <w:keepNext/>
      </w:pPr>
      <w:r>
        <w:tab/>
        <w:t>(2)</w:t>
      </w:r>
      <w:r>
        <w:tab/>
        <w:t>A statement of financial position must be —</w:t>
      </w:r>
    </w:p>
    <w:p>
      <w:pPr>
        <w:pStyle w:val="Indenta"/>
        <w:keepNext/>
      </w:pPr>
      <w:r>
        <w:tab/>
        <w:t>(a)</w:t>
      </w:r>
      <w:r>
        <w:tab/>
        <w:t>presented at an ordinary meeting of the council within 2 months after the end of the previous month; and</w:t>
      </w:r>
    </w:p>
    <w:p>
      <w:pPr>
        <w:pStyle w:val="Indenta"/>
        <w:keepNext/>
      </w:pPr>
      <w:r>
        <w:tab/>
        <w:t>(b)</w:t>
      </w:r>
      <w:r>
        <w:tab/>
        <w:t>recorded in the minutes of the meeting at which it is presented.</w:t>
      </w:r>
    </w:p>
    <w:p>
      <w:pPr>
        <w:pStyle w:val="Footnotesection"/>
      </w:pPr>
      <w:r>
        <w:tab/>
        <w:t>[Regulation 35 inserted: SL 2023/106 r. 20.]</w:t>
      </w:r>
    </w:p>
    <w:p>
      <w:pPr>
        <w:pStyle w:val="Heading5"/>
      </w:pPr>
      <w:bookmarkStart w:id="113" w:name="_Toc155090085"/>
      <w:bookmarkStart w:id="114" w:name="_Toc155089948"/>
      <w:r>
        <w:rPr>
          <w:rStyle w:val="CharSectno"/>
        </w:rPr>
        <w:t>36</w:t>
      </w:r>
      <w:r>
        <w:t>.</w:t>
      </w:r>
      <w:r>
        <w:tab/>
        <w:t>Content of annual financial report</w:t>
      </w:r>
      <w:bookmarkEnd w:id="113"/>
      <w:bookmarkEnd w:id="114"/>
      <w:r>
        <w:t xml:space="preserve"> </w:t>
      </w:r>
    </w:p>
    <w:p>
      <w:pPr>
        <w:pStyle w:val="Subsection"/>
        <w:keepNext/>
        <w:rPr>
          <w:snapToGrid w:val="0"/>
        </w:rPr>
      </w:pPr>
      <w:r>
        <w:rPr>
          <w:snapToGrid w:val="0"/>
        </w:rPr>
        <w:tab/>
        <w:t>(1)</w:t>
      </w:r>
      <w:r>
        <w:rPr>
          <w:snapToGrid w:val="0"/>
        </w:rPr>
        <w:tab/>
        <w:t>The annual financial report must —</w:t>
      </w:r>
    </w:p>
    <w:p>
      <w:pPr>
        <w:pStyle w:val="Indenta"/>
        <w:rPr>
          <w:snapToGrid w:val="0"/>
        </w:rPr>
      </w:pPr>
      <w:r>
        <w:rPr>
          <w:snapToGrid w:val="0"/>
        </w:rPr>
        <w:tab/>
        <w:t>(a)</w:t>
      </w:r>
      <w:r>
        <w:rPr>
          <w:snapToGrid w:val="0"/>
        </w:rPr>
        <w:tab/>
        <w:t xml:space="preserve">include a statement setting out all movements of money to and from reserve accounts that has not been included in the </w:t>
      </w:r>
      <w:r>
        <w:t>income</w:t>
      </w:r>
      <w:r>
        <w:rPr>
          <w:snapToGrid w:val="0"/>
        </w:rPr>
        <w:t xml:space="preserve"> statement but that has been included in the statement of financial activity; and </w:t>
      </w:r>
    </w:p>
    <w:p>
      <w:pPr>
        <w:pStyle w:val="Indenta"/>
        <w:rPr>
          <w:snapToGrid w:val="0"/>
        </w:rPr>
      </w:pPr>
      <w:r>
        <w:rPr>
          <w:snapToGrid w:val="0"/>
        </w:rPr>
        <w:tab/>
        <w:t>(b)</w:t>
      </w:r>
      <w:r>
        <w:rPr>
          <w:snapToGrid w:val="0"/>
        </w:rPr>
        <w:tab/>
        <w:t xml:space="preserve">include the net current assets carried forward from the previous </w:t>
      </w:r>
      <w:r>
        <w:t>financial</w:t>
      </w:r>
      <w:r>
        <w:rPr>
          <w:snapToGrid w:val="0"/>
        </w:rPr>
        <w:t xml:space="preserve"> year for the purpose of the budget of the financial year to which the report relates; and</w:t>
      </w:r>
    </w:p>
    <w:p>
      <w:pPr>
        <w:pStyle w:val="Indenta"/>
      </w:pPr>
      <w:r>
        <w:rPr>
          <w:snapToGrid w:val="0"/>
        </w:rPr>
        <w:tab/>
        <w:t>(c)</w:t>
      </w:r>
      <w:r>
        <w:rPr>
          <w:snapToGrid w:val="0"/>
        </w:rPr>
        <w:tab/>
        <w:t>include the net current assets shown in the audited annual financial report for the previous financial year</w:t>
      </w:r>
      <w:r>
        <w:t xml:space="preserve">; and </w:t>
      </w:r>
    </w:p>
    <w:p>
      <w:pPr>
        <w:pStyle w:val="Indenta"/>
      </w:pPr>
      <w:r>
        <w:tab/>
        <w:t>(d)</w:t>
      </w:r>
      <w:r>
        <w:tab/>
        <w:t>include, or be accompanied by a note containing, a summary explaining the composition of the net current assets referred to in paragraphs (b) and (c); and</w:t>
      </w:r>
    </w:p>
    <w:p>
      <w:pPr>
        <w:pStyle w:val="Indenta"/>
        <w:rPr>
          <w:snapToGrid w:val="0"/>
        </w:rPr>
      </w:pPr>
      <w:r>
        <w:rPr>
          <w:snapToGrid w:val="0"/>
        </w:rPr>
        <w:tab/>
        <w:t>(e)</w:t>
      </w:r>
      <w:r>
        <w:rPr>
          <w:snapToGrid w:val="0"/>
        </w:rPr>
        <w:tab/>
        <w:t>include, if the net current assets referred to in paragraph (b) is different from the net current assets referred to in paragraph (c), the amount of that difference; and</w:t>
      </w:r>
    </w:p>
    <w:p>
      <w:pPr>
        <w:pStyle w:val="Indenta"/>
      </w:pPr>
      <w:r>
        <w:tab/>
        <w:t>(f)</w:t>
      </w:r>
      <w:r>
        <w:tab/>
        <w:t>include notes or statements</w:t>
      </w:r>
      <w:r>
        <w:rPr>
          <w:snapToGrid w:val="0"/>
        </w:rPr>
        <w:t xml:space="preserve"> containing the information set out in regulations 37 to </w:t>
      </w:r>
      <w:r>
        <w:t>48.</w:t>
      </w:r>
    </w:p>
    <w:p>
      <w:pPr>
        <w:pStyle w:val="Subsection"/>
      </w:pPr>
      <w:r>
        <w:tab/>
        <w:t>(2)</w:t>
      </w:r>
      <w:r>
        <w:tab/>
        <w:t xml:space="preserve">The detail included under subregulation (1)(b), (c) and (d) must be structured in the same way as the detail included in the annual budget under regulation 31(1) and (3)(a). </w:t>
      </w:r>
    </w:p>
    <w:p>
      <w:pPr>
        <w:pStyle w:val="Subsection"/>
        <w:keepNext/>
      </w:pPr>
      <w:r>
        <w:tab/>
        <w:t>(3)</w:t>
      </w:r>
      <w:r>
        <w:tab/>
        <w:t>The annual financial report must include the following —</w:t>
      </w:r>
    </w:p>
    <w:p>
      <w:pPr>
        <w:pStyle w:val="Indenta"/>
        <w:rPr>
          <w:rStyle w:val="DraftersNotes"/>
          <w:b w:val="0"/>
          <w:i w:val="0"/>
        </w:rPr>
      </w:pPr>
      <w:r>
        <w:tab/>
        <w:t>(a)</w:t>
      </w:r>
      <w:r>
        <w:tab/>
        <w:t xml:space="preserve">the </w:t>
      </w:r>
      <w:r>
        <w:rPr>
          <w:snapToGrid w:val="0"/>
        </w:rPr>
        <w:t xml:space="preserve">statement of financial activity </w:t>
      </w:r>
      <w:r>
        <w:t>included under regulation 22(1)(d) in the annual budget for the year to which the report relates;</w:t>
      </w:r>
    </w:p>
    <w:p>
      <w:pPr>
        <w:pStyle w:val="Indenta"/>
      </w:pPr>
      <w:r>
        <w:tab/>
        <w:t>(b)</w:t>
      </w:r>
      <w:r>
        <w:tab/>
        <w:t xml:space="preserve">adjacent to each item in that </w:t>
      </w:r>
      <w:r>
        <w:rPr>
          <w:snapToGrid w:val="0"/>
        </w:rPr>
        <w:t xml:space="preserve">statement of financial activity </w:t>
      </w:r>
      <w:r>
        <w:t>that states an amount, the end</w:t>
      </w:r>
      <w:r>
        <w:noBreakHyphen/>
        <w:t>of</w:t>
      </w:r>
      <w:r>
        <w:noBreakHyphen/>
        <w:t>year amount for the item;</w:t>
      </w:r>
    </w:p>
    <w:p>
      <w:pPr>
        <w:pStyle w:val="Indenta"/>
      </w:pPr>
      <w:r>
        <w:tab/>
        <w:t>(c)</w:t>
      </w:r>
      <w:r>
        <w:tab/>
        <w:t>adjacent to each item in the income statement that states an end</w:t>
      </w:r>
      <w:r>
        <w:noBreakHyphen/>
        <w:t>of</w:t>
      </w:r>
      <w:r>
        <w:noBreakHyphen/>
        <w:t>year amount, the original budget estimate for the item;</w:t>
      </w:r>
    </w:p>
    <w:p>
      <w:pPr>
        <w:pStyle w:val="Indenta"/>
      </w:pPr>
      <w:r>
        <w:tab/>
        <w:t>(d)</w:t>
      </w:r>
      <w:r>
        <w:tab/>
        <w:t>adjacent to each item, required by a provision of these regulations listed in the Table, that states an end</w:t>
      </w:r>
      <w:r>
        <w:noBreakHyphen/>
        <w:t>of</w:t>
      </w:r>
      <w:r>
        <w:noBreakHyphen/>
        <w:t>year amount, the original budget estimate for the item.</w:t>
      </w:r>
    </w:p>
    <w:p>
      <w:pPr>
        <w:pStyle w:val="THeadingNAm"/>
      </w:pPr>
      <w:r>
        <w:t>Table</w:t>
      </w:r>
    </w:p>
    <w:tbl>
      <w:tblPr>
        <w:tblW w:w="56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noWrap/>
          </w:tcPr>
          <w:p>
            <w:pPr>
              <w:pStyle w:val="TableNAm"/>
            </w:pPr>
            <w:r>
              <w:t>r. 36(1)(a)</w:t>
            </w:r>
          </w:p>
        </w:tc>
        <w:tc>
          <w:tcPr>
            <w:tcW w:w="2835" w:type="dxa"/>
            <w:noWrap/>
          </w:tcPr>
          <w:p>
            <w:pPr>
              <w:pStyle w:val="TableNAm"/>
            </w:pPr>
            <w:r>
              <w:t>r. 38(1)(b), (c) and (e)</w:t>
            </w:r>
          </w:p>
        </w:tc>
      </w:tr>
      <w:tr>
        <w:tc>
          <w:tcPr>
            <w:tcW w:w="2835" w:type="dxa"/>
            <w:noWrap/>
          </w:tcPr>
          <w:p>
            <w:pPr>
              <w:pStyle w:val="TableNAm"/>
            </w:pPr>
            <w:r>
              <w:t>r. 39(a), (b)(v), (d)(iv) and (e)(v)</w:t>
            </w:r>
          </w:p>
        </w:tc>
        <w:tc>
          <w:tcPr>
            <w:tcW w:w="2835" w:type="dxa"/>
            <w:noWrap/>
          </w:tcPr>
          <w:p>
            <w:pPr>
              <w:pStyle w:val="TableNAm"/>
            </w:pPr>
            <w:r>
              <w:t>r. 42(a) to (d)</w:t>
            </w:r>
          </w:p>
        </w:tc>
      </w:tr>
      <w:tr>
        <w:tc>
          <w:tcPr>
            <w:tcW w:w="2835" w:type="dxa"/>
            <w:noWrap/>
          </w:tcPr>
          <w:p>
            <w:pPr>
              <w:pStyle w:val="TableNAm"/>
            </w:pPr>
            <w:r>
              <w:t>r. 43(a), (b) and (c)(i) and (ii)</w:t>
            </w:r>
          </w:p>
        </w:tc>
        <w:tc>
          <w:tcPr>
            <w:tcW w:w="2835" w:type="dxa"/>
            <w:noWrap/>
          </w:tcPr>
          <w:p>
            <w:pPr>
              <w:pStyle w:val="TableNAm"/>
            </w:pPr>
            <w:r>
              <w:t>r. 44(a) to (c)</w:t>
            </w:r>
          </w:p>
        </w:tc>
      </w:tr>
      <w:tr>
        <w:tc>
          <w:tcPr>
            <w:tcW w:w="2835" w:type="dxa"/>
            <w:noWrap/>
          </w:tcPr>
          <w:p>
            <w:pPr>
              <w:pStyle w:val="TableNAm"/>
            </w:pPr>
            <w:r>
              <w:t>r. 48(d)(i) and (vii) and (f)(ii) to (v)</w:t>
            </w:r>
          </w:p>
        </w:tc>
        <w:tc>
          <w:tcPr>
            <w:tcW w:w="2835" w:type="dxa"/>
            <w:noWrap/>
          </w:tcPr>
          <w:p>
            <w:pPr>
              <w:pStyle w:val="TableNAm"/>
            </w:pPr>
          </w:p>
        </w:tc>
      </w:tr>
    </w:tbl>
    <w:p>
      <w:pPr>
        <w:pStyle w:val="Subsection"/>
        <w:keepNext/>
      </w:pPr>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p>
    <w:p>
      <w:pPr>
        <w:pStyle w:val="Footnotesection"/>
      </w:pPr>
      <w:r>
        <w:tab/>
        <w:t>[Regulation 36 inserted: SL 2023/106 r. 20.]</w:t>
      </w:r>
    </w:p>
    <w:p>
      <w:pPr>
        <w:pStyle w:val="Heading5"/>
      </w:pPr>
      <w:bookmarkStart w:id="115" w:name="_Toc155090086"/>
      <w:bookmarkStart w:id="116" w:name="_Toc155089949"/>
      <w:r>
        <w:rPr>
          <w:rStyle w:val="CharSectno"/>
        </w:rPr>
        <w:t>36A</w:t>
      </w:r>
      <w:r>
        <w:t>.</w:t>
      </w:r>
      <w:r>
        <w:tab/>
        <w:t>Class 3 or 4 local governments do not need to comply with certain AAS in annual financial report</w:t>
      </w:r>
      <w:bookmarkEnd w:id="115"/>
      <w:bookmarkEnd w:id="116"/>
    </w:p>
    <w:p>
      <w:pPr>
        <w:pStyle w:val="Subsection"/>
        <w:keepNext/>
      </w:pPr>
      <w:r>
        <w:tab/>
        <w:t>(1)</w:t>
      </w:r>
      <w:r>
        <w:tab/>
        <w:t xml:space="preserve">In this regulation — </w:t>
      </w:r>
    </w:p>
    <w:p>
      <w:pPr>
        <w:pStyle w:val="Defstart"/>
        <w:keepNext/>
      </w:pPr>
      <w:r>
        <w:tab/>
      </w:r>
      <w:r>
        <w:rPr>
          <w:rStyle w:val="CharDefText"/>
        </w:rPr>
        <w:t>class 3 or 4 local government</w:t>
      </w:r>
      <w:r>
        <w:t xml:space="preserve"> means a local government that is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Subsection"/>
        <w:keepNext/>
      </w:pPr>
      <w:r>
        <w:tab/>
        <w:t>(2)</w:t>
      </w:r>
      <w:r>
        <w:tab/>
        <w:t xml:space="preserve">Despite regulation 5A, the annual financial report for a class 3 or 4 local government is not required to comply with the AAS known as — </w:t>
      </w:r>
    </w:p>
    <w:p>
      <w:pPr>
        <w:pStyle w:val="Indenta"/>
      </w:pPr>
      <w:r>
        <w:tab/>
        <w:t>(a)</w:t>
      </w:r>
      <w:r>
        <w:tab/>
        <w:t>AASB 7;</w:t>
      </w:r>
    </w:p>
    <w:p>
      <w:pPr>
        <w:pStyle w:val="Indenta"/>
      </w:pPr>
      <w:r>
        <w:tab/>
        <w:t>(b)</w:t>
      </w:r>
      <w:r>
        <w:tab/>
        <w:t>AASB 16 paragraph 58;</w:t>
      </w:r>
    </w:p>
    <w:p>
      <w:pPr>
        <w:pStyle w:val="Indenta"/>
      </w:pPr>
      <w:r>
        <w:tab/>
        <w:t>(c)</w:t>
      </w:r>
      <w:r>
        <w:tab/>
        <w:t>AASB 101 paragraph 61;</w:t>
      </w:r>
    </w:p>
    <w:p>
      <w:pPr>
        <w:pStyle w:val="Indenta"/>
      </w:pPr>
      <w:r>
        <w:tab/>
        <w:t>(d)</w:t>
      </w:r>
      <w:r>
        <w:tab/>
        <w:t>AASB 107 paragraphs 43 and 45;</w:t>
      </w:r>
    </w:p>
    <w:p>
      <w:pPr>
        <w:pStyle w:val="Indenta"/>
      </w:pPr>
      <w:r>
        <w:tab/>
        <w:t>(e)</w:t>
      </w:r>
      <w:r>
        <w:tab/>
        <w:t>AASB 116 paragraph 79;</w:t>
      </w:r>
    </w:p>
    <w:p>
      <w:pPr>
        <w:pStyle w:val="Indenta"/>
      </w:pPr>
      <w:r>
        <w:tab/>
        <w:t>(f)</w:t>
      </w:r>
      <w:r>
        <w:tab/>
        <w:t>AASB 137 paragraph 85;</w:t>
      </w:r>
    </w:p>
    <w:p>
      <w:pPr>
        <w:pStyle w:val="Indenta"/>
      </w:pPr>
      <w:r>
        <w:tab/>
        <w:t>(g)</w:t>
      </w:r>
      <w:r>
        <w:tab/>
        <w:t>AASB 140 paragraph 75(f);</w:t>
      </w:r>
    </w:p>
    <w:p>
      <w:pPr>
        <w:pStyle w:val="Indenta"/>
      </w:pPr>
      <w:r>
        <w:tab/>
        <w:t>(h)</w:t>
      </w:r>
      <w:r>
        <w:tab/>
        <w:t>AASB 1052 paragraph 11;</w:t>
      </w:r>
    </w:p>
    <w:p>
      <w:pPr>
        <w:pStyle w:val="Indenta"/>
      </w:pPr>
      <w:r>
        <w:tab/>
        <w:t>(i)</w:t>
      </w:r>
      <w:r>
        <w:tab/>
        <w:t>AASB 1054 paragraph 16.</w:t>
      </w:r>
    </w:p>
    <w:p>
      <w:pPr>
        <w:pStyle w:val="Subsection"/>
        <w:keepNext/>
      </w:pPr>
      <w:r>
        <w:tab/>
        <w:t>(3)</w:t>
      </w:r>
      <w:r>
        <w:tab/>
        <w:t xml:space="preserve">Despite the reduced compliance under subregulation (2), a class 3 or 4 local government must prepare general purpose financial statements for the purposes of the AAS. </w:t>
      </w:r>
    </w:p>
    <w:p>
      <w:pPr>
        <w:pStyle w:val="Footnotesection"/>
      </w:pPr>
      <w:r>
        <w:tab/>
        <w:t>[Regulation 36A inserted: SL 2023/106 r. 20.]</w:t>
      </w:r>
    </w:p>
    <w:p>
      <w:pPr>
        <w:pStyle w:val="Heading5"/>
        <w:rPr>
          <w:snapToGrid w:val="0"/>
        </w:rPr>
      </w:pPr>
      <w:bookmarkStart w:id="117" w:name="_Toc155090087"/>
      <w:bookmarkStart w:id="118" w:name="_Toc155089950"/>
      <w:r>
        <w:rPr>
          <w:rStyle w:val="CharSectno"/>
        </w:rPr>
        <w:t>37</w:t>
      </w:r>
      <w:r>
        <w:rPr>
          <w:snapToGrid w:val="0"/>
        </w:rPr>
        <w:t>.</w:t>
      </w:r>
      <w:r>
        <w:rPr>
          <w:snapToGrid w:val="0"/>
        </w:rPr>
        <w:tab/>
        <w:t>Trust fund, information about in annual financial report</w:t>
      </w:r>
      <w:bookmarkEnd w:id="117"/>
      <w:bookmarkEnd w:id="118"/>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19" w:name="_Toc155090088"/>
      <w:bookmarkStart w:id="120" w:name="_Toc155089951"/>
      <w:r>
        <w:rPr>
          <w:rStyle w:val="CharSectno"/>
        </w:rPr>
        <w:t>38</w:t>
      </w:r>
      <w:r>
        <w:rPr>
          <w:snapToGrid w:val="0"/>
        </w:rPr>
        <w:t>.</w:t>
      </w:r>
      <w:r>
        <w:rPr>
          <w:snapToGrid w:val="0"/>
        </w:rPr>
        <w:tab/>
      </w:r>
      <w:r>
        <w:t>Information about reserve accounts in annual financial report</w:t>
      </w:r>
      <w:bookmarkEnd w:id="119"/>
      <w:bookmarkEnd w:id="120"/>
    </w:p>
    <w:p>
      <w:pPr>
        <w:pStyle w:val="Subsection"/>
        <w:keepNext/>
        <w:rPr>
          <w:snapToGrid w:val="0"/>
        </w:rPr>
      </w:pPr>
      <w:r>
        <w:rPr>
          <w:snapToGrid w:val="0"/>
        </w:rPr>
        <w:tab/>
        <w:t>(1)</w:t>
      </w:r>
      <w:r>
        <w:rPr>
          <w:snapToGrid w:val="0"/>
        </w:rPr>
        <w:tab/>
        <w:t xml:space="preserve">In relation to each reserve account, the annual financial report </w:t>
      </w:r>
      <w:r>
        <w:t>for a financial year must</w:t>
      </w:r>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t xml:space="preserve">whether the purpose referred to in paragraph (a) is — </w:t>
      </w:r>
    </w:p>
    <w:p>
      <w:pPr>
        <w:pStyle w:val="Indenti"/>
      </w:pPr>
      <w:r>
        <w:tab/>
        <w:t>(i)</w:t>
      </w:r>
      <w:r>
        <w:tab/>
        <w:t>related to a government policy or direction, a written law or an agreement; or</w:t>
      </w:r>
    </w:p>
    <w:p>
      <w:pPr>
        <w:pStyle w:val="Indenti"/>
      </w:pPr>
      <w:r>
        <w:tab/>
        <w:t>(ii)</w:t>
      </w:r>
      <w:r>
        <w:tab/>
        <w:t>any other purpose.</w:t>
      </w:r>
    </w:p>
    <w:p>
      <w:pPr>
        <w:pStyle w:val="Ednotepara"/>
      </w:pPr>
      <w:r>
        <w:tab/>
        <w:t>[(g), (h)</w:t>
      </w:r>
      <w:r>
        <w:tab/>
        <w:t>deleted]</w:t>
      </w:r>
    </w:p>
    <w:p>
      <w:pPr>
        <w:pStyle w:val="Subsection"/>
        <w:keepNext/>
      </w:pPr>
      <w:r>
        <w:tab/>
        <w:t>(2)</w:t>
      </w:r>
      <w:r>
        <w:tab/>
        <w:t>The annual financial report must include —</w:t>
      </w:r>
    </w:p>
    <w:p>
      <w:pPr>
        <w:pStyle w:val="Indenta"/>
      </w:pPr>
      <w:r>
        <w:tab/>
        <w:t>(a)</w:t>
      </w:r>
      <w:r>
        <w:tab/>
        <w:t>in relation to all of the reserve accounts with a purpose referred to in subregulation (1)(f)(i), a combined total of each of the amounts referred to in subregulation (1)(b), (c), (d) and (e); and</w:t>
      </w:r>
    </w:p>
    <w:p>
      <w:pPr>
        <w:pStyle w:val="Indenta"/>
        <w:keepNext/>
      </w:pPr>
      <w:r>
        <w:tab/>
        <w:t>(b)</w:t>
      </w:r>
      <w:r>
        <w:tab/>
        <w:t>in relation to all of the reserve accounts with a purpose referred to in subregulation (1)(f)(ii), a combined total of each of the amounts referred to in subregulation (1)(b), (c), (d) and (e).</w:t>
      </w:r>
    </w:p>
    <w:p>
      <w:pPr>
        <w:pStyle w:val="Footnotesection"/>
      </w:pPr>
      <w:r>
        <w:tab/>
        <w:t>[Regulation 38 amended: Gazette 20 Jun 2008 p. 2725; SL 2023/106 r. 21.]</w:t>
      </w:r>
    </w:p>
    <w:p>
      <w:pPr>
        <w:pStyle w:val="Heading5"/>
        <w:rPr>
          <w:snapToGrid w:val="0"/>
        </w:rPr>
      </w:pPr>
      <w:bookmarkStart w:id="121" w:name="_Toc155090089"/>
      <w:bookmarkStart w:id="122" w:name="_Toc155089952"/>
      <w:r>
        <w:rPr>
          <w:rStyle w:val="CharSectno"/>
        </w:rPr>
        <w:t>39</w:t>
      </w:r>
      <w:r>
        <w:rPr>
          <w:snapToGrid w:val="0"/>
        </w:rPr>
        <w:t>.</w:t>
      </w:r>
      <w:r>
        <w:rPr>
          <w:snapToGrid w:val="0"/>
        </w:rPr>
        <w:tab/>
      </w:r>
      <w:r>
        <w:t>Information about rates in annual financial report</w:t>
      </w:r>
      <w:bookmarkEnd w:id="121"/>
      <w:bookmarkEnd w:id="122"/>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 the rate and interim rates;</w:t>
      </w:r>
    </w:p>
    <w:p>
      <w:pPr>
        <w:pStyle w:val="Indenta"/>
        <w:spacing w:before="70"/>
        <w:rPr>
          <w:snapToGrid w:val="0"/>
        </w:rPr>
      </w:pPr>
      <w:r>
        <w:rPr>
          <w:snapToGrid w:val="0"/>
        </w:rPr>
        <w:tab/>
      </w:r>
      <w:r>
        <w:rPr>
          <w:snapToGrid w:val="0"/>
        </w:rPr>
        <w:tab/>
        <w:t>and</w:t>
      </w:r>
    </w:p>
    <w:p>
      <w:pPr>
        <w:pStyle w:val="Ednotepara"/>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pPr>
      <w:r>
        <w:tab/>
        <w:t>(iv)</w:t>
      </w:r>
      <w:r>
        <w:tab/>
        <w:t>the amount of revenue from the minimum payment and interim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keepNext/>
        <w:rPr>
          <w:snapToGrid w:val="0"/>
        </w:rPr>
      </w:pPr>
      <w:r>
        <w:rPr>
          <w:snapToGrid w:val="0"/>
        </w:rPr>
        <w:tab/>
        <w:t>(v)</w:t>
      </w:r>
      <w:r>
        <w:rPr>
          <w:snapToGrid w:val="0"/>
        </w:rPr>
        <w:tab/>
        <w:t xml:space="preserve">the amount of </w:t>
      </w:r>
      <w:r>
        <w:t>revenue</w:t>
      </w:r>
      <w:r>
        <w:rPr>
          <w:snapToGrid w:val="0"/>
        </w:rPr>
        <w:t xml:space="preserve"> from the rate and interim rates.</w:t>
      </w:r>
    </w:p>
    <w:p>
      <w:pPr>
        <w:pStyle w:val="Ednotesubpara"/>
        <w:rPr>
          <w:snapToGrid w:val="0"/>
        </w:rPr>
      </w:pPr>
      <w:r>
        <w:rPr>
          <w:snapToGrid w:val="0"/>
        </w:rPr>
        <w:tab/>
        <w:t>[(vi), (vii)</w:t>
      </w:r>
      <w:r>
        <w:rPr>
          <w:snapToGrid w:val="0"/>
        </w:rPr>
        <w:tab/>
        <w:t>deleted]</w:t>
      </w:r>
    </w:p>
    <w:p>
      <w:pPr>
        <w:pStyle w:val="Footnotesection"/>
      </w:pPr>
      <w:r>
        <w:tab/>
        <w:t>[Regulation 39 amended: SL 2023/106 r. 22.]</w:t>
      </w:r>
    </w:p>
    <w:p>
      <w:pPr>
        <w:pStyle w:val="Ednotesection"/>
      </w:pPr>
      <w:r>
        <w:t>[</w:t>
      </w:r>
      <w:r>
        <w:rPr>
          <w:b/>
        </w:rPr>
        <w:t>40, 41.</w:t>
      </w:r>
      <w:r>
        <w:rPr>
          <w:b/>
        </w:rPr>
        <w:tab/>
      </w:r>
      <w:r>
        <w:t>Deleted: SL 2023/106 r. 23.]</w:t>
      </w:r>
    </w:p>
    <w:p>
      <w:pPr>
        <w:pStyle w:val="Heading5"/>
      </w:pPr>
      <w:bookmarkStart w:id="123" w:name="_Toc155090090"/>
      <w:bookmarkStart w:id="124" w:name="_Toc155089953"/>
      <w:r>
        <w:rPr>
          <w:rStyle w:val="CharSectno"/>
        </w:rPr>
        <w:t>42</w:t>
      </w:r>
      <w:r>
        <w:t>.</w:t>
      </w:r>
      <w:r>
        <w:tab/>
        <w:t>Information about discounts, incentive schemes and concessions in annual financial report</w:t>
      </w:r>
      <w:bookmarkEnd w:id="123"/>
      <w:bookmarkEnd w:id="124"/>
      <w:r>
        <w:t xml:space="preserve"> </w:t>
      </w:r>
    </w:p>
    <w:p>
      <w:pPr>
        <w:pStyle w:val="Subsection"/>
        <w:keepNext/>
        <w:rPr>
          <w:snapToGrid w:val="0"/>
        </w:rPr>
      </w:pPr>
      <w:r>
        <w:rPr>
          <w:snapToGrid w:val="0"/>
        </w:rPr>
        <w:tab/>
      </w:r>
      <w:r>
        <w:rPr>
          <w:snapToGrid w:val="0"/>
        </w:rPr>
        <w:tab/>
        <w:t>The annual financial report must include, separately in relation to all general rates, each specified area rate and each service charge, details of —</w:t>
      </w:r>
    </w:p>
    <w:p>
      <w:pPr>
        <w:pStyle w:val="Indenta"/>
      </w:pPr>
      <w:r>
        <w:tab/>
        <w:t>(a)</w:t>
      </w:r>
      <w:r>
        <w:tab/>
        <w:t>the total amount of any discounts granted; and</w:t>
      </w:r>
    </w:p>
    <w:p>
      <w:pPr>
        <w:pStyle w:val="Indenta"/>
      </w:pPr>
      <w:r>
        <w:tab/>
        <w:t>(b)</w:t>
      </w:r>
      <w:r>
        <w:tab/>
        <w:t>the total cost to the local government of each incentive scheme (other than a scheme for discounts referred to in paragraph (a)); and</w:t>
      </w:r>
    </w:p>
    <w:p>
      <w:pPr>
        <w:pStyle w:val="Indenta"/>
      </w:pPr>
      <w:r>
        <w:tab/>
        <w:t>(c)</w:t>
      </w:r>
      <w:r>
        <w:tab/>
        <w:t>the total cost, or reduction of revenue, to the local government of any waiver or grant of a concession; and</w:t>
      </w:r>
    </w:p>
    <w:p>
      <w:pPr>
        <w:pStyle w:val="Indenta"/>
        <w:keepNext/>
      </w:pPr>
      <w:r>
        <w:tab/>
        <w:t>(d)</w:t>
      </w:r>
      <w:r>
        <w:tab/>
        <w:t>the total amount of money written off.</w:t>
      </w:r>
    </w:p>
    <w:p>
      <w:pPr>
        <w:pStyle w:val="Footnotesection"/>
      </w:pPr>
      <w:r>
        <w:tab/>
        <w:t>[Regulation 42 inserted: SL 2023/106 r. 23.]</w:t>
      </w:r>
    </w:p>
    <w:p>
      <w:pPr>
        <w:pStyle w:val="Heading5"/>
      </w:pPr>
      <w:bookmarkStart w:id="125" w:name="_Toc155090091"/>
      <w:bookmarkStart w:id="126" w:name="_Toc155089954"/>
      <w:r>
        <w:rPr>
          <w:rStyle w:val="CharSectno"/>
        </w:rPr>
        <w:t>43</w:t>
      </w:r>
      <w:r>
        <w:t>.</w:t>
      </w:r>
      <w:r>
        <w:tab/>
        <w:t>Information about interest in annual financial report</w:t>
      </w:r>
      <w:bookmarkEnd w:id="125"/>
      <w:bookmarkEnd w:id="126"/>
    </w:p>
    <w:p>
      <w:pPr>
        <w:pStyle w:val="Subsection"/>
        <w:keepNext/>
        <w:rPr>
          <w:snapToGrid w:val="0"/>
        </w:rPr>
      </w:pPr>
      <w:r>
        <w:rPr>
          <w:snapToGrid w:val="0"/>
        </w:rPr>
        <w:tab/>
      </w:r>
      <w:r>
        <w:rPr>
          <w:snapToGrid w:val="0"/>
        </w:rPr>
        <w:tab/>
        <w:t xml:space="preserve">The annual financial report must include — </w:t>
      </w:r>
    </w:p>
    <w:p>
      <w:pPr>
        <w:pStyle w:val="Indenta"/>
      </w:pPr>
      <w:r>
        <w:tab/>
        <w:t>(a)</w:t>
      </w:r>
      <w:r>
        <w:tab/>
        <w:t>the amount of revenue from the imposition of interest charged for the late payment of a rate or service charge; and</w:t>
      </w:r>
    </w:p>
    <w:p>
      <w:pPr>
        <w:pStyle w:val="Indenta"/>
      </w:pPr>
      <w:r>
        <w:tab/>
        <w:t>(b)</w:t>
      </w:r>
      <w:r>
        <w:tab/>
        <w:t>the amount of revenue from the imposition of interest under section 6.13 for the late payment of any amount of money; and</w:t>
      </w:r>
    </w:p>
    <w:p>
      <w:pPr>
        <w:pStyle w:val="Indenta"/>
        <w:keepNext/>
      </w:pPr>
      <w:r>
        <w:tab/>
        <w:t>(c)</w:t>
      </w:r>
      <w:r>
        <w:tab/>
        <w:t xml:space="preserve">in relation to the instalment options of the local government under section 6.45 — </w:t>
      </w:r>
    </w:p>
    <w:p>
      <w:pPr>
        <w:pStyle w:val="Indenti"/>
      </w:pPr>
      <w:r>
        <w:tab/>
        <w:t>(i)</w:t>
      </w:r>
      <w:r>
        <w:tab/>
        <w:t>the amount of revenue from the imposition of the additional charge; and</w:t>
      </w:r>
    </w:p>
    <w:p>
      <w:pPr>
        <w:pStyle w:val="Indenti"/>
        <w:keepNext/>
      </w:pPr>
      <w:r>
        <w:tab/>
        <w:t>(ii)</w:t>
      </w:r>
      <w:r>
        <w:tab/>
        <w:t>the amount of revenue from the imposition of the interest included in the additional charge.</w:t>
      </w:r>
    </w:p>
    <w:p>
      <w:pPr>
        <w:pStyle w:val="Footnotesection"/>
      </w:pPr>
      <w:r>
        <w:tab/>
        <w:t>[Regulation 43 inserted: SL 2023/106 r. 23.]</w:t>
      </w:r>
    </w:p>
    <w:p>
      <w:pPr>
        <w:pStyle w:val="Heading5"/>
      </w:pPr>
      <w:bookmarkStart w:id="127" w:name="_Toc155090092"/>
      <w:bookmarkStart w:id="128" w:name="_Toc155089955"/>
      <w:r>
        <w:rPr>
          <w:rStyle w:val="CharSectno"/>
        </w:rPr>
        <w:t>44</w:t>
      </w:r>
      <w:r>
        <w:t>.</w:t>
      </w:r>
      <w:r>
        <w:tab/>
        <w:t>Information about fees, expenses and allowances in annual financial report</w:t>
      </w:r>
      <w:bookmarkEnd w:id="127"/>
      <w:bookmarkEnd w:id="128"/>
    </w:p>
    <w:p>
      <w:pPr>
        <w:pStyle w:val="Subsection"/>
        <w:keepNext/>
        <w:rPr>
          <w:snapToGrid w:val="0"/>
        </w:rPr>
      </w:pPr>
      <w:r>
        <w:rPr>
          <w:snapToGrid w:val="0"/>
        </w:rPr>
        <w:tab/>
      </w:r>
      <w:r>
        <w:rPr>
          <w:snapToGrid w:val="0"/>
        </w:rPr>
        <w:tab/>
        <w:t xml:space="preserve">The annual financial report must include the following — </w:t>
      </w:r>
    </w:p>
    <w:p>
      <w:pPr>
        <w:pStyle w:val="Indenta"/>
      </w:pPr>
      <w:r>
        <w:tab/>
        <w:t>(a)</w:t>
      </w:r>
      <w:r>
        <w:tab/>
        <w:t>the total amount or value of each class of fee, expense or allowance paid to the mayor or president;</w:t>
      </w:r>
    </w:p>
    <w:p>
      <w:pPr>
        <w:pStyle w:val="Indenta"/>
      </w:pPr>
      <w:r>
        <w:tab/>
        <w:t>(b)</w:t>
      </w:r>
      <w:r>
        <w:tab/>
        <w:t>the total amount or value of each class of fee, expense or allowance paid to the deputy mayor or deputy president;</w:t>
      </w:r>
    </w:p>
    <w:p>
      <w:pPr>
        <w:pStyle w:val="Indenta"/>
        <w:keepNext/>
      </w:pPr>
      <w:r>
        <w:tab/>
        <w:t>(c)</w:t>
      </w:r>
      <w:r>
        <w:tab/>
        <w:t>the total amount or value of each class of fee, expense or allowance paid to all other council members.</w:t>
      </w:r>
    </w:p>
    <w:p>
      <w:pPr>
        <w:pStyle w:val="Footnotesection"/>
      </w:pPr>
      <w:r>
        <w:tab/>
        <w:t>[Regulation 44 inserted: SL 2023/106 r. 23.]</w:t>
      </w:r>
    </w:p>
    <w:p>
      <w:pPr>
        <w:pStyle w:val="Ednotesection"/>
      </w:pPr>
      <w:r>
        <w:t>[</w:t>
      </w:r>
      <w:r>
        <w:rPr>
          <w:b/>
        </w:rPr>
        <w:t>45</w:t>
      </w:r>
      <w:r>
        <w:rPr>
          <w:b/>
        </w:rPr>
        <w:noBreakHyphen/>
        <w:t>47.</w:t>
      </w:r>
      <w:r>
        <w:rPr>
          <w:b/>
        </w:rPr>
        <w:tab/>
      </w:r>
      <w:r>
        <w:t>Deleted: SL 2023/106 r. 23.]</w:t>
      </w:r>
    </w:p>
    <w:p>
      <w:pPr>
        <w:pStyle w:val="Heading5"/>
        <w:rPr>
          <w:snapToGrid w:val="0"/>
        </w:rPr>
      </w:pPr>
      <w:bookmarkStart w:id="129" w:name="_Toc155090093"/>
      <w:bookmarkStart w:id="130" w:name="_Toc155089956"/>
      <w:r>
        <w:rPr>
          <w:rStyle w:val="CharSectno"/>
        </w:rPr>
        <w:t>48</w:t>
      </w:r>
      <w:r>
        <w:rPr>
          <w:snapToGrid w:val="0"/>
        </w:rPr>
        <w:t>.</w:t>
      </w:r>
      <w:r>
        <w:rPr>
          <w:snapToGrid w:val="0"/>
        </w:rPr>
        <w:tab/>
      </w:r>
      <w:r>
        <w:t>Information about borrowings in annual financial report</w:t>
      </w:r>
      <w:bookmarkEnd w:id="129"/>
      <w:bookmarkEnd w:id="130"/>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set out</w:t>
      </w:r>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w:t>
      </w:r>
      <w:r>
        <w:t>charges;</w:t>
      </w:r>
    </w:p>
    <w:p>
      <w:pPr>
        <w:pStyle w:val="Indenta"/>
      </w:pPr>
      <w:r>
        <w:tab/>
      </w:r>
      <w:r>
        <w:tab/>
        <w:t>and</w:t>
      </w:r>
    </w:p>
    <w:p>
      <w:pPr>
        <w:pStyle w:val="Indenta"/>
        <w:keepNext/>
      </w:pPr>
      <w:r>
        <w:tab/>
        <w:t>(g)</w:t>
      </w:r>
      <w:r>
        <w:tab/>
        <w:t>in relation to any money borrowed that has not been fully repaid as at 30 June, the date on or before which the money must be fully repaid.</w:t>
      </w:r>
    </w:p>
    <w:p>
      <w:pPr>
        <w:pStyle w:val="Footnotesection"/>
        <w:ind w:left="890" w:hanging="890"/>
      </w:pPr>
      <w:r>
        <w:tab/>
        <w:t>[Regulation 48 amended: Gazette 31 Mar 2005 p. 1051; SL 2023/106 r. 24 and 31.]</w:t>
      </w:r>
    </w:p>
    <w:p>
      <w:pPr>
        <w:pStyle w:val="Ednotesection"/>
      </w:pPr>
      <w:r>
        <w:t>[</w:t>
      </w:r>
      <w:r>
        <w:rPr>
          <w:b/>
        </w:rPr>
        <w:t>49.</w:t>
      </w:r>
      <w:r>
        <w:rPr>
          <w:b/>
        </w:rPr>
        <w:tab/>
      </w:r>
      <w:r>
        <w:t>Deleted: SL 2023/106 r. 25.]</w:t>
      </w:r>
    </w:p>
    <w:p>
      <w:pPr>
        <w:pStyle w:val="Ednotesection"/>
      </w:pPr>
      <w:r>
        <w:t>[</w:t>
      </w:r>
      <w:r>
        <w:rPr>
          <w:b/>
        </w:rPr>
        <w:t>50.</w:t>
      </w:r>
      <w:r>
        <w:tab/>
        <w:t>Deleted: SL 2022/88 r. 10.]</w:t>
      </w:r>
    </w:p>
    <w:p>
      <w:pPr>
        <w:pStyle w:val="Heading5"/>
        <w:rPr>
          <w:snapToGrid w:val="0"/>
        </w:rPr>
      </w:pPr>
      <w:bookmarkStart w:id="131" w:name="_Toc155090094"/>
      <w:bookmarkStart w:id="132" w:name="_Toc155089957"/>
      <w:r>
        <w:rPr>
          <w:rStyle w:val="CharSectno"/>
        </w:rPr>
        <w:t>51</w:t>
      </w:r>
      <w:r>
        <w:rPr>
          <w:snapToGrid w:val="0"/>
        </w:rPr>
        <w:t>.</w:t>
      </w:r>
      <w:r>
        <w:rPr>
          <w:snapToGrid w:val="0"/>
        </w:rPr>
        <w:tab/>
        <w:t>Annual financial report declaration to be signed by CEO</w:t>
      </w:r>
      <w:bookmarkEnd w:id="131"/>
      <w:bookmarkEnd w:id="13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Ednotesubsection"/>
        <w:keepNext/>
      </w:pPr>
      <w:r>
        <w:tab/>
        <w:t>[(2)</w:t>
      </w:r>
      <w:r>
        <w:tab/>
        <w:t>deleted]</w:t>
      </w:r>
    </w:p>
    <w:p>
      <w:pPr>
        <w:pStyle w:val="Footnotesection"/>
      </w:pPr>
      <w:r>
        <w:tab/>
        <w:t>[Regulation 51 amended: Gazette 18 Jun 1999 p. 2639; 20 Jun 2008 p. 2726; SL 2023/106 r. 26.]</w:t>
      </w:r>
    </w:p>
    <w:p>
      <w:pPr>
        <w:pStyle w:val="Heading2"/>
      </w:pPr>
      <w:bookmarkStart w:id="133" w:name="_Toc155090095"/>
      <w:bookmarkStart w:id="134" w:name="_Toc155089958"/>
      <w:r>
        <w:rPr>
          <w:rStyle w:val="CharPartNo"/>
        </w:rPr>
        <w:t>Part 5</w:t>
      </w:r>
      <w:r>
        <w:rPr>
          <w:rStyle w:val="CharDivNo"/>
        </w:rPr>
        <w:t> </w:t>
      </w:r>
      <w:r>
        <w:t>—</w:t>
      </w:r>
      <w:r>
        <w:rPr>
          <w:rStyle w:val="CharDivText"/>
        </w:rPr>
        <w:t> </w:t>
      </w:r>
      <w:r>
        <w:rPr>
          <w:rStyle w:val="CharPartText"/>
        </w:rPr>
        <w:t>Rates and service charges</w:t>
      </w:r>
      <w:bookmarkEnd w:id="133"/>
      <w:bookmarkEnd w:id="134"/>
    </w:p>
    <w:p>
      <w:pPr>
        <w:pStyle w:val="Heading5"/>
      </w:pPr>
      <w:bookmarkStart w:id="135" w:name="_Toc155090096"/>
      <w:bookmarkStart w:id="136" w:name="_Toc155089959"/>
      <w:r>
        <w:rPr>
          <w:rStyle w:val="CharSectno"/>
        </w:rPr>
        <w:t>52A</w:t>
      </w:r>
      <w:r>
        <w:t>.</w:t>
      </w:r>
      <w:r>
        <w:tab/>
        <w:t>Characteristics prescribed for differential general rates (Act s. 6.33)</w:t>
      </w:r>
      <w:bookmarkEnd w:id="135"/>
      <w:bookmarkEnd w:id="1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137" w:name="_Toc155090097"/>
      <w:bookmarkStart w:id="138" w:name="_Toc155089960"/>
      <w:r>
        <w:rPr>
          <w:rStyle w:val="CharSectno"/>
        </w:rPr>
        <w:t>52</w:t>
      </w:r>
      <w:r>
        <w:rPr>
          <w:snapToGrid w:val="0"/>
        </w:rPr>
        <w:t>.</w:t>
      </w:r>
      <w:r>
        <w:rPr>
          <w:snapToGrid w:val="0"/>
        </w:rPr>
        <w:tab/>
        <w:t>Percentage prescribed for minimum payment (Act s. 6.35(4))</w:t>
      </w:r>
      <w:bookmarkEnd w:id="137"/>
      <w:bookmarkEnd w:id="138"/>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39" w:name="_Toc155090098"/>
      <w:bookmarkStart w:id="140" w:name="_Toc155089961"/>
      <w:r>
        <w:rPr>
          <w:rStyle w:val="CharSectno"/>
        </w:rPr>
        <w:t>53</w:t>
      </w:r>
      <w:r>
        <w:rPr>
          <w:snapToGrid w:val="0"/>
        </w:rPr>
        <w:t>.</w:t>
      </w:r>
      <w:r>
        <w:rPr>
          <w:snapToGrid w:val="0"/>
        </w:rPr>
        <w:tab/>
        <w:t>Amount prescribed for minimum payment (Act s. </w:t>
      </w:r>
      <w:r>
        <w:rPr>
          <w:rStyle w:val="CharSectno"/>
        </w:rPr>
        <w:t>6</w:t>
      </w:r>
      <w:r>
        <w:rPr>
          <w:snapToGrid w:val="0"/>
        </w:rPr>
        <w:t>.35(4))</w:t>
      </w:r>
      <w:bookmarkEnd w:id="139"/>
      <w:bookmarkEnd w:id="140"/>
    </w:p>
    <w:p>
      <w:pPr>
        <w:pStyle w:val="Subsection"/>
        <w:rPr>
          <w:snapToGrid w:val="0"/>
        </w:rPr>
      </w:pPr>
      <w:r>
        <w:rPr>
          <w:snapToGrid w:val="0"/>
        </w:rPr>
        <w:tab/>
      </w:r>
      <w:r>
        <w:rPr>
          <w:snapToGrid w:val="0"/>
        </w:rPr>
        <w:tab/>
        <w:t>The amount prescribed for the purposes of section 6.35(4) is $200.</w:t>
      </w:r>
    </w:p>
    <w:p>
      <w:pPr>
        <w:pStyle w:val="Heading5"/>
      </w:pPr>
      <w:bookmarkStart w:id="141" w:name="_Toc155090099"/>
      <w:bookmarkStart w:id="142" w:name="_Toc155089962"/>
      <w:r>
        <w:rPr>
          <w:rStyle w:val="CharSectno"/>
        </w:rPr>
        <w:t>54</w:t>
      </w:r>
      <w:r>
        <w:t>.</w:t>
      </w:r>
      <w:r>
        <w:tab/>
      </w:r>
      <w:r>
        <w:rPr>
          <w:snapToGrid w:val="0"/>
        </w:rPr>
        <w:t>Works etc. prescribed for service charges on land (Act s. 6.38(1))</w:t>
      </w:r>
      <w:bookmarkEnd w:id="141"/>
      <w:bookmarkEnd w:id="14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143" w:name="_Toc155090100"/>
      <w:bookmarkStart w:id="144" w:name="_Toc155089963"/>
      <w:r>
        <w:rPr>
          <w:rStyle w:val="CharSectno"/>
        </w:rPr>
        <w:t>55</w:t>
      </w:r>
      <w:r>
        <w:rPr>
          <w:snapToGrid w:val="0"/>
        </w:rPr>
        <w:t>.</w:t>
      </w:r>
      <w:r>
        <w:rPr>
          <w:snapToGrid w:val="0"/>
        </w:rPr>
        <w:tab/>
        <w:t>Rate record, form of etc. (Act s. 6.39(1))</w:t>
      </w:r>
      <w:bookmarkEnd w:id="143"/>
      <w:bookmarkEnd w:id="14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45" w:name="_Toc155090101"/>
      <w:bookmarkStart w:id="146" w:name="_Toc155089964"/>
      <w:r>
        <w:rPr>
          <w:rStyle w:val="CharSectno"/>
        </w:rPr>
        <w:t>56</w:t>
      </w:r>
      <w:r>
        <w:rPr>
          <w:snapToGrid w:val="0"/>
        </w:rPr>
        <w:t>.</w:t>
      </w:r>
      <w:r>
        <w:rPr>
          <w:snapToGrid w:val="0"/>
        </w:rPr>
        <w:tab/>
        <w:t>Rate notice, content of etc. (Act s. 6.41)</w:t>
      </w:r>
      <w:bookmarkEnd w:id="145"/>
      <w:bookmarkEnd w:id="146"/>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 SL 2023/106 r. 31.]</w:t>
      </w:r>
    </w:p>
    <w:p>
      <w:pPr>
        <w:pStyle w:val="Heading5"/>
        <w:rPr>
          <w:snapToGrid w:val="0"/>
        </w:rPr>
      </w:pPr>
      <w:bookmarkStart w:id="147" w:name="_Toc155090102"/>
      <w:bookmarkStart w:id="148" w:name="_Toc155089965"/>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47"/>
      <w:bookmarkEnd w:id="148"/>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w:t>
      </w:r>
      <w:del w:id="149" w:author="Master Repository Process" w:date="2024-01-02T12:14:00Z">
        <w:r>
          <w:rPr>
            <w:snapToGrid w:val="0"/>
          </w:rPr>
          <w:delText xml:space="preserve"> </w:delText>
        </w:r>
      </w:del>
      <w:ins w:id="150" w:author="Master Repository Process" w:date="2024-01-02T12:14:00Z">
        <w:r>
          <w:rPr>
            <w:snapToGrid w:val="0"/>
          </w:rPr>
          <w:t> </w:t>
        </w:r>
      </w:ins>
      <w:r>
        <w:rPr>
          <w:snapToGrid w:val="0"/>
        </w:rPr>
        <w:t>56(4)(h) is to accompany or be included in the notice under subregulation (1).</w:t>
      </w:r>
    </w:p>
    <w:p>
      <w:pPr>
        <w:pStyle w:val="Heading5"/>
        <w:rPr>
          <w:snapToGrid w:val="0"/>
        </w:rPr>
      </w:pPr>
      <w:bookmarkStart w:id="151" w:name="_Toc155090103"/>
      <w:bookmarkStart w:id="152" w:name="_Toc155089966"/>
      <w:r>
        <w:rPr>
          <w:rStyle w:val="CharSectno"/>
        </w:rPr>
        <w:t>58</w:t>
      </w:r>
      <w:r>
        <w:rPr>
          <w:snapToGrid w:val="0"/>
        </w:rPr>
        <w:t>.</w:t>
      </w:r>
      <w:r>
        <w:rPr>
          <w:snapToGrid w:val="0"/>
        </w:rPr>
        <w:tab/>
        <w:t>Instalments not available if land in arrears (Act s. 6.45)</w:t>
      </w:r>
      <w:bookmarkEnd w:id="151"/>
      <w:bookmarkEnd w:id="152"/>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53" w:name="_Toc155090104"/>
      <w:bookmarkStart w:id="154" w:name="_Toc155089967"/>
      <w:r>
        <w:rPr>
          <w:rStyle w:val="CharSectno"/>
        </w:rPr>
        <w:t>59</w:t>
      </w:r>
      <w:r>
        <w:rPr>
          <w:snapToGrid w:val="0"/>
        </w:rPr>
        <w:t>.</w:t>
      </w:r>
      <w:r>
        <w:rPr>
          <w:snapToGrid w:val="0"/>
        </w:rPr>
        <w:tab/>
        <w:t>Instalments not available if total less than $200 (Act s. 6.45)</w:t>
      </w:r>
      <w:bookmarkEnd w:id="153"/>
      <w:bookmarkEnd w:id="154"/>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155" w:name="_Toc155090105"/>
      <w:bookmarkStart w:id="156" w:name="_Toc155089968"/>
      <w:r>
        <w:rPr>
          <w:rStyle w:val="CharSectno"/>
        </w:rPr>
        <w:t>60</w:t>
      </w:r>
      <w:r>
        <w:rPr>
          <w:snapToGrid w:val="0"/>
        </w:rPr>
        <w:t>.</w:t>
      </w:r>
      <w:r>
        <w:rPr>
          <w:snapToGrid w:val="0"/>
        </w:rPr>
        <w:tab/>
        <w:t>Instalments, manner of electing to pay by (Act s. 6.45)</w:t>
      </w:r>
      <w:bookmarkEnd w:id="155"/>
      <w:bookmarkEnd w:id="156"/>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set out</w:t>
      </w:r>
      <w:r>
        <w:rPr>
          <w:snapToGrid w:val="0"/>
        </w:rPr>
        <w:t xml:space="preserve"> in the rate notice as being payable for that instalment.</w:t>
      </w:r>
    </w:p>
    <w:p>
      <w:pPr>
        <w:pStyle w:val="Footnotesection"/>
      </w:pPr>
      <w:r>
        <w:tab/>
        <w:t>[Regulation 60 amended: Gazette 20 Jun 1997 p. 2843; SL 2023/106 r. 31.]</w:t>
      </w:r>
    </w:p>
    <w:p>
      <w:pPr>
        <w:pStyle w:val="Heading5"/>
        <w:rPr>
          <w:snapToGrid w:val="0"/>
        </w:rPr>
      </w:pPr>
      <w:bookmarkStart w:id="157" w:name="_Toc155090106"/>
      <w:bookmarkStart w:id="158" w:name="_Toc155089969"/>
      <w:r>
        <w:rPr>
          <w:rStyle w:val="CharSectno"/>
        </w:rPr>
        <w:t>61</w:t>
      </w:r>
      <w:r>
        <w:rPr>
          <w:snapToGrid w:val="0"/>
        </w:rPr>
        <w:t>.</w:t>
      </w:r>
      <w:r>
        <w:rPr>
          <w:snapToGrid w:val="0"/>
        </w:rPr>
        <w:tab/>
        <w:t>Instalments, additional circumstance when rates may be paid by</w:t>
      </w:r>
      <w:bookmarkEnd w:id="157"/>
      <w:bookmarkEnd w:id="158"/>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t>set out</w:t>
      </w:r>
      <w:r>
        <w:rPr>
          <w:snapToGrid w:val="0"/>
        </w:rPr>
        <w:t xml:space="preserve"> in the local government’s annual budget for the financial year in which the rates are imposed.</w:t>
      </w:r>
    </w:p>
    <w:p>
      <w:pPr>
        <w:pStyle w:val="Footnotesection"/>
      </w:pPr>
      <w:r>
        <w:tab/>
        <w:t>[Regulation 61 amended: SL 2023/106 r. 31.]</w:t>
      </w:r>
    </w:p>
    <w:p>
      <w:pPr>
        <w:pStyle w:val="Heading5"/>
        <w:rPr>
          <w:snapToGrid w:val="0"/>
        </w:rPr>
      </w:pPr>
      <w:bookmarkStart w:id="159" w:name="_Toc155090107"/>
      <w:bookmarkStart w:id="160" w:name="_Toc155089970"/>
      <w:r>
        <w:rPr>
          <w:rStyle w:val="CharSectno"/>
        </w:rPr>
        <w:t>62</w:t>
      </w:r>
      <w:r>
        <w:rPr>
          <w:snapToGrid w:val="0"/>
        </w:rPr>
        <w:t>.</w:t>
      </w:r>
      <w:r>
        <w:rPr>
          <w:snapToGrid w:val="0"/>
        </w:rPr>
        <w:tab/>
        <w:t>Rates re-assessed under Act s. 6.40, when rates due etc.</w:t>
      </w:r>
      <w:bookmarkEnd w:id="159"/>
      <w:bookmarkEnd w:id="16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set out</w:t>
      </w:r>
      <w:r>
        <w:rPr>
          <w:snapToGrid w:val="0"/>
        </w:rPr>
        <w:t xml:space="preserve"> in the local government’s annual budget.</w:t>
      </w:r>
    </w:p>
    <w:p>
      <w:pPr>
        <w:pStyle w:val="Footnotesection"/>
      </w:pPr>
      <w:r>
        <w:tab/>
        <w:t>[Regulation 62 amended: SL 2023/106 r. 31.]</w:t>
      </w:r>
    </w:p>
    <w:p>
      <w:pPr>
        <w:pStyle w:val="Heading5"/>
        <w:rPr>
          <w:snapToGrid w:val="0"/>
        </w:rPr>
      </w:pPr>
      <w:bookmarkStart w:id="161" w:name="_Toc155090108"/>
      <w:bookmarkStart w:id="162" w:name="_Toc155089971"/>
      <w:r>
        <w:rPr>
          <w:rStyle w:val="CharSectno"/>
        </w:rPr>
        <w:t>63</w:t>
      </w:r>
      <w:r>
        <w:rPr>
          <w:snapToGrid w:val="0"/>
        </w:rPr>
        <w:t>.</w:t>
      </w:r>
      <w:r>
        <w:rPr>
          <w:snapToGrid w:val="0"/>
        </w:rPr>
        <w:tab/>
        <w:t>Instalments, effect on if land sold</w:t>
      </w:r>
      <w:bookmarkEnd w:id="161"/>
      <w:bookmarkEnd w:id="16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63" w:name="_Toc155090109"/>
      <w:bookmarkStart w:id="164" w:name="_Toc155089972"/>
      <w:r>
        <w:rPr>
          <w:rStyle w:val="CharSectno"/>
        </w:rPr>
        <w:t>64</w:t>
      </w:r>
      <w:r>
        <w:rPr>
          <w:snapToGrid w:val="0"/>
        </w:rPr>
        <w:t>.</w:t>
      </w:r>
      <w:r>
        <w:rPr>
          <w:snapToGrid w:val="0"/>
        </w:rPr>
        <w:tab/>
        <w:t>Instalments, when to be paid</w:t>
      </w:r>
      <w:bookmarkEnd w:id="163"/>
      <w:bookmarkEnd w:id="164"/>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65" w:name="_Toc155090110"/>
      <w:bookmarkStart w:id="166" w:name="_Toc155089973"/>
      <w:r>
        <w:rPr>
          <w:rStyle w:val="CharSectno"/>
        </w:rPr>
        <w:t>65</w:t>
      </w:r>
      <w:r>
        <w:rPr>
          <w:snapToGrid w:val="0"/>
        </w:rPr>
        <w:t>.</w:t>
      </w:r>
      <w:r>
        <w:rPr>
          <w:snapToGrid w:val="0"/>
        </w:rPr>
        <w:tab/>
        <w:t>Instalment due on public holiday, payment of</w:t>
      </w:r>
      <w:bookmarkEnd w:id="165"/>
      <w:bookmarkEnd w:id="166"/>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67" w:name="_Toc155090111"/>
      <w:bookmarkStart w:id="168" w:name="_Toc155089974"/>
      <w:r>
        <w:rPr>
          <w:rStyle w:val="CharSectno"/>
        </w:rPr>
        <w:t>66</w:t>
      </w:r>
      <w:r>
        <w:rPr>
          <w:snapToGrid w:val="0"/>
        </w:rPr>
        <w:t>.</w:t>
      </w:r>
      <w:r>
        <w:rPr>
          <w:snapToGrid w:val="0"/>
        </w:rPr>
        <w:tab/>
        <w:t>Instalments, when right to pay by ceases</w:t>
      </w:r>
      <w:bookmarkEnd w:id="167"/>
      <w:bookmarkEnd w:id="168"/>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169" w:name="_Toc155090112"/>
      <w:bookmarkStart w:id="170" w:name="_Toc155089975"/>
      <w:r>
        <w:rPr>
          <w:rStyle w:val="CharSectno"/>
        </w:rPr>
        <w:t>67</w:t>
      </w:r>
      <w:r>
        <w:t>.</w:t>
      </w:r>
      <w:r>
        <w:tab/>
        <w:t>Instalments, determining additional charge for payment by</w:t>
      </w:r>
      <w:bookmarkEnd w:id="169"/>
      <w:bookmarkEnd w:id="17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71" w:name="_Toc155090113"/>
      <w:bookmarkStart w:id="172" w:name="_Toc155089976"/>
      <w:r>
        <w:rPr>
          <w:rStyle w:val="CharSectno"/>
        </w:rPr>
        <w:t>68</w:t>
      </w:r>
      <w:r>
        <w:rPr>
          <w:snapToGrid w:val="0"/>
        </w:rPr>
        <w:t>.</w:t>
      </w:r>
      <w:r>
        <w:rPr>
          <w:snapToGrid w:val="0"/>
        </w:rPr>
        <w:tab/>
        <w:t>Maximum interest component prescribed (Act s. 6.45)</w:t>
      </w:r>
      <w:bookmarkEnd w:id="171"/>
      <w:bookmarkEnd w:id="172"/>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173" w:name="_Toc155090114"/>
      <w:bookmarkStart w:id="174" w:name="_Toc155089977"/>
      <w:r>
        <w:rPr>
          <w:rStyle w:val="CharSectno"/>
        </w:rPr>
        <w:t>69</w:t>
      </w:r>
      <w:r>
        <w:rPr>
          <w:snapToGrid w:val="0"/>
        </w:rPr>
        <w:t>.</w:t>
      </w:r>
      <w:r>
        <w:rPr>
          <w:snapToGrid w:val="0"/>
        </w:rPr>
        <w:tab/>
        <w:t xml:space="preserve">Instalments, calculating interest for </w:t>
      </w:r>
      <w:r>
        <w:t>(Act s. 6.45(3))</w:t>
      </w:r>
      <w:bookmarkEnd w:id="173"/>
      <w:bookmarkEnd w:id="174"/>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75" w:name="_Toc155090115"/>
      <w:bookmarkStart w:id="176" w:name="_Toc155089978"/>
      <w:r>
        <w:rPr>
          <w:rStyle w:val="CharSectno"/>
        </w:rPr>
        <w:t>69A</w:t>
      </w:r>
      <w:r>
        <w:t>.</w:t>
      </w:r>
      <w:r>
        <w:tab/>
        <w:t>When concession under Act s. 6.47 can not be granted</w:t>
      </w:r>
      <w:bookmarkEnd w:id="175"/>
      <w:bookmarkEnd w:id="176"/>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177" w:name="_Toc155090116"/>
      <w:bookmarkStart w:id="178" w:name="_Toc155089979"/>
      <w:r>
        <w:rPr>
          <w:rStyle w:val="CharSectno"/>
        </w:rPr>
        <w:t>70</w:t>
      </w:r>
      <w:r>
        <w:rPr>
          <w:snapToGrid w:val="0"/>
        </w:rPr>
        <w:t>.</w:t>
      </w:r>
      <w:r>
        <w:rPr>
          <w:snapToGrid w:val="0"/>
        </w:rPr>
        <w:tab/>
        <w:t>Maximum rate of interest prescribed (Act s. </w:t>
      </w:r>
      <w:r>
        <w:rPr>
          <w:rStyle w:val="CharSectno"/>
        </w:rPr>
        <w:t>6</w:t>
      </w:r>
      <w:r>
        <w:rPr>
          <w:snapToGrid w:val="0"/>
        </w:rPr>
        <w:t>.51)</w:t>
      </w:r>
      <w:bookmarkEnd w:id="177"/>
      <w:bookmarkEnd w:id="178"/>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179" w:name="_Toc155090117"/>
      <w:bookmarkStart w:id="180" w:name="_Toc155089980"/>
      <w:r>
        <w:rPr>
          <w:rStyle w:val="CharSectno"/>
        </w:rPr>
        <w:t>71</w:t>
      </w:r>
      <w:r>
        <w:rPr>
          <w:snapToGrid w:val="0"/>
        </w:rPr>
        <w:t>.</w:t>
      </w:r>
      <w:r>
        <w:rPr>
          <w:snapToGrid w:val="0"/>
        </w:rPr>
        <w:tab/>
        <w:t>Overdue rates and service charges, calculating interest on</w:t>
      </w:r>
      <w:bookmarkEnd w:id="179"/>
      <w:bookmarkEnd w:id="18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181" w:name="_Toc155090118"/>
      <w:bookmarkStart w:id="182" w:name="_Toc155089981"/>
      <w:r>
        <w:rPr>
          <w:rStyle w:val="CharSectno"/>
        </w:rPr>
        <w:t>72</w:t>
      </w:r>
      <w:r>
        <w:rPr>
          <w:snapToGrid w:val="0"/>
        </w:rPr>
        <w:t>.</w:t>
      </w:r>
      <w:r>
        <w:rPr>
          <w:snapToGrid w:val="0"/>
        </w:rPr>
        <w:tab/>
        <w:t>Notification prescribed (Act s. </w:t>
      </w:r>
      <w:r>
        <w:rPr>
          <w:rStyle w:val="CharSectno"/>
        </w:rPr>
        <w:t>6</w:t>
      </w:r>
      <w:r>
        <w:rPr>
          <w:snapToGrid w:val="0"/>
        </w:rPr>
        <w:t>.64(2))</w:t>
      </w:r>
      <w:bookmarkEnd w:id="181"/>
      <w:bookmarkEnd w:id="18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83" w:name="_Toc155090119"/>
      <w:bookmarkStart w:id="184" w:name="_Toc155089982"/>
      <w:r>
        <w:rPr>
          <w:rStyle w:val="CharSectno"/>
        </w:rPr>
        <w:t>73</w:t>
      </w:r>
      <w:r>
        <w:rPr>
          <w:snapToGrid w:val="0"/>
        </w:rPr>
        <w:t>.</w:t>
      </w:r>
      <w:r>
        <w:rPr>
          <w:snapToGrid w:val="0"/>
        </w:rPr>
        <w:tab/>
        <w:t>Form of notice prescribed (Act s. </w:t>
      </w:r>
      <w:r>
        <w:rPr>
          <w:rStyle w:val="CharSectno"/>
        </w:rPr>
        <w:t>6</w:t>
      </w:r>
      <w:r>
        <w:rPr>
          <w:snapToGrid w:val="0"/>
        </w:rPr>
        <w:t>.64(2))</w:t>
      </w:r>
      <w:bookmarkEnd w:id="183"/>
      <w:bookmarkEnd w:id="18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85" w:name="_Toc155090120"/>
      <w:bookmarkStart w:id="186" w:name="_Toc155089983"/>
      <w:r>
        <w:rPr>
          <w:rStyle w:val="CharSectno"/>
        </w:rPr>
        <w:t>74</w:t>
      </w:r>
      <w:r>
        <w:rPr>
          <w:snapToGrid w:val="0"/>
        </w:rPr>
        <w:t>.</w:t>
      </w:r>
      <w:r>
        <w:rPr>
          <w:snapToGrid w:val="0"/>
        </w:rPr>
        <w:tab/>
        <w:t>Form prescribed (Act Sch. 6.3 cl. 1(2)(e))</w:t>
      </w:r>
      <w:bookmarkEnd w:id="185"/>
      <w:bookmarkEnd w:id="186"/>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87" w:name="_Toc155090121"/>
      <w:bookmarkStart w:id="188" w:name="_Toc155089984"/>
      <w:r>
        <w:rPr>
          <w:rStyle w:val="CharSectno"/>
        </w:rPr>
        <w:t>75</w:t>
      </w:r>
      <w:r>
        <w:rPr>
          <w:snapToGrid w:val="0"/>
        </w:rPr>
        <w:t>.</w:t>
      </w:r>
      <w:r>
        <w:rPr>
          <w:snapToGrid w:val="0"/>
        </w:rPr>
        <w:tab/>
        <w:t>Form prescribed (Act Sch. 6.3 cl. 2(1)(a))</w:t>
      </w:r>
      <w:bookmarkEnd w:id="187"/>
      <w:bookmarkEnd w:id="188"/>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89" w:name="_Toc155090122"/>
      <w:bookmarkStart w:id="190" w:name="_Toc155089985"/>
      <w:r>
        <w:rPr>
          <w:rStyle w:val="CharSectno"/>
        </w:rPr>
        <w:t>76</w:t>
      </w:r>
      <w:r>
        <w:rPr>
          <w:snapToGrid w:val="0"/>
        </w:rPr>
        <w:t>.</w:t>
      </w:r>
      <w:r>
        <w:rPr>
          <w:snapToGrid w:val="0"/>
        </w:rPr>
        <w:tab/>
        <w:t>Local government to notify Registrar of Titles of payment (Act s. 6.69(3)); effect of notice</w:t>
      </w:r>
      <w:bookmarkEnd w:id="189"/>
      <w:bookmarkEnd w:id="19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91" w:name="_Toc155090123"/>
      <w:bookmarkStart w:id="192" w:name="_Toc155089986"/>
      <w:r>
        <w:rPr>
          <w:rStyle w:val="CharSectno"/>
        </w:rPr>
        <w:t>77</w:t>
      </w:r>
      <w:r>
        <w:rPr>
          <w:snapToGrid w:val="0"/>
        </w:rPr>
        <w:t>.</w:t>
      </w:r>
      <w:r>
        <w:rPr>
          <w:snapToGrid w:val="0"/>
        </w:rPr>
        <w:tab/>
        <w:t>Application under Act s. 6.74, prerequisites to making</w:t>
      </w:r>
      <w:bookmarkEnd w:id="191"/>
      <w:bookmarkEnd w:id="192"/>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93" w:name="_Toc155090124"/>
      <w:bookmarkStart w:id="194" w:name="_Toc155089987"/>
      <w:r>
        <w:rPr>
          <w:rStyle w:val="CharSectno"/>
        </w:rPr>
        <w:t>78</w:t>
      </w:r>
      <w:r>
        <w:rPr>
          <w:snapToGrid w:val="0"/>
        </w:rPr>
        <w:t>.</w:t>
      </w:r>
      <w:r>
        <w:rPr>
          <w:snapToGrid w:val="0"/>
        </w:rPr>
        <w:tab/>
        <w:t>Form of application etc. prescribed (Act s. </w:t>
      </w:r>
      <w:r>
        <w:rPr>
          <w:rStyle w:val="CharSectno"/>
        </w:rPr>
        <w:t>6</w:t>
      </w:r>
      <w:r>
        <w:rPr>
          <w:snapToGrid w:val="0"/>
        </w:rPr>
        <w:t>.74)</w:t>
      </w:r>
      <w:bookmarkEnd w:id="193"/>
      <w:bookmarkEnd w:id="194"/>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95" w:name="_Toc155090125"/>
      <w:bookmarkStart w:id="196" w:name="_Toc155089988"/>
      <w:r>
        <w:rPr>
          <w:rStyle w:val="CharPartNo"/>
        </w:rPr>
        <w:t>Part 6</w:t>
      </w:r>
      <w:r>
        <w:rPr>
          <w:rStyle w:val="CharDivNo"/>
        </w:rPr>
        <w:t> </w:t>
      </w:r>
      <w:r>
        <w:t>—</w:t>
      </w:r>
      <w:r>
        <w:rPr>
          <w:rStyle w:val="CharDivText"/>
        </w:rPr>
        <w:t> </w:t>
      </w:r>
      <w:r>
        <w:rPr>
          <w:rStyle w:val="CharPartText"/>
        </w:rPr>
        <w:t>Transitional matters</w:t>
      </w:r>
      <w:bookmarkEnd w:id="195"/>
      <w:bookmarkEnd w:id="196"/>
    </w:p>
    <w:p>
      <w:pPr>
        <w:pStyle w:val="Footnoteheading"/>
      </w:pPr>
      <w:r>
        <w:tab/>
        <w:t>[Heading inserted: Gazette 20 Jun 2008 p. 2727.]</w:t>
      </w:r>
    </w:p>
    <w:p>
      <w:pPr>
        <w:pStyle w:val="Heading5"/>
      </w:pPr>
      <w:bookmarkStart w:id="197" w:name="_Toc155090126"/>
      <w:bookmarkStart w:id="198" w:name="_Toc155089989"/>
      <w:r>
        <w:rPr>
          <w:rStyle w:val="CharSectno"/>
        </w:rPr>
        <w:t>79</w:t>
      </w:r>
      <w:r>
        <w:t>.</w:t>
      </w:r>
      <w:r>
        <w:tab/>
      </w:r>
      <w:r>
        <w:rPr>
          <w:i/>
        </w:rPr>
        <w:t>Local Government (Financial Management) Amendment Regulations 2012</w:t>
      </w:r>
      <w:r>
        <w:rPr>
          <w:iCs/>
        </w:rPr>
        <w:t>, provisions for</w:t>
      </w:r>
      <w:bookmarkEnd w:id="197"/>
      <w:bookmarkEnd w:id="19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199" w:name="_Toc155090127"/>
      <w:bookmarkStart w:id="200" w:name="_Toc155089990"/>
      <w:r>
        <w:rPr>
          <w:rStyle w:val="CharSectno"/>
        </w:rPr>
        <w:t>80</w:t>
      </w:r>
      <w:r>
        <w:t>.</w:t>
      </w:r>
      <w:r>
        <w:tab/>
        <w:t xml:space="preserve">Transitional provisions for </w:t>
      </w:r>
      <w:r>
        <w:rPr>
          <w:i/>
        </w:rPr>
        <w:t>Local Government Regulations Amendment (Financial Management and Audit) Regulations 2022</w:t>
      </w:r>
      <w:bookmarkEnd w:id="199"/>
      <w:bookmarkEnd w:id="2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pPr>
      <w:bookmarkStart w:id="201" w:name="_Toc155090128"/>
      <w:bookmarkStart w:id="202" w:name="_Toc155089991"/>
      <w:r>
        <w:rPr>
          <w:rStyle w:val="CharSectno"/>
        </w:rPr>
        <w:t>81</w:t>
      </w:r>
      <w:r>
        <w:t>.</w:t>
      </w:r>
      <w:r>
        <w:tab/>
        <w:t xml:space="preserve">Transitional provision for </w:t>
      </w:r>
      <w:r>
        <w:rPr>
          <w:i/>
        </w:rPr>
        <w:t>Local Government Regulations Amendment Regulations 2023</w:t>
      </w:r>
      <w:bookmarkEnd w:id="201"/>
      <w:bookmarkEnd w:id="202"/>
    </w:p>
    <w:p>
      <w:pPr>
        <w:pStyle w:val="Subsection"/>
      </w:pPr>
      <w:r>
        <w:tab/>
      </w:r>
      <w:r>
        <w:tab/>
        <w:t>The list of payments under regulation 13A(1) prepared in September 2023 must show the information referred to in regulation 13A(1)(a) to (d) for each payment made since 1 September 2023.</w:t>
      </w:r>
    </w:p>
    <w:p>
      <w:pPr>
        <w:pStyle w:val="Footnotesection"/>
      </w:pPr>
      <w:r>
        <w:tab/>
        <w:t>[Regulation 81 inserted: SL 2023/106 r. 27.]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03" w:name="_Toc155090129"/>
      <w:bookmarkStart w:id="204" w:name="_Toc155089992"/>
      <w:r>
        <w:rPr>
          <w:rStyle w:val="CharSchNo"/>
        </w:rPr>
        <w:t>Schedule 1</w:t>
      </w:r>
      <w:bookmarkEnd w:id="203"/>
      <w:bookmarkEnd w:id="204"/>
    </w:p>
    <w:p>
      <w:pPr>
        <w:pStyle w:val="yShoulderClause"/>
        <w:rPr>
          <w:snapToGrid w:val="0"/>
        </w:rPr>
      </w:pPr>
      <w:r>
        <w:rPr>
          <w:snapToGrid w:val="0"/>
        </w:rPr>
        <w:t>[reg. 3]</w:t>
      </w:r>
    </w:p>
    <w:p>
      <w:pPr>
        <w:pStyle w:val="yHeading3"/>
        <w:spacing w:after="80"/>
        <w:rPr>
          <w:snapToGrid w:val="0"/>
        </w:rPr>
      </w:pPr>
      <w:bookmarkStart w:id="205" w:name="_Toc155090130"/>
      <w:bookmarkStart w:id="206" w:name="_Toc155089993"/>
      <w:r>
        <w:rPr>
          <w:rStyle w:val="CharSDivNo"/>
        </w:rPr>
        <w:t>Part 1</w:t>
      </w:r>
      <w:r>
        <w:rPr>
          <w:rStyle w:val="CharSchText"/>
        </w:rPr>
        <w:t> </w:t>
      </w:r>
      <w:r>
        <w:rPr>
          <w:snapToGrid w:val="0"/>
        </w:rPr>
        <w:t>— </w:t>
      </w:r>
      <w:r>
        <w:rPr>
          <w:rStyle w:val="CharSDivText"/>
        </w:rPr>
        <w:t>Local government program titles</w:t>
      </w:r>
      <w:bookmarkEnd w:id="205"/>
      <w:bookmarkEnd w:id="206"/>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207" w:name="_Toc155090131"/>
      <w:bookmarkStart w:id="208" w:name="_Toc155089994"/>
      <w:r>
        <w:rPr>
          <w:rStyle w:val="CharSDivNo"/>
        </w:rPr>
        <w:t>Part 2</w:t>
      </w:r>
      <w:r>
        <w:rPr>
          <w:b w:val="0"/>
        </w:rPr>
        <w:t> — </w:t>
      </w:r>
      <w:r>
        <w:rPr>
          <w:rStyle w:val="CharSDivText"/>
        </w:rPr>
        <w:t>Nature classifications</w:t>
      </w:r>
      <w:bookmarkEnd w:id="207"/>
      <w:bookmarkEnd w:id="208"/>
    </w:p>
    <w:p>
      <w:pPr>
        <w:pStyle w:val="yFootnoteheading"/>
      </w:pPr>
      <w:r>
        <w:tab/>
        <w:t>[Heading inserted: Gazette 20 Jun 2008 p. 2727; amended: SL 2023/106 r. 28.]</w:t>
      </w:r>
    </w:p>
    <w:p>
      <w:pPr>
        <w:pStyle w:val="yTable"/>
        <w:rPr>
          <w:b/>
          <w:bCs/>
        </w:rPr>
      </w:pPr>
      <w:r>
        <w:rPr>
          <w:b/>
          <w:bCs/>
        </w:rPr>
        <w:t>Revenue</w:t>
      </w:r>
    </w:p>
    <w:p>
      <w:pPr>
        <w:pStyle w:val="yTable"/>
        <w:tabs>
          <w:tab w:val="left" w:pos="600"/>
        </w:tabs>
      </w:pPr>
      <w:r>
        <w:tab/>
        <w:t>Rates</w:t>
      </w:r>
    </w:p>
    <w:p>
      <w:pPr>
        <w:pStyle w:val="yTable"/>
        <w:tabs>
          <w:tab w:val="left" w:pos="600"/>
        </w:tabs>
      </w:pPr>
      <w:r>
        <w:tab/>
        <w:t>Capital grants, subsidies and contributions</w:t>
      </w:r>
    </w:p>
    <w:p>
      <w:pPr>
        <w:pStyle w:val="yTable"/>
        <w:tabs>
          <w:tab w:val="left" w:pos="600"/>
        </w:tabs>
        <w:ind w:left="588" w:hanging="588"/>
        <w:rPr>
          <w:rStyle w:val="DraftersNotes"/>
          <w:b w:val="0"/>
          <w:i w:val="0"/>
        </w:rPr>
      </w:pPr>
      <w:r>
        <w:tab/>
        <w:t>Grants, subsidies and contributions (other than capital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Finance costs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 amended: SL 2023/106 r. 29.]</w:t>
      </w:r>
    </w:p>
    <w:p>
      <w:pPr>
        <w:pStyle w:val="yScheduleHeading"/>
      </w:pPr>
      <w:bookmarkStart w:id="209" w:name="_Toc155090132"/>
      <w:bookmarkStart w:id="210" w:name="_Toc155089995"/>
      <w:r>
        <w:rPr>
          <w:rStyle w:val="CharSchNo"/>
        </w:rPr>
        <w:t>Schedule 2</w:t>
      </w:r>
      <w:bookmarkEnd w:id="209"/>
      <w:bookmarkEnd w:id="210"/>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snapToGrid w:val="0"/>
        </w:rPr>
      </w:pPr>
      <w:r>
        <w:rPr>
          <w:snapToGrid w:val="0"/>
        </w:rPr>
        <w:t xml:space="preserve">The accompanying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 proper accounts and records</w:t>
      </w:r>
      <w:r>
        <w:rPr>
          <w:snapToGrid w:val="0"/>
        </w:rPr>
        <w:t xml:space="preserve"> to present fairly the financial transactions </w:t>
      </w:r>
      <w:r>
        <w:rPr>
          <w:szCs w:val="22"/>
        </w:rPr>
        <w:t xml:space="preserve">for the financial year ended 30 June </w:t>
      </w:r>
      <w:r>
        <w:rPr>
          <w:szCs w:val="22"/>
          <w:vertAlign w:val="superscript"/>
        </w:rPr>
        <w:t>(3)</w:t>
      </w:r>
      <w:r>
        <w:rPr>
          <w:szCs w:val="22"/>
        </w:rPr>
        <w:t xml:space="preserve"> ........ </w:t>
      </w:r>
      <w:r>
        <w:rPr>
          <w:snapToGrid w:val="0"/>
        </w:rPr>
        <w:t>and the financial position as at 30 June </w:t>
      </w:r>
      <w:r>
        <w:rPr>
          <w:snapToGrid w:val="0"/>
          <w:vertAlign w:val="superscript"/>
        </w:rPr>
        <w:t>(4)</w:t>
      </w:r>
      <w:r>
        <w:rPr>
          <w:snapToGrid w:val="0"/>
        </w:rPr>
        <w:t xml:space="preserve">.............. </w:t>
      </w:r>
    </w:p>
    <w:p>
      <w:pPr>
        <w:pStyle w:val="yMiscellaneousBody"/>
        <w:spacing w:before="0"/>
        <w:rPr>
          <w:snapToGrid w:val="0"/>
        </w:rPr>
      </w:pPr>
    </w:p>
    <w:p>
      <w:pPr>
        <w:pStyle w:val="yMiscellaneousBody"/>
        <w:keepNext/>
        <w:spacing w:before="0"/>
        <w:rPr>
          <w:snapToGrid w:val="0"/>
        </w:rPr>
      </w:pPr>
      <w:r>
        <w:rPr>
          <w:snapToGrid w:val="0"/>
        </w:rPr>
        <w:t>At the date of signing this statement the particulars included in the financial report are not misleading or inaccurate.</w:t>
      </w:r>
    </w:p>
    <w:p>
      <w:pPr>
        <w:pStyle w:val="yMiscellaneousBody"/>
        <w:keepNext/>
        <w:spacing w:before="0"/>
        <w:rPr>
          <w:snapToGrid w:val="0"/>
        </w:rPr>
      </w:pPr>
    </w:p>
    <w:p>
      <w:pPr>
        <w:pStyle w:val="yMiscellaneousBody"/>
        <w:spacing w:before="0"/>
        <w:rPr>
          <w:snapToGrid w:val="0"/>
        </w:rPr>
      </w:pPr>
      <w:r>
        <w:rPr>
          <w:snapToGrid w:val="0"/>
        </w:rPr>
        <w:t xml:space="preserve">Signed on the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(5)</w:t>
      </w:r>
      <w:r>
        <w:rPr>
          <w:snapToGrid w:val="0"/>
          <w:sz w:val="16"/>
          <w:szCs w:val="16"/>
        </w:rPr>
        <w:tab/>
      </w:r>
      <w:r>
        <w:rPr>
          <w:snapToGrid w:val="0"/>
          <w:sz w:val="16"/>
        </w:rPr>
        <w:t>insert</w:t>
      </w:r>
      <w:r>
        <w:rPr>
          <w:snapToGrid w:val="0"/>
          <w:sz w:val="16"/>
          <w:szCs w:val="16"/>
        </w:rPr>
        <w:t xml:space="preserve"> date</w:t>
      </w:r>
    </w:p>
    <w:p>
      <w:pPr>
        <w:pStyle w:val="yFootnotesection"/>
      </w:pPr>
      <w:r>
        <w:tab/>
        <w:t>[Form 1 amended: Gazette 18 Jun 1999 p. 2640; 20 Jun 2008 p. 2728; 26 Jun 2018 p. 2389; SL 2023/106 r. 30.]</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212" w:name="_Toc155090133"/>
      <w:bookmarkStart w:id="213" w:name="_Toc155089996"/>
      <w:r>
        <w:t>Notes</w:t>
      </w:r>
      <w:bookmarkEnd w:id="212"/>
      <w:bookmarkEnd w:id="213"/>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4" w:name="_Toc155090134"/>
      <w:bookmarkStart w:id="215" w:name="_Toc155089997"/>
      <w:r>
        <w:t>Compilation table</w:t>
      </w:r>
      <w:bookmarkEnd w:id="214"/>
      <w:bookmarkEnd w:id="2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Regulations 2023</w:t>
            </w:r>
            <w:r>
              <w:t xml:space="preserve"> Pt. 2 </w:t>
            </w:r>
            <w:del w:id="216" w:author="Master Repository Process" w:date="2024-01-02T12:14:00Z">
              <w:r>
                <w:delText>(other than r. 6)</w:delText>
              </w:r>
            </w:del>
          </w:p>
        </w:tc>
        <w:tc>
          <w:tcPr>
            <w:tcW w:w="1276" w:type="dxa"/>
            <w:tcBorders>
              <w:bottom w:val="single" w:sz="4" w:space="0" w:color="auto"/>
            </w:tcBorders>
            <w:shd w:val="clear" w:color="auto" w:fill="auto"/>
          </w:tcPr>
          <w:p>
            <w:pPr>
              <w:pStyle w:val="nTable"/>
              <w:spacing w:after="40"/>
            </w:pPr>
            <w:r>
              <w:t>SL 2023/106 30 Jun 2023</w:t>
            </w:r>
          </w:p>
        </w:tc>
        <w:tc>
          <w:tcPr>
            <w:tcW w:w="2693" w:type="dxa"/>
            <w:tcBorders>
              <w:bottom w:val="single" w:sz="4" w:space="0" w:color="auto"/>
            </w:tcBorders>
            <w:shd w:val="clear" w:color="auto" w:fill="auto"/>
          </w:tcPr>
          <w:p>
            <w:pPr>
              <w:pStyle w:val="nTable"/>
              <w:spacing w:after="40"/>
            </w:pPr>
            <w:ins w:id="217" w:author="Master Repository Process" w:date="2024-01-02T12:14:00Z">
              <w:r>
                <w:t xml:space="preserve">Pt. 2 (other than r. 6): </w:t>
              </w:r>
            </w:ins>
            <w:r>
              <w:t>1 Jul 2023 (see r. 2(c</w:t>
            </w:r>
            <w:ins w:id="218" w:author="Master Repository Process" w:date="2024-01-02T12:14:00Z">
              <w:r>
                <w:t>));</w:t>
              </w:r>
              <w:r>
                <w:br/>
                <w:t>r. 6: 1 Sep 2023 (see r. 2(b</w:t>
              </w:r>
            </w:ins>
            <w:r>
              <w:t>))</w:t>
            </w:r>
          </w:p>
        </w:tc>
      </w:tr>
    </w:tbl>
    <w:p>
      <w:pPr>
        <w:pStyle w:val="nHeading3"/>
      </w:pPr>
      <w:bookmarkStart w:id="219" w:name="_Toc155090135"/>
      <w:bookmarkStart w:id="220" w:name="_Toc155089998"/>
      <w:r>
        <w:t>Uncommenced provisions table</w:t>
      </w:r>
      <w:bookmarkEnd w:id="219"/>
      <w:bookmarkEnd w:id="22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3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r>
        <w:trPr>
          <w:del w:id="221" w:author="Master Repository Process" w:date="2024-01-02T12:14:00Z"/>
        </w:trPr>
        <w:tc>
          <w:tcPr>
            <w:tcW w:w="3118" w:type="dxa"/>
            <w:tcBorders>
              <w:top w:val="nil"/>
              <w:bottom w:val="single" w:sz="4" w:space="0" w:color="auto"/>
            </w:tcBorders>
          </w:tcPr>
          <w:p>
            <w:pPr>
              <w:pStyle w:val="nTable"/>
              <w:spacing w:after="40"/>
              <w:rPr>
                <w:del w:id="222" w:author="Master Repository Process" w:date="2024-01-02T12:14:00Z"/>
                <w:i/>
              </w:rPr>
            </w:pPr>
            <w:del w:id="223" w:author="Master Repository Process" w:date="2024-01-02T12:14:00Z">
              <w:r>
                <w:rPr>
                  <w:i/>
                </w:rPr>
                <w:delText>Local Government Regulations Amendment Regulations 2023</w:delText>
              </w:r>
              <w:r>
                <w:delText xml:space="preserve"> r. 6</w:delText>
              </w:r>
            </w:del>
          </w:p>
        </w:tc>
        <w:tc>
          <w:tcPr>
            <w:tcW w:w="1276" w:type="dxa"/>
            <w:tcBorders>
              <w:top w:val="nil"/>
              <w:bottom w:val="single" w:sz="4" w:space="0" w:color="auto"/>
            </w:tcBorders>
          </w:tcPr>
          <w:p>
            <w:pPr>
              <w:pStyle w:val="nTable"/>
              <w:spacing w:after="40"/>
              <w:rPr>
                <w:del w:id="224" w:author="Master Repository Process" w:date="2024-01-02T12:14:00Z"/>
              </w:rPr>
            </w:pPr>
            <w:del w:id="225" w:author="Master Repository Process" w:date="2024-01-02T12:14:00Z">
              <w:r>
                <w:delText>SL 2023/106 30 Jun 2023</w:delText>
              </w:r>
            </w:del>
          </w:p>
        </w:tc>
        <w:tc>
          <w:tcPr>
            <w:tcW w:w="2693" w:type="dxa"/>
            <w:tcBorders>
              <w:top w:val="nil"/>
              <w:bottom w:val="single" w:sz="4" w:space="0" w:color="auto"/>
            </w:tcBorders>
          </w:tcPr>
          <w:p>
            <w:pPr>
              <w:pStyle w:val="nTable"/>
              <w:spacing w:after="40"/>
              <w:rPr>
                <w:del w:id="226" w:author="Master Repository Process" w:date="2024-01-02T12:14:00Z"/>
              </w:rPr>
            </w:pPr>
            <w:del w:id="227" w:author="Master Repository Process" w:date="2024-01-02T12:14:00Z">
              <w:r>
                <w:delText>1 Sep 2023 (see r. 2(b))</w:delText>
              </w:r>
            </w:del>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035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2281603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0359_GUID" w:val="65740112-90e2-45a3-a5c8-745363388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16757</Words>
  <Characters>82614</Characters>
  <Application>Microsoft Office Word</Application>
  <DocSecurity>0</DocSecurity>
  <Lines>2503</Lines>
  <Paragraphs>1552</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03-l0-01 - 03-m0-01</dc:title>
  <dc:subject/>
  <dc:creator/>
  <cp:keywords/>
  <dc:description/>
  <cp:lastModifiedBy>Master Repository Process</cp:lastModifiedBy>
  <cp:revision>2</cp:revision>
  <cp:lastPrinted>2018-06-27T03:09:00Z</cp:lastPrinted>
  <dcterms:created xsi:type="dcterms:W3CDTF">2024-01-02T04:14:00Z</dcterms:created>
  <dcterms:modified xsi:type="dcterms:W3CDTF">2024-01-02T04:14:00Z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Official">
    <vt:lpwstr/>
  </property>
  <property fmtid="{D5CDD505-2E9C-101B-9397-08002B2CF9AE}" pid="8" name="CommencementDate">
    <vt:lpwstr>20230901</vt:lpwstr>
  </property>
  <property fmtid="{D5CDD505-2E9C-101B-9397-08002B2CF9AE}" pid="9" name="CommencementAsAt">
    <vt:filetime>2023-08-31T16:00:00Z</vt:filetime>
  </property>
  <property fmtid="{D5CDD505-2E9C-101B-9397-08002B2CF9AE}" pid="10" name="CommencementYear">
    <vt:lpwstr>2023</vt:lpwstr>
  </property>
  <property fmtid="{D5CDD505-2E9C-101B-9397-08002B2CF9AE}" pid="11" name="FromSuffix">
    <vt:lpwstr>03-l0-01</vt:lpwstr>
  </property>
  <property fmtid="{D5CDD505-2E9C-101B-9397-08002B2CF9AE}" pid="12" name="FromAsAtDate">
    <vt:lpwstr>01 Jul 2023</vt:lpwstr>
  </property>
  <property fmtid="{D5CDD505-2E9C-101B-9397-08002B2CF9AE}" pid="13" name="ToSuffix">
    <vt:lpwstr>03-m0-01</vt:lpwstr>
  </property>
  <property fmtid="{D5CDD505-2E9C-101B-9397-08002B2CF9AE}" pid="14" name="ToAsAtDate">
    <vt:lpwstr>01 Sep 2023</vt:lpwstr>
  </property>
</Properties>
</file>