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Aug 2023</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4-02-22T09:10:00Z">
        <w:r>
          <w:rPr>
            <w:noProof/>
          </w:rPr>
          <w:lastRenderedPageBreak/>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del>
      <w:r>
        <w:t>Western Australia</w:t>
      </w:r>
    </w:p>
    <w:p>
      <w:pPr>
        <w:pStyle w:val="NameofActReg"/>
        <w:suppressLineNumbers/>
      </w:pPr>
      <w:r>
        <w:t>Swan Valley Planning Act 2020</w:t>
      </w:r>
    </w:p>
    <w:p>
      <w:pPr>
        <w:pStyle w:val="LongTitle"/>
        <w:suppressLineNumbers/>
      </w:pPr>
      <w:bookmarkStart w:id="2" w:name="BillCited"/>
      <w:bookmarkEnd w:id="2"/>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8992087"/>
      <w:bookmarkStart w:id="4" w:name="_Toc159407534"/>
      <w:bookmarkStart w:id="5" w:name="_Toc159407726"/>
      <w:bookmarkStart w:id="6" w:name="_Toc159408309"/>
      <w:bookmarkStart w:id="7" w:name="_Toc159484468"/>
      <w:bookmarkStart w:id="8" w:name="_Toc78269935"/>
      <w:bookmarkStart w:id="9" w:name="_Toc78271145"/>
      <w:bookmarkStart w:id="10" w:name="_Toc7828685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59484469"/>
      <w:bookmarkStart w:id="12" w:name="_Toc78286859"/>
      <w:r>
        <w:rPr>
          <w:rStyle w:val="CharSectno"/>
        </w:rPr>
        <w:t>1</w:t>
      </w:r>
      <w:r>
        <w:t>.</w:t>
      </w:r>
      <w:r>
        <w:tab/>
        <w:t>Short title</w:t>
      </w:r>
      <w:bookmarkEnd w:id="11"/>
      <w:bookmarkEnd w:id="12"/>
    </w:p>
    <w:p>
      <w:pPr>
        <w:pStyle w:val="Subsection"/>
      </w:pPr>
      <w:r>
        <w:tab/>
      </w:r>
      <w:r>
        <w:tab/>
        <w:t>This is the</w:t>
      </w:r>
      <w:r>
        <w:rPr>
          <w:i/>
        </w:rPr>
        <w:t xml:space="preserve"> Swan Valley Planning Act 2020</w:t>
      </w:r>
      <w:r>
        <w:t>.</w:t>
      </w:r>
    </w:p>
    <w:p>
      <w:pPr>
        <w:pStyle w:val="Heading5"/>
      </w:pPr>
      <w:bookmarkStart w:id="13" w:name="_Toc159484470"/>
      <w:bookmarkStart w:id="14" w:name="_Toc78286860"/>
      <w:r>
        <w:rPr>
          <w:rStyle w:val="CharSectno"/>
        </w:rPr>
        <w:t>2</w:t>
      </w:r>
      <w:r>
        <w:t>.</w:t>
      </w:r>
      <w:r>
        <w:tab/>
        <w:t>Commencement</w:t>
      </w:r>
      <w:bookmarkEnd w:id="13"/>
      <w:bookmarkEnd w:id="14"/>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15" w:name="_Toc159484471"/>
      <w:bookmarkStart w:id="16" w:name="_Toc78286861"/>
      <w:r>
        <w:rPr>
          <w:rStyle w:val="CharSectno"/>
        </w:rPr>
        <w:t>3</w:t>
      </w:r>
      <w:r>
        <w:t>.</w:t>
      </w:r>
      <w:r>
        <w:tab/>
        <w:t>Terms used</w:t>
      </w:r>
      <w:bookmarkEnd w:id="15"/>
      <w:bookmarkEnd w:id="16"/>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Heading5"/>
      </w:pPr>
      <w:bookmarkStart w:id="17" w:name="_Toc159484472"/>
      <w:bookmarkStart w:id="18" w:name="_Toc78286862"/>
      <w:r>
        <w:rPr>
          <w:rStyle w:val="CharSectno"/>
        </w:rPr>
        <w:t>4</w:t>
      </w:r>
      <w:r>
        <w:t>.</w:t>
      </w:r>
      <w:r>
        <w:tab/>
        <w:t>Swan Valley</w:t>
      </w:r>
      <w:bookmarkEnd w:id="17"/>
      <w:bookmarkEnd w:id="18"/>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9" w:name="_Toc159484473"/>
      <w:bookmarkStart w:id="20" w:name="_Toc78286863"/>
      <w:r>
        <w:rPr>
          <w:rStyle w:val="CharSectno"/>
        </w:rPr>
        <w:t>5</w:t>
      </w:r>
      <w:r>
        <w:t>.</w:t>
      </w:r>
      <w:r>
        <w:tab/>
        <w:t>Objects of Act</w:t>
      </w:r>
      <w:bookmarkEnd w:id="19"/>
      <w:bookmarkEnd w:id="20"/>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21" w:name="_Toc159484474"/>
      <w:bookmarkStart w:id="22" w:name="_Toc78286864"/>
      <w:r>
        <w:rPr>
          <w:rStyle w:val="CharSectno"/>
        </w:rPr>
        <w:t>6</w:t>
      </w:r>
      <w:r>
        <w:t>.</w:t>
      </w:r>
      <w:r>
        <w:tab/>
        <w:t>Act binds Crown</w:t>
      </w:r>
      <w:bookmarkEnd w:id="21"/>
      <w:bookmarkEnd w:id="22"/>
    </w:p>
    <w:p>
      <w:pPr>
        <w:pStyle w:val="Subsection"/>
      </w:pPr>
      <w:r>
        <w:tab/>
      </w:r>
      <w:r>
        <w:tab/>
        <w:t>This Act binds the Crown in right of Western Australia and, so far as the legislative power of the Parliament permits, the Crown in all its other capacities.</w:t>
      </w:r>
    </w:p>
    <w:p>
      <w:pPr>
        <w:pStyle w:val="Heading2"/>
      </w:pPr>
      <w:bookmarkStart w:id="23" w:name="_Toc158992094"/>
      <w:bookmarkStart w:id="24" w:name="_Toc159407541"/>
      <w:bookmarkStart w:id="25" w:name="_Toc159407733"/>
      <w:bookmarkStart w:id="26" w:name="_Toc159408316"/>
      <w:bookmarkStart w:id="27" w:name="_Toc159484475"/>
      <w:bookmarkStart w:id="28" w:name="_Toc78269753"/>
      <w:bookmarkStart w:id="29" w:name="_Toc78271152"/>
      <w:bookmarkStart w:id="30" w:name="_Toc78286865"/>
      <w:r>
        <w:rPr>
          <w:rStyle w:val="CharPartNo"/>
        </w:rPr>
        <w:t>Part 2</w:t>
      </w:r>
      <w:r>
        <w:t> — </w:t>
      </w:r>
      <w:r>
        <w:rPr>
          <w:rStyle w:val="CharPartText"/>
        </w:rPr>
        <w:t>Swan Valley Planning Scheme</w:t>
      </w:r>
      <w:bookmarkEnd w:id="23"/>
      <w:bookmarkEnd w:id="24"/>
      <w:bookmarkEnd w:id="25"/>
      <w:bookmarkEnd w:id="26"/>
      <w:bookmarkEnd w:id="27"/>
      <w:bookmarkEnd w:id="28"/>
      <w:bookmarkEnd w:id="29"/>
      <w:bookmarkEnd w:id="30"/>
    </w:p>
    <w:p>
      <w:pPr>
        <w:pStyle w:val="Heading3"/>
      </w:pPr>
      <w:bookmarkStart w:id="31" w:name="_Toc158992095"/>
      <w:bookmarkStart w:id="32" w:name="_Toc159407542"/>
      <w:bookmarkStart w:id="33" w:name="_Toc159407734"/>
      <w:bookmarkStart w:id="34" w:name="_Toc159408317"/>
      <w:bookmarkStart w:id="35" w:name="_Toc159484476"/>
      <w:bookmarkStart w:id="36" w:name="_Toc78269754"/>
      <w:bookmarkStart w:id="37" w:name="_Toc78271153"/>
      <w:bookmarkStart w:id="38" w:name="_Toc78286866"/>
      <w:r>
        <w:rPr>
          <w:rStyle w:val="CharDivNo"/>
        </w:rPr>
        <w:t>Division 1</w:t>
      </w:r>
      <w:r>
        <w:t> — </w:t>
      </w:r>
      <w:r>
        <w:rPr>
          <w:rStyle w:val="CharDivText"/>
        </w:rPr>
        <w:t>Nature and effect of scheme</w:t>
      </w:r>
      <w:bookmarkEnd w:id="31"/>
      <w:bookmarkEnd w:id="32"/>
      <w:bookmarkEnd w:id="33"/>
      <w:bookmarkEnd w:id="34"/>
      <w:bookmarkEnd w:id="35"/>
      <w:bookmarkEnd w:id="36"/>
      <w:bookmarkEnd w:id="37"/>
      <w:bookmarkEnd w:id="38"/>
    </w:p>
    <w:p>
      <w:pPr>
        <w:pStyle w:val="Heading5"/>
      </w:pPr>
      <w:bookmarkStart w:id="39" w:name="_Toc159484477"/>
      <w:bookmarkStart w:id="40" w:name="_Toc78269755"/>
      <w:bookmarkStart w:id="41" w:name="_Toc78286867"/>
      <w:r>
        <w:rPr>
          <w:rStyle w:val="CharSectno"/>
        </w:rPr>
        <w:t>7</w:t>
      </w:r>
      <w:r>
        <w:t>.</w:t>
      </w:r>
      <w:r>
        <w:tab/>
        <w:t>Swan Valley Planning Scheme</w:t>
      </w:r>
      <w:bookmarkEnd w:id="39"/>
      <w:bookmarkEnd w:id="40"/>
      <w:bookmarkEnd w:id="41"/>
    </w:p>
    <w:p>
      <w:pPr>
        <w:pStyle w:val="Subsection"/>
      </w:pPr>
      <w:r>
        <w:tab/>
        <w:t>(1)</w:t>
      </w:r>
      <w:r>
        <w:tab/>
        <w:t>A scheme called the Swan Valley Planning Scheme is to be prepared by the Commission and approved by the Minister in accordance with this Part.</w:t>
      </w:r>
    </w:p>
    <w:p>
      <w:pPr>
        <w:pStyle w:val="Subsection"/>
      </w:pPr>
      <w:r>
        <w:tab/>
        <w:t>(2)</w:t>
      </w:r>
      <w:r>
        <w:tab/>
        <w:t xml:space="preserve">The Swan Valley Planning Scheme is a planning scheme for the purposes of the </w:t>
      </w:r>
      <w:r>
        <w:rPr>
          <w:i/>
        </w:rPr>
        <w:t>Planning and Development Act 2005</w:t>
      </w:r>
      <w:r>
        <w:t>.</w:t>
      </w:r>
    </w:p>
    <w:p>
      <w:pPr>
        <w:pStyle w:val="Heading5"/>
      </w:pPr>
      <w:bookmarkStart w:id="42" w:name="_Toc159484478"/>
      <w:bookmarkStart w:id="43" w:name="_Toc78269756"/>
      <w:bookmarkStart w:id="44" w:name="_Toc78286868"/>
      <w:r>
        <w:rPr>
          <w:rStyle w:val="CharSectno"/>
        </w:rPr>
        <w:t>8</w:t>
      </w:r>
      <w:r>
        <w:t>.</w:t>
      </w:r>
      <w:r>
        <w:tab/>
        <w:t>Scheme has legislative effect</w:t>
      </w:r>
      <w:bookmarkEnd w:id="42"/>
      <w:bookmarkEnd w:id="43"/>
      <w:bookmarkEnd w:id="44"/>
    </w:p>
    <w:p>
      <w:pPr>
        <w:pStyle w:val="Subsection"/>
      </w:pPr>
      <w:r>
        <w:tab/>
        <w:t>(1)</w:t>
      </w:r>
      <w:r>
        <w:tab/>
        <w:t>The Swan Valley Planning Scheme has legislative effect.</w:t>
      </w:r>
    </w:p>
    <w:p>
      <w:pPr>
        <w:pStyle w:val="Subsection"/>
      </w:pPr>
      <w:r>
        <w:tab/>
        <w:t>(2)</w:t>
      </w:r>
      <w:r>
        <w:tab/>
        <w:t xml:space="preserve">For the purposes of the </w:t>
      </w:r>
      <w:r>
        <w:rPr>
          <w:i/>
        </w:rPr>
        <w:t>Interpretation Act 1984</w:t>
      </w:r>
      <w:r>
        <w:t>, the Swan Valley Planning Scheme is subsidiary legislation made under this Act.</w:t>
      </w:r>
    </w:p>
    <w:p>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pPr>
        <w:pStyle w:val="Heading5"/>
      </w:pPr>
      <w:bookmarkStart w:id="45" w:name="_Toc159484479"/>
      <w:bookmarkStart w:id="46" w:name="_Toc78269757"/>
      <w:bookmarkStart w:id="47" w:name="_Toc78286869"/>
      <w:r>
        <w:rPr>
          <w:rStyle w:val="CharSectno"/>
        </w:rPr>
        <w:t>9</w:t>
      </w:r>
      <w:r>
        <w:t>.</w:t>
      </w:r>
      <w:r>
        <w:tab/>
        <w:t xml:space="preserve">Effect of scheme for </w:t>
      </w:r>
      <w:r>
        <w:rPr>
          <w:i/>
        </w:rPr>
        <w:t>Planning and Development Act 2005</w:t>
      </w:r>
      <w:bookmarkEnd w:id="45"/>
      <w:bookmarkEnd w:id="46"/>
      <w:bookmarkEnd w:id="47"/>
    </w:p>
    <w:p>
      <w:pPr>
        <w:pStyle w:val="Subsection"/>
      </w:pPr>
      <w:r>
        <w:tab/>
        <w:t>(1)</w:t>
      </w:r>
      <w:r>
        <w:tab/>
        <w:t xml:space="preserve">In this section — </w:t>
      </w:r>
    </w:p>
    <w:p>
      <w:pPr>
        <w:pStyle w:val="Defstart"/>
      </w:pPr>
      <w:r>
        <w:tab/>
      </w:r>
      <w:r>
        <w:rPr>
          <w:rStyle w:val="CharDefText"/>
        </w:rPr>
        <w:t>relevant planning scheme</w:t>
      </w:r>
      <w:r>
        <w:t xml:space="preserve"> means — </w:t>
      </w:r>
    </w:p>
    <w:p>
      <w:pPr>
        <w:pStyle w:val="Defpara"/>
      </w:pPr>
      <w:r>
        <w:tab/>
        <w:t>(a)</w:t>
      </w:r>
      <w:r>
        <w:tab/>
        <w:t>the Metropolitan Region Scheme; or</w:t>
      </w:r>
    </w:p>
    <w:p>
      <w:pPr>
        <w:pStyle w:val="Defpara"/>
      </w:pPr>
      <w:r>
        <w:tab/>
        <w:t>(b)</w:t>
      </w:r>
      <w:r>
        <w:tab/>
        <w:t>the local planning scheme that applies to land in the Swan Valley immediately before the scheme start day; or</w:t>
      </w:r>
    </w:p>
    <w:p>
      <w:pPr>
        <w:pStyle w:val="Defpara"/>
      </w:pPr>
      <w:r>
        <w:tab/>
        <w:t>(c)</w:t>
      </w:r>
      <w:r>
        <w:tab/>
        <w:t>any improvement scheme that applies to land in the Swan Valley immediately before the scheme start day;</w:t>
      </w:r>
    </w:p>
    <w:p>
      <w:pPr>
        <w:pStyle w:val="Defstart"/>
        <w:keepNext/>
      </w:pPr>
      <w:r>
        <w:tab/>
      </w:r>
      <w:r>
        <w:rPr>
          <w:rStyle w:val="CharDefText"/>
        </w:rPr>
        <w:t>scheme start day</w:t>
      </w:r>
      <w:r>
        <w:t xml:space="preserve"> means the day on which the first Swan Valley Planning Scheme comes into operation.</w:t>
      </w:r>
    </w:p>
    <w:p>
      <w:pPr>
        <w:pStyle w:val="Subsection"/>
        <w:keepNext/>
      </w:pPr>
      <w:r>
        <w:tab/>
        <w:t>(2)</w:t>
      </w:r>
      <w:r>
        <w:tab/>
        <w:t xml:space="preserve">On and from the scheme start day — </w:t>
      </w:r>
    </w:p>
    <w:p>
      <w:pPr>
        <w:pStyle w:val="Indenta"/>
      </w:pPr>
      <w:r>
        <w:tab/>
        <w:t>(a)</w:t>
      </w:r>
      <w:r>
        <w:tab/>
        <w:t xml:space="preserve">each relevant planning scheme ceases to apply — </w:t>
      </w:r>
    </w:p>
    <w:p>
      <w:pPr>
        <w:pStyle w:val="Indenti"/>
      </w:pPr>
      <w:r>
        <w:tab/>
        <w:t>(i)</w:t>
      </w:r>
      <w:r>
        <w:tab/>
        <w:t>to land in the Swan Valley; and</w:t>
      </w:r>
    </w:p>
    <w:p>
      <w:pPr>
        <w:pStyle w:val="Indenti"/>
      </w:pPr>
      <w:r>
        <w:tab/>
        <w:t>(ii)</w:t>
      </w:r>
      <w:r>
        <w:tab/>
        <w:t>to any development of that land that commenced on or after that day;</w:t>
      </w:r>
    </w:p>
    <w:p>
      <w:pPr>
        <w:pStyle w:val="Indenta"/>
      </w:pPr>
      <w:r>
        <w:tab/>
      </w:r>
      <w:r>
        <w:tab/>
        <w:t>and</w:t>
      </w:r>
    </w:p>
    <w:p>
      <w:pPr>
        <w:pStyle w:val="Indenta"/>
      </w:pPr>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p>
    <w:p>
      <w:pPr>
        <w:pStyle w:val="Heading3"/>
      </w:pPr>
      <w:bookmarkStart w:id="48" w:name="_Toc158992099"/>
      <w:bookmarkStart w:id="49" w:name="_Toc159407546"/>
      <w:bookmarkStart w:id="50" w:name="_Toc159407738"/>
      <w:bookmarkStart w:id="51" w:name="_Toc159408321"/>
      <w:bookmarkStart w:id="52" w:name="_Toc159484480"/>
      <w:bookmarkStart w:id="53" w:name="_Toc78269758"/>
      <w:bookmarkStart w:id="54" w:name="_Toc78271157"/>
      <w:bookmarkStart w:id="55" w:name="_Toc78286870"/>
      <w:r>
        <w:rPr>
          <w:rStyle w:val="CharDivNo"/>
        </w:rPr>
        <w:t>Division 2</w:t>
      </w:r>
      <w:r>
        <w:t> — </w:t>
      </w:r>
      <w:r>
        <w:rPr>
          <w:rStyle w:val="CharDivText"/>
        </w:rPr>
        <w:t>Contents of scheme</w:t>
      </w:r>
      <w:bookmarkEnd w:id="48"/>
      <w:bookmarkEnd w:id="49"/>
      <w:bookmarkEnd w:id="50"/>
      <w:bookmarkEnd w:id="51"/>
      <w:bookmarkEnd w:id="52"/>
      <w:bookmarkEnd w:id="53"/>
      <w:bookmarkEnd w:id="54"/>
      <w:bookmarkEnd w:id="55"/>
    </w:p>
    <w:p>
      <w:pPr>
        <w:pStyle w:val="Heading5"/>
      </w:pPr>
      <w:bookmarkStart w:id="56" w:name="_Toc159484481"/>
      <w:bookmarkStart w:id="57" w:name="_Toc78269759"/>
      <w:bookmarkStart w:id="58" w:name="_Toc78286871"/>
      <w:r>
        <w:rPr>
          <w:rStyle w:val="CharSectno"/>
        </w:rPr>
        <w:t>10</w:t>
      </w:r>
      <w:r>
        <w:t>.</w:t>
      </w:r>
      <w:r>
        <w:tab/>
        <w:t>Contents of scheme</w:t>
      </w:r>
      <w:bookmarkEnd w:id="56"/>
      <w:bookmarkEnd w:id="57"/>
      <w:bookmarkEnd w:id="58"/>
    </w:p>
    <w:p>
      <w:pPr>
        <w:pStyle w:val="Subsection"/>
      </w:pPr>
      <w:r>
        <w:tab/>
        <w:t>(1)</w:t>
      </w:r>
      <w:r>
        <w:tab/>
        <w:t>The Swan Valley Planning Scheme must be consistent with the objects of this Act.</w:t>
      </w:r>
    </w:p>
    <w:p>
      <w:pPr>
        <w:pStyle w:val="Subsection"/>
      </w:pPr>
      <w:r>
        <w:tab/>
        <w:t>(2)</w:t>
      </w:r>
      <w:r>
        <w:tab/>
        <w:t xml:space="preserve">The Swan Valley Planning Scheme may, subject to subsection (1) and sections 12 and 13 — </w:t>
      </w:r>
    </w:p>
    <w:p>
      <w:pPr>
        <w:pStyle w:val="Indenta"/>
      </w:pPr>
      <w:r>
        <w:tab/>
        <w:t>(a)</w:t>
      </w:r>
      <w:r>
        <w:tab/>
        <w:t>include any provision that the Commission considers will promote the orderly and proper planning, development and management of the Swan Valley; and</w:t>
      </w:r>
    </w:p>
    <w:p>
      <w:pPr>
        <w:pStyle w:val="Indenta"/>
      </w:pPr>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p>
    <w:p>
      <w:pPr>
        <w:pStyle w:val="Indenta"/>
      </w:pPr>
      <w:r>
        <w:tab/>
        <w:t>(c)</w:t>
      </w:r>
      <w:r>
        <w:tab/>
        <w:t>without limiting paragraphs (a) and (b), confer functions on the Commission.</w:t>
      </w:r>
    </w:p>
    <w:p>
      <w:pPr>
        <w:pStyle w:val="Heading5"/>
      </w:pPr>
      <w:bookmarkStart w:id="59" w:name="_Toc159484482"/>
      <w:bookmarkStart w:id="60" w:name="_Toc78269760"/>
      <w:bookmarkStart w:id="61" w:name="_Toc78286872"/>
      <w:r>
        <w:rPr>
          <w:rStyle w:val="CharSectno"/>
        </w:rPr>
        <w:t>11</w:t>
      </w:r>
      <w:r>
        <w:t>.</w:t>
      </w:r>
      <w:r>
        <w:tab/>
        <w:t>Scheme may incorporate provisions of other planning instruments</w:t>
      </w:r>
      <w:bookmarkEnd w:id="59"/>
      <w:bookmarkEnd w:id="60"/>
      <w:bookmarkEnd w:id="61"/>
    </w:p>
    <w:p>
      <w:pPr>
        <w:pStyle w:val="Subsection"/>
        <w:keepNext/>
      </w:pPr>
      <w:r>
        <w:tab/>
        <w:t>(1)</w:t>
      </w:r>
      <w:r>
        <w:tab/>
        <w:t xml:space="preserve">The Swan Valley Planning Scheme may incorporate, with or without modifications, any of the following — </w:t>
      </w:r>
    </w:p>
    <w:p>
      <w:pPr>
        <w:pStyle w:val="Indenta"/>
      </w:pPr>
      <w:r>
        <w:tab/>
        <w:t>(a)</w:t>
      </w:r>
      <w:r>
        <w:tab/>
        <w:t>provisions of a State planning policy;</w:t>
      </w:r>
    </w:p>
    <w:p>
      <w:pPr>
        <w:pStyle w:val="Indenta"/>
      </w:pPr>
      <w:r>
        <w:tab/>
        <w:t>(b)</w:t>
      </w:r>
      <w:r>
        <w:tab/>
        <w:t>provisions of the Metropolitan Region Scheme;</w:t>
      </w:r>
    </w:p>
    <w:p>
      <w:pPr>
        <w:pStyle w:val="Indenta"/>
      </w:pPr>
      <w:r>
        <w:tab/>
        <w:t>(c)</w:t>
      </w:r>
      <w:r>
        <w:tab/>
        <w:t xml:space="preserve">model provisions, as defined in the </w:t>
      </w:r>
      <w:r>
        <w:rPr>
          <w:i/>
        </w:rPr>
        <w:t>Planning and Development Act 2005</w:t>
      </w:r>
      <w:r>
        <w:t xml:space="preserve"> section 257A(1);</w:t>
      </w:r>
    </w:p>
    <w:p>
      <w:pPr>
        <w:pStyle w:val="Indenta"/>
      </w:pPr>
      <w:r>
        <w:tab/>
        <w:t>(d)</w:t>
      </w:r>
      <w:r>
        <w:tab/>
        <w:t xml:space="preserve">deemed provisions, as defined in the </w:t>
      </w:r>
      <w:r>
        <w:rPr>
          <w:i/>
        </w:rPr>
        <w:t>Planning and Development Act 2005</w:t>
      </w:r>
      <w:r>
        <w:t xml:space="preserve"> section 257B(1).</w:t>
      </w:r>
    </w:p>
    <w:p>
      <w:pPr>
        <w:pStyle w:val="Subsection"/>
      </w:pPr>
      <w:r>
        <w:tab/>
        <w:t>(2)</w:t>
      </w:r>
      <w:r>
        <w:tab/>
        <w:t xml:space="preserve">If the Swan Valley Planning Scheme incorporates provisions (the </w:t>
      </w:r>
      <w:r>
        <w:rPr>
          <w:rStyle w:val="CharDefText"/>
        </w:rPr>
        <w:t>incorporated provisions</w:t>
      </w:r>
      <w:r>
        <w:t xml:space="preserve">) referred to in subsection (1) — </w:t>
      </w:r>
    </w:p>
    <w:p>
      <w:pPr>
        <w:pStyle w:val="Indenta"/>
      </w:pPr>
      <w:r>
        <w:tab/>
        <w:t>(a)</w:t>
      </w:r>
      <w:r>
        <w:tab/>
        <w:t>the scheme is to have effect as if the incorporated provisions, as in force from time to time, or any subsequent provisions by which the incorporated provisions are replaced, were set out in full in the scheme; and</w:t>
      </w:r>
    </w:p>
    <w:p>
      <w:pPr>
        <w:pStyle w:val="Indenta"/>
      </w:pPr>
      <w:r>
        <w:tab/>
        <w:t>(b)</w:t>
      </w:r>
      <w:r>
        <w:tab/>
        <w:t>the provisions are to have effect as part of the scheme subject to any modifications set out in the scheme.</w:t>
      </w:r>
    </w:p>
    <w:p>
      <w:pPr>
        <w:pStyle w:val="Subsection"/>
      </w:pPr>
      <w:r>
        <w:tab/>
        <w:t>(3)</w:t>
      </w:r>
      <w:r>
        <w:tab/>
        <w:t>Modifications referred to in subsection (2)(b) prevail over any later amendments of the incorporated provisions, or subsequent provisions referred to in subsection (2)(a), that are inconsistent with the modifications.</w:t>
      </w:r>
    </w:p>
    <w:p>
      <w:pPr>
        <w:pStyle w:val="Heading5"/>
      </w:pPr>
      <w:bookmarkStart w:id="62" w:name="_Toc159484483"/>
      <w:bookmarkStart w:id="63" w:name="_Toc78269761"/>
      <w:bookmarkStart w:id="64" w:name="_Toc78286873"/>
      <w:r>
        <w:rPr>
          <w:rStyle w:val="CharSectno"/>
        </w:rPr>
        <w:t>12</w:t>
      </w:r>
      <w:r>
        <w:t>.</w:t>
      </w:r>
      <w:r>
        <w:tab/>
        <w:t>Planning areas and provisions about subdivision and minimum lot sizes</w:t>
      </w:r>
      <w:bookmarkEnd w:id="62"/>
      <w:bookmarkEnd w:id="63"/>
      <w:bookmarkEnd w:id="64"/>
    </w:p>
    <w:p>
      <w:pPr>
        <w:pStyle w:val="Subsection"/>
      </w:pPr>
      <w:r>
        <w:tab/>
        <w:t>(1)</w:t>
      </w:r>
      <w:r>
        <w:tab/>
        <w:t xml:space="preserve">The Swan Valley Planning Scheme must provide for the Swan Valley to be divided into planning areas (the </w:t>
      </w:r>
      <w:r>
        <w:rPr>
          <w:rStyle w:val="CharDefText"/>
        </w:rPr>
        <w:t>Swan Valley planning areas</w:t>
      </w:r>
      <w:r>
        <w:t>).</w:t>
      </w:r>
    </w:p>
    <w:p>
      <w:pPr>
        <w:pStyle w:val="Subsection"/>
      </w:pPr>
      <w:r>
        <w:tab/>
        <w:t>(2)</w:t>
      </w:r>
      <w:r>
        <w:tab/>
        <w:t xml:space="preserve">The Swan Valley Planning Scheme must set out planning objectives for — </w:t>
      </w:r>
    </w:p>
    <w:p>
      <w:pPr>
        <w:pStyle w:val="Indenta"/>
      </w:pPr>
      <w:r>
        <w:tab/>
        <w:t>(a)</w:t>
      </w:r>
      <w:r>
        <w:tab/>
        <w:t>the whole of the Swan Valley; and</w:t>
      </w:r>
    </w:p>
    <w:p>
      <w:pPr>
        <w:pStyle w:val="Indenta"/>
      </w:pPr>
      <w:r>
        <w:tab/>
        <w:t>(b)</w:t>
      </w:r>
      <w:r>
        <w:tab/>
        <w:t>each of the Swan Valley planning areas.</w:t>
      </w:r>
    </w:p>
    <w:p>
      <w:pPr>
        <w:pStyle w:val="Subsection"/>
      </w:pPr>
      <w:r>
        <w:tab/>
        <w:t>(3)</w:t>
      </w:r>
      <w:r>
        <w:tab/>
        <w:t xml:space="preserve">The Swan Valley Planning Scheme must, for each of the Swan Valley planning areas, either — </w:t>
      </w:r>
    </w:p>
    <w:p>
      <w:pPr>
        <w:pStyle w:val="Indenta"/>
      </w:pPr>
      <w:r>
        <w:tab/>
        <w:t>(a)</w:t>
      </w:r>
      <w:r>
        <w:tab/>
        <w:t>provide that subdivision of land is prohibited in that area; or</w:t>
      </w:r>
    </w:p>
    <w:p>
      <w:pPr>
        <w:pStyle w:val="Indenta"/>
      </w:pPr>
      <w:r>
        <w:tab/>
        <w:t>(b)</w:t>
      </w:r>
      <w:r>
        <w:tab/>
        <w:t>set out a minimum lot size that applies to subdivision of land in that area and provide that land in that area must not be subdivided into lots smaller than that minimum lot size.</w:t>
      </w:r>
    </w:p>
    <w:p>
      <w:pPr>
        <w:pStyle w:val="Subsection"/>
      </w:pPr>
      <w:r>
        <w:tab/>
        <w:t>(4)</w:t>
      </w:r>
      <w:r>
        <w:tab/>
        <w:t>Nothing in this section prevents the Swan Valley Planning Scheme from providing for zones and reserves in the Swan Valley.</w:t>
      </w:r>
    </w:p>
    <w:p>
      <w:pPr>
        <w:pStyle w:val="Heading5"/>
      </w:pPr>
      <w:bookmarkStart w:id="65" w:name="_Toc159484484"/>
      <w:bookmarkStart w:id="66" w:name="_Toc78269762"/>
      <w:bookmarkStart w:id="67" w:name="_Toc78286874"/>
      <w:r>
        <w:rPr>
          <w:rStyle w:val="CharSectno"/>
        </w:rPr>
        <w:t>13</w:t>
      </w:r>
      <w:r>
        <w:t>.</w:t>
      </w:r>
      <w:r>
        <w:tab/>
        <w:t>Provisions to ensure non</w:t>
      </w:r>
      <w:r>
        <w:noBreakHyphen/>
        <w:t>rural development designed to minimise impacts from rural land uses</w:t>
      </w:r>
      <w:bookmarkEnd w:id="65"/>
      <w:bookmarkEnd w:id="66"/>
      <w:bookmarkEnd w:id="67"/>
    </w:p>
    <w:p>
      <w:pPr>
        <w:pStyle w:val="Subsection"/>
      </w:pPr>
      <w:r>
        <w:tab/>
        <w:t>(1)</w:t>
      </w:r>
      <w:r>
        <w:tab/>
        <w:t xml:space="preserve">In this section — </w:t>
      </w:r>
    </w:p>
    <w:p>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pPr>
        <w:pStyle w:val="Subsection"/>
      </w:pPr>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p>
    <w:p>
      <w:pPr>
        <w:pStyle w:val="Subsection"/>
      </w:pPr>
      <w:r>
        <w:tab/>
        <w:t>(3)</w:t>
      </w:r>
      <w:r>
        <w:tab/>
        <w:t>The provisions referred to in subsection (2) may, without limitation, include provisions relating to setbacks or otherwise dealing with the position of buildings on lots.</w:t>
      </w:r>
    </w:p>
    <w:p>
      <w:pPr>
        <w:pStyle w:val="Heading3"/>
      </w:pPr>
      <w:bookmarkStart w:id="68" w:name="_Toc158992104"/>
      <w:bookmarkStart w:id="69" w:name="_Toc159407551"/>
      <w:bookmarkStart w:id="70" w:name="_Toc159407743"/>
      <w:bookmarkStart w:id="71" w:name="_Toc159408326"/>
      <w:bookmarkStart w:id="72" w:name="_Toc159484485"/>
      <w:bookmarkStart w:id="73" w:name="_Toc78269763"/>
      <w:bookmarkStart w:id="74" w:name="_Toc78271162"/>
      <w:bookmarkStart w:id="75" w:name="_Toc78286875"/>
      <w:r>
        <w:rPr>
          <w:rStyle w:val="CharDivNo"/>
        </w:rPr>
        <w:t>Division 3</w:t>
      </w:r>
      <w:r>
        <w:t> — </w:t>
      </w:r>
      <w:r>
        <w:rPr>
          <w:rStyle w:val="CharDivText"/>
        </w:rPr>
        <w:t>Making and amending scheme</w:t>
      </w:r>
      <w:bookmarkEnd w:id="68"/>
      <w:bookmarkEnd w:id="69"/>
      <w:bookmarkEnd w:id="70"/>
      <w:bookmarkEnd w:id="71"/>
      <w:bookmarkEnd w:id="72"/>
      <w:bookmarkEnd w:id="73"/>
      <w:bookmarkEnd w:id="74"/>
      <w:bookmarkEnd w:id="75"/>
    </w:p>
    <w:p>
      <w:pPr>
        <w:pStyle w:val="Heading4"/>
      </w:pPr>
      <w:bookmarkStart w:id="76" w:name="_Toc158992105"/>
      <w:bookmarkStart w:id="77" w:name="_Toc159407552"/>
      <w:bookmarkStart w:id="78" w:name="_Toc159407744"/>
      <w:bookmarkStart w:id="79" w:name="_Toc159408327"/>
      <w:bookmarkStart w:id="80" w:name="_Toc159484486"/>
      <w:bookmarkStart w:id="81" w:name="_Toc78269764"/>
      <w:bookmarkStart w:id="82" w:name="_Toc78271163"/>
      <w:bookmarkStart w:id="83" w:name="_Toc78286876"/>
      <w:r>
        <w:t>Subdivision 1 — Preliminary</w:t>
      </w:r>
      <w:bookmarkEnd w:id="76"/>
      <w:bookmarkEnd w:id="77"/>
      <w:bookmarkEnd w:id="78"/>
      <w:bookmarkEnd w:id="79"/>
      <w:bookmarkEnd w:id="80"/>
      <w:bookmarkEnd w:id="81"/>
      <w:bookmarkEnd w:id="82"/>
      <w:bookmarkEnd w:id="83"/>
    </w:p>
    <w:p>
      <w:pPr>
        <w:pStyle w:val="Heading5"/>
      </w:pPr>
      <w:bookmarkStart w:id="84" w:name="_Toc159484487"/>
      <w:bookmarkStart w:id="85" w:name="_Toc78269765"/>
      <w:bookmarkStart w:id="86" w:name="_Toc78286877"/>
      <w:r>
        <w:rPr>
          <w:rStyle w:val="CharSectno"/>
        </w:rPr>
        <w:t>14</w:t>
      </w:r>
      <w:r>
        <w:t>.</w:t>
      </w:r>
      <w:r>
        <w:tab/>
        <w:t>Term used: proposed scheme or amendment</w:t>
      </w:r>
      <w:bookmarkEnd w:id="84"/>
      <w:bookmarkEnd w:id="85"/>
      <w:bookmarkEnd w:id="86"/>
    </w:p>
    <w:p>
      <w:pPr>
        <w:pStyle w:val="Subsection"/>
        <w:keepNext/>
        <w:keepLines/>
      </w:pPr>
      <w:r>
        <w:tab/>
      </w:r>
      <w:r>
        <w:tab/>
        <w:t xml:space="preserve">In this Division — </w:t>
      </w:r>
    </w:p>
    <w:p>
      <w:pPr>
        <w:pStyle w:val="Defstart"/>
        <w:keepNext/>
        <w:keepLines/>
      </w:pPr>
      <w:r>
        <w:tab/>
      </w:r>
      <w:r>
        <w:rPr>
          <w:rStyle w:val="CharDefText"/>
        </w:rPr>
        <w:t>proposed scheme or amendment</w:t>
      </w:r>
      <w:r>
        <w:t xml:space="preserve"> means — </w:t>
      </w:r>
    </w:p>
    <w:p>
      <w:pPr>
        <w:pStyle w:val="Defpara"/>
        <w:keepNext/>
        <w:keepLines/>
      </w:pPr>
      <w:r>
        <w:tab/>
        <w:t>(a)</w:t>
      </w:r>
      <w:r>
        <w:tab/>
        <w:t>the first proposed Swan Valley Planning Scheme; or</w:t>
      </w:r>
    </w:p>
    <w:p>
      <w:pPr>
        <w:pStyle w:val="Defpara"/>
      </w:pPr>
      <w:r>
        <w:tab/>
        <w:t>(b)</w:t>
      </w:r>
      <w:r>
        <w:tab/>
        <w:t>a proposed Swan Valley Planning Scheme to replace the existing Swan Valley Planning Scheme; or</w:t>
      </w:r>
    </w:p>
    <w:p>
      <w:pPr>
        <w:pStyle w:val="Defpara"/>
      </w:pPr>
      <w:r>
        <w:tab/>
        <w:t>(c)</w:t>
      </w:r>
      <w:r>
        <w:tab/>
        <w:t>a proposed amendment of the Swan Valley Planning Scheme.</w:t>
      </w:r>
    </w:p>
    <w:p>
      <w:pPr>
        <w:pStyle w:val="Heading5"/>
      </w:pPr>
      <w:bookmarkStart w:id="87" w:name="_Toc159484488"/>
      <w:bookmarkStart w:id="88" w:name="_Toc78269766"/>
      <w:bookmarkStart w:id="89" w:name="_Toc78286878"/>
      <w:r>
        <w:rPr>
          <w:rStyle w:val="CharSectno"/>
        </w:rPr>
        <w:t>15</w:t>
      </w:r>
      <w:r>
        <w:t>.</w:t>
      </w:r>
      <w:r>
        <w:tab/>
        <w:t>First proposed scheme</w:t>
      </w:r>
      <w:bookmarkEnd w:id="87"/>
      <w:bookmarkEnd w:id="88"/>
      <w:bookmarkEnd w:id="89"/>
    </w:p>
    <w:p>
      <w:pPr>
        <w:pStyle w:val="Subsection"/>
      </w:pPr>
      <w:r>
        <w:tab/>
      </w:r>
      <w:r>
        <w:tab/>
        <w:t>The Commission must prepare the first proposed Swan Valley Planning Scheme in accordance with this Part and submit it for approval by the Minister under Subdivision 4 as soon as practicable after the day on which this section comes into operation.</w:t>
      </w:r>
    </w:p>
    <w:p>
      <w:pPr>
        <w:pStyle w:val="PermNoteHeading"/>
      </w:pPr>
      <w:r>
        <w:tab/>
        <w:t>Note for this section:</w:t>
      </w:r>
    </w:p>
    <w:p>
      <w:pPr>
        <w:pStyle w:val="PermNoteText"/>
      </w:pPr>
      <w:r>
        <w:tab/>
      </w:r>
      <w:r>
        <w:tab/>
        <w:t>Under s. 44, the process to be followed in preparing the first proposed Swan Valley Planning Scheme is different from the process that applies under Subdivisions 2 and 3.</w:t>
      </w:r>
    </w:p>
    <w:p>
      <w:pPr>
        <w:pStyle w:val="Heading5"/>
      </w:pPr>
      <w:bookmarkStart w:id="90" w:name="_Toc159484489"/>
      <w:bookmarkStart w:id="91" w:name="_Toc78269767"/>
      <w:bookmarkStart w:id="92" w:name="_Toc78286879"/>
      <w:r>
        <w:rPr>
          <w:rStyle w:val="CharSectno"/>
        </w:rPr>
        <w:t>16</w:t>
      </w:r>
      <w:r>
        <w:t>.</w:t>
      </w:r>
      <w:r>
        <w:tab/>
        <w:t>Replacement or amendment of scheme</w:t>
      </w:r>
      <w:bookmarkEnd w:id="90"/>
      <w:bookmarkEnd w:id="91"/>
      <w:bookmarkEnd w:id="92"/>
    </w:p>
    <w:p>
      <w:pPr>
        <w:pStyle w:val="Subsection"/>
      </w:pPr>
      <w:r>
        <w:tab/>
        <w:t>(1)</w:t>
      </w:r>
      <w:r>
        <w:tab/>
        <w:t xml:space="preserve">The Swan Valley Planning Scheme may be — </w:t>
      </w:r>
    </w:p>
    <w:p>
      <w:pPr>
        <w:pStyle w:val="Indenta"/>
      </w:pPr>
      <w:r>
        <w:tab/>
        <w:t>(a)</w:t>
      </w:r>
      <w:r>
        <w:tab/>
        <w:t>repealed by a subsequent Swan Valley Planning Scheme prepared by the Commission and approved by the Minister in accordance with this Part; or</w:t>
      </w:r>
    </w:p>
    <w:p>
      <w:pPr>
        <w:pStyle w:val="Indenta"/>
      </w:pPr>
      <w:r>
        <w:tab/>
        <w:t>(b)</w:t>
      </w:r>
      <w:r>
        <w:tab/>
        <w:t>amended by an amendment prepared by the Commission and approved by the Minister in accordance with this Part.</w:t>
      </w:r>
    </w:p>
    <w:p>
      <w:pPr>
        <w:pStyle w:val="Subsection"/>
        <w:keepNext/>
      </w:pPr>
      <w:r>
        <w:tab/>
        <w:t>(2)</w:t>
      </w:r>
      <w:r>
        <w:tab/>
        <w:t xml:space="preserve">The Commission may, from time to time, prepare for approval by the Minister — </w:t>
      </w:r>
    </w:p>
    <w:p>
      <w:pPr>
        <w:pStyle w:val="Indenta"/>
      </w:pPr>
      <w:r>
        <w:tab/>
        <w:t>(a)</w:t>
      </w:r>
      <w:r>
        <w:tab/>
        <w:t>a proposed Swan Valley Planning Scheme to replace the existing Swan Valley Planning Scheme; or</w:t>
      </w:r>
    </w:p>
    <w:p>
      <w:pPr>
        <w:pStyle w:val="Indenta"/>
      </w:pPr>
      <w:r>
        <w:tab/>
        <w:t>(b)</w:t>
      </w:r>
      <w:r>
        <w:tab/>
        <w:t>a proposed amendment of the Swan Valley Planning Scheme.</w:t>
      </w:r>
    </w:p>
    <w:p>
      <w:pPr>
        <w:pStyle w:val="Heading4"/>
      </w:pPr>
      <w:bookmarkStart w:id="93" w:name="_Toc158992109"/>
      <w:bookmarkStart w:id="94" w:name="_Toc159407556"/>
      <w:bookmarkStart w:id="95" w:name="_Toc159407748"/>
      <w:bookmarkStart w:id="96" w:name="_Toc159408331"/>
      <w:bookmarkStart w:id="97" w:name="_Toc159484490"/>
      <w:bookmarkStart w:id="98" w:name="_Toc78269768"/>
      <w:bookmarkStart w:id="99" w:name="_Toc78271167"/>
      <w:bookmarkStart w:id="100" w:name="_Toc78286880"/>
      <w:r>
        <w:t>Subdivision 2 — Processes to be followed in preparing proposed scheme or amendment</w:t>
      </w:r>
      <w:bookmarkEnd w:id="93"/>
      <w:bookmarkEnd w:id="94"/>
      <w:bookmarkEnd w:id="95"/>
      <w:bookmarkEnd w:id="96"/>
      <w:bookmarkEnd w:id="97"/>
      <w:bookmarkEnd w:id="98"/>
      <w:bookmarkEnd w:id="99"/>
      <w:bookmarkEnd w:id="100"/>
    </w:p>
    <w:p>
      <w:pPr>
        <w:pStyle w:val="Heading5"/>
      </w:pPr>
      <w:bookmarkStart w:id="101" w:name="_Toc159484491"/>
      <w:bookmarkStart w:id="102" w:name="_Toc78269769"/>
      <w:bookmarkStart w:id="103" w:name="_Toc78286881"/>
      <w:r>
        <w:rPr>
          <w:rStyle w:val="CharSectno"/>
        </w:rPr>
        <w:t>17</w:t>
      </w:r>
      <w:r>
        <w:t>.</w:t>
      </w:r>
      <w:r>
        <w:tab/>
        <w:t>Matters to which Commission must have regard</w:t>
      </w:r>
      <w:bookmarkEnd w:id="101"/>
      <w:bookmarkEnd w:id="102"/>
      <w:bookmarkEnd w:id="103"/>
    </w:p>
    <w:p>
      <w:pPr>
        <w:pStyle w:val="Subsection"/>
      </w:pPr>
      <w:r>
        <w:tab/>
      </w:r>
      <w:r>
        <w:tab/>
        <w:t xml:space="preserve">In preparing a proposed scheme or amendment, the Commission must have regard to the following — </w:t>
      </w:r>
    </w:p>
    <w:p>
      <w:pPr>
        <w:pStyle w:val="Indenta"/>
      </w:pPr>
      <w:r>
        <w:tab/>
        <w:t>(a)</w:t>
      </w:r>
      <w:r>
        <w:tab/>
        <w:t>the objects of this Act;</w:t>
      </w:r>
    </w:p>
    <w:p>
      <w:pPr>
        <w:pStyle w:val="Indenta"/>
      </w:pPr>
      <w:r>
        <w:tab/>
        <w:t>(b)</w:t>
      </w:r>
      <w:r>
        <w:tab/>
        <w:t>any State planning policy that affects the Swan Valley;</w:t>
      </w:r>
    </w:p>
    <w:p>
      <w:pPr>
        <w:pStyle w:val="Indenta"/>
      </w:pPr>
      <w:r>
        <w:tab/>
        <w:t>(c)</w:t>
      </w:r>
      <w:r>
        <w:tab/>
        <w:t xml:space="preserve">any strategic document in force under the </w:t>
      </w:r>
      <w:r>
        <w:rPr>
          <w:i/>
          <w:iCs/>
        </w:rPr>
        <w:t>Swan and Canning Rivers Management Act 2006</w:t>
      </w:r>
      <w:r>
        <w:t xml:space="preserve"> Part 4 Division 2;</w:t>
      </w:r>
    </w:p>
    <w:p>
      <w:pPr>
        <w:pStyle w:val="Indenta"/>
      </w:pPr>
      <w:r>
        <w:tab/>
        <w:t>(d)</w:t>
      </w:r>
      <w:r>
        <w:tab/>
        <w:t>the views of any person or body consulted under section 18;</w:t>
      </w:r>
    </w:p>
    <w:p>
      <w:pPr>
        <w:pStyle w:val="Indenta"/>
      </w:pPr>
      <w:r>
        <w:tab/>
        <w:t>(e)</w:t>
      </w:r>
      <w:r>
        <w:tab/>
        <w:t>any advice of the Heritage Council on referral under section 19(2).</w:t>
      </w:r>
    </w:p>
    <w:p>
      <w:pPr>
        <w:pStyle w:val="Heading5"/>
      </w:pPr>
      <w:bookmarkStart w:id="104" w:name="_Toc159484492"/>
      <w:bookmarkStart w:id="105" w:name="_Toc78269770"/>
      <w:bookmarkStart w:id="106" w:name="_Toc78286882"/>
      <w:r>
        <w:rPr>
          <w:rStyle w:val="CharSectno"/>
        </w:rPr>
        <w:t>18</w:t>
      </w:r>
      <w:r>
        <w:t>.</w:t>
      </w:r>
      <w:r>
        <w:tab/>
        <w:t>Consultation requirements</w:t>
      </w:r>
      <w:bookmarkEnd w:id="104"/>
      <w:bookmarkEnd w:id="105"/>
      <w:bookmarkEnd w:id="106"/>
    </w:p>
    <w:p>
      <w:pPr>
        <w:pStyle w:val="Subsection"/>
      </w:pPr>
      <w:r>
        <w:tab/>
      </w:r>
      <w:r>
        <w:tab/>
        <w:t xml:space="preserve">Before submitting a proposed scheme or amendment to the Minister, the Commission must — </w:t>
      </w:r>
    </w:p>
    <w:p>
      <w:pPr>
        <w:pStyle w:val="Indenta"/>
      </w:pPr>
      <w:r>
        <w:tab/>
        <w:t>(a)</w:t>
      </w:r>
      <w:r>
        <w:tab/>
        <w:t>consult the Swan Valley Strategic Leadership Group; and</w:t>
      </w:r>
    </w:p>
    <w:p>
      <w:pPr>
        <w:pStyle w:val="Indenta"/>
      </w:pPr>
      <w:r>
        <w:tab/>
        <w:t>(b)</w:t>
      </w:r>
      <w:r>
        <w:tab/>
        <w:t>consult the Swan Valley local government; and</w:t>
      </w:r>
    </w:p>
    <w:p>
      <w:pPr>
        <w:pStyle w:val="Indenta"/>
      </w:pPr>
      <w:r>
        <w:tab/>
        <w:t>(c)</w:t>
      </w:r>
      <w:r>
        <w:tab/>
        <w:t>make reasonable endeavours to consult any public authorities or persons that appear to the Commission to have an interest in the proposed scheme or amendment.</w:t>
      </w:r>
    </w:p>
    <w:p>
      <w:pPr>
        <w:pStyle w:val="Heading5"/>
      </w:pPr>
      <w:bookmarkStart w:id="107" w:name="_Toc159484493"/>
      <w:bookmarkStart w:id="108" w:name="_Toc78269771"/>
      <w:bookmarkStart w:id="109" w:name="_Toc78286883"/>
      <w:r>
        <w:rPr>
          <w:rStyle w:val="CharSectno"/>
        </w:rPr>
        <w:t>19</w:t>
      </w:r>
      <w:r>
        <w:t>.</w:t>
      </w:r>
      <w:r>
        <w:tab/>
        <w:t>Referral to Heritage Council</w:t>
      </w:r>
      <w:bookmarkEnd w:id="107"/>
      <w:bookmarkEnd w:id="108"/>
      <w:bookmarkEnd w:id="109"/>
    </w:p>
    <w:p>
      <w:pPr>
        <w:pStyle w:val="Subsection"/>
      </w:pPr>
      <w:r>
        <w:tab/>
        <w:t>(1)</w:t>
      </w:r>
      <w:r>
        <w:tab/>
        <w:t xml:space="preserve">This section applies to a proposed scheme or amendment that affects or may affect any land or waters in the Swan Valley if — </w:t>
      </w:r>
    </w:p>
    <w:p>
      <w:pPr>
        <w:pStyle w:val="Indenta"/>
      </w:pPr>
      <w:r>
        <w:tab/>
        <w:t>(a)</w:t>
      </w:r>
      <w:r>
        <w:tab/>
        <w:t>the land or waters are the subject of an entry in the State Register of Heritage Places; or</w:t>
      </w:r>
    </w:p>
    <w:p>
      <w:pPr>
        <w:pStyle w:val="Indenta"/>
      </w:pPr>
      <w:r>
        <w:tab/>
        <w:t>(b)</w:t>
      </w:r>
      <w:r>
        <w:tab/>
        <w:t xml:space="preserve">the Heritage Council has commenced a review under the </w:t>
      </w:r>
      <w:r>
        <w:rPr>
          <w:i/>
        </w:rPr>
        <w:t>Heritage Act 2018</w:t>
      </w:r>
      <w:r>
        <w:t xml:space="preserve"> section 40 in relation to the land or waters, but — </w:t>
      </w:r>
    </w:p>
    <w:p>
      <w:pPr>
        <w:pStyle w:val="Indenti"/>
      </w:pPr>
      <w:r>
        <w:tab/>
        <w:t>(i)</w:t>
      </w:r>
      <w:r>
        <w:tab/>
        <w:t>the Heritage Council has not yet made a recommendation, and has not yet decided not to make a recommendation, under that section; or</w:t>
      </w:r>
    </w:p>
    <w:p>
      <w:pPr>
        <w:pStyle w:val="Indenti"/>
      </w:pPr>
      <w:r>
        <w:tab/>
        <w:t>(ii)</w:t>
      </w:r>
      <w:r>
        <w:tab/>
        <w:t>the Heritage Council has made a recommendation under that section but the Minister for Heritage has not yet given a direction under section 41(1) of that Act in relation to that recommendation;</w:t>
      </w:r>
    </w:p>
    <w:p>
      <w:pPr>
        <w:pStyle w:val="Indenta"/>
      </w:pPr>
      <w:r>
        <w:tab/>
      </w:r>
      <w:r>
        <w:tab/>
        <w:t>or</w:t>
      </w:r>
    </w:p>
    <w:p>
      <w:pPr>
        <w:pStyle w:val="Indenta"/>
      </w:pPr>
      <w:r>
        <w:tab/>
        <w:t>(c)</w:t>
      </w:r>
      <w:r>
        <w:tab/>
        <w:t xml:space="preserve">the land or waters are the subject of an entry in a local heritage survey prepared under the </w:t>
      </w:r>
      <w:r>
        <w:rPr>
          <w:i/>
        </w:rPr>
        <w:t>Heritage Act 2018</w:t>
      </w:r>
      <w:r>
        <w:t>.</w:t>
      </w:r>
    </w:p>
    <w:p>
      <w:pPr>
        <w:pStyle w:val="Subsection"/>
      </w:pPr>
      <w:r>
        <w:tab/>
        <w:t>(2)</w:t>
      </w:r>
      <w:r>
        <w:tab/>
        <w:t>As soon as practicable after preparing the proposed scheme or amendment, the Commission must refer the proposed scheme or amendment to the Heritage Council for advice.</w:t>
      </w:r>
    </w:p>
    <w:p>
      <w:pPr>
        <w:pStyle w:val="Subsection"/>
      </w:pPr>
      <w:r>
        <w:tab/>
        <w:t>(3)</w:t>
      </w:r>
      <w:r>
        <w:tab/>
        <w:t>The Commission must not proceed, without the consent of the Minister, with the proposed scheme or amendment unless the advice of the Heritage Council has been received.</w:t>
      </w:r>
    </w:p>
    <w:p>
      <w:pPr>
        <w:pStyle w:val="Heading5"/>
      </w:pPr>
      <w:bookmarkStart w:id="110" w:name="_Toc159484494"/>
      <w:bookmarkStart w:id="111" w:name="_Toc78269772"/>
      <w:bookmarkStart w:id="112" w:name="_Toc78286884"/>
      <w:r>
        <w:rPr>
          <w:rStyle w:val="CharSectno"/>
        </w:rPr>
        <w:t>20</w:t>
      </w:r>
      <w:r>
        <w:t>.</w:t>
      </w:r>
      <w:r>
        <w:tab/>
        <w:t>Referral to EPA</w:t>
      </w:r>
      <w:bookmarkEnd w:id="110"/>
      <w:bookmarkEnd w:id="111"/>
      <w:bookmarkEnd w:id="112"/>
    </w:p>
    <w:p>
      <w:pPr>
        <w:pStyle w:val="Subsection"/>
      </w:pPr>
      <w:r>
        <w:tab/>
      </w:r>
      <w:ins w:id="113" w:author="Master Repository Process" w:date="2024-02-22T09:10:00Z">
        <w:r>
          <w:t>(1)</w:t>
        </w:r>
      </w:ins>
      <w:r>
        <w:tab/>
        <w:t xml:space="preserve">As soon as practicable after preparing a proposed scheme or amendment, the Commission must refer the proposed scheme or amendment to the EPA by giving to the EPA — </w:t>
      </w:r>
    </w:p>
    <w:p>
      <w:pPr>
        <w:pStyle w:val="Indenta"/>
      </w:pPr>
      <w:r>
        <w:tab/>
        <w:t>(a)</w:t>
      </w:r>
      <w:r>
        <w:tab/>
        <w:t>a copy of the proposed scheme or amendment; and</w:t>
      </w:r>
    </w:p>
    <w:p>
      <w:pPr>
        <w:pStyle w:val="Indenta"/>
      </w:pPr>
      <w:r>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p>
    <w:p>
      <w:pPr>
        <w:pStyle w:val="Subsection"/>
        <w:rPr>
          <w:ins w:id="114" w:author="Master Repository Process" w:date="2024-02-22T09:10:00Z"/>
        </w:rPr>
      </w:pPr>
      <w:ins w:id="115" w:author="Master Repository Process" w:date="2024-02-22T09:10:00Z">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ins>
    </w:p>
    <w:p>
      <w:pPr>
        <w:pStyle w:val="Footnotesection"/>
        <w:rPr>
          <w:ins w:id="116" w:author="Master Repository Process" w:date="2024-02-22T09:10:00Z"/>
        </w:rPr>
      </w:pPr>
      <w:ins w:id="117" w:author="Master Repository Process" w:date="2024-02-22T09:10:00Z">
        <w:r>
          <w:tab/>
          <w:t>[Section 20 amended: No. 45 of 2020 s. 55.]</w:t>
        </w:r>
      </w:ins>
    </w:p>
    <w:p>
      <w:pPr>
        <w:pStyle w:val="Heading5"/>
      </w:pPr>
      <w:bookmarkStart w:id="118" w:name="_Toc159484495"/>
      <w:bookmarkStart w:id="119" w:name="_Toc78269773"/>
      <w:bookmarkStart w:id="120" w:name="_Toc78286885"/>
      <w:r>
        <w:rPr>
          <w:rStyle w:val="CharSectno"/>
        </w:rPr>
        <w:t>21</w:t>
      </w:r>
      <w:r>
        <w:t>.</w:t>
      </w:r>
      <w:r>
        <w:tab/>
        <w:t>Environmental review to be undertaken if required by EPA</w:t>
      </w:r>
      <w:bookmarkEnd w:id="118"/>
      <w:bookmarkEnd w:id="119"/>
      <w:bookmarkEnd w:id="120"/>
    </w:p>
    <w:p>
      <w:pPr>
        <w:pStyle w:val="Subsection"/>
      </w:pPr>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p>
    <w:p>
      <w:pPr>
        <w:pStyle w:val="Indenta"/>
      </w:pPr>
      <w:r>
        <w:tab/>
        <w:t>(a)</w:t>
      </w:r>
      <w:r>
        <w:tab/>
        <w:t>required the Commission, if it wishes the proposed scheme or amendment to proceed, to undertake an environmental review of the proposed scheme or amendment and report on it to the EPA; and</w:t>
      </w:r>
    </w:p>
    <w:p>
      <w:pPr>
        <w:pStyle w:val="Indenta"/>
      </w:pPr>
      <w:r>
        <w:tab/>
        <w:t>(b)</w:t>
      </w:r>
      <w:r>
        <w:tab/>
        <w:t xml:space="preserve">issued instructions (the </w:t>
      </w:r>
      <w:r>
        <w:rPr>
          <w:rStyle w:val="CharDefText"/>
        </w:rPr>
        <w:t>review instructions</w:t>
      </w:r>
      <w:r>
        <w:t>) concerning the scope and content of that environmental review.</w:t>
      </w:r>
    </w:p>
    <w:p>
      <w:pPr>
        <w:pStyle w:val="Subsection"/>
      </w:pPr>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p>
    <w:p>
      <w:pPr>
        <w:pStyle w:val="Subsection"/>
      </w:pPr>
      <w:r>
        <w:tab/>
        <w:t>(3)</w:t>
      </w:r>
      <w:r>
        <w:tab/>
        <w:t xml:space="preserve">The Commission must not advertise the proposed scheme or amendment under section 23 until — </w:t>
      </w:r>
    </w:p>
    <w:p>
      <w:pPr>
        <w:pStyle w:val="Indenta"/>
      </w:pPr>
      <w:r>
        <w:tab/>
        <w:t>(a)</w:t>
      </w:r>
      <w:r>
        <w:tab/>
        <w:t>the Commission has given the report on the environmental review to the EPA; and</w:t>
      </w:r>
    </w:p>
    <w:p>
      <w:pPr>
        <w:pStyle w:val="Indenta"/>
        <w:keepNext/>
      </w:pPr>
      <w:r>
        <w:tab/>
        <w:t>(b)</w:t>
      </w:r>
      <w:r>
        <w:tab/>
        <w:t xml:space="preserve">either of the following occurs — </w:t>
      </w:r>
    </w:p>
    <w:p>
      <w:pPr>
        <w:pStyle w:val="Indenti"/>
      </w:pPr>
      <w:r>
        <w:tab/>
        <w:t>(i)</w:t>
      </w:r>
      <w:r>
        <w:tab/>
        <w:t>the EPA advises that the review has been undertaken in accordance with the review instructions;</w:t>
      </w:r>
    </w:p>
    <w:p>
      <w:pPr>
        <w:pStyle w:val="Indenti"/>
      </w:pPr>
      <w:r>
        <w:tab/>
        <w:t>(ii)</w:t>
      </w:r>
      <w:r>
        <w:tab/>
        <w:t>the period of 30 days beginning on the day on which the report on the review is given to the EPA expires without the EPA having advised whether or not the review has been undertaken in accordance with the review instructions.</w:t>
      </w:r>
    </w:p>
    <w:p>
      <w:pPr>
        <w:pStyle w:val="Subsection"/>
      </w:pPr>
      <w:r>
        <w:tab/>
        <w:t>(4)</w:t>
      </w:r>
      <w:r>
        <w:tab/>
        <w:t xml:space="preserve">If the EPA advises that the review has not been undertaken in accordance with the review instructions, the Commission may — </w:t>
      </w:r>
    </w:p>
    <w:p>
      <w:pPr>
        <w:pStyle w:val="Indenta"/>
      </w:pPr>
      <w:r>
        <w:tab/>
        <w:t>(a)</w:t>
      </w:r>
      <w:r>
        <w:tab/>
        <w:t>comply with subsection (2);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(5)</w:t>
      </w:r>
      <w:r>
        <w:tab/>
        <w:t xml:space="preserve">If the Minister complies with a request made under subsection (4)(b) and — </w:t>
      </w:r>
    </w:p>
    <w:p>
      <w:pPr>
        <w:pStyle w:val="Indenta"/>
      </w:pPr>
      <w:r>
        <w:tab/>
        <w:t>(a)</w:t>
      </w:r>
      <w:r>
        <w:tab/>
        <w:t>agrees with the Minister for the Environment on whether or not the review has been undertaken in accordance with the review instructions — their decision is final and without appeal or review; or</w:t>
      </w:r>
    </w:p>
    <w:p>
      <w:pPr>
        <w:pStyle w:val="Indenta"/>
      </w:pPr>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p>
    <w:p>
      <w:pPr>
        <w:pStyle w:val="Subsection"/>
      </w:pPr>
      <w:r>
        <w:tab/>
        <w:t>(6)</w:t>
      </w:r>
      <w:r>
        <w:tab/>
        <w:t>The Commission may, in accordance with the applicable regulations, recover the expenses incurred by the Commission in undertaking an environmental review in accordance with the review instructions.</w:t>
      </w:r>
    </w:p>
    <w:p>
      <w:pPr>
        <w:pStyle w:val="Heading5"/>
      </w:pPr>
      <w:bookmarkStart w:id="121" w:name="_Toc159484496"/>
      <w:bookmarkStart w:id="122" w:name="_Toc78269774"/>
      <w:bookmarkStart w:id="123" w:name="_Toc78286886"/>
      <w:r>
        <w:rPr>
          <w:rStyle w:val="CharSectno"/>
        </w:rPr>
        <w:t>22</w:t>
      </w:r>
      <w:r>
        <w:t>.</w:t>
      </w:r>
      <w:r>
        <w:tab/>
        <w:t>Environmental review to be undertaken by land owner in some circumstances</w:t>
      </w:r>
      <w:bookmarkEnd w:id="121"/>
      <w:bookmarkEnd w:id="122"/>
      <w:bookmarkEnd w:id="123"/>
    </w:p>
    <w:p>
      <w:pPr>
        <w:pStyle w:val="Subsection"/>
      </w:pPr>
      <w:r>
        <w:tab/>
        <w:t>(1)</w:t>
      </w:r>
      <w:r>
        <w:tab/>
        <w:t xml:space="preserve">This section applies if — </w:t>
      </w:r>
    </w:p>
    <w:p>
      <w:pPr>
        <w:pStyle w:val="Indenta"/>
      </w:pPr>
      <w:r>
        <w:tab/>
        <w:t>(a)</w:t>
      </w:r>
      <w:r>
        <w:tab/>
        <w:t>the Commission is required under section 21(2) to undertake an environmental review of a proposed scheme or amendment in accordance with the review instructions referred to in that section; and</w:t>
      </w:r>
    </w:p>
    <w:p>
      <w:pPr>
        <w:pStyle w:val="Indenta"/>
      </w:pPr>
      <w:r>
        <w:tab/>
        <w:t>(b)</w:t>
      </w:r>
      <w:r>
        <w:tab/>
        <w:t>the proposed scheme or amendment was prepared at the request of an owner of land to which the proposed scheme or amendment relates.</w:t>
      </w:r>
    </w:p>
    <w:p>
      <w:pPr>
        <w:pStyle w:val="Subsection"/>
      </w:pPr>
      <w:r>
        <w:tab/>
        <w:t>(2)</w:t>
      </w:r>
      <w:r>
        <w:tab/>
        <w:t>The Commission may, by written notice served on the owner of land, request the owner to undertake an environmental review of the proposed scheme or amendment in accordance with the review instructions.</w:t>
      </w:r>
    </w:p>
    <w:p>
      <w:pPr>
        <w:pStyle w:val="Subsection"/>
      </w:pPr>
      <w:r>
        <w:tab/>
        <w:t>(3)</w:t>
      </w:r>
      <w:r>
        <w:tab/>
        <w:t>If an owner of land served with a notice under subsection (2) wishes the proposed scheme or amendment to proceed, the owner must undertake the environmental review in accordance with the review instructions and give it to the Commission.</w:t>
      </w:r>
    </w:p>
    <w:p>
      <w:pPr>
        <w:pStyle w:val="Heading4"/>
      </w:pPr>
      <w:bookmarkStart w:id="124" w:name="_Toc158992116"/>
      <w:bookmarkStart w:id="125" w:name="_Toc159407563"/>
      <w:bookmarkStart w:id="126" w:name="_Toc159407755"/>
      <w:bookmarkStart w:id="127" w:name="_Toc159408338"/>
      <w:bookmarkStart w:id="128" w:name="_Toc159484497"/>
      <w:bookmarkStart w:id="129" w:name="_Toc78269775"/>
      <w:bookmarkStart w:id="130" w:name="_Toc78271174"/>
      <w:bookmarkStart w:id="131" w:name="_Toc78286887"/>
      <w:r>
        <w:t>Subdivision 3 — Advertising proposed scheme or amendment</w:t>
      </w:r>
      <w:bookmarkEnd w:id="124"/>
      <w:bookmarkEnd w:id="125"/>
      <w:bookmarkEnd w:id="126"/>
      <w:bookmarkEnd w:id="127"/>
      <w:bookmarkEnd w:id="128"/>
      <w:bookmarkEnd w:id="129"/>
      <w:bookmarkEnd w:id="130"/>
      <w:bookmarkEnd w:id="131"/>
    </w:p>
    <w:p>
      <w:pPr>
        <w:pStyle w:val="Heading5"/>
      </w:pPr>
      <w:bookmarkStart w:id="132" w:name="_Toc159484498"/>
      <w:bookmarkStart w:id="133" w:name="_Toc78269776"/>
      <w:bookmarkStart w:id="134" w:name="_Toc78286888"/>
      <w:r>
        <w:rPr>
          <w:rStyle w:val="CharSectno"/>
        </w:rPr>
        <w:t>23</w:t>
      </w:r>
      <w:r>
        <w:t>.</w:t>
      </w:r>
      <w:r>
        <w:tab/>
        <w:t>Advertising proposed scheme or amendment</w:t>
      </w:r>
      <w:bookmarkEnd w:id="132"/>
      <w:bookmarkEnd w:id="133"/>
      <w:bookmarkEnd w:id="134"/>
    </w:p>
    <w:p>
      <w:pPr>
        <w:pStyle w:val="Subsection"/>
      </w:pPr>
      <w:r>
        <w:tab/>
      </w:r>
      <w:r>
        <w:tab/>
        <w:t xml:space="preserve">After complying with sections 20 and 21 (if applicable) in relation to a proposed scheme or amendment, the Commission must, in accordance with the applicable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Heading5"/>
      </w:pPr>
      <w:bookmarkStart w:id="135" w:name="_Toc159484499"/>
      <w:bookmarkStart w:id="136" w:name="_Toc78269777"/>
      <w:bookmarkStart w:id="137" w:name="_Toc78286889"/>
      <w:r>
        <w:rPr>
          <w:rStyle w:val="CharSectno"/>
        </w:rPr>
        <w:t>24</w:t>
      </w:r>
      <w:r>
        <w:t>.</w:t>
      </w:r>
      <w:r>
        <w:tab/>
        <w:t xml:space="preserve">Commission’s duties if proposed scheme or amendment to be assessed under </w:t>
      </w:r>
      <w:r>
        <w:rPr>
          <w:i/>
        </w:rPr>
        <w:t>Environmental Protection Act 1986</w:t>
      </w:r>
      <w:bookmarkEnd w:id="135"/>
      <w:bookmarkEnd w:id="136"/>
      <w:bookmarkEnd w:id="137"/>
    </w:p>
    <w:p>
      <w:pPr>
        <w:pStyle w:val="Subsection"/>
      </w:pPr>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p>
    <w:p>
      <w:pPr>
        <w:pStyle w:val="Subsection"/>
      </w:pPr>
      <w:r>
        <w:tab/>
        <w:t>(2)</w:t>
      </w:r>
      <w:r>
        <w:tab/>
        <w:t xml:space="preserve">The Commission must — </w:t>
      </w:r>
    </w:p>
    <w:p>
      <w:pPr>
        <w:pStyle w:val="Indenta"/>
      </w:pPr>
      <w:r>
        <w:tab/>
        <w:t>(a)</w:t>
      </w:r>
      <w:r>
        <w:tab/>
        <w:t xml:space="preserve">as soon as practicable, but in any event within 7 days after the expiry of the period during which the proposed scheme or amendment is advertised under section 23, give the EPA a copy of each submission — </w:t>
      </w:r>
    </w:p>
    <w:p>
      <w:pPr>
        <w:pStyle w:val="Indenti"/>
      </w:pPr>
      <w:r>
        <w:tab/>
        <w:t>(i)</w:t>
      </w:r>
      <w:r>
        <w:tab/>
        <w:t>made during that period; and</w:t>
      </w:r>
    </w:p>
    <w:p>
      <w:pPr>
        <w:pStyle w:val="Indenti"/>
      </w:pPr>
      <w:r>
        <w:tab/>
        <w:t>(ii)</w:t>
      </w:r>
      <w:r>
        <w:tab/>
        <w:t>relating wholly or partly to environmental issues raised by the proposed scheme or amendment;</w:t>
      </w:r>
    </w:p>
    <w:p>
      <w:pPr>
        <w:pStyle w:val="Indenta"/>
        <w:spacing w:before="60"/>
      </w:pPr>
      <w:r>
        <w:tab/>
      </w:r>
      <w:r>
        <w:tab/>
        <w:t>and</w:t>
      </w:r>
    </w:p>
    <w:p>
      <w:pPr>
        <w:pStyle w:val="Indenta"/>
      </w:pPr>
      <w:r>
        <w:tab/>
        <w:t>(b)</w:t>
      </w:r>
      <w:r>
        <w:tab/>
        <w:t>within 42 days, or any longer period that the Minister allows, after the expiry of the period referred to in paragraph (a), inform the EPA of its views on and response to the environmental issues raised by the submissions referred to in paragraph (a).</w:t>
      </w:r>
    </w:p>
    <w:p>
      <w:pPr>
        <w:pStyle w:val="Heading4"/>
      </w:pPr>
      <w:bookmarkStart w:id="138" w:name="_Toc158992119"/>
      <w:bookmarkStart w:id="139" w:name="_Toc159407566"/>
      <w:bookmarkStart w:id="140" w:name="_Toc159407758"/>
      <w:bookmarkStart w:id="141" w:name="_Toc159408341"/>
      <w:bookmarkStart w:id="142" w:name="_Toc159484500"/>
      <w:bookmarkStart w:id="143" w:name="_Toc78269778"/>
      <w:bookmarkStart w:id="144" w:name="_Toc78271177"/>
      <w:bookmarkStart w:id="145" w:name="_Toc78286890"/>
      <w:r>
        <w:t>Subdivision 4 — Approving and publicising scheme or amendment</w:t>
      </w:r>
      <w:bookmarkEnd w:id="138"/>
      <w:bookmarkEnd w:id="139"/>
      <w:bookmarkEnd w:id="140"/>
      <w:bookmarkEnd w:id="141"/>
      <w:bookmarkEnd w:id="142"/>
      <w:bookmarkEnd w:id="143"/>
      <w:bookmarkEnd w:id="144"/>
      <w:bookmarkEnd w:id="145"/>
    </w:p>
    <w:p>
      <w:pPr>
        <w:pStyle w:val="Heading5"/>
      </w:pPr>
      <w:bookmarkStart w:id="146" w:name="_Toc159484501"/>
      <w:bookmarkStart w:id="147" w:name="_Toc78269779"/>
      <w:bookmarkStart w:id="148" w:name="_Toc78286891"/>
      <w:r>
        <w:rPr>
          <w:rStyle w:val="CharSectno"/>
        </w:rPr>
        <w:t>25</w:t>
      </w:r>
      <w:r>
        <w:t>.</w:t>
      </w:r>
      <w:r>
        <w:tab/>
        <w:t>Approval of proposed scheme or amendment</w:t>
      </w:r>
      <w:bookmarkEnd w:id="146"/>
      <w:bookmarkEnd w:id="147"/>
      <w:bookmarkEnd w:id="148"/>
    </w:p>
    <w:p>
      <w:pPr>
        <w:pStyle w:val="Subsection"/>
      </w:pPr>
      <w:r>
        <w:tab/>
        <w:t>(1)</w:t>
      </w:r>
      <w:r>
        <w:tab/>
        <w:t>After complying with the applicable requirements of Subdivisions 2 and 3 in relation to a proposed scheme or amendment, the Commission must submit the proposed scheme or amendment to the Minister.</w:t>
      </w:r>
    </w:p>
    <w:p>
      <w:pPr>
        <w:pStyle w:val="Subsection"/>
      </w:pPr>
      <w:r>
        <w:tab/>
        <w:t>(2)</w:t>
      </w:r>
      <w:r>
        <w:tab/>
        <w:t xml:space="preserve">If a proposed scheme or amendment is submitted under this section, the Minister may — </w:t>
      </w:r>
    </w:p>
    <w:p>
      <w:pPr>
        <w:pStyle w:val="Indenta"/>
      </w:pPr>
      <w:r>
        <w:tab/>
        <w:t>(a)</w:t>
      </w:r>
      <w:r>
        <w:tab/>
        <w:t>subject to subsection (3) and section 26, approve the proposed scheme or amendment; or</w:t>
      </w:r>
    </w:p>
    <w:p>
      <w:pPr>
        <w:pStyle w:val="Indenta"/>
      </w:pPr>
      <w:r>
        <w:tab/>
        <w:t>(b)</w:t>
      </w:r>
      <w:r>
        <w:tab/>
        <w:t>require the Commission to modify the proposed scheme or amendment in any manner that the Minister specifies before the proposed scheme or amendment is resubmitted for the Minister’s approval under this subsection; or</w:t>
      </w:r>
    </w:p>
    <w:p>
      <w:pPr>
        <w:pStyle w:val="Indenta"/>
      </w:pPr>
      <w:r>
        <w:tab/>
        <w:t>(c)</w:t>
      </w:r>
      <w:r>
        <w:tab/>
        <w:t>refuse to approve the proposed scheme or amendment.</w:t>
      </w:r>
    </w:p>
    <w:p>
      <w:pPr>
        <w:pStyle w:val="Subsection"/>
      </w:pPr>
      <w:r>
        <w:tab/>
        <w:t>(3)</w:t>
      </w:r>
      <w:r>
        <w:tab/>
        <w:t>The Minister must not approve a proposed scheme or amendment under subsection (2)(a) unless the Minister is satisfied that the proposed scheme or amendment is consistent with the objects of this Act.</w:t>
      </w:r>
    </w:p>
    <w:p>
      <w:pPr>
        <w:pStyle w:val="Subsection"/>
        <w:spacing w:before="120"/>
      </w:pPr>
      <w:r>
        <w:tab/>
        <w:t>(4)</w:t>
      </w:r>
      <w:r>
        <w:tab/>
        <w:t>The Minister must notify the Commission in writing of a decision under subsection (2).</w:t>
      </w:r>
    </w:p>
    <w:p>
      <w:pPr>
        <w:pStyle w:val="Heading5"/>
        <w:rPr>
          <w:b w:val="0"/>
        </w:rPr>
      </w:pPr>
      <w:bookmarkStart w:id="149" w:name="_Toc159484502"/>
      <w:bookmarkStart w:id="150" w:name="_Toc78269780"/>
      <w:bookmarkStart w:id="151" w:name="_Toc78286892"/>
      <w:r>
        <w:rPr>
          <w:rStyle w:val="CharSectno"/>
        </w:rPr>
        <w:t>26</w:t>
      </w:r>
      <w:r>
        <w:t>.</w:t>
      </w:r>
      <w:r>
        <w:tab/>
        <w:t>Approval of scheme or amendment referred to EPA</w:t>
      </w:r>
      <w:bookmarkEnd w:id="149"/>
      <w:bookmarkEnd w:id="150"/>
      <w:bookmarkEnd w:id="151"/>
    </w:p>
    <w:p>
      <w:pPr>
        <w:pStyle w:val="Subsection"/>
      </w:pPr>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p>
    <w:p>
      <w:pPr>
        <w:pStyle w:val="Subsection"/>
        <w:keepNext/>
      </w:pPr>
      <w:r>
        <w:tab/>
        <w:t>(2)</w:t>
      </w:r>
      <w:r>
        <w:tab/>
        <w:t xml:space="preserve">The Minister must not under section 25(2)(a) approve a proposed scheme or amendment referred to the EPA under section 20 unless — </w:t>
      </w:r>
    </w:p>
    <w:p>
      <w:pPr>
        <w:pStyle w:val="Indenta"/>
      </w:pPr>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p>
    <w:p>
      <w:pPr>
        <w:pStyle w:val="Indenta"/>
      </w:pPr>
      <w:r>
        <w:tab/>
        <w:t>(b)</w:t>
      </w:r>
      <w:r>
        <w:tab/>
        <w:t xml:space="preserve">the Minister — </w:t>
      </w:r>
    </w:p>
    <w:p>
      <w:pPr>
        <w:pStyle w:val="Indenti"/>
      </w:pPr>
      <w:r>
        <w:tab/>
        <w:t>(i)</w:t>
      </w:r>
      <w:r>
        <w:tab/>
        <w:t xml:space="preserve">has received a statement under the </w:t>
      </w:r>
      <w:r>
        <w:rPr>
          <w:i/>
        </w:rPr>
        <w:t xml:space="preserve">Environmental Protection Act 1986 </w:t>
      </w:r>
      <w:r>
        <w:t>section 48F(2) in respect of the conditions, if any, to which the proposed scheme or amendment is subject; and</w:t>
      </w:r>
    </w:p>
    <w:p>
      <w:pPr>
        <w:pStyle w:val="Indenti"/>
      </w:pPr>
      <w:r>
        <w:tab/>
        <w:t>(ii)</w:t>
      </w:r>
      <w:r>
        <w:tab/>
        <w:t>is satisfied that the conditions, if any, have been incorporated into the proposed scheme or amendment;</w:t>
      </w:r>
    </w:p>
    <w:p>
      <w:pPr>
        <w:pStyle w:val="Indenta"/>
      </w:pPr>
      <w:r>
        <w:tab/>
      </w:r>
      <w:r>
        <w:tab/>
        <w:t>or</w:t>
      </w:r>
    </w:p>
    <w:p>
      <w:pPr>
        <w:pStyle w:val="Indenta"/>
      </w:pPr>
      <w:r>
        <w:tab/>
        <w:t>(c)</w:t>
      </w:r>
      <w:r>
        <w:tab/>
        <w:t xml:space="preserve">both — </w:t>
      </w:r>
    </w:p>
    <w:p>
      <w:pPr>
        <w:pStyle w:val="Indenti"/>
      </w:pPr>
      <w:r>
        <w:tab/>
        <w:t>(i)</w:t>
      </w:r>
      <w:r>
        <w:tab/>
        <w:t xml:space="preserve">a decision has been made under the </w:t>
      </w:r>
      <w:r>
        <w:rPr>
          <w:i/>
        </w:rPr>
        <w:t xml:space="preserve">Environmental Protection Act 1986 </w:t>
      </w:r>
      <w:r>
        <w:t>section 48J in respect of the conditions, if any, to which the proposed scheme or amendment is subject; and</w:t>
      </w:r>
    </w:p>
    <w:p>
      <w:pPr>
        <w:pStyle w:val="Indenti"/>
        <w:keepNext/>
      </w:pPr>
      <w:r>
        <w:tab/>
        <w:t>(ii)</w:t>
      </w:r>
      <w:r>
        <w:tab/>
        <w:t>the Minister is satisfied that the conditions, if any, have been incorporated into the proposed scheme or amendment;</w:t>
      </w:r>
    </w:p>
    <w:p>
      <w:pPr>
        <w:pStyle w:val="Indenta"/>
      </w:pPr>
      <w:r>
        <w:tab/>
      </w:r>
      <w:r>
        <w:tab/>
        <w:t>or</w:t>
      </w:r>
    </w:p>
    <w:p>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pPr>
        <w:pStyle w:val="Heading5"/>
      </w:pPr>
      <w:bookmarkStart w:id="152" w:name="_Toc159484503"/>
      <w:bookmarkStart w:id="153" w:name="_Toc78269781"/>
      <w:bookmarkStart w:id="154" w:name="_Toc78286893"/>
      <w:r>
        <w:rPr>
          <w:rStyle w:val="CharSectno"/>
        </w:rPr>
        <w:t>27</w:t>
      </w:r>
      <w:r>
        <w:t>.</w:t>
      </w:r>
      <w:r>
        <w:tab/>
        <w:t>Publication, advertisement and commencement of approved scheme or amendment</w:t>
      </w:r>
      <w:bookmarkEnd w:id="152"/>
      <w:bookmarkEnd w:id="153"/>
      <w:bookmarkEnd w:id="154"/>
    </w:p>
    <w:p>
      <w:pPr>
        <w:pStyle w:val="Subsection"/>
      </w:pPr>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p>
    <w:p>
      <w:pPr>
        <w:pStyle w:val="Indenta"/>
      </w:pPr>
      <w:r>
        <w:tab/>
        <w:t>(a)</w:t>
      </w:r>
      <w:r>
        <w:tab/>
        <w:t xml:space="preserve">ensure that the approved scheme or amendment is published in the </w:t>
      </w:r>
      <w:r>
        <w:rPr>
          <w:i/>
        </w:rPr>
        <w:t>Gazette</w:t>
      </w:r>
      <w:r>
        <w:t>; and</w:t>
      </w:r>
    </w:p>
    <w:p>
      <w:pPr>
        <w:pStyle w:val="Indenta"/>
      </w:pPr>
      <w:r>
        <w:tab/>
        <w:t>(b)</w:t>
      </w:r>
      <w:r>
        <w:tab/>
        <w:t>advertise the approved scheme or amendment in accordance with the applicable regulations; and</w:t>
      </w:r>
    </w:p>
    <w:p>
      <w:pPr>
        <w:pStyle w:val="Indenta"/>
      </w:pPr>
      <w:r>
        <w:tab/>
        <w:t>(c)</w:t>
      </w:r>
      <w:r>
        <w:tab/>
        <w:t>ensure that copies of the approved scheme or amendment are made available to the public.</w:t>
      </w:r>
    </w:p>
    <w:p>
      <w:pPr>
        <w:pStyle w:val="Subsection"/>
      </w:pPr>
      <w:r>
        <w:tab/>
        <w:t>(2)</w:t>
      </w:r>
      <w:r>
        <w:tab/>
        <w:t>An approved scheme or amendment comes into operation on the day on which the approved scheme or amendment is published under subsection (1)(a) or on a later day specified in the approved scheme or amendment.</w:t>
      </w:r>
    </w:p>
    <w:p>
      <w:pPr>
        <w:pStyle w:val="Subsection"/>
      </w:pPr>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pPr>
        <w:pStyle w:val="Heading2"/>
        <w:keepLines/>
      </w:pPr>
      <w:bookmarkStart w:id="155" w:name="_Toc158992123"/>
      <w:bookmarkStart w:id="156" w:name="_Toc159407570"/>
      <w:bookmarkStart w:id="157" w:name="_Toc159407762"/>
      <w:bookmarkStart w:id="158" w:name="_Toc159408345"/>
      <w:bookmarkStart w:id="159" w:name="_Toc159484504"/>
      <w:bookmarkStart w:id="160" w:name="_Toc78269782"/>
      <w:bookmarkStart w:id="161" w:name="_Toc78271181"/>
      <w:bookmarkStart w:id="162" w:name="_Toc78286894"/>
      <w:r>
        <w:rPr>
          <w:rStyle w:val="CharPartNo"/>
        </w:rPr>
        <w:t>Part 3</w:t>
      </w:r>
      <w:r>
        <w:rPr>
          <w:rStyle w:val="CharDivNo"/>
        </w:rPr>
        <w:t> </w:t>
      </w:r>
      <w:r>
        <w:t>—</w:t>
      </w:r>
      <w:r>
        <w:rPr>
          <w:rStyle w:val="CharDivText"/>
        </w:rPr>
        <w:t> </w:t>
      </w:r>
      <w:r>
        <w:rPr>
          <w:rStyle w:val="CharPartText"/>
        </w:rPr>
        <w:t>Swan Valley Strategic Leadership Group</w:t>
      </w:r>
      <w:bookmarkEnd w:id="155"/>
      <w:bookmarkEnd w:id="156"/>
      <w:bookmarkEnd w:id="157"/>
      <w:bookmarkEnd w:id="158"/>
      <w:bookmarkEnd w:id="159"/>
      <w:bookmarkEnd w:id="160"/>
      <w:bookmarkEnd w:id="161"/>
      <w:bookmarkEnd w:id="162"/>
    </w:p>
    <w:p>
      <w:pPr>
        <w:pStyle w:val="Heading5"/>
      </w:pPr>
      <w:bookmarkStart w:id="163" w:name="_Toc159484505"/>
      <w:bookmarkStart w:id="164" w:name="_Toc78269783"/>
      <w:bookmarkStart w:id="165" w:name="_Toc78286895"/>
      <w:r>
        <w:rPr>
          <w:rStyle w:val="CharSectno"/>
        </w:rPr>
        <w:t>28</w:t>
      </w:r>
      <w:r>
        <w:t>.</w:t>
      </w:r>
      <w:r>
        <w:tab/>
        <w:t>Swan Valley Strategic Leadership Group established</w:t>
      </w:r>
      <w:bookmarkEnd w:id="163"/>
      <w:bookmarkEnd w:id="164"/>
      <w:bookmarkEnd w:id="165"/>
    </w:p>
    <w:p>
      <w:pPr>
        <w:pStyle w:val="Subsection"/>
        <w:keepNext/>
        <w:keepLines/>
      </w:pPr>
      <w:r>
        <w:tab/>
        <w:t>(1)</w:t>
      </w:r>
      <w:r>
        <w:tab/>
        <w:t>A committee called the Swan Valley Strategic Leadership Group is established.</w:t>
      </w:r>
    </w:p>
    <w:p>
      <w:pPr>
        <w:pStyle w:val="Subsection"/>
        <w:keepNext/>
        <w:keepLines/>
      </w:pPr>
      <w:r>
        <w:tab/>
        <w:t>(2)</w:t>
      </w:r>
      <w:r>
        <w:tab/>
        <w:t xml:space="preserve">The Swan Valley Strategic Leadership Group is to consist of the following persons appointed by the Minister — </w:t>
      </w:r>
    </w:p>
    <w:p>
      <w:pPr>
        <w:pStyle w:val="Indenta"/>
        <w:keepNext/>
        <w:keepLines/>
      </w:pPr>
      <w:r>
        <w:tab/>
        <w:t>(a)</w:t>
      </w:r>
      <w:r>
        <w:tab/>
        <w:t>a presiding member;</w:t>
      </w:r>
    </w:p>
    <w:p>
      <w:pPr>
        <w:pStyle w:val="Indenta"/>
        <w:keepNext/>
        <w:keepLines/>
      </w:pPr>
      <w:r>
        <w:tab/>
        <w:t>(b)</w:t>
      </w:r>
      <w:r>
        <w:tab/>
        <w:t>6 other members.</w:t>
      </w:r>
    </w:p>
    <w:p>
      <w:pPr>
        <w:pStyle w:val="Subsection"/>
      </w:pPr>
      <w:r>
        <w:tab/>
        <w:t>(3)</w:t>
      </w:r>
      <w:r>
        <w:tab/>
        <w:t xml:space="preserve">The Minister is to ensure that each person appointed under subsection (2)(b) — </w:t>
      </w:r>
    </w:p>
    <w:p>
      <w:pPr>
        <w:pStyle w:val="Indenta"/>
      </w:pPr>
      <w:r>
        <w:tab/>
        <w:t>(a)</w:t>
      </w:r>
      <w:r>
        <w:tab/>
        <w:t>has practical knowledge or experience that is relevant to the functions of the Swan Valley Strategic Leadership Group;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Statutory Planning Committee cannot be appointed under subsection (2).</w:t>
      </w:r>
    </w:p>
    <w:p>
      <w:pPr>
        <w:pStyle w:val="Subsection"/>
      </w:pPr>
      <w:r>
        <w:tab/>
        <w:t>(5)</w:t>
      </w:r>
      <w:r>
        <w:tab/>
        <w:t>The Swan Valley Strategic Leadership Group may establish 1 or more committees to assist it in the performance of its functions.</w:t>
      </w:r>
    </w:p>
    <w:p>
      <w:pPr>
        <w:pStyle w:val="Subsection"/>
      </w:pPr>
      <w:r>
        <w:tab/>
        <w:t>(6)</w:t>
      </w:r>
      <w:r>
        <w:tab/>
        <w:t>Subject to the regulations, the Swan Valley Strategic Leadership Group may determine its own procedures.</w:t>
      </w:r>
    </w:p>
    <w:p>
      <w:pPr>
        <w:pStyle w:val="Heading5"/>
      </w:pPr>
      <w:bookmarkStart w:id="166" w:name="_Toc159484506"/>
      <w:bookmarkStart w:id="167" w:name="_Toc78269784"/>
      <w:bookmarkStart w:id="168" w:name="_Toc78286896"/>
      <w:r>
        <w:rPr>
          <w:rStyle w:val="CharSectno"/>
        </w:rPr>
        <w:t>29</w:t>
      </w:r>
      <w:r>
        <w:t>.</w:t>
      </w:r>
      <w:r>
        <w:tab/>
        <w:t>Functions of Swan Valley Strategic Leadership Group</w:t>
      </w:r>
      <w:bookmarkEnd w:id="166"/>
      <w:bookmarkEnd w:id="167"/>
      <w:bookmarkEnd w:id="168"/>
    </w:p>
    <w:p>
      <w:pPr>
        <w:pStyle w:val="Subsection"/>
      </w:pPr>
      <w:r>
        <w:tab/>
        <w:t>(1)</w:t>
      </w:r>
      <w:r>
        <w:tab/>
        <w:t xml:space="preserve">The Swan Valley Strategic Leadership Group has the following functions — </w:t>
      </w:r>
    </w:p>
    <w:p>
      <w:pPr>
        <w:pStyle w:val="Indenta"/>
      </w:pPr>
      <w:r>
        <w:tab/>
        <w:t>(a)</w:t>
      </w:r>
      <w:r>
        <w:tab/>
        <w:t xml:space="preserve">to give information to the Minister on matters relating to the Swan Valley, including — </w:t>
      </w:r>
    </w:p>
    <w:p>
      <w:pPr>
        <w:pStyle w:val="Indenti"/>
      </w:pPr>
      <w:r>
        <w:tab/>
        <w:t>(i)</w:t>
      </w:r>
      <w:r>
        <w:tab/>
        <w:t>the protection of the Swan Valley as a productive agricultural region within the Perth metropolitan region; and</w:t>
      </w:r>
    </w:p>
    <w:p>
      <w:pPr>
        <w:pStyle w:val="Indenti"/>
      </w:pPr>
      <w:r>
        <w:tab/>
        <w:t>(ii)</w:t>
      </w:r>
      <w:r>
        <w:tab/>
        <w:t>the promotion and marketing of horticulture, viticulture, tourism, hospitality, hobby farming and equestrian activities in the Swan Valley; and</w:t>
      </w:r>
    </w:p>
    <w:p>
      <w:pPr>
        <w:pStyle w:val="Indenti"/>
      </w:pPr>
      <w:r>
        <w:tab/>
        <w:t>(iii)</w:t>
      </w:r>
      <w:r>
        <w:tab/>
        <w:t>the enhancement and protection of the cultural heritage, built heritage, recreation and landscape values of the Swan Valley;</w:t>
      </w:r>
    </w:p>
    <w:p>
      <w:pPr>
        <w:pStyle w:val="Indenta"/>
      </w:pPr>
      <w:r>
        <w:tab/>
        <w:t>(b)</w:t>
      </w:r>
      <w:r>
        <w:tab/>
        <w:t>to prepare reports or other documents in relation to any of the matters referred to in paragraph (a);</w:t>
      </w:r>
    </w:p>
    <w:p>
      <w:pPr>
        <w:pStyle w:val="Indenta"/>
      </w:pPr>
      <w:r>
        <w:tab/>
        <w:t>(c)</w:t>
      </w:r>
      <w:r>
        <w:tab/>
        <w:t>to comment on any proposed Swan Valley Planning Scheme or proposed amendment of the Swan Valley Planning Scheme;</w:t>
      </w:r>
    </w:p>
    <w:p>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pPr>
        <w:pStyle w:val="Indenta"/>
      </w:pPr>
      <w:r>
        <w:tab/>
        <w:t>(e)</w:t>
      </w:r>
      <w:r>
        <w:tab/>
        <w:t>to provide direction and support to public authorities, industry, commerce and the community in relation to the Swan Valley and furthering the objects of this Act;</w:t>
      </w:r>
    </w:p>
    <w:p>
      <w:pPr>
        <w:pStyle w:val="Indenta"/>
      </w:pPr>
      <w:r>
        <w:tab/>
        <w:t>(f)</w:t>
      </w:r>
      <w:r>
        <w:tab/>
        <w:t>any other functions given to the Swan Valley Strategic Leadership Group by this Act or another written law.</w:t>
      </w:r>
    </w:p>
    <w:p>
      <w:pPr>
        <w:pStyle w:val="Subsection"/>
      </w:pPr>
      <w:r>
        <w:tab/>
        <w:t>(2)</w:t>
      </w:r>
      <w:r>
        <w:tab/>
        <w:t>It is not a function of the Swan Valley Strategic Leadership Group to provide advice or comments, or to prepare reports or other documents, in relation to particular applications for approval of subdivision or development in the Swan Valley.</w:t>
      </w:r>
    </w:p>
    <w:p>
      <w:pPr>
        <w:pStyle w:val="Subsection"/>
      </w:pPr>
      <w:r>
        <w:tab/>
        <w:t>(3)</w:t>
      </w:r>
      <w:r>
        <w:tab/>
        <w:t>The Swan Valley Strategic Leadership Group may do all things necessary or convenient to be done for or in connection with the performance of its functions.</w:t>
      </w:r>
    </w:p>
    <w:p>
      <w:pPr>
        <w:pStyle w:val="Heading5"/>
      </w:pPr>
      <w:bookmarkStart w:id="169" w:name="_Toc159484507"/>
      <w:bookmarkStart w:id="170" w:name="_Toc78269785"/>
      <w:bookmarkStart w:id="171" w:name="_Toc78286897"/>
      <w:r>
        <w:rPr>
          <w:rStyle w:val="CharSectno"/>
        </w:rPr>
        <w:t>30</w:t>
      </w:r>
      <w:r>
        <w:t>.</w:t>
      </w:r>
      <w:r>
        <w:tab/>
        <w:t>Remuneration</w:t>
      </w:r>
      <w:bookmarkEnd w:id="169"/>
      <w:bookmarkEnd w:id="170"/>
      <w:bookmarkEnd w:id="171"/>
    </w:p>
    <w:p>
      <w:pPr>
        <w:pStyle w:val="Subsection"/>
      </w:pPr>
      <w:r>
        <w:tab/>
      </w:r>
      <w:r>
        <w:tab/>
        <w:t>A member of the Swan Valley Strategic Leadership Group is entitled to be paid the remuneration and allowances (if any) determined in respect of the member by the Minister on the recommendation of the Public Sector Commissioner.</w:t>
      </w:r>
    </w:p>
    <w:p>
      <w:pPr>
        <w:pStyle w:val="Heading5"/>
      </w:pPr>
      <w:bookmarkStart w:id="172" w:name="_Toc159484508"/>
      <w:bookmarkStart w:id="173" w:name="_Toc78269786"/>
      <w:bookmarkStart w:id="174" w:name="_Toc78286898"/>
      <w:r>
        <w:rPr>
          <w:rStyle w:val="CharSectno"/>
        </w:rPr>
        <w:t>31</w:t>
      </w:r>
      <w:r>
        <w:t>.</w:t>
      </w:r>
      <w:r>
        <w:tab/>
        <w:t>Use of staff and facilities of public authorities</w:t>
      </w:r>
      <w:bookmarkEnd w:id="172"/>
      <w:bookmarkEnd w:id="173"/>
      <w:bookmarkEnd w:id="174"/>
    </w:p>
    <w:p>
      <w:pPr>
        <w:pStyle w:val="Subsection"/>
      </w:pPr>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Swan Valley Strategic Leadership Group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5"/>
      </w:pPr>
      <w:bookmarkStart w:id="175" w:name="_Toc159484509"/>
      <w:bookmarkStart w:id="176" w:name="_Toc78269787"/>
      <w:bookmarkStart w:id="177" w:name="_Toc78286899"/>
      <w:r>
        <w:rPr>
          <w:rStyle w:val="CharSectno"/>
        </w:rPr>
        <w:t>32</w:t>
      </w:r>
      <w:r>
        <w:t>.</w:t>
      </w:r>
      <w:r>
        <w:tab/>
        <w:t>Regulations about Swan Valley Strategic Leadership Group</w:t>
      </w:r>
      <w:bookmarkEnd w:id="175"/>
      <w:bookmarkEnd w:id="176"/>
      <w:bookmarkEnd w:id="177"/>
    </w:p>
    <w:p>
      <w:pPr>
        <w:pStyle w:val="Subsection"/>
      </w:pPr>
      <w:r>
        <w:tab/>
      </w:r>
      <w:r>
        <w:tab/>
        <w:t xml:space="preserve">The regulations may make provision for or in relation to the Swan Valley Strategic Leadership Group, including — </w:t>
      </w:r>
    </w:p>
    <w:p>
      <w:pPr>
        <w:pStyle w:val="Indenta"/>
      </w:pPr>
      <w:r>
        <w:tab/>
        <w:t>(a)</w:t>
      </w:r>
      <w:r>
        <w:tab/>
        <w:t>the constitution of the Group, including term of office, vacancies and resignation or termination of members; and</w:t>
      </w:r>
    </w:p>
    <w:p>
      <w:pPr>
        <w:pStyle w:val="Indenta"/>
      </w:pPr>
      <w:r>
        <w:tab/>
        <w:t>(b)</w:t>
      </w:r>
      <w:r>
        <w:tab/>
        <w:t>the procedures of the Group.</w:t>
      </w:r>
    </w:p>
    <w:p>
      <w:pPr>
        <w:pStyle w:val="Heading2"/>
      </w:pPr>
      <w:bookmarkStart w:id="178" w:name="_Toc158992129"/>
      <w:bookmarkStart w:id="179" w:name="_Toc159407576"/>
      <w:bookmarkStart w:id="180" w:name="_Toc159407768"/>
      <w:bookmarkStart w:id="181" w:name="_Toc159408351"/>
      <w:bookmarkStart w:id="182" w:name="_Toc159484510"/>
      <w:bookmarkStart w:id="183" w:name="_Toc78269788"/>
      <w:bookmarkStart w:id="184" w:name="_Toc78271187"/>
      <w:bookmarkStart w:id="185" w:name="_Toc78286900"/>
      <w:r>
        <w:rPr>
          <w:rStyle w:val="CharPartNo"/>
        </w:rPr>
        <w:t>Part 4</w:t>
      </w:r>
      <w:r>
        <w:rPr>
          <w:rStyle w:val="CharDivNo"/>
        </w:rPr>
        <w:t> </w:t>
      </w:r>
      <w:r>
        <w:t>—</w:t>
      </w:r>
      <w:r>
        <w:rPr>
          <w:rStyle w:val="CharDivText"/>
        </w:rPr>
        <w:t> </w:t>
      </w:r>
      <w:r>
        <w:rPr>
          <w:rStyle w:val="CharPartText"/>
        </w:rPr>
        <w:t>Swan Valley Statutory Planning Committee</w:t>
      </w:r>
      <w:bookmarkEnd w:id="178"/>
      <w:bookmarkEnd w:id="179"/>
      <w:bookmarkEnd w:id="180"/>
      <w:bookmarkEnd w:id="181"/>
      <w:bookmarkEnd w:id="182"/>
      <w:bookmarkEnd w:id="183"/>
      <w:bookmarkEnd w:id="184"/>
      <w:bookmarkEnd w:id="185"/>
    </w:p>
    <w:p>
      <w:pPr>
        <w:pStyle w:val="Heading5"/>
      </w:pPr>
      <w:bookmarkStart w:id="186" w:name="_Toc159484511"/>
      <w:bookmarkStart w:id="187" w:name="_Toc78269789"/>
      <w:bookmarkStart w:id="188" w:name="_Toc78286901"/>
      <w:r>
        <w:rPr>
          <w:rStyle w:val="CharSectno"/>
        </w:rPr>
        <w:t>33</w:t>
      </w:r>
      <w:r>
        <w:t>.</w:t>
      </w:r>
      <w:r>
        <w:tab/>
        <w:t>Swan Valley Statutory Planning Committee established</w:t>
      </w:r>
      <w:bookmarkEnd w:id="186"/>
      <w:bookmarkEnd w:id="187"/>
      <w:bookmarkEnd w:id="188"/>
    </w:p>
    <w:p>
      <w:pPr>
        <w:pStyle w:val="Subsection"/>
      </w:pPr>
      <w:r>
        <w:tab/>
        <w:t>(1)</w:t>
      </w:r>
      <w:r>
        <w:tab/>
        <w:t>The Commission must establish a committee of the Commission to be known as the Swan Valley Statutory Planning Committee.</w:t>
      </w:r>
    </w:p>
    <w:p>
      <w:pPr>
        <w:pStyle w:val="Subsection"/>
      </w:pPr>
      <w:r>
        <w:tab/>
        <w:t>(2)</w:t>
      </w:r>
      <w:r>
        <w:tab/>
        <w:t xml:space="preserve">The Swan Valley Statutory Planning Committee is to consist of — </w:t>
      </w:r>
    </w:p>
    <w:p>
      <w:pPr>
        <w:pStyle w:val="Indenta"/>
      </w:pPr>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p>
    <w:p>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p>
    <w:p>
      <w:pPr>
        <w:pStyle w:val="Indenta"/>
      </w:pPr>
      <w:r>
        <w:tab/>
        <w:t>(c)</w:t>
      </w:r>
      <w:r>
        <w:tab/>
        <w:t>1 other person appointed by the Commission, with the approval of the Minister, to represent the Swan Valley local government; and</w:t>
      </w:r>
    </w:p>
    <w:p>
      <w:pPr>
        <w:pStyle w:val="Indenta"/>
      </w:pPr>
      <w:r>
        <w:tab/>
        <w:t>(d)</w:t>
      </w:r>
      <w:r>
        <w:tab/>
        <w:t>2 other persons appointed by the Commission, with the approval of the Minister, to represent the interests of Swan Valley residents and businesses.</w:t>
      </w:r>
    </w:p>
    <w:p>
      <w:pPr>
        <w:pStyle w:val="Subsection"/>
      </w:pPr>
      <w:r>
        <w:tab/>
        <w:t>(3)</w:t>
      </w:r>
      <w:r>
        <w:tab/>
        <w:t xml:space="preserve">The Commission is to ensure that each person appointed under subsection (2)(d) — </w:t>
      </w:r>
    </w:p>
    <w:p>
      <w:pPr>
        <w:pStyle w:val="Indenta"/>
      </w:pPr>
      <w:r>
        <w:tab/>
        <w:t>(a)</w:t>
      </w:r>
      <w:r>
        <w:tab/>
        <w:t>has practical knowledge or experience that is relevant to horticulture, viticulture, cultural heritage, landscape protection, tourism, hospitality, hobby farming or equestrian activities in the Swan Valley;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Strategic Leadership Group cannot be appointed under subsection (2)(b), (c) or (d).</w:t>
      </w:r>
    </w:p>
    <w:p>
      <w:pPr>
        <w:pStyle w:val="Heading5"/>
      </w:pPr>
      <w:bookmarkStart w:id="189" w:name="_Toc159484512"/>
      <w:bookmarkStart w:id="190" w:name="_Toc78269790"/>
      <w:bookmarkStart w:id="191" w:name="_Toc78286902"/>
      <w:r>
        <w:rPr>
          <w:rStyle w:val="CharSectno"/>
        </w:rPr>
        <w:t>34</w:t>
      </w:r>
      <w:r>
        <w:t>.</w:t>
      </w:r>
      <w:r>
        <w:tab/>
        <w:t>Functions of Swan Valley Statutory Planning Committee</w:t>
      </w:r>
      <w:bookmarkEnd w:id="189"/>
      <w:bookmarkEnd w:id="190"/>
      <w:bookmarkEnd w:id="191"/>
    </w:p>
    <w:p>
      <w:pPr>
        <w:pStyle w:val="Subsection"/>
      </w:pPr>
      <w:r>
        <w:tab/>
        <w:t>(1)</w:t>
      </w:r>
      <w:r>
        <w:tab/>
        <w:t>The Swan Valley Statutory Planning Committee has the function of exercising the powers or duties delegated to it under subsection (2).</w:t>
      </w:r>
    </w:p>
    <w:p>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pPr>
        <w:pStyle w:val="Subsection"/>
      </w:pPr>
      <w:r>
        <w:tab/>
        <w:t>(3)</w:t>
      </w:r>
      <w:r>
        <w:tab/>
        <w:t xml:space="preserve">The Commission must ensure that the following are delegated to the Swan Valley Statutory Planning Committee under subsection (2) — </w:t>
      </w:r>
    </w:p>
    <w:p>
      <w:pPr>
        <w:pStyle w:val="Indenta"/>
      </w:pPr>
      <w:r>
        <w:tab/>
        <w:t>(a)</w:t>
      </w:r>
      <w:r>
        <w:tab/>
        <w:t>the functions of the Commission under Part 2 of this Act;</w:t>
      </w:r>
    </w:p>
    <w:p>
      <w:pPr>
        <w:pStyle w:val="Indenta"/>
      </w:pPr>
      <w:r>
        <w:tab/>
        <w:t>(b)</w:t>
      </w:r>
      <w:r>
        <w:tab/>
        <w:t xml:space="preserve">the functions that the Commission has under the </w:t>
      </w:r>
      <w:r>
        <w:rPr>
          <w:i/>
        </w:rPr>
        <w:t>Planning and Development Act 2005</w:t>
      </w:r>
      <w:r>
        <w:t xml:space="preserve"> as the responsible authority for the Swan Valley Planning Scheme;</w:t>
      </w:r>
    </w:p>
    <w:p>
      <w:pPr>
        <w:pStyle w:val="Indenta"/>
      </w:pPr>
      <w:r>
        <w:tab/>
        <w:t>(c)</w:t>
      </w:r>
      <w:r>
        <w:tab/>
        <w:t xml:space="preserve">the functions of the Commission under the </w:t>
      </w:r>
      <w:r>
        <w:rPr>
          <w:i/>
        </w:rPr>
        <w:t>Swan and Canning Rivers Management Act 2006</w:t>
      </w:r>
      <w:r>
        <w:t xml:space="preserve"> Parts 4 and 5;</w:t>
      </w:r>
    </w:p>
    <w:p>
      <w:pPr>
        <w:pStyle w:val="Indenta"/>
      </w:pPr>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p>
    <w:p>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pPr>
        <w:pStyle w:val="Heading5"/>
      </w:pPr>
      <w:bookmarkStart w:id="192" w:name="_Toc159484513"/>
      <w:bookmarkStart w:id="193" w:name="_Toc78269791"/>
      <w:bookmarkStart w:id="194" w:name="_Toc78286903"/>
      <w:r>
        <w:rPr>
          <w:rStyle w:val="CharSectno"/>
        </w:rPr>
        <w:t>35</w:t>
      </w:r>
      <w:r>
        <w:t>.</w:t>
      </w:r>
      <w:r>
        <w:tab/>
        <w:t>Subdelegation of functions by Swan Valley Statutory Planning Committee</w:t>
      </w:r>
      <w:bookmarkEnd w:id="192"/>
      <w:bookmarkEnd w:id="193"/>
      <w:bookmarkEnd w:id="194"/>
    </w:p>
    <w:p>
      <w:pPr>
        <w:pStyle w:val="Subsection"/>
      </w:pPr>
      <w:r>
        <w:tab/>
        <w:t>(1)</w:t>
      </w:r>
      <w:r>
        <w:tab/>
        <w:t>The Swan Valley Statutory Planning Committee may, by resolution, subdelegate any power or duty of the Commission delegated to it under section 34(2).</w:t>
      </w:r>
    </w:p>
    <w:p>
      <w:pPr>
        <w:pStyle w:val="Subsection"/>
      </w:pPr>
      <w:r>
        <w:tab/>
        <w:t>(2)</w:t>
      </w:r>
      <w:r>
        <w:tab/>
        <w:t xml:space="preserve">A subdelegation under subsection (1) may be made to — </w:t>
      </w:r>
    </w:p>
    <w:p>
      <w:pPr>
        <w:pStyle w:val="Indenta"/>
      </w:pPr>
      <w:r>
        <w:tab/>
        <w:t>(a)</w:t>
      </w:r>
      <w:r>
        <w:tab/>
        <w:t xml:space="preserve">a member or associate member (as those terms are defined in the </w:t>
      </w:r>
      <w:r>
        <w:rPr>
          <w:i/>
        </w:rPr>
        <w:t>Planning and Development Act 2005</w:t>
      </w:r>
      <w:r>
        <w:t xml:space="preserve"> section 4(1)); or</w:t>
      </w:r>
    </w:p>
    <w:p>
      <w:pPr>
        <w:pStyle w:val="Indenta"/>
      </w:pPr>
      <w:r>
        <w:tab/>
        <w:t>(b)</w:t>
      </w:r>
      <w:r>
        <w:tab/>
        <w:t>a subcommittee;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the Swan Valley local government; or</w:t>
      </w:r>
    </w:p>
    <w:p>
      <w:pPr>
        <w:pStyle w:val="Indenta"/>
      </w:pPr>
      <w:r>
        <w:tab/>
        <w:t>(f)</w:t>
      </w:r>
      <w:r>
        <w:tab/>
        <w:t>a committee of the council of the Swan Valley local government; or</w:t>
      </w:r>
    </w:p>
    <w:p>
      <w:pPr>
        <w:pStyle w:val="Indenta"/>
      </w:pPr>
      <w:r>
        <w:tab/>
        <w:t>(g)</w:t>
      </w:r>
      <w:r>
        <w:tab/>
        <w:t>an employee of the Swan Valley local government.</w:t>
      </w:r>
    </w:p>
    <w:p>
      <w:pPr>
        <w:pStyle w:val="Subsection"/>
      </w:pPr>
      <w:r>
        <w:tab/>
        <w:t>(3)</w:t>
      </w:r>
      <w:r>
        <w:tab/>
        <w:t>A person or committee to whom a function is subdelegated under subsection (1) cannot subdelegate that function.</w:t>
      </w:r>
    </w:p>
    <w:p>
      <w:pPr>
        <w:pStyle w:val="Heading5"/>
      </w:pPr>
      <w:bookmarkStart w:id="195" w:name="_Toc159484514"/>
      <w:bookmarkStart w:id="196" w:name="_Toc78269792"/>
      <w:bookmarkStart w:id="197" w:name="_Toc78286904"/>
      <w:r>
        <w:rPr>
          <w:rStyle w:val="CharSectno"/>
        </w:rPr>
        <w:t>36</w:t>
      </w:r>
      <w:r>
        <w:t>.</w:t>
      </w:r>
      <w:r>
        <w:tab/>
        <w:t>General provisions about delegation under s. 34 and 35</w:t>
      </w:r>
      <w:bookmarkEnd w:id="195"/>
      <w:bookmarkEnd w:id="196"/>
      <w:bookmarkEnd w:id="197"/>
    </w:p>
    <w:p>
      <w:pPr>
        <w:pStyle w:val="Subsection"/>
      </w:pPr>
      <w:r>
        <w:tab/>
        <w:t>(1)</w:t>
      </w:r>
      <w:r>
        <w:tab/>
        <w:t xml:space="preserve">A resolution referred to in section 34(2) or 35(1) takes effect when notice of the resolution is published in the </w:t>
      </w:r>
      <w:r>
        <w:rPr>
          <w:i/>
        </w:rPr>
        <w:t>Gazette</w:t>
      </w:r>
      <w:r>
        <w:t>.</w:t>
      </w:r>
    </w:p>
    <w:p>
      <w:pPr>
        <w:pStyle w:val="Subsection"/>
      </w:pPr>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p>
    <w:p>
      <w:pPr>
        <w:pStyle w:val="Subsection"/>
      </w:pPr>
      <w:r>
        <w:tab/>
        <w:t>(3)</w:t>
      </w:r>
      <w:r>
        <w:tab/>
        <w:t>Nothing in section 34 or 35 limits the ability of the Commission or the Swan Valley Statutory Planning Committee to perform a function through an officer or agent.</w:t>
      </w:r>
    </w:p>
    <w:p>
      <w:pPr>
        <w:pStyle w:val="Heading2"/>
      </w:pPr>
      <w:bookmarkStart w:id="198" w:name="_Toc158992134"/>
      <w:bookmarkStart w:id="199" w:name="_Toc159407581"/>
      <w:bookmarkStart w:id="200" w:name="_Toc159407773"/>
      <w:bookmarkStart w:id="201" w:name="_Toc159408356"/>
      <w:bookmarkStart w:id="202" w:name="_Toc159484515"/>
      <w:bookmarkStart w:id="203" w:name="_Toc78269793"/>
      <w:bookmarkStart w:id="204" w:name="_Toc78271192"/>
      <w:bookmarkStart w:id="205" w:name="_Toc78286905"/>
      <w:r>
        <w:rPr>
          <w:rStyle w:val="CharPartNo"/>
        </w:rPr>
        <w:t>Part 5</w:t>
      </w:r>
      <w:r>
        <w:rPr>
          <w:rStyle w:val="CharDivNo"/>
        </w:rPr>
        <w:t> </w:t>
      </w:r>
      <w:r>
        <w:t>—</w:t>
      </w:r>
      <w:r>
        <w:rPr>
          <w:rStyle w:val="CharDivText"/>
        </w:rPr>
        <w:t> </w:t>
      </w:r>
      <w:r>
        <w:rPr>
          <w:rStyle w:val="CharPartText"/>
        </w:rPr>
        <w:t>Miscellaneous</w:t>
      </w:r>
      <w:bookmarkEnd w:id="198"/>
      <w:bookmarkEnd w:id="199"/>
      <w:bookmarkEnd w:id="200"/>
      <w:bookmarkEnd w:id="201"/>
      <w:bookmarkEnd w:id="202"/>
      <w:bookmarkEnd w:id="203"/>
      <w:bookmarkEnd w:id="204"/>
      <w:bookmarkEnd w:id="205"/>
    </w:p>
    <w:p>
      <w:pPr>
        <w:pStyle w:val="Heading5"/>
      </w:pPr>
      <w:bookmarkStart w:id="206" w:name="_Toc159484516"/>
      <w:bookmarkStart w:id="207" w:name="_Toc78269794"/>
      <w:bookmarkStart w:id="208" w:name="_Toc78286906"/>
      <w:r>
        <w:rPr>
          <w:rStyle w:val="CharSectno"/>
        </w:rPr>
        <w:t>37</w:t>
      </w:r>
      <w:r>
        <w:t>.</w:t>
      </w:r>
      <w:r>
        <w:tab/>
        <w:t>Delegation by Minister</w:t>
      </w:r>
      <w:bookmarkEnd w:id="206"/>
      <w:bookmarkEnd w:id="207"/>
      <w:bookmarkEnd w:id="208"/>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209" w:name="_Toc159484517"/>
      <w:bookmarkStart w:id="210" w:name="_Toc78269795"/>
      <w:bookmarkStart w:id="211" w:name="_Toc78286907"/>
      <w:r>
        <w:rPr>
          <w:rStyle w:val="CharSectno"/>
        </w:rPr>
        <w:t>38</w:t>
      </w:r>
      <w:r>
        <w:t>.</w:t>
      </w:r>
      <w:r>
        <w:tab/>
        <w:t>Protection from liability</w:t>
      </w:r>
      <w:bookmarkEnd w:id="209"/>
      <w:bookmarkEnd w:id="210"/>
      <w:bookmarkEnd w:id="21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 nor the State nor a local government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12" w:name="_Toc159484518"/>
      <w:bookmarkStart w:id="213" w:name="_Toc78269796"/>
      <w:bookmarkStart w:id="214" w:name="_Toc78286908"/>
      <w:r>
        <w:rPr>
          <w:rStyle w:val="CharSectno"/>
        </w:rPr>
        <w:t>39</w:t>
      </w:r>
      <w:r>
        <w:t>.</w:t>
      </w:r>
      <w:r>
        <w:tab/>
        <w:t>Certain references in written laws to include Swan Valley Planning Scheme or things done under scheme</w:t>
      </w:r>
      <w:bookmarkEnd w:id="212"/>
      <w:bookmarkEnd w:id="213"/>
      <w:bookmarkEnd w:id="214"/>
    </w:p>
    <w:p>
      <w:pPr>
        <w:pStyle w:val="Subsection"/>
      </w:pPr>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p>
    <w:p>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p>
    <w:p>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pPr>
        <w:pStyle w:val="Subsection"/>
      </w:pPr>
      <w:r>
        <w:tab/>
        <w:t>(4)</w:t>
      </w:r>
      <w:r>
        <w:tab/>
        <w:t xml:space="preserve">This section does not apply to references in this Act or the </w:t>
      </w:r>
      <w:r>
        <w:rPr>
          <w:i/>
        </w:rPr>
        <w:t>Planning and Development Act 2005</w:t>
      </w:r>
      <w:r>
        <w:t>.</w:t>
      </w:r>
    </w:p>
    <w:p>
      <w:pPr>
        <w:pStyle w:val="Heading5"/>
      </w:pPr>
      <w:bookmarkStart w:id="215" w:name="_Toc159484519"/>
      <w:bookmarkStart w:id="216" w:name="_Toc78269797"/>
      <w:bookmarkStart w:id="217" w:name="_Toc78286909"/>
      <w:r>
        <w:rPr>
          <w:rStyle w:val="CharSectno"/>
        </w:rPr>
        <w:t>40</w:t>
      </w:r>
      <w:r>
        <w:t>.</w:t>
      </w:r>
      <w:r>
        <w:tab/>
        <w:t xml:space="preserve">Application of regulations under </w:t>
      </w:r>
      <w:r>
        <w:rPr>
          <w:i/>
        </w:rPr>
        <w:t>Planning and Development Act 2005</w:t>
      </w:r>
      <w:bookmarkEnd w:id="215"/>
      <w:bookmarkEnd w:id="216"/>
      <w:bookmarkEnd w:id="217"/>
    </w:p>
    <w:p>
      <w:pPr>
        <w:pStyle w:val="Subsection"/>
      </w:pPr>
      <w:r>
        <w:tab/>
        <w:t>(1)</w:t>
      </w:r>
      <w:r>
        <w:tab/>
        <w:t>In this section —</w:t>
      </w:r>
    </w:p>
    <w:p>
      <w:pPr>
        <w:pStyle w:val="Defstart"/>
      </w:pPr>
      <w:r>
        <w:tab/>
      </w:r>
      <w:r>
        <w:rPr>
          <w:rStyle w:val="CharDefText"/>
        </w:rPr>
        <w:t>relevant local planning scheme regulations</w:t>
      </w:r>
      <w:r>
        <w:t xml:space="preserve"> — </w:t>
      </w:r>
    </w:p>
    <w:p>
      <w:pPr>
        <w:pStyle w:val="Defpara"/>
      </w:pPr>
      <w:r>
        <w:tab/>
        <w:t>(a)</w:t>
      </w:r>
      <w:r>
        <w:tab/>
        <w:t xml:space="preserve">means regulations made under the </w:t>
      </w:r>
      <w:r>
        <w:rPr>
          <w:i/>
        </w:rPr>
        <w:t>Planning and Development Act 2005</w:t>
      </w:r>
      <w:r>
        <w:t xml:space="preserve"> section 258, 259 or 261; but</w:t>
      </w:r>
    </w:p>
    <w:p>
      <w:pPr>
        <w:pStyle w:val="Defpara"/>
      </w:pPr>
      <w:r>
        <w:tab/>
        <w:t>(b)</w:t>
      </w:r>
      <w:r>
        <w:tab/>
        <w:t>does not include any regulations or provisions of regulations prescribed for the purposes of this paragraph.</w:t>
      </w:r>
    </w:p>
    <w:p>
      <w:pPr>
        <w:pStyle w:val="Subsection"/>
      </w:pPr>
      <w:r>
        <w:tab/>
        <w:t>(2)</w:t>
      </w:r>
      <w:r>
        <w:tab/>
        <w:t xml:space="preserve">Relevant local planning scheme regulations apply for the purposes of this Act as if — </w:t>
      </w:r>
    </w:p>
    <w:p>
      <w:pPr>
        <w:pStyle w:val="Indenta"/>
      </w:pPr>
      <w:r>
        <w:tab/>
        <w:t>(a)</w:t>
      </w:r>
      <w:r>
        <w:tab/>
        <w:t>the Swan Valley Planning Scheme were a local planning scheme; and</w:t>
      </w:r>
    </w:p>
    <w:p>
      <w:pPr>
        <w:pStyle w:val="Indenta"/>
      </w:pPr>
      <w:r>
        <w:tab/>
        <w:t>(b)</w:t>
      </w:r>
      <w:r>
        <w:tab/>
        <w:t>a reference to a local government were a reference to the Commission.</w:t>
      </w:r>
    </w:p>
    <w:p>
      <w:pPr>
        <w:pStyle w:val="Subsection"/>
      </w:pPr>
      <w:r>
        <w:tab/>
        <w:t>(3)</w:t>
      </w:r>
      <w:r>
        <w:tab/>
        <w:t>Relevant local planning scheme regulations apply under subsection (2) with any modifications prescribed by regulations made for the purposes of this subsection and any other necessary modifications.</w:t>
      </w:r>
    </w:p>
    <w:p>
      <w:pPr>
        <w:pStyle w:val="Subsection"/>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pPr>
        <w:pStyle w:val="Heading5"/>
      </w:pPr>
      <w:bookmarkStart w:id="218" w:name="_Toc159484520"/>
      <w:bookmarkStart w:id="219" w:name="_Toc78269798"/>
      <w:bookmarkStart w:id="220" w:name="_Toc78286910"/>
      <w:r>
        <w:rPr>
          <w:rStyle w:val="CharSectno"/>
        </w:rPr>
        <w:t>41</w:t>
      </w:r>
      <w:r>
        <w:t>.</w:t>
      </w:r>
      <w:r>
        <w:tab/>
        <w:t>Regulations</w:t>
      </w:r>
      <w:bookmarkEnd w:id="218"/>
      <w:bookmarkEnd w:id="219"/>
      <w:bookmarkEnd w:id="220"/>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or in relation to the making of applications for the purposes of this Act, including the manner in which applications are to be made and the procedure to be followed; and</w:t>
      </w:r>
    </w:p>
    <w:p>
      <w:pPr>
        <w:pStyle w:val="Indenta"/>
      </w:pPr>
      <w:r>
        <w:tab/>
        <w:t>(b)</w:t>
      </w:r>
      <w:r>
        <w:tab/>
        <w:t>prescribe forms for the purposes of this Act; and</w:t>
      </w:r>
    </w:p>
    <w:p>
      <w:pPr>
        <w:pStyle w:val="Indenta"/>
      </w:pPr>
      <w:r>
        <w:tab/>
        <w:t>(c)</w:t>
      </w:r>
      <w:r>
        <w:tab/>
        <w:t>make provision for or in relation to the imposition, collection and recovery of fees and charges for the purposes of this Act; and</w:t>
      </w:r>
    </w:p>
    <w:p>
      <w:pPr>
        <w:pStyle w:val="Indenta"/>
      </w:pPr>
      <w:r>
        <w:tab/>
        <w:t>(d)</w:t>
      </w:r>
      <w:r>
        <w:tab/>
        <w:t>confer functions on the Commission, the Swan Valley Strategic Leadership Group, the chief executive officer of the Department or any other person; and</w:t>
      </w:r>
    </w:p>
    <w:p>
      <w:pPr>
        <w:pStyle w:val="Indenta"/>
      </w:pPr>
      <w:r>
        <w:tab/>
        <w:t>(e)</w:t>
      </w:r>
      <w:r>
        <w:tab/>
        <w:t xml:space="preserve">make provision for or in relation to the Swan Valley Planning Scheme, including — </w:t>
      </w:r>
    </w:p>
    <w:p>
      <w:pPr>
        <w:pStyle w:val="Indenti"/>
      </w:pPr>
      <w:r>
        <w:tab/>
        <w:t>(i)</w:t>
      </w:r>
      <w:r>
        <w:tab/>
        <w:t>the form of the scheme; and</w:t>
      </w:r>
    </w:p>
    <w:p>
      <w:pPr>
        <w:pStyle w:val="Indenti"/>
      </w:pPr>
      <w:r>
        <w:tab/>
        <w:t>(ii)</w:t>
      </w:r>
      <w:r>
        <w:tab/>
        <w:t>the matters for which the scheme may or must provide; and</w:t>
      </w:r>
    </w:p>
    <w:p>
      <w:pPr>
        <w:pStyle w:val="Indenti"/>
      </w:pPr>
      <w:r>
        <w:tab/>
        <w:t>(iii)</w:t>
      </w:r>
      <w:r>
        <w:tab/>
        <w:t>the process for the preparation, advertisement, approval and amendment of the scheme; and</w:t>
      </w:r>
    </w:p>
    <w:p>
      <w:pPr>
        <w:pStyle w:val="Indenti"/>
      </w:pPr>
      <w:r>
        <w:tab/>
        <w:t>(iv)</w:t>
      </w:r>
      <w:r>
        <w:tab/>
        <w:t>review of the scheme; and</w:t>
      </w:r>
    </w:p>
    <w:p>
      <w:pPr>
        <w:pStyle w:val="Indenti"/>
      </w:pPr>
      <w:r>
        <w:tab/>
        <w:t>(v)</w:t>
      </w:r>
      <w:r>
        <w:tab/>
        <w:t xml:space="preserve">the interaction of the scheme with any plans or other instruments made under the </w:t>
      </w:r>
      <w:r>
        <w:rPr>
          <w:i/>
        </w:rPr>
        <w:t>Planning and Development Act 2005</w:t>
      </w:r>
      <w:r>
        <w:t>;</w:t>
      </w:r>
    </w:p>
    <w:p>
      <w:pPr>
        <w:pStyle w:val="Indenta"/>
      </w:pPr>
      <w:r>
        <w:tab/>
      </w:r>
      <w:r>
        <w:tab/>
        <w:t>and</w:t>
      </w:r>
    </w:p>
    <w:p>
      <w:pPr>
        <w:pStyle w:val="Indenta"/>
      </w:pPr>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p>
    <w:p>
      <w:pPr>
        <w:pStyle w:val="Indenta"/>
      </w:pPr>
      <w:r>
        <w:tab/>
        <w:t>(g)</w:t>
      </w:r>
      <w:r>
        <w:tab/>
        <w:t>provide for offences against the regulations and prescribe penalties for those offences not exceeding a fine of $50 000.</w:t>
      </w:r>
    </w:p>
    <w:p>
      <w:pPr>
        <w:pStyle w:val="Heading5"/>
      </w:pPr>
      <w:bookmarkStart w:id="221" w:name="_Toc159484521"/>
      <w:bookmarkStart w:id="222" w:name="_Toc78269799"/>
      <w:bookmarkStart w:id="223" w:name="_Toc78286911"/>
      <w:r>
        <w:rPr>
          <w:rStyle w:val="CharSectno"/>
        </w:rPr>
        <w:t>42</w:t>
      </w:r>
      <w:r>
        <w:t>.</w:t>
      </w:r>
      <w:r>
        <w:tab/>
        <w:t>Review of Act</w:t>
      </w:r>
      <w:bookmarkEnd w:id="221"/>
      <w:bookmarkEnd w:id="222"/>
      <w:bookmarkEnd w:id="223"/>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 xml:space="preserve">The review must address the following — </w:t>
      </w:r>
    </w:p>
    <w:p>
      <w:pPr>
        <w:pStyle w:val="Indenta"/>
      </w:pPr>
      <w:r>
        <w:tab/>
        <w:t>(a)</w:t>
      </w:r>
      <w:r>
        <w:tab/>
        <w:t xml:space="preserve">the effectiveness of — </w:t>
      </w:r>
    </w:p>
    <w:p>
      <w:pPr>
        <w:pStyle w:val="Indenti"/>
      </w:pPr>
      <w:r>
        <w:tab/>
        <w:t>(i)</w:t>
      </w:r>
      <w:r>
        <w:tab/>
        <w:t>the operations of the Swan Valley Strategic Leadership Group and the Swan Valley Statutory Planning Committee; and</w:t>
      </w:r>
    </w:p>
    <w:p>
      <w:pPr>
        <w:pStyle w:val="Indenti"/>
      </w:pPr>
      <w:r>
        <w:tab/>
        <w:t>(ii)</w:t>
      </w:r>
      <w:r>
        <w:tab/>
        <w:t>the Swan Valley Planning Scheme;</w:t>
      </w:r>
    </w:p>
    <w:p>
      <w:pPr>
        <w:pStyle w:val="Indenta"/>
        <w:keepNext/>
      </w:pPr>
      <w:r>
        <w:tab/>
        <w:t>(b)</w:t>
      </w:r>
      <w:r>
        <w:tab/>
        <w:t xml:space="preserve">the need for the continuation of — </w:t>
      </w:r>
    </w:p>
    <w:p>
      <w:pPr>
        <w:pStyle w:val="Indenti"/>
      </w:pPr>
      <w:r>
        <w:tab/>
        <w:t>(i)</w:t>
      </w:r>
      <w:r>
        <w:tab/>
        <w:t>the functions of the Swan Valley Strategic Leadership Group and the Swan Valley Statutory Planning Committee; and</w:t>
      </w:r>
    </w:p>
    <w:p>
      <w:pPr>
        <w:pStyle w:val="Indenti"/>
      </w:pPr>
      <w:r>
        <w:tab/>
        <w:t>(ii)</w:t>
      </w:r>
      <w:r>
        <w:tab/>
        <w:t>the Swan Valley Planning Scheme;</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(4)</w:t>
      </w:r>
      <w:r>
        <w:tab/>
        <w:t>If, in the Minister’s opinion, a House of Parliament will not sit during the period of 21 days after finalisation of the report, the Minister must send the report to the Clerk of the House.</w:t>
      </w:r>
    </w:p>
    <w:p>
      <w:pPr>
        <w:pStyle w:val="Subsection"/>
      </w:pPr>
      <w:r>
        <w:tab/>
        <w:t>(5)</w:t>
      </w:r>
      <w:r>
        <w:tab/>
        <w:t>When the report is sent to the Clerk of a House it is taken to have been laid before the House.</w:t>
      </w:r>
    </w:p>
    <w:p>
      <w:pPr>
        <w:pStyle w:val="Subsection"/>
      </w:pPr>
      <w:r>
        <w:tab/>
        <w:t>(6)</w:t>
      </w:r>
      <w:r>
        <w:tab/>
        <w:t>The laying of the report that is taken to have occurred under subsection (5) must be recorded in the Minutes, or Votes and Proceedings, of the House on the first sitting day of the House after the Clerk receives the report.</w:t>
      </w:r>
    </w:p>
    <w:p>
      <w:pPr>
        <w:pStyle w:val="Heading2"/>
      </w:pPr>
      <w:bookmarkStart w:id="224" w:name="_Toc158992141"/>
      <w:bookmarkStart w:id="225" w:name="_Toc159407588"/>
      <w:bookmarkStart w:id="226" w:name="_Toc159407780"/>
      <w:bookmarkStart w:id="227" w:name="_Toc159408363"/>
      <w:bookmarkStart w:id="228" w:name="_Toc159484522"/>
      <w:bookmarkStart w:id="229" w:name="_Toc78269800"/>
      <w:bookmarkStart w:id="230" w:name="_Toc78271199"/>
      <w:bookmarkStart w:id="231" w:name="_Toc78286912"/>
      <w:r>
        <w:rPr>
          <w:rStyle w:val="CharPartNo"/>
        </w:rPr>
        <w:t>Part 6</w:t>
      </w:r>
      <w:r>
        <w:rPr>
          <w:rStyle w:val="CharDivNo"/>
        </w:rPr>
        <w:t> </w:t>
      </w:r>
      <w:r>
        <w:t>—</w:t>
      </w:r>
      <w:r>
        <w:rPr>
          <w:rStyle w:val="CharDivText"/>
        </w:rPr>
        <w:t> </w:t>
      </w:r>
      <w:r>
        <w:rPr>
          <w:rStyle w:val="CharPartText"/>
        </w:rPr>
        <w:t>Transitional provisions</w:t>
      </w:r>
      <w:bookmarkEnd w:id="224"/>
      <w:bookmarkEnd w:id="225"/>
      <w:bookmarkEnd w:id="226"/>
      <w:bookmarkEnd w:id="227"/>
      <w:bookmarkEnd w:id="228"/>
      <w:bookmarkEnd w:id="229"/>
      <w:bookmarkEnd w:id="230"/>
      <w:bookmarkEnd w:id="231"/>
    </w:p>
    <w:p>
      <w:pPr>
        <w:pStyle w:val="Heading5"/>
      </w:pPr>
      <w:bookmarkStart w:id="232" w:name="_Toc159484523"/>
      <w:bookmarkStart w:id="233" w:name="_Toc78269801"/>
      <w:bookmarkStart w:id="234" w:name="_Toc78286913"/>
      <w:r>
        <w:rPr>
          <w:rStyle w:val="CharSectno"/>
        </w:rPr>
        <w:t>43</w:t>
      </w:r>
      <w:r>
        <w:t>.</w:t>
      </w:r>
      <w:r>
        <w:tab/>
        <w:t>Terms used</w:t>
      </w:r>
      <w:bookmarkEnd w:id="232"/>
      <w:bookmarkEnd w:id="233"/>
      <w:bookmarkEnd w:id="234"/>
    </w:p>
    <w:p>
      <w:pPr>
        <w:pStyle w:val="Subsection"/>
      </w:pPr>
      <w:r>
        <w:tab/>
      </w:r>
      <w:r>
        <w:tab/>
        <w:t xml:space="preserve">In this Part — </w:t>
      </w:r>
    </w:p>
    <w:p>
      <w:pPr>
        <w:pStyle w:val="Defstart"/>
      </w:pPr>
      <w:r>
        <w:tab/>
      </w:r>
      <w:r>
        <w:rPr>
          <w:rStyle w:val="CharDefText"/>
        </w:rPr>
        <w:t>relevant planning scheme</w:t>
      </w:r>
      <w:r>
        <w:t xml:space="preserve"> has the meaning given in section 9(1);</w:t>
      </w:r>
    </w:p>
    <w:p>
      <w:pPr>
        <w:pStyle w:val="Defstart"/>
      </w:pPr>
      <w:r>
        <w:tab/>
      </w:r>
      <w:r>
        <w:rPr>
          <w:rStyle w:val="CharDefText"/>
        </w:rPr>
        <w:t>scheme start day</w:t>
      </w:r>
      <w:r>
        <w:t xml:space="preserve"> has the meaning given in section 9(1).</w:t>
      </w:r>
    </w:p>
    <w:p>
      <w:pPr>
        <w:pStyle w:val="Heading5"/>
      </w:pPr>
      <w:bookmarkStart w:id="235" w:name="_Toc159484524"/>
      <w:bookmarkStart w:id="236" w:name="_Toc78269802"/>
      <w:bookmarkStart w:id="237" w:name="_Toc78286914"/>
      <w:r>
        <w:rPr>
          <w:rStyle w:val="CharSectno"/>
        </w:rPr>
        <w:t>44</w:t>
      </w:r>
      <w:r>
        <w:t>.</w:t>
      </w:r>
      <w:r>
        <w:tab/>
        <w:t>Process for making first Swan Valley Planning Scheme</w:t>
      </w:r>
      <w:bookmarkEnd w:id="235"/>
      <w:bookmarkEnd w:id="236"/>
      <w:bookmarkEnd w:id="237"/>
    </w:p>
    <w:p>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pPr>
        <w:pStyle w:val="Subsection"/>
      </w:pPr>
      <w:r>
        <w:tab/>
        <w:t>(2)</w:t>
      </w:r>
      <w:r>
        <w:tab/>
        <w:t xml:space="preserve">However, the Commission must not submit the first proposed scheme to the Minister for approval under section 25(1) unless — </w:t>
      </w:r>
    </w:p>
    <w:p>
      <w:pPr>
        <w:pStyle w:val="Indenta"/>
      </w:pPr>
      <w:r>
        <w:tab/>
        <w:t>(a)</w:t>
      </w:r>
      <w:r>
        <w:tab/>
        <w:t>the Commission has had regard to the matters referred to in section 17(a) to (c); and</w:t>
      </w:r>
    </w:p>
    <w:p>
      <w:pPr>
        <w:pStyle w:val="Indenta"/>
      </w:pPr>
      <w:r>
        <w:tab/>
        <w:t>(b)</w:t>
      </w:r>
      <w:r>
        <w:tab/>
        <w:t xml:space="preserve">the Commission has given a draft of the first proposed scheme to the Minister and the Minister has — </w:t>
      </w:r>
    </w:p>
    <w:p>
      <w:pPr>
        <w:pStyle w:val="Indenti"/>
      </w:pPr>
      <w:r>
        <w:tab/>
        <w:t>(i)</w:t>
      </w:r>
      <w:r>
        <w:tab/>
        <w:t>given the draft to each of the EPA and the Heritage Council; and</w:t>
      </w:r>
    </w:p>
    <w:p>
      <w:pPr>
        <w:pStyle w:val="Indenti"/>
      </w:pPr>
      <w:r>
        <w:tab/>
        <w:t>(ii)</w:t>
      </w:r>
      <w:r>
        <w:tab/>
        <w:t>requested each of the EPA and the Heritage Council to give advice on the draft;</w:t>
      </w:r>
    </w:p>
    <w:p>
      <w:pPr>
        <w:pStyle w:val="Indenta"/>
      </w:pPr>
      <w:r>
        <w:tab/>
      </w:r>
      <w:r>
        <w:tab/>
        <w:t>and</w:t>
      </w:r>
    </w:p>
    <w:p>
      <w:pPr>
        <w:pStyle w:val="Indenta"/>
      </w:pPr>
      <w:r>
        <w:tab/>
        <w:t>(c)</w:t>
      </w:r>
      <w:r>
        <w:tab/>
        <w:t xml:space="preserve">the Commission has — </w:t>
      </w:r>
    </w:p>
    <w:p>
      <w:pPr>
        <w:pStyle w:val="Indenti"/>
      </w:pPr>
      <w:r>
        <w:tab/>
        <w:t>(i)</w:t>
      </w:r>
      <w:r>
        <w:tab/>
        <w:t>consulted the Swan Valley local government about the first proposed scheme; and</w:t>
      </w:r>
    </w:p>
    <w:p>
      <w:pPr>
        <w:pStyle w:val="Indenti"/>
      </w:pPr>
      <w:r>
        <w:tab/>
        <w:t>(ii)</w:t>
      </w:r>
      <w:r>
        <w:tab/>
        <w:t>made reasonable endeavours to consult any public authorities or persons that appear to the Commission to have an interest in the first proposed scheme; and</w:t>
      </w:r>
    </w:p>
    <w:p>
      <w:pPr>
        <w:pStyle w:val="Indenti"/>
      </w:pPr>
      <w:r>
        <w:tab/>
        <w:t>(iii)</w:t>
      </w:r>
      <w:r>
        <w:tab/>
        <w:t>had regard to the views of any person or body consulted under subparagraph (i) or (ii); and</w:t>
      </w:r>
    </w:p>
    <w:p>
      <w:pPr>
        <w:pStyle w:val="Indenti"/>
      </w:pPr>
      <w:r>
        <w:tab/>
        <w:t>(iv)</w:t>
      </w:r>
      <w:r>
        <w:tab/>
        <w:t>had regard to any advice received by the Minister from the EPA and the Heritage Council in response to the request referred to in paragraph (b)(ii).</w:t>
      </w:r>
    </w:p>
    <w:p>
      <w:pPr>
        <w:pStyle w:val="Subsection"/>
      </w:pPr>
      <w:r>
        <w:tab/>
        <w:t>(3)</w:t>
      </w:r>
      <w:r>
        <w:tab/>
        <w:t>For the purposes of subsection (2), it does not matter whether any consultation was undertaken, or any other thing was done, before, on or after the day on which this section came into operation.</w:t>
      </w:r>
    </w:p>
    <w:p>
      <w:pPr>
        <w:pStyle w:val="Heading5"/>
        <w:rPr>
          <w:b w:val="0"/>
        </w:rPr>
      </w:pPr>
      <w:bookmarkStart w:id="238" w:name="_Toc159484525"/>
      <w:bookmarkStart w:id="239" w:name="_Toc78269803"/>
      <w:bookmarkStart w:id="240" w:name="_Toc78286915"/>
      <w:r>
        <w:rPr>
          <w:rStyle w:val="CharSectno"/>
        </w:rPr>
        <w:t>45</w:t>
      </w:r>
      <w:r>
        <w:t>.</w:t>
      </w:r>
      <w:r>
        <w:tab/>
        <w:t xml:space="preserve">Application of </w:t>
      </w:r>
      <w:r>
        <w:rPr>
          <w:i/>
        </w:rPr>
        <w:t>Interpretation Act 1984</w:t>
      </w:r>
      <w:bookmarkEnd w:id="238"/>
      <w:bookmarkEnd w:id="239"/>
      <w:bookmarkEnd w:id="240"/>
    </w:p>
    <w:p>
      <w:pPr>
        <w:pStyle w:val="Subsection"/>
      </w:pPr>
      <w:r>
        <w:tab/>
      </w:r>
      <w:r>
        <w:tab/>
        <w:t xml:space="preserve">Except to the extent that this Part expressly provides differently — </w:t>
      </w:r>
    </w:p>
    <w:p>
      <w:pPr>
        <w:pStyle w:val="Indenta"/>
      </w:pPr>
      <w:r>
        <w:tab/>
        <w:t>(a)</w:t>
      </w:r>
      <w:r>
        <w:tab/>
        <w:t xml:space="preserve">the </w:t>
      </w:r>
      <w:r>
        <w:rPr>
          <w:i/>
        </w:rPr>
        <w:t>Interpretation Act 1984</w:t>
      </w:r>
      <w:r>
        <w:t xml:space="preserve"> applies in relation to the repeal of an enactment by Part 7; and</w:t>
      </w:r>
    </w:p>
    <w:p>
      <w:pPr>
        <w:pStyle w:val="Indenta"/>
      </w:pPr>
      <w:r>
        <w:tab/>
        <w:t>(b)</w:t>
      </w:r>
      <w:r>
        <w:tab/>
        <w:t xml:space="preserve">the </w:t>
      </w:r>
      <w:r>
        <w:rPr>
          <w:i/>
        </w:rPr>
        <w:t>Interpretation Act 1984</w:t>
      </w:r>
      <w:r>
        <w:t xml:space="preserve"> applies in relation to section 9(2) as if — </w:t>
      </w:r>
    </w:p>
    <w:p>
      <w:pPr>
        <w:pStyle w:val="Indenti"/>
      </w:pPr>
      <w:r>
        <w:tab/>
        <w:t>(i)</w:t>
      </w:r>
      <w:r>
        <w:tab/>
        <w:t>each relevant planning scheme were an enactment; and</w:t>
      </w:r>
    </w:p>
    <w:p>
      <w:pPr>
        <w:pStyle w:val="Indenti"/>
      </w:pPr>
      <w:r>
        <w:tab/>
        <w:t>(ii)</w:t>
      </w:r>
      <w:r>
        <w:tab/>
        <w:t>section 9(2) repealed each relevant planning scheme, to the extent that the scheme applies to the land and development referred to in that section, on the scheme start day.</w:t>
      </w:r>
    </w:p>
    <w:p>
      <w:pPr>
        <w:pStyle w:val="Heading5"/>
      </w:pPr>
      <w:bookmarkStart w:id="241" w:name="_Toc159484526"/>
      <w:bookmarkStart w:id="242" w:name="_Toc78269804"/>
      <w:bookmarkStart w:id="243" w:name="_Toc78286916"/>
      <w:r>
        <w:rPr>
          <w:rStyle w:val="CharSectno"/>
        </w:rPr>
        <w:t>46</w:t>
      </w:r>
      <w:r>
        <w:t>.</w:t>
      </w:r>
      <w:r>
        <w:tab/>
        <w:t>Existing lawful or approved development</w:t>
      </w:r>
      <w:bookmarkEnd w:id="241"/>
      <w:bookmarkEnd w:id="242"/>
      <w:bookmarkEnd w:id="243"/>
    </w:p>
    <w:p>
      <w:pPr>
        <w:pStyle w:val="Subsection"/>
      </w:pPr>
      <w:r>
        <w:tab/>
        <w:t>(1)</w:t>
      </w:r>
      <w:r>
        <w:tab/>
        <w:t>Section 9(2) and the Swan Valley Planning Scheme do not apply in relation to a development that was lawfully being carried out in the Swan Valley immediately before the scheme start day.</w:t>
      </w:r>
    </w:p>
    <w:p>
      <w:pPr>
        <w:pStyle w:val="Subsection"/>
        <w:keepNext/>
      </w:pPr>
      <w:r>
        <w:tab/>
        <w:t>(2)</w:t>
      </w:r>
      <w:r>
        <w:tab/>
        <w:t xml:space="preserve">A development referred to in subsection (1) or in relation to which all necessary approvals under the relevant planning schemes were in force immediately before the scheme start day — </w:t>
      </w:r>
    </w:p>
    <w:p>
      <w:pPr>
        <w:pStyle w:val="Indenta"/>
      </w:pPr>
      <w:r>
        <w:tab/>
        <w:t>(a)</w:t>
      </w:r>
      <w:r>
        <w:tab/>
        <w:t>may be lawfully carried out as if section 9(2) and the Swan Valley Planning Scheme were not in operation; and</w:t>
      </w:r>
    </w:p>
    <w:p>
      <w:pPr>
        <w:pStyle w:val="Indenta"/>
      </w:pPr>
      <w:r>
        <w:tab/>
        <w:t>(b)</w:t>
      </w:r>
      <w:r>
        <w:tab/>
        <w:t>is governed by the relevant planning schemes despite section 9(2).</w:t>
      </w:r>
    </w:p>
    <w:p>
      <w:pPr>
        <w:pStyle w:val="Heading5"/>
      </w:pPr>
      <w:bookmarkStart w:id="244" w:name="_Toc159484527"/>
      <w:bookmarkStart w:id="245" w:name="_Toc78269805"/>
      <w:bookmarkStart w:id="246" w:name="_Toc78286917"/>
      <w:r>
        <w:rPr>
          <w:rStyle w:val="CharSectno"/>
        </w:rPr>
        <w:t>47</w:t>
      </w:r>
      <w:r>
        <w:t>.</w:t>
      </w:r>
      <w:r>
        <w:tab/>
        <w:t>Applications for approval not finalised on scheme start day</w:t>
      </w:r>
      <w:bookmarkEnd w:id="244"/>
      <w:bookmarkEnd w:id="245"/>
      <w:bookmarkEnd w:id="246"/>
    </w:p>
    <w:p>
      <w:pPr>
        <w:pStyle w:val="Subsection"/>
      </w:pPr>
      <w:r>
        <w:tab/>
        <w:t>(1)</w:t>
      </w:r>
      <w:r>
        <w:tab/>
        <w:t>This section applies if, on the scheme start day, an application for approval under a relevant planning scheme in relation to land in the Swan Valley has been made but not decided.</w:t>
      </w:r>
    </w:p>
    <w:p>
      <w:pPr>
        <w:pStyle w:val="Subsection"/>
      </w:pPr>
      <w:r>
        <w:tab/>
        <w:t>(2)</w:t>
      </w:r>
      <w:r>
        <w:tab/>
        <w:t>On and after the scheme start day, the application is taken to be made under, and the decision on the application must be made in accordance with, the Swan Valley Planning Scheme rather than the relevant planning scheme.</w:t>
      </w:r>
    </w:p>
    <w:p>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p>
    <w:p>
      <w:pPr>
        <w:pStyle w:val="Heading5"/>
      </w:pPr>
      <w:bookmarkStart w:id="247" w:name="_Toc159484528"/>
      <w:bookmarkStart w:id="248" w:name="_Toc78269806"/>
      <w:bookmarkStart w:id="249" w:name="_Toc78286918"/>
      <w:r>
        <w:rPr>
          <w:rStyle w:val="CharSectno"/>
        </w:rPr>
        <w:t>48</w:t>
      </w:r>
      <w:r>
        <w:t>.</w:t>
      </w:r>
      <w:r>
        <w:tab/>
        <w:t>State Administrative Tribunal review not finalised on scheme start day</w:t>
      </w:r>
      <w:bookmarkEnd w:id="247"/>
      <w:bookmarkEnd w:id="248"/>
      <w:bookmarkEnd w:id="249"/>
    </w:p>
    <w:p>
      <w:pPr>
        <w:pStyle w:val="Subsection"/>
      </w:pPr>
      <w:r>
        <w:tab/>
        <w:t>(1)</w:t>
      </w:r>
      <w:r>
        <w:tab/>
        <w:t xml:space="preserve">This section applies if, on the scheme start day — </w:t>
      </w:r>
    </w:p>
    <w:p>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p>
    <w:p>
      <w:pPr>
        <w:pStyle w:val="Indenta"/>
        <w:keepNext/>
      </w:pPr>
      <w:r>
        <w:tab/>
        <w:t>(b)</w:t>
      </w:r>
      <w:r>
        <w:tab/>
        <w:t>the Tribunal has not made a final decision on the application.</w:t>
      </w:r>
    </w:p>
    <w:p>
      <w:pPr>
        <w:pStyle w:val="Subsection"/>
        <w:keepNext/>
      </w:pPr>
      <w:r>
        <w:tab/>
        <w:t>(2)</w:t>
      </w:r>
      <w:r>
        <w:tab/>
        <w:t xml:space="preserve">On and after the scheme start day — </w:t>
      </w:r>
    </w:p>
    <w:p>
      <w:pPr>
        <w:pStyle w:val="Indenta"/>
      </w:pPr>
      <w:r>
        <w:tab/>
        <w:t>(a)</w:t>
      </w:r>
      <w:r>
        <w:tab/>
        <w:t>the reviewed decision is taken to be a decision under the Swan Valley Planning Scheme; and</w:t>
      </w:r>
    </w:p>
    <w:p>
      <w:pPr>
        <w:pStyle w:val="Indenta"/>
      </w:pPr>
      <w:r>
        <w:tab/>
        <w:t>(b)</w:t>
      </w:r>
      <w:r>
        <w:tab/>
        <w:t>the Tribunal’s decision on the application for review is to be made in accordance with the Swan Valley Planning Scheme rather than the relevant planning scheme.</w:t>
      </w:r>
    </w:p>
    <w:p>
      <w:pPr>
        <w:pStyle w:val="Heading5"/>
      </w:pPr>
      <w:bookmarkStart w:id="250" w:name="_Toc159484529"/>
      <w:bookmarkStart w:id="251" w:name="_Toc78269807"/>
      <w:bookmarkStart w:id="252" w:name="_Toc78286919"/>
      <w:r>
        <w:rPr>
          <w:rStyle w:val="CharSectno"/>
        </w:rPr>
        <w:t>49</w:t>
      </w:r>
      <w:r>
        <w:t>.</w:t>
      </w:r>
      <w:r>
        <w:tab/>
        <w:t>Transitional regulations</w:t>
      </w:r>
      <w:bookmarkEnd w:id="250"/>
      <w:bookmarkEnd w:id="251"/>
      <w:bookmarkEnd w:id="25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Swan Valley Planning Act 1995</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p>
    <w:p>
      <w:pPr>
        <w:pStyle w:val="Subsection"/>
        <w:keepNext/>
      </w:pPr>
      <w:r>
        <w:tab/>
        <w:t>(4)</w:t>
      </w:r>
      <w:r>
        <w:tab/>
        <w:t xml:space="preserve">If regulations made under subsection (2) contain a provision of a kind described in subsection (3),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Heading2"/>
      </w:pPr>
      <w:bookmarkStart w:id="253" w:name="_Toc158992149"/>
      <w:bookmarkStart w:id="254" w:name="_Toc159407596"/>
      <w:bookmarkStart w:id="255" w:name="_Toc159407788"/>
      <w:bookmarkStart w:id="256" w:name="_Toc159408371"/>
      <w:bookmarkStart w:id="257" w:name="_Toc159484530"/>
      <w:bookmarkStart w:id="258" w:name="_Toc78269808"/>
      <w:bookmarkStart w:id="259" w:name="_Toc78271207"/>
      <w:bookmarkStart w:id="260" w:name="_Toc78286920"/>
      <w:r>
        <w:rPr>
          <w:rStyle w:val="CharPartNo"/>
        </w:rPr>
        <w:t>Part 7</w:t>
      </w:r>
      <w:r>
        <w:rPr>
          <w:rStyle w:val="CharDivNo"/>
        </w:rPr>
        <w:t> </w:t>
      </w:r>
      <w:r>
        <w:t>—</w:t>
      </w:r>
      <w:r>
        <w:rPr>
          <w:rStyle w:val="CharDivText"/>
        </w:rPr>
        <w:t> </w:t>
      </w:r>
      <w:r>
        <w:rPr>
          <w:rStyle w:val="CharPartText"/>
        </w:rPr>
        <w:t>Repeals</w:t>
      </w:r>
      <w:bookmarkEnd w:id="253"/>
      <w:bookmarkEnd w:id="254"/>
      <w:bookmarkEnd w:id="255"/>
      <w:bookmarkEnd w:id="256"/>
      <w:bookmarkEnd w:id="257"/>
      <w:bookmarkEnd w:id="258"/>
      <w:bookmarkEnd w:id="259"/>
      <w:bookmarkEnd w:id="260"/>
    </w:p>
    <w:p>
      <w:pPr>
        <w:pStyle w:val="Heading5"/>
      </w:pPr>
      <w:bookmarkStart w:id="261" w:name="_Toc159484531"/>
      <w:bookmarkStart w:id="262" w:name="_Toc78269809"/>
      <w:bookmarkStart w:id="263" w:name="_Toc78286921"/>
      <w:r>
        <w:rPr>
          <w:rStyle w:val="CharSectno"/>
        </w:rPr>
        <w:t>50</w:t>
      </w:r>
      <w:r>
        <w:t>.</w:t>
      </w:r>
      <w:r>
        <w:tab/>
      </w:r>
      <w:r>
        <w:rPr>
          <w:i/>
        </w:rPr>
        <w:t>Swan Valley Planning Act 1995</w:t>
      </w:r>
      <w:r>
        <w:t xml:space="preserve"> repealed</w:t>
      </w:r>
      <w:bookmarkEnd w:id="261"/>
      <w:bookmarkEnd w:id="262"/>
      <w:bookmarkEnd w:id="263"/>
    </w:p>
    <w:p>
      <w:pPr>
        <w:pStyle w:val="Subsection"/>
      </w:pPr>
      <w:r>
        <w:tab/>
      </w:r>
      <w:r>
        <w:tab/>
        <w:t xml:space="preserve">The </w:t>
      </w:r>
      <w:r>
        <w:rPr>
          <w:i/>
        </w:rPr>
        <w:t>Swan Valley Planning Act 1995</w:t>
      </w:r>
      <w:r>
        <w:t xml:space="preserve"> is repealed.</w:t>
      </w:r>
    </w:p>
    <w:p>
      <w:pPr>
        <w:pStyle w:val="Heading5"/>
      </w:pPr>
      <w:bookmarkStart w:id="264" w:name="_Toc159484532"/>
      <w:bookmarkStart w:id="265" w:name="_Toc78269810"/>
      <w:bookmarkStart w:id="266" w:name="_Toc78286922"/>
      <w:r>
        <w:rPr>
          <w:rStyle w:val="CharSectno"/>
        </w:rPr>
        <w:t>51</w:t>
      </w:r>
      <w:r>
        <w:t>.</w:t>
      </w:r>
      <w:r>
        <w:tab/>
      </w:r>
      <w:r>
        <w:rPr>
          <w:i/>
        </w:rPr>
        <w:t>Swan Valley Planning Regulations 1995</w:t>
      </w:r>
      <w:r>
        <w:t xml:space="preserve"> repealed</w:t>
      </w:r>
      <w:bookmarkEnd w:id="264"/>
      <w:bookmarkEnd w:id="265"/>
      <w:bookmarkEnd w:id="266"/>
    </w:p>
    <w:p>
      <w:pPr>
        <w:pStyle w:val="Subsection"/>
      </w:pPr>
      <w:r>
        <w:tab/>
      </w:r>
      <w:r>
        <w:tab/>
        <w:t xml:space="preserve">The </w:t>
      </w:r>
      <w:r>
        <w:rPr>
          <w:i/>
        </w:rPr>
        <w:t>Swan Valley Planning Regulations 1995</w:t>
      </w:r>
      <w:r>
        <w:t xml:space="preserve"> are repealed.</w:t>
      </w:r>
    </w:p>
    <w:p>
      <w:pPr>
        <w:pStyle w:val="Heading2"/>
      </w:pPr>
      <w:bookmarkStart w:id="267" w:name="_Toc158992152"/>
      <w:bookmarkStart w:id="268" w:name="_Toc159407599"/>
      <w:bookmarkStart w:id="269" w:name="_Toc159407791"/>
      <w:bookmarkStart w:id="270" w:name="_Toc159408374"/>
      <w:bookmarkStart w:id="271" w:name="_Toc159484533"/>
      <w:bookmarkStart w:id="272" w:name="_Toc78269811"/>
      <w:bookmarkStart w:id="273" w:name="_Toc78271210"/>
      <w:bookmarkStart w:id="274" w:name="_Toc78286923"/>
      <w:r>
        <w:rPr>
          <w:rStyle w:val="CharPartNo"/>
        </w:rPr>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267"/>
      <w:bookmarkEnd w:id="268"/>
      <w:bookmarkEnd w:id="269"/>
      <w:bookmarkEnd w:id="270"/>
      <w:bookmarkEnd w:id="271"/>
      <w:bookmarkEnd w:id="272"/>
      <w:bookmarkEnd w:id="273"/>
      <w:bookmarkEnd w:id="274"/>
    </w:p>
    <w:p>
      <w:pPr>
        <w:pStyle w:val="Heading5"/>
      </w:pPr>
      <w:bookmarkStart w:id="275" w:name="_Toc159484534"/>
      <w:bookmarkStart w:id="276" w:name="_Toc78269812"/>
      <w:bookmarkStart w:id="277" w:name="_Toc78286924"/>
      <w:r>
        <w:rPr>
          <w:rStyle w:val="CharSectno"/>
        </w:rPr>
        <w:t>52</w:t>
      </w:r>
      <w:r>
        <w:t>.</w:t>
      </w:r>
      <w:r>
        <w:tab/>
        <w:t>Act amended</w:t>
      </w:r>
      <w:bookmarkEnd w:id="275"/>
      <w:bookmarkEnd w:id="276"/>
      <w:bookmarkEnd w:id="277"/>
    </w:p>
    <w:p>
      <w:pPr>
        <w:pStyle w:val="Subsection"/>
      </w:pPr>
      <w:r>
        <w:tab/>
      </w:r>
      <w:r>
        <w:tab/>
        <w:t>This Part amends this Act.</w:t>
      </w:r>
    </w:p>
    <w:p>
      <w:pPr>
        <w:pStyle w:val="Ednotesection"/>
        <w:rPr>
          <w:ins w:id="278" w:author="Master Repository Process" w:date="2024-02-22T09:10:00Z"/>
        </w:rPr>
      </w:pPr>
      <w:bookmarkStart w:id="279" w:name="_Toc58504295"/>
      <w:r>
        <w:t>[</w:t>
      </w:r>
      <w:r>
        <w:rPr>
          <w:b/>
        </w:rPr>
        <w:t>53</w:t>
      </w:r>
      <w:del w:id="280" w:author="Master Repository Process" w:date="2024-02-22T09:10:00Z">
        <w:r>
          <w:rPr>
            <w:b/>
          </w:rPr>
          <w:noBreakHyphen/>
          <w:delText>55</w:delText>
        </w:r>
      </w:del>
      <w:ins w:id="281" w:author="Master Repository Process" w:date="2024-02-22T09:10:00Z">
        <w:r>
          <w:rPr>
            <w:b/>
          </w:rPr>
          <w:t>, 54</w:t>
        </w:r>
      </w:ins>
      <w:r>
        <w:rPr>
          <w:b/>
        </w:rPr>
        <w:t>.</w:t>
      </w:r>
      <w:r>
        <w:tab/>
        <w:t>Have not come into operation.]</w:t>
      </w:r>
    </w:p>
    <w:p>
      <w:pPr>
        <w:pStyle w:val="Heading5"/>
        <w:spacing w:before="200"/>
        <w:rPr>
          <w:ins w:id="282" w:author="Master Repository Process" w:date="2024-02-22T09:10:00Z"/>
        </w:rPr>
      </w:pPr>
      <w:bookmarkStart w:id="283" w:name="_Toc159484535"/>
      <w:ins w:id="284" w:author="Master Repository Process" w:date="2024-02-22T09:10:00Z">
        <w:r>
          <w:rPr>
            <w:rStyle w:val="CharSectno"/>
          </w:rPr>
          <w:t>55</w:t>
        </w:r>
        <w:r>
          <w:t>.</w:t>
        </w:r>
        <w:r>
          <w:tab/>
          <w:t>Section 20 amended</w:t>
        </w:r>
        <w:bookmarkEnd w:id="279"/>
        <w:bookmarkEnd w:id="283"/>
      </w:ins>
    </w:p>
    <w:p>
      <w:pPr>
        <w:pStyle w:val="Subsection"/>
        <w:rPr>
          <w:ins w:id="285" w:author="Master Repository Process" w:date="2024-02-22T09:10:00Z"/>
        </w:rPr>
      </w:pPr>
      <w:ins w:id="286" w:author="Master Repository Process" w:date="2024-02-22T09:10:00Z">
        <w:r>
          <w:tab/>
          <w:t>(1)</w:t>
        </w:r>
        <w:r>
          <w:tab/>
          <w:t>In section 20 delete “As soon” and insert:</w:t>
        </w:r>
      </w:ins>
    </w:p>
    <w:p>
      <w:pPr>
        <w:pStyle w:val="BlankOpen"/>
        <w:rPr>
          <w:ins w:id="287" w:author="Master Repository Process" w:date="2024-02-22T09:10:00Z"/>
        </w:rPr>
      </w:pPr>
    </w:p>
    <w:p>
      <w:pPr>
        <w:pStyle w:val="zSubsection"/>
        <w:spacing w:before="120"/>
        <w:rPr>
          <w:ins w:id="288" w:author="Master Repository Process" w:date="2024-02-22T09:10:00Z"/>
        </w:rPr>
      </w:pPr>
      <w:ins w:id="289" w:author="Master Repository Process" w:date="2024-02-22T09:10:00Z">
        <w:r>
          <w:tab/>
          <w:t>(1)</w:t>
        </w:r>
        <w:r>
          <w:tab/>
          <w:t>As soon</w:t>
        </w:r>
      </w:ins>
    </w:p>
    <w:p>
      <w:pPr>
        <w:pStyle w:val="BlankClose"/>
        <w:rPr>
          <w:ins w:id="290" w:author="Master Repository Process" w:date="2024-02-22T09:10:00Z"/>
        </w:rPr>
      </w:pPr>
    </w:p>
    <w:p>
      <w:pPr>
        <w:pStyle w:val="Subsection"/>
        <w:spacing w:before="120"/>
        <w:rPr>
          <w:ins w:id="291" w:author="Master Repository Process" w:date="2024-02-22T09:10:00Z"/>
        </w:rPr>
      </w:pPr>
      <w:ins w:id="292" w:author="Master Repository Process" w:date="2024-02-22T09:10:00Z">
        <w:r>
          <w:tab/>
          <w:t>(2)</w:t>
        </w:r>
        <w:r>
          <w:tab/>
          <w:t>At the end of section 20 insert:</w:t>
        </w:r>
      </w:ins>
    </w:p>
    <w:p>
      <w:pPr>
        <w:pStyle w:val="BlankOpen"/>
        <w:rPr>
          <w:ins w:id="293" w:author="Master Repository Process" w:date="2024-02-22T09:10:00Z"/>
        </w:rPr>
      </w:pPr>
    </w:p>
    <w:p>
      <w:pPr>
        <w:pStyle w:val="zSubsection"/>
        <w:keepNext/>
        <w:rPr>
          <w:ins w:id="294" w:author="Master Repository Process" w:date="2024-02-22T09:10:00Z"/>
        </w:rPr>
      </w:pPr>
      <w:ins w:id="295" w:author="Master Repository Process" w:date="2024-02-22T09:10:00Z">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ins>
    </w:p>
    <w:p>
      <w:pPr>
        <w:pStyle w:val="BlankClose"/>
        <w:rPr>
          <w:sz w:val="20"/>
          <w:szCs w:val="20"/>
        </w:rPr>
      </w:pPr>
    </w:p>
    <w:p>
      <w:pPr>
        <w:pStyle w:val="Heading2"/>
      </w:pPr>
      <w:bookmarkStart w:id="296" w:name="_Toc158992154"/>
      <w:bookmarkStart w:id="297" w:name="_Toc159407604"/>
      <w:bookmarkStart w:id="298" w:name="_Toc159407796"/>
      <w:bookmarkStart w:id="299" w:name="_Toc159408377"/>
      <w:bookmarkStart w:id="300" w:name="_Toc159484536"/>
      <w:bookmarkStart w:id="301" w:name="_Toc78269816"/>
      <w:bookmarkStart w:id="302" w:name="_Toc78271212"/>
      <w:bookmarkStart w:id="303" w:name="_Toc78286925"/>
      <w:r>
        <w:rPr>
          <w:rStyle w:val="CharPartNo"/>
        </w:rPr>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296"/>
      <w:bookmarkEnd w:id="297"/>
      <w:bookmarkEnd w:id="298"/>
      <w:bookmarkEnd w:id="299"/>
      <w:bookmarkEnd w:id="300"/>
      <w:bookmarkEnd w:id="301"/>
      <w:bookmarkEnd w:id="302"/>
      <w:bookmarkEnd w:id="303"/>
    </w:p>
    <w:p>
      <w:pPr>
        <w:pStyle w:val="Heading5"/>
      </w:pPr>
      <w:bookmarkStart w:id="304" w:name="_Toc159484537"/>
      <w:bookmarkStart w:id="305" w:name="_Toc78269817"/>
      <w:bookmarkStart w:id="306" w:name="_Toc78286926"/>
      <w:r>
        <w:rPr>
          <w:rStyle w:val="CharSectno"/>
        </w:rPr>
        <w:t>56</w:t>
      </w:r>
      <w:r>
        <w:t>.</w:t>
      </w:r>
      <w:r>
        <w:tab/>
        <w:t>Act amended</w:t>
      </w:r>
      <w:bookmarkEnd w:id="304"/>
      <w:bookmarkEnd w:id="305"/>
      <w:bookmarkEnd w:id="306"/>
    </w:p>
    <w:p>
      <w:pPr>
        <w:pStyle w:val="Subsection"/>
      </w:pPr>
      <w:r>
        <w:tab/>
      </w:r>
      <w:r>
        <w:tab/>
        <w:t xml:space="preserve">This Part amends the </w:t>
      </w:r>
      <w:r>
        <w:rPr>
          <w:i/>
        </w:rPr>
        <w:t>Planning and Development Act 2005</w:t>
      </w:r>
      <w:r>
        <w:t>.</w:t>
      </w:r>
    </w:p>
    <w:p>
      <w:pPr>
        <w:pStyle w:val="Heading5"/>
      </w:pPr>
      <w:bookmarkStart w:id="307" w:name="_Toc159484538"/>
      <w:bookmarkStart w:id="308" w:name="_Toc78269818"/>
      <w:bookmarkStart w:id="309" w:name="_Toc78286927"/>
      <w:r>
        <w:rPr>
          <w:rStyle w:val="CharSectno"/>
        </w:rPr>
        <w:t>57</w:t>
      </w:r>
      <w:r>
        <w:t>.</w:t>
      </w:r>
      <w:r>
        <w:tab/>
        <w:t>Section 4 amended</w:t>
      </w:r>
      <w:bookmarkEnd w:id="307"/>
      <w:bookmarkEnd w:id="308"/>
      <w:bookmarkEnd w:id="309"/>
    </w:p>
    <w:p>
      <w:pPr>
        <w:pStyle w:val="Subsection"/>
      </w:pPr>
      <w:r>
        <w:tab/>
        <w:t>(1)</w:t>
      </w:r>
      <w:r>
        <w:tab/>
        <w:t>In section 4(1) delete the definitions of:</w:t>
      </w:r>
    </w:p>
    <w:p>
      <w:pPr>
        <w:pStyle w:val="DeleteListSub"/>
        <w:rPr>
          <w:b/>
          <w:i/>
        </w:rPr>
      </w:pPr>
      <w:r>
        <w:rPr>
          <w:b/>
          <w:i/>
        </w:rPr>
        <w:t>Swan Valley</w:t>
      </w:r>
    </w:p>
    <w:p>
      <w:pPr>
        <w:pStyle w:val="DeleteListSub"/>
        <w:rPr>
          <w:b/>
          <w:i/>
        </w:rPr>
      </w:pPr>
      <w:r>
        <w:rPr>
          <w:b/>
          <w:i/>
        </w:rPr>
        <w:t>Swan Valley Planning Committee</w:t>
      </w:r>
    </w:p>
    <w:p>
      <w:pPr>
        <w:pStyle w:val="Subsection"/>
      </w:pPr>
      <w:r>
        <w:tab/>
        <w:t>(2)</w:t>
      </w:r>
      <w:r>
        <w:tab/>
        <w:t>In section 4(1)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4(1) in the definition of </w:t>
      </w:r>
      <w:r>
        <w:rPr>
          <w:b/>
          <w:i/>
        </w:rPr>
        <w:t>planning scheme</w:t>
      </w:r>
      <w:r>
        <w:t>:</w:t>
      </w:r>
    </w:p>
    <w:p>
      <w:pPr>
        <w:pStyle w:val="Indenta"/>
      </w:pPr>
      <w:r>
        <w:tab/>
        <w:t>(a)</w:t>
      </w:r>
      <w:r>
        <w:tab/>
        <w:t>delete “this Act” and insert:</w:t>
      </w:r>
    </w:p>
    <w:p>
      <w:pPr>
        <w:pStyle w:val="BlankOpen"/>
      </w:pPr>
    </w:p>
    <w:p>
      <w:pPr>
        <w:pStyle w:val="Indenta"/>
      </w:pPr>
      <w:r>
        <w:tab/>
      </w:r>
      <w:r>
        <w:tab/>
        <w:t xml:space="preserve">this Act, or the Swan Valley Planning Scheme that has effect under the </w:t>
      </w:r>
      <w:r>
        <w:rPr>
          <w:i/>
        </w:rPr>
        <w:t>Swan Valley Planning Act 2020</w:t>
      </w:r>
      <w:r>
        <w:t>,</w:t>
      </w:r>
    </w:p>
    <w:p>
      <w:pPr>
        <w:pStyle w:val="BlankClose"/>
      </w:pPr>
    </w:p>
    <w:p>
      <w:pPr>
        <w:pStyle w:val="Indenta"/>
      </w:pPr>
      <w:r>
        <w:tab/>
        <w:t>(b)</w:t>
      </w:r>
      <w:r>
        <w:tab/>
        <w:t>in paragraph (a) delete “the provisions of the scheme” and insert:</w:t>
      </w:r>
    </w:p>
    <w:p>
      <w:pPr>
        <w:pStyle w:val="BlankOpen"/>
      </w:pPr>
    </w:p>
    <w:p>
      <w:pPr>
        <w:pStyle w:val="Indenta"/>
      </w:pPr>
      <w:r>
        <w:tab/>
      </w:r>
      <w:r>
        <w:tab/>
        <w:t>in the case of a local planning scheme, region planning scheme or improvement scheme that has effect under this Act — the provisions of the scheme</w:t>
      </w:r>
    </w:p>
    <w:p>
      <w:pPr>
        <w:pStyle w:val="BlankClose"/>
      </w:pPr>
    </w:p>
    <w:p>
      <w:pPr>
        <w:pStyle w:val="Indenta"/>
        <w:keepNext/>
      </w:pPr>
      <w:r>
        <w:tab/>
        <w:t>(c)</w:t>
      </w:r>
      <w:r>
        <w:tab/>
        <w:t>after paragraph (a) insert:</w:t>
      </w:r>
    </w:p>
    <w:p>
      <w:pPr>
        <w:pStyle w:val="BlankOpen"/>
      </w:pPr>
    </w:p>
    <w:p>
      <w:pPr>
        <w:pStyle w:val="zDefpara"/>
      </w:pPr>
      <w:r>
        <w:tab/>
        <w:t>(aa)</w:t>
      </w:r>
      <w:r>
        <w:tab/>
        <w:t xml:space="preserve">in the case of the Swan Valley Planning Scheme — the provisions of the scheme being — </w:t>
      </w:r>
    </w:p>
    <w:p>
      <w:pPr>
        <w:pStyle w:val="zDefsubpara"/>
      </w:pPr>
      <w:r>
        <w:tab/>
        <w:t>(i)</w:t>
      </w:r>
      <w:r>
        <w:tab/>
        <w:t>the provisions set out in the scheme; and</w:t>
      </w:r>
    </w:p>
    <w:p>
      <w:pPr>
        <w:pStyle w:val="z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zDefpara"/>
      </w:pPr>
      <w:r>
        <w:tab/>
      </w:r>
      <w:r>
        <w:tab/>
        <w:t>and</w:t>
      </w:r>
    </w:p>
    <w:p>
      <w:pPr>
        <w:pStyle w:val="BlankClose"/>
      </w:pPr>
    </w:p>
    <w:p>
      <w:pPr>
        <w:pStyle w:val="Subsection"/>
      </w:pPr>
      <w:r>
        <w:tab/>
        <w:t>(4)</w:t>
      </w:r>
      <w:r>
        <w:tab/>
        <w:t xml:space="preserve">In section 4(1) in the definition of </w:t>
      </w:r>
      <w:r>
        <w:rPr>
          <w:b/>
          <w:i/>
        </w:rPr>
        <w:t>responsible authority</w:t>
      </w:r>
      <w:r>
        <w:t xml:space="preserve"> paragraph (c) delete “improvement scheme,” and insert:</w:t>
      </w:r>
    </w:p>
    <w:p>
      <w:pPr>
        <w:pStyle w:val="BlankOpen"/>
      </w:pPr>
    </w:p>
    <w:p>
      <w:pPr>
        <w:pStyle w:val="Subsection"/>
      </w:pPr>
      <w:r>
        <w:tab/>
      </w:r>
      <w:r>
        <w:tab/>
        <w:t>improvement scheme or the Swan Valley Planning Scheme,</w:t>
      </w:r>
    </w:p>
    <w:p>
      <w:pPr>
        <w:pStyle w:val="BlankClose"/>
      </w:pPr>
    </w:p>
    <w:p>
      <w:pPr>
        <w:pStyle w:val="Heading5"/>
      </w:pPr>
      <w:bookmarkStart w:id="310" w:name="_Toc159484539"/>
      <w:bookmarkStart w:id="311" w:name="_Toc78269819"/>
      <w:bookmarkStart w:id="312" w:name="_Toc78286928"/>
      <w:r>
        <w:rPr>
          <w:rStyle w:val="CharSectno"/>
        </w:rPr>
        <w:t>58</w:t>
      </w:r>
      <w:r>
        <w:t>.</w:t>
      </w:r>
      <w:r>
        <w:tab/>
        <w:t>Section 13 amended</w:t>
      </w:r>
      <w:bookmarkEnd w:id="310"/>
      <w:bookmarkEnd w:id="311"/>
      <w:bookmarkEnd w:id="312"/>
    </w:p>
    <w:p>
      <w:pPr>
        <w:pStyle w:val="Subsection"/>
      </w:pPr>
      <w:r>
        <w:tab/>
      </w:r>
      <w:r>
        <w:tab/>
        <w:t>In section 13 after “Schedule 2” insert:</w:t>
      </w:r>
    </w:p>
    <w:p>
      <w:pPr>
        <w:pStyle w:val="BlankOpen"/>
      </w:pPr>
    </w:p>
    <w:p>
      <w:pPr>
        <w:pStyle w:val="Subsection"/>
        <w:spacing w:before="80"/>
      </w:pPr>
      <w:r>
        <w:tab/>
      </w:r>
      <w:r>
        <w:tab/>
        <w:t xml:space="preserve">or the </w:t>
      </w:r>
      <w:r>
        <w:rPr>
          <w:i/>
        </w:rPr>
        <w:t>Swan Valley Planning Act 2020</w:t>
      </w:r>
      <w:r>
        <w:t xml:space="preserve"> section 33</w:t>
      </w:r>
    </w:p>
    <w:p>
      <w:pPr>
        <w:pStyle w:val="BlankClose"/>
      </w:pPr>
    </w:p>
    <w:p>
      <w:pPr>
        <w:pStyle w:val="Heading5"/>
      </w:pPr>
      <w:bookmarkStart w:id="313" w:name="_Toc159484540"/>
      <w:bookmarkStart w:id="314" w:name="_Toc78269820"/>
      <w:bookmarkStart w:id="315" w:name="_Toc78286929"/>
      <w:r>
        <w:rPr>
          <w:rStyle w:val="CharSectno"/>
        </w:rPr>
        <w:t>59</w:t>
      </w:r>
      <w:r>
        <w:t>.</w:t>
      </w:r>
      <w:r>
        <w:tab/>
        <w:t>Section 14 amended</w:t>
      </w:r>
      <w:bookmarkEnd w:id="313"/>
      <w:bookmarkEnd w:id="314"/>
      <w:bookmarkEnd w:id="315"/>
    </w:p>
    <w:p>
      <w:pPr>
        <w:pStyle w:val="Subsection"/>
        <w:keepNext/>
      </w:pPr>
      <w:r>
        <w:tab/>
      </w:r>
      <w:r>
        <w:tab/>
        <w:t>In section 14:</w:t>
      </w:r>
    </w:p>
    <w:p>
      <w:pPr>
        <w:pStyle w:val="Indenta"/>
        <w:keepNext/>
      </w:pPr>
      <w:r>
        <w:tab/>
        <w:t>(a)</w:t>
      </w:r>
      <w:r>
        <w:tab/>
        <w:t>in paragraph (j) delete “scheme or improvement scheme” and insert:</w:t>
      </w:r>
    </w:p>
    <w:p>
      <w:pPr>
        <w:pStyle w:val="BlankOpen"/>
      </w:pPr>
    </w:p>
    <w:p>
      <w:pPr>
        <w:pStyle w:val="Indenta"/>
        <w:keepNext/>
        <w:spacing w:before="60"/>
      </w:pPr>
      <w:r>
        <w:tab/>
      </w:r>
      <w:r>
        <w:tab/>
        <w:t>scheme, an improvement scheme or the Swan Valley Planning Scheme</w:t>
      </w:r>
    </w:p>
    <w:p>
      <w:pPr>
        <w:pStyle w:val="BlankClose"/>
      </w:pPr>
    </w:p>
    <w:p>
      <w:pPr>
        <w:pStyle w:val="Indenta"/>
      </w:pPr>
      <w:r>
        <w:tab/>
        <w:t>(b)</w:t>
      </w:r>
      <w:r>
        <w:tab/>
        <w:t>in paragraph (k) delete “Schedule 2; and” and insert:</w:t>
      </w:r>
    </w:p>
    <w:p>
      <w:pPr>
        <w:pStyle w:val="BlankOpen"/>
      </w:pPr>
    </w:p>
    <w:p>
      <w:pPr>
        <w:pStyle w:val="Indenta"/>
      </w:pPr>
      <w:r>
        <w:tab/>
      </w:r>
      <w:r>
        <w:tab/>
        <w:t xml:space="preserve">Schedule 2 and the </w:t>
      </w:r>
      <w:r>
        <w:rPr>
          <w:i/>
        </w:rPr>
        <w:t>Swan Valley Planning Act 2020</w:t>
      </w:r>
      <w:r>
        <w:t>; and</w:t>
      </w:r>
    </w:p>
    <w:p>
      <w:pPr>
        <w:pStyle w:val="BlankClose"/>
      </w:pPr>
    </w:p>
    <w:p>
      <w:pPr>
        <w:pStyle w:val="Indenta"/>
      </w:pPr>
      <w:r>
        <w:tab/>
        <w:t>(c)</w:t>
      </w:r>
      <w:r>
        <w:tab/>
        <w:t>in paragraph (l) delete “schemes and improvement schemes; and” and insert:</w:t>
      </w:r>
    </w:p>
    <w:p>
      <w:pPr>
        <w:pStyle w:val="BlankOpen"/>
      </w:pPr>
    </w:p>
    <w:p>
      <w:pPr>
        <w:pStyle w:val="Indenta"/>
      </w:pPr>
      <w:r>
        <w:tab/>
      </w:r>
      <w:r>
        <w:tab/>
        <w:t>schemes, improvement schemes and the Swan Valley Planning Scheme; and</w:t>
      </w:r>
    </w:p>
    <w:p>
      <w:pPr>
        <w:pStyle w:val="BlankClose"/>
      </w:pPr>
    </w:p>
    <w:p>
      <w:pPr>
        <w:pStyle w:val="Indenta"/>
      </w:pPr>
      <w:r>
        <w:tab/>
        <w:t>(d)</w:t>
      </w:r>
      <w:r>
        <w:tab/>
        <w:t>in paragraph (m) delete “this or any other written law.” and insert:</w:t>
      </w:r>
    </w:p>
    <w:p>
      <w:pPr>
        <w:pStyle w:val="BlankOpen"/>
      </w:pPr>
    </w:p>
    <w:p>
      <w:pPr>
        <w:pStyle w:val="Indenta"/>
      </w:pPr>
      <w:r>
        <w:tab/>
      </w:r>
      <w:r>
        <w:tab/>
        <w:t xml:space="preserve">this Act, the </w:t>
      </w:r>
      <w:r>
        <w:rPr>
          <w:i/>
        </w:rPr>
        <w:t>Swan Valley Planning Act 2020</w:t>
      </w:r>
      <w:r>
        <w:t xml:space="preserve"> or any other written law.</w:t>
      </w:r>
    </w:p>
    <w:p>
      <w:pPr>
        <w:pStyle w:val="BlankClose"/>
      </w:pPr>
    </w:p>
    <w:p>
      <w:pPr>
        <w:pStyle w:val="Heading5"/>
      </w:pPr>
      <w:bookmarkStart w:id="316" w:name="_Toc159484541"/>
      <w:bookmarkStart w:id="317" w:name="_Toc78269821"/>
      <w:bookmarkStart w:id="318" w:name="_Toc78286930"/>
      <w:r>
        <w:rPr>
          <w:rStyle w:val="CharSectno"/>
        </w:rPr>
        <w:t>60</w:t>
      </w:r>
      <w:r>
        <w:t>.</w:t>
      </w:r>
      <w:r>
        <w:tab/>
        <w:t>Section 19 amended</w:t>
      </w:r>
      <w:bookmarkEnd w:id="316"/>
      <w:bookmarkEnd w:id="317"/>
      <w:bookmarkEnd w:id="318"/>
    </w:p>
    <w:p>
      <w:pPr>
        <w:pStyle w:val="Subsection"/>
      </w:pPr>
      <w:r>
        <w:tab/>
      </w:r>
      <w:r>
        <w:tab/>
        <w:t>In section 19 delete “that Schedule.” and insert:</w:t>
      </w:r>
    </w:p>
    <w:p>
      <w:pPr>
        <w:pStyle w:val="BlankOpen"/>
      </w:pPr>
    </w:p>
    <w:p>
      <w:pPr>
        <w:pStyle w:val="Subsection"/>
      </w:pPr>
      <w:r>
        <w:tab/>
      </w:r>
      <w:r>
        <w:tab/>
        <w:t xml:space="preserve">that Schedule or the </w:t>
      </w:r>
      <w:r>
        <w:rPr>
          <w:i/>
        </w:rPr>
        <w:t>Swan Valley Planning Act 2020</w:t>
      </w:r>
      <w:r>
        <w:t xml:space="preserve"> section 33.</w:t>
      </w:r>
    </w:p>
    <w:p>
      <w:pPr>
        <w:pStyle w:val="BlankClose"/>
      </w:pPr>
    </w:p>
    <w:p>
      <w:pPr>
        <w:pStyle w:val="Heading5"/>
      </w:pPr>
      <w:bookmarkStart w:id="319" w:name="_Toc159484542"/>
      <w:bookmarkStart w:id="320" w:name="_Toc78269822"/>
      <w:bookmarkStart w:id="321" w:name="_Toc78286931"/>
      <w:r>
        <w:rPr>
          <w:rStyle w:val="CharSectno"/>
        </w:rPr>
        <w:t>61</w:t>
      </w:r>
      <w:r>
        <w:t>.</w:t>
      </w:r>
      <w:r>
        <w:tab/>
        <w:t>Section 20 amended</w:t>
      </w:r>
      <w:bookmarkEnd w:id="319"/>
      <w:bookmarkEnd w:id="320"/>
      <w:bookmarkEnd w:id="321"/>
    </w:p>
    <w:p>
      <w:pPr>
        <w:pStyle w:val="Subsection"/>
      </w:pPr>
      <w:r>
        <w:tab/>
      </w:r>
      <w:r>
        <w:tab/>
        <w:t>In section 20(1) after “this Act” insert:</w:t>
      </w:r>
    </w:p>
    <w:p>
      <w:pPr>
        <w:pStyle w:val="BlankOpen"/>
      </w:pPr>
    </w:p>
    <w:p>
      <w:pPr>
        <w:pStyle w:val="Subsection"/>
      </w:pPr>
      <w:r>
        <w:tab/>
      </w:r>
      <w:r>
        <w:tab/>
        <w:t xml:space="preserve">or the </w:t>
      </w:r>
      <w:r>
        <w:rPr>
          <w:i/>
        </w:rPr>
        <w:t>Swan Valley Planning Act 2020</w:t>
      </w:r>
    </w:p>
    <w:p>
      <w:pPr>
        <w:pStyle w:val="BlankClose"/>
      </w:pPr>
    </w:p>
    <w:p>
      <w:pPr>
        <w:pStyle w:val="Ednotesection"/>
      </w:pPr>
      <w:r>
        <w:t>[</w:t>
      </w:r>
      <w:r>
        <w:rPr>
          <w:b/>
        </w:rPr>
        <w:t>62.</w:t>
      </w:r>
      <w:r>
        <w:tab/>
        <w:t>Has not come into operation.]</w:t>
      </w:r>
    </w:p>
    <w:p>
      <w:pPr>
        <w:pStyle w:val="Heading5"/>
      </w:pPr>
      <w:bookmarkStart w:id="322" w:name="_Toc159484543"/>
      <w:bookmarkStart w:id="323" w:name="_Toc78269824"/>
      <w:bookmarkStart w:id="324" w:name="_Toc78286932"/>
      <w:r>
        <w:rPr>
          <w:rStyle w:val="CharSectno"/>
        </w:rPr>
        <w:t>63</w:t>
      </w:r>
      <w:r>
        <w:t>.</w:t>
      </w:r>
      <w:r>
        <w:tab/>
        <w:t>Section 36 amended</w:t>
      </w:r>
      <w:bookmarkEnd w:id="322"/>
      <w:bookmarkEnd w:id="323"/>
      <w:bookmarkEnd w:id="324"/>
    </w:p>
    <w:p>
      <w:pPr>
        <w:pStyle w:val="Subsection"/>
        <w:keepNext/>
      </w:pPr>
      <w:r>
        <w:tab/>
      </w:r>
      <w:r>
        <w:tab/>
        <w:t>In section 36:</w:t>
      </w:r>
    </w:p>
    <w:p>
      <w:pPr>
        <w:pStyle w:val="Indenta"/>
        <w:keepNext/>
      </w:pPr>
      <w:r>
        <w:tab/>
        <w:t>(a)</w:t>
      </w:r>
      <w:r>
        <w:tab/>
        <w:t>in paragraph (d) delete “Act.” and insert:</w:t>
      </w:r>
    </w:p>
    <w:p>
      <w:pPr>
        <w:pStyle w:val="BlankOpen"/>
      </w:pPr>
    </w:p>
    <w:p>
      <w:pPr>
        <w:pStyle w:val="Indenta"/>
      </w:pPr>
      <w:r>
        <w:tab/>
      </w:r>
      <w:r>
        <w:tab/>
        <w:t>Act; or</w:t>
      </w:r>
    </w:p>
    <w:p>
      <w:pPr>
        <w:pStyle w:val="BlankClose"/>
      </w:pPr>
    </w:p>
    <w:p>
      <w:pPr>
        <w:pStyle w:val="Indenta"/>
      </w:pPr>
      <w:r>
        <w:tab/>
        <w:t>(b)</w:t>
      </w:r>
      <w:r>
        <w:tab/>
        <w:t>after paragraph (d) insert:</w:t>
      </w:r>
    </w:p>
    <w:p>
      <w:pPr>
        <w:pStyle w:val="BlankOpen"/>
      </w:pPr>
    </w:p>
    <w:p>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highlight w:val="yellow"/>
        </w:rPr>
      </w:pPr>
    </w:p>
    <w:p>
      <w:pPr>
        <w:pStyle w:val="Heading5"/>
      </w:pPr>
      <w:bookmarkStart w:id="325" w:name="_Toc159484544"/>
      <w:bookmarkStart w:id="326" w:name="_Toc78269825"/>
      <w:bookmarkStart w:id="327" w:name="_Toc78286933"/>
      <w:r>
        <w:rPr>
          <w:rStyle w:val="CharSectno"/>
        </w:rPr>
        <w:t>64</w:t>
      </w:r>
      <w:r>
        <w:t>.</w:t>
      </w:r>
      <w:r>
        <w:tab/>
        <w:t>Section 40 deleted</w:t>
      </w:r>
      <w:bookmarkEnd w:id="325"/>
      <w:bookmarkEnd w:id="326"/>
      <w:bookmarkEnd w:id="327"/>
    </w:p>
    <w:p>
      <w:pPr>
        <w:pStyle w:val="Subsection"/>
      </w:pPr>
      <w:r>
        <w:tab/>
      </w:r>
      <w:r>
        <w:tab/>
        <w:t>Delete section 40.</w:t>
      </w:r>
    </w:p>
    <w:p>
      <w:pPr>
        <w:pStyle w:val="Heading5"/>
      </w:pPr>
      <w:bookmarkStart w:id="328" w:name="_Toc159484545"/>
      <w:bookmarkStart w:id="329" w:name="_Toc78269826"/>
      <w:bookmarkStart w:id="330" w:name="_Toc78286934"/>
      <w:r>
        <w:rPr>
          <w:rStyle w:val="CharSectno"/>
        </w:rPr>
        <w:t>65</w:t>
      </w:r>
      <w:r>
        <w:t>.</w:t>
      </w:r>
      <w:r>
        <w:tab/>
        <w:t>Section 47 deleted</w:t>
      </w:r>
      <w:bookmarkEnd w:id="328"/>
      <w:bookmarkEnd w:id="329"/>
      <w:bookmarkEnd w:id="330"/>
    </w:p>
    <w:p>
      <w:pPr>
        <w:pStyle w:val="Subsection"/>
        <w:keepNext/>
      </w:pPr>
      <w:r>
        <w:tab/>
      </w:r>
      <w:r>
        <w:tab/>
        <w:t>Delete section 47.</w:t>
      </w:r>
    </w:p>
    <w:p>
      <w:pPr>
        <w:pStyle w:val="Heading5"/>
      </w:pPr>
      <w:bookmarkStart w:id="331" w:name="_Toc159484546"/>
      <w:bookmarkStart w:id="332" w:name="_Toc78269827"/>
      <w:bookmarkStart w:id="333" w:name="_Toc78286935"/>
      <w:r>
        <w:rPr>
          <w:rStyle w:val="CharSectno"/>
        </w:rPr>
        <w:t>66</w:t>
      </w:r>
      <w:r>
        <w:t>.</w:t>
      </w:r>
      <w:r>
        <w:tab/>
        <w:t>Section 48 amended</w:t>
      </w:r>
      <w:bookmarkEnd w:id="331"/>
      <w:bookmarkEnd w:id="332"/>
      <w:bookmarkEnd w:id="333"/>
    </w:p>
    <w:p>
      <w:pPr>
        <w:pStyle w:val="Subsection"/>
      </w:pPr>
      <w:r>
        <w:tab/>
      </w:r>
      <w:r>
        <w:tab/>
        <w:t>In section 48(1) delete “Subject to section 47, after —” and insert:</w:t>
      </w:r>
    </w:p>
    <w:p>
      <w:pPr>
        <w:pStyle w:val="BlankOpen"/>
        <w:rPr>
          <w:sz w:val="20"/>
          <w:szCs w:val="20"/>
        </w:rPr>
      </w:pPr>
    </w:p>
    <w:p>
      <w:pPr>
        <w:pStyle w:val="Subsection"/>
      </w:pPr>
      <w:r>
        <w:tab/>
      </w:r>
      <w:r>
        <w:tab/>
        <w:t>After —</w:t>
      </w:r>
    </w:p>
    <w:p>
      <w:pPr>
        <w:pStyle w:val="BlankClose"/>
        <w:rPr>
          <w:sz w:val="20"/>
          <w:szCs w:val="20"/>
          <w:highlight w:val="yellow"/>
        </w:rPr>
      </w:pPr>
    </w:p>
    <w:p>
      <w:pPr>
        <w:pStyle w:val="Heading5"/>
      </w:pPr>
      <w:bookmarkStart w:id="334" w:name="_Toc159484547"/>
      <w:bookmarkStart w:id="335" w:name="_Toc78269828"/>
      <w:bookmarkStart w:id="336" w:name="_Toc78286936"/>
      <w:r>
        <w:rPr>
          <w:rStyle w:val="CharSectno"/>
        </w:rPr>
        <w:t>67</w:t>
      </w:r>
      <w:r>
        <w:t>.</w:t>
      </w:r>
      <w:r>
        <w:tab/>
        <w:t>Section 49 amended</w:t>
      </w:r>
      <w:bookmarkEnd w:id="334"/>
      <w:bookmarkEnd w:id="335"/>
      <w:bookmarkEnd w:id="336"/>
    </w:p>
    <w:p>
      <w:pPr>
        <w:pStyle w:val="Subsection"/>
        <w:keepNext/>
      </w:pPr>
      <w:r>
        <w:tab/>
      </w:r>
      <w:r>
        <w:tab/>
        <w:t>In section 49 delete the passage that begins with “If — ” and ends with “scheme or amendment under section 48,” and insert:</w:t>
      </w:r>
    </w:p>
    <w:p>
      <w:pPr>
        <w:pStyle w:val="BlankOpen"/>
        <w:rPr>
          <w:sz w:val="20"/>
          <w:szCs w:val="20"/>
        </w:rPr>
      </w:pPr>
    </w:p>
    <w:p>
      <w:pPr>
        <w:pStyle w:val="Subsection"/>
      </w:pPr>
      <w:r>
        <w:tab/>
      </w:r>
      <w:r>
        <w:tab/>
        <w:t>If the report of the Commission submitted with a scheme or amendment under section 48</w:t>
      </w:r>
    </w:p>
    <w:p>
      <w:pPr>
        <w:pStyle w:val="BlankClose"/>
        <w:rPr>
          <w:sz w:val="20"/>
          <w:szCs w:val="20"/>
        </w:rPr>
      </w:pPr>
    </w:p>
    <w:p>
      <w:pPr>
        <w:pStyle w:val="Heading5"/>
      </w:pPr>
      <w:bookmarkStart w:id="337" w:name="_Toc159484548"/>
      <w:bookmarkStart w:id="338" w:name="_Toc78269829"/>
      <w:bookmarkStart w:id="339" w:name="_Toc78286937"/>
      <w:r>
        <w:rPr>
          <w:rStyle w:val="CharSectno"/>
        </w:rPr>
        <w:t>68</w:t>
      </w:r>
      <w:r>
        <w:t>.</w:t>
      </w:r>
      <w:r>
        <w:tab/>
        <w:t>Section 57 amended</w:t>
      </w:r>
      <w:bookmarkEnd w:id="337"/>
      <w:bookmarkEnd w:id="338"/>
      <w:bookmarkEnd w:id="339"/>
    </w:p>
    <w:p>
      <w:pPr>
        <w:pStyle w:val="Subsection"/>
      </w:pPr>
      <w:r>
        <w:tab/>
      </w:r>
      <w:r>
        <w:tab/>
        <w:t>Delete section 57(2).</w:t>
      </w:r>
    </w:p>
    <w:p>
      <w:pPr>
        <w:pStyle w:val="Heading5"/>
      </w:pPr>
      <w:bookmarkStart w:id="340" w:name="_Toc159484549"/>
      <w:bookmarkStart w:id="341" w:name="_Toc78269830"/>
      <w:bookmarkStart w:id="342" w:name="_Toc78286938"/>
      <w:r>
        <w:rPr>
          <w:rStyle w:val="CharSectno"/>
        </w:rPr>
        <w:t>69</w:t>
      </w:r>
      <w:r>
        <w:t>.</w:t>
      </w:r>
      <w:r>
        <w:tab/>
        <w:t>Section 71 amended</w:t>
      </w:r>
      <w:bookmarkEnd w:id="340"/>
      <w:bookmarkEnd w:id="341"/>
      <w:bookmarkEnd w:id="342"/>
    </w:p>
    <w:p>
      <w:pPr>
        <w:pStyle w:val="Subsection"/>
      </w:pPr>
      <w:r>
        <w:tab/>
      </w:r>
      <w:r>
        <w:tab/>
        <w:t>In section 71:</w:t>
      </w:r>
    </w:p>
    <w:p>
      <w:pPr>
        <w:pStyle w:val="Indenta"/>
      </w:pPr>
      <w:r>
        <w:tab/>
        <w:t>(a)</w:t>
      </w:r>
      <w:r>
        <w:tab/>
        <w:t>in paragraph (b) delete “that Act.” and insert:</w:t>
      </w:r>
    </w:p>
    <w:p>
      <w:pPr>
        <w:pStyle w:val="BlankOpen"/>
      </w:pPr>
    </w:p>
    <w:p>
      <w:pPr>
        <w:pStyle w:val="Indenta"/>
      </w:pPr>
      <w:r>
        <w:tab/>
      </w:r>
      <w:r>
        <w:tab/>
        <w:t>that Act; or</w:t>
      </w:r>
    </w:p>
    <w:p>
      <w:pPr>
        <w:pStyle w:val="BlankClose"/>
      </w:pPr>
    </w:p>
    <w:p>
      <w:pPr>
        <w:pStyle w:val="Indenta"/>
      </w:pPr>
      <w:r>
        <w:tab/>
        <w:t>(b)</w:t>
      </w:r>
      <w:r>
        <w:tab/>
        <w:t>after paragraph (b) insert:</w:t>
      </w:r>
    </w:p>
    <w:p>
      <w:pPr>
        <w:pStyle w:val="BlankOpen"/>
      </w:pPr>
    </w:p>
    <w:p>
      <w:pPr>
        <w:pStyle w:val="z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sz w:val="20"/>
          <w:szCs w:val="20"/>
        </w:rPr>
      </w:pPr>
    </w:p>
    <w:p>
      <w:pPr>
        <w:pStyle w:val="SectAltNote"/>
      </w:pPr>
      <w:r>
        <w:tab/>
        <w:t>Note:</w:t>
      </w:r>
      <w:r>
        <w:tab/>
        <w:t>The heading to amended section 71 is to read:</w:t>
      </w:r>
    </w:p>
    <w:p>
      <w:pPr>
        <w:pStyle w:val="SectAltHeading"/>
      </w:pPr>
      <w:r>
        <w:rPr>
          <w:b w:val="0"/>
        </w:rPr>
        <w:tab/>
      </w:r>
      <w:r>
        <w:rPr>
          <w:b w:val="0"/>
        </w:rPr>
        <w:tab/>
      </w:r>
      <w:r>
        <w:t>Scheme not to apply to redevelopment area or Swan Valley</w:t>
      </w:r>
    </w:p>
    <w:p>
      <w:pPr>
        <w:pStyle w:val="Heading5"/>
      </w:pPr>
      <w:bookmarkStart w:id="343" w:name="_Toc159484550"/>
      <w:bookmarkStart w:id="344" w:name="_Toc78269831"/>
      <w:bookmarkStart w:id="345" w:name="_Toc78286939"/>
      <w:r>
        <w:rPr>
          <w:rStyle w:val="CharSectno"/>
        </w:rPr>
        <w:t>70</w:t>
      </w:r>
      <w:r>
        <w:t>.</w:t>
      </w:r>
      <w:r>
        <w:tab/>
        <w:t>Section 78 deleted</w:t>
      </w:r>
      <w:bookmarkEnd w:id="343"/>
      <w:bookmarkEnd w:id="344"/>
      <w:bookmarkEnd w:id="345"/>
    </w:p>
    <w:p>
      <w:pPr>
        <w:pStyle w:val="Subsection"/>
      </w:pPr>
      <w:r>
        <w:tab/>
      </w:r>
      <w:r>
        <w:tab/>
        <w:t>Delete section 78.</w:t>
      </w:r>
    </w:p>
    <w:p>
      <w:pPr>
        <w:pStyle w:val="Heading5"/>
      </w:pPr>
      <w:bookmarkStart w:id="346" w:name="_Toc159484551"/>
      <w:bookmarkStart w:id="347" w:name="_Toc78269832"/>
      <w:bookmarkStart w:id="348" w:name="_Toc78286940"/>
      <w:r>
        <w:rPr>
          <w:rStyle w:val="CharSectno"/>
        </w:rPr>
        <w:t>71</w:t>
      </w:r>
      <w:r>
        <w:t>.</w:t>
      </w:r>
      <w:r>
        <w:tab/>
        <w:t>Section 112 amended</w:t>
      </w:r>
      <w:bookmarkEnd w:id="346"/>
      <w:bookmarkEnd w:id="347"/>
      <w:bookmarkEnd w:id="348"/>
    </w:p>
    <w:p>
      <w:pPr>
        <w:pStyle w:val="Subsection"/>
        <w:keepNext/>
      </w:pPr>
      <w:r>
        <w:tab/>
      </w:r>
      <w:r>
        <w:tab/>
        <w:t>Delete section 112(3).</w:t>
      </w:r>
    </w:p>
    <w:p>
      <w:pPr>
        <w:pStyle w:val="Heading5"/>
      </w:pPr>
      <w:bookmarkStart w:id="349" w:name="_Toc159484552"/>
      <w:bookmarkStart w:id="350" w:name="_Toc78269833"/>
      <w:bookmarkStart w:id="351" w:name="_Toc78286941"/>
      <w:r>
        <w:rPr>
          <w:rStyle w:val="CharSectno"/>
        </w:rPr>
        <w:t>72</w:t>
      </w:r>
      <w:r>
        <w:t>.</w:t>
      </w:r>
      <w:r>
        <w:tab/>
        <w:t>Section 119 amended</w:t>
      </w:r>
      <w:bookmarkEnd w:id="349"/>
      <w:bookmarkEnd w:id="350"/>
      <w:bookmarkEnd w:id="351"/>
    </w:p>
    <w:p>
      <w:pPr>
        <w:pStyle w:val="Subsection"/>
      </w:pPr>
      <w:r>
        <w:tab/>
      </w:r>
      <w:r>
        <w:tab/>
        <w:t>In section 119(3A):</w:t>
      </w:r>
    </w:p>
    <w:p>
      <w:pPr>
        <w:pStyle w:val="Indenta"/>
      </w:pPr>
      <w:r>
        <w:tab/>
        <w:t>(a)</w:t>
      </w:r>
      <w:r>
        <w:tab/>
        <w:t>in paragraph (c) delete “</w:t>
      </w:r>
      <w:r>
        <w:rPr>
          <w:i/>
        </w:rPr>
        <w:t>2006</w:t>
      </w:r>
      <w:r>
        <w:t>.” and insert:</w:t>
      </w:r>
    </w:p>
    <w:p>
      <w:pPr>
        <w:pStyle w:val="BlankOpen"/>
        <w:rPr>
          <w:sz w:val="20"/>
          <w:szCs w:val="20"/>
        </w:rPr>
      </w:pPr>
    </w:p>
    <w:p>
      <w:pPr>
        <w:pStyle w:val="Indenta"/>
      </w:pPr>
      <w:r>
        <w:tab/>
      </w:r>
      <w:r>
        <w:tab/>
      </w:r>
      <w:r>
        <w:rPr>
          <w:i/>
        </w:rPr>
        <w:t>2006</w:t>
      </w:r>
      <w:r>
        <w:t>; or</w:t>
      </w:r>
    </w:p>
    <w:p>
      <w:pPr>
        <w:pStyle w:val="BlankClose"/>
      </w:pPr>
    </w:p>
    <w:p>
      <w:pPr>
        <w:pStyle w:val="Indenta"/>
      </w:pPr>
      <w:r>
        <w:tab/>
        <w:t>(b)</w:t>
      </w:r>
      <w:r>
        <w:tab/>
        <w:t>after paragraph (c) insert:</w:t>
      </w:r>
    </w:p>
    <w:p>
      <w:pPr>
        <w:pStyle w:val="BlankOpen"/>
      </w:pPr>
    </w:p>
    <w:p>
      <w:pPr>
        <w:pStyle w:val="zIndenta"/>
      </w:pPr>
      <w:r>
        <w:tab/>
        <w:t>(d)</w:t>
      </w:r>
      <w:r>
        <w:tab/>
        <w:t>in the Swan Valley.</w:t>
      </w:r>
    </w:p>
    <w:p>
      <w:pPr>
        <w:pStyle w:val="BlankClose"/>
      </w:pPr>
    </w:p>
    <w:p>
      <w:pPr>
        <w:pStyle w:val="Heading5"/>
      </w:pPr>
      <w:bookmarkStart w:id="352" w:name="_Toc159484553"/>
      <w:bookmarkStart w:id="353" w:name="_Toc78269834"/>
      <w:bookmarkStart w:id="354" w:name="_Toc78286942"/>
      <w:r>
        <w:rPr>
          <w:rStyle w:val="CharSectno"/>
        </w:rPr>
        <w:t>73</w:t>
      </w:r>
      <w:r>
        <w:t>.</w:t>
      </w:r>
      <w:r>
        <w:tab/>
        <w:t>Section 122B amended</w:t>
      </w:r>
      <w:bookmarkEnd w:id="352"/>
      <w:bookmarkEnd w:id="353"/>
      <w:bookmarkEnd w:id="354"/>
    </w:p>
    <w:p>
      <w:pPr>
        <w:pStyle w:val="Subsection"/>
      </w:pPr>
      <w:r>
        <w:tab/>
      </w:r>
      <w:r>
        <w:tab/>
        <w:t>Delete section 122B(2).</w:t>
      </w:r>
    </w:p>
    <w:p>
      <w:pPr>
        <w:pStyle w:val="Heading5"/>
      </w:pPr>
      <w:bookmarkStart w:id="355" w:name="_Toc159484554"/>
      <w:bookmarkStart w:id="356" w:name="_Toc78269835"/>
      <w:bookmarkStart w:id="357" w:name="_Toc78286943"/>
      <w:r>
        <w:rPr>
          <w:rStyle w:val="CharSectno"/>
        </w:rPr>
        <w:t>74</w:t>
      </w:r>
      <w:r>
        <w:t>.</w:t>
      </w:r>
      <w:r>
        <w:tab/>
        <w:t>Section 123 amended</w:t>
      </w:r>
      <w:bookmarkEnd w:id="355"/>
      <w:bookmarkEnd w:id="356"/>
      <w:bookmarkEnd w:id="357"/>
    </w:p>
    <w:p>
      <w:pPr>
        <w:pStyle w:val="Subsection"/>
      </w:pPr>
      <w:r>
        <w:tab/>
      </w:r>
      <w:r>
        <w:tab/>
        <w:t>In section 123(2):</w:t>
      </w:r>
    </w:p>
    <w:p>
      <w:pPr>
        <w:pStyle w:val="Indenta"/>
      </w:pPr>
      <w:r>
        <w:tab/>
        <w:t>(a)</w:t>
      </w:r>
      <w:r>
        <w:tab/>
        <w:t>after “a region planning scheme” insert:</w:t>
      </w:r>
    </w:p>
    <w:p>
      <w:pPr>
        <w:pStyle w:val="BlankOpen"/>
        <w:rPr>
          <w:sz w:val="20"/>
          <w:szCs w:val="20"/>
        </w:rPr>
      </w:pPr>
    </w:p>
    <w:p>
      <w:pPr>
        <w:pStyle w:val="Indenta"/>
      </w:pPr>
      <w:r>
        <w:tab/>
      </w:r>
      <w:r>
        <w:tab/>
        <w:t>or the Swan Valley Planning Scheme</w:t>
      </w:r>
    </w:p>
    <w:p>
      <w:pPr>
        <w:pStyle w:val="BlankClose"/>
        <w:rPr>
          <w:sz w:val="20"/>
          <w:szCs w:val="20"/>
        </w:rPr>
      </w:pPr>
    </w:p>
    <w:p>
      <w:pPr>
        <w:pStyle w:val="Indenta"/>
        <w:keepNext/>
      </w:pPr>
      <w:r>
        <w:tab/>
        <w:t>(b)</w:t>
      </w:r>
      <w:r>
        <w:tab/>
        <w:t>delete “scheme.” and insert:</w:t>
      </w:r>
    </w:p>
    <w:p>
      <w:pPr>
        <w:pStyle w:val="BlankOpen"/>
        <w:rPr>
          <w:sz w:val="20"/>
          <w:szCs w:val="20"/>
        </w:rPr>
      </w:pPr>
    </w:p>
    <w:p>
      <w:pPr>
        <w:pStyle w:val="Indenta"/>
      </w:pPr>
      <w:r>
        <w:tab/>
      </w:r>
      <w:r>
        <w:tab/>
        <w:t>scheme or (if relevant) the Swan Valley Planning Scheme.</w:t>
      </w:r>
    </w:p>
    <w:p>
      <w:pPr>
        <w:pStyle w:val="BlankClose"/>
        <w:rPr>
          <w:sz w:val="20"/>
          <w:szCs w:val="20"/>
        </w:rPr>
      </w:pPr>
    </w:p>
    <w:p>
      <w:pPr>
        <w:pStyle w:val="SectAltNote"/>
        <w:spacing w:before="120"/>
      </w:pPr>
      <w:r>
        <w:tab/>
        <w:t>Note:</w:t>
      </w:r>
      <w:r>
        <w:tab/>
        <w:t>The heading to amended section 123 is to read:</w:t>
      </w:r>
    </w:p>
    <w:p>
      <w:pPr>
        <w:pStyle w:val="SectAltHeading"/>
      </w:pPr>
      <w:r>
        <w:rPr>
          <w:b w:val="0"/>
        </w:rPr>
        <w:tab/>
      </w:r>
      <w:r>
        <w:rPr>
          <w:b w:val="0"/>
        </w:rPr>
        <w:tab/>
      </w:r>
      <w:r>
        <w:t>Local planning scheme or local law to be consistent with region planning scheme or Swan Valley Planning Scheme</w:t>
      </w:r>
    </w:p>
    <w:p>
      <w:pPr>
        <w:pStyle w:val="Heading5"/>
      </w:pPr>
      <w:bookmarkStart w:id="358" w:name="_Toc159484555"/>
      <w:bookmarkStart w:id="359" w:name="_Toc78269836"/>
      <w:bookmarkStart w:id="360" w:name="_Toc78286944"/>
      <w:r>
        <w:rPr>
          <w:rStyle w:val="CharSectno"/>
        </w:rPr>
        <w:t>75</w:t>
      </w:r>
      <w:r>
        <w:t>.</w:t>
      </w:r>
      <w:r>
        <w:tab/>
        <w:t>Section 130 amended</w:t>
      </w:r>
      <w:bookmarkEnd w:id="358"/>
      <w:bookmarkEnd w:id="359"/>
      <w:bookmarkEnd w:id="360"/>
    </w:p>
    <w:p>
      <w:pPr>
        <w:pStyle w:val="Subsection"/>
      </w:pPr>
      <w:r>
        <w:tab/>
      </w:r>
      <w:r>
        <w:tab/>
        <w:t>In section 130:</w:t>
      </w:r>
    </w:p>
    <w:p>
      <w:pPr>
        <w:pStyle w:val="Indenta"/>
      </w:pPr>
      <w:r>
        <w:tab/>
        <w:t>(a)</w:t>
      </w:r>
      <w:r>
        <w:tab/>
        <w:t>in paragraph (c) delete “scheme,” and insert:</w:t>
      </w:r>
    </w:p>
    <w:p>
      <w:pPr>
        <w:pStyle w:val="BlankOpen"/>
      </w:pPr>
    </w:p>
    <w:p>
      <w:pPr>
        <w:pStyle w:val="Indenta"/>
      </w:pPr>
      <w:r>
        <w:tab/>
      </w:r>
      <w:r>
        <w:tab/>
        <w:t>scheme; and</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Heading5"/>
      </w:pPr>
      <w:bookmarkStart w:id="361" w:name="_Toc159484556"/>
      <w:bookmarkStart w:id="362" w:name="_Toc78269837"/>
      <w:bookmarkStart w:id="363" w:name="_Toc78286945"/>
      <w:r>
        <w:rPr>
          <w:rStyle w:val="CharSectno"/>
        </w:rPr>
        <w:t>76</w:t>
      </w:r>
      <w:r>
        <w:t>.</w:t>
      </w:r>
      <w:r>
        <w:tab/>
        <w:t>Section 131 amended</w:t>
      </w:r>
      <w:bookmarkEnd w:id="361"/>
      <w:bookmarkEnd w:id="362"/>
      <w:bookmarkEnd w:id="363"/>
    </w:p>
    <w:p>
      <w:pPr>
        <w:pStyle w:val="Subsection"/>
      </w:pPr>
      <w:r>
        <w:tab/>
        <w:t>(1)</w:t>
      </w:r>
      <w:r>
        <w:tab/>
        <w:t>In section 131(1) after “local planning scheme” insert:</w:t>
      </w:r>
    </w:p>
    <w:p>
      <w:pPr>
        <w:pStyle w:val="BlankOpen"/>
      </w:pPr>
    </w:p>
    <w:p>
      <w:pPr>
        <w:pStyle w:val="Subsection"/>
      </w:pPr>
      <w:r>
        <w:tab/>
      </w:r>
      <w:r>
        <w:tab/>
        <w:t>or the Swan Valley Planning Scheme</w:t>
      </w:r>
    </w:p>
    <w:p>
      <w:pPr>
        <w:pStyle w:val="BlankClose"/>
      </w:pPr>
    </w:p>
    <w:p>
      <w:pPr>
        <w:pStyle w:val="Subsection"/>
      </w:pPr>
      <w:r>
        <w:tab/>
        <w:t>(2)</w:t>
      </w:r>
      <w:r>
        <w:tab/>
        <w:t>After section 131(2) insert:</w:t>
      </w:r>
    </w:p>
    <w:p>
      <w:pPr>
        <w:pStyle w:val="BlankOpen"/>
      </w:pPr>
    </w:p>
    <w:p>
      <w:pPr>
        <w:pStyle w:val="z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BlankClose"/>
      </w:pPr>
    </w:p>
    <w:p>
      <w:pPr>
        <w:pStyle w:val="Heading5"/>
      </w:pPr>
      <w:bookmarkStart w:id="364" w:name="_Toc159484557"/>
      <w:bookmarkStart w:id="365" w:name="_Toc78269838"/>
      <w:bookmarkStart w:id="366" w:name="_Toc78286946"/>
      <w:r>
        <w:rPr>
          <w:rStyle w:val="CharSectno"/>
        </w:rPr>
        <w:t>77</w:t>
      </w:r>
      <w:r>
        <w:t>.</w:t>
      </w:r>
      <w:r>
        <w:tab/>
        <w:t>Section 131A inserted</w:t>
      </w:r>
      <w:bookmarkEnd w:id="364"/>
      <w:bookmarkEnd w:id="365"/>
      <w:bookmarkEnd w:id="366"/>
    </w:p>
    <w:p>
      <w:pPr>
        <w:pStyle w:val="Subsection"/>
      </w:pPr>
      <w:r>
        <w:tab/>
      </w:r>
      <w:r>
        <w:tab/>
        <w:t>After section 131 insert:</w:t>
      </w:r>
    </w:p>
    <w:p>
      <w:pPr>
        <w:pStyle w:val="BlankOpen"/>
      </w:pPr>
    </w:p>
    <w:p>
      <w:pPr>
        <w:pStyle w:val="zHeading5"/>
      </w:pPr>
      <w:bookmarkStart w:id="367" w:name="_Toc159484558"/>
      <w:bookmarkStart w:id="368" w:name="_Toc78269839"/>
      <w:bookmarkStart w:id="369" w:name="_Toc78286947"/>
      <w:r>
        <w:t>131A.</w:t>
      </w:r>
      <w:r>
        <w:tab/>
        <w:t>Relationship between Swan Valley Planning Scheme and other planning schemes or policies</w:t>
      </w:r>
      <w:bookmarkEnd w:id="367"/>
      <w:bookmarkEnd w:id="368"/>
      <w:bookmarkEnd w:id="369"/>
    </w:p>
    <w:p>
      <w:pPr>
        <w:pStyle w:val="z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z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z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z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BlankClose"/>
      </w:pPr>
    </w:p>
    <w:p>
      <w:pPr>
        <w:pStyle w:val="Heading5"/>
      </w:pPr>
      <w:bookmarkStart w:id="370" w:name="_Toc159484559"/>
      <w:bookmarkStart w:id="371" w:name="_Toc78269840"/>
      <w:bookmarkStart w:id="372" w:name="_Toc78286948"/>
      <w:r>
        <w:rPr>
          <w:rStyle w:val="CharSectno"/>
        </w:rPr>
        <w:t>78</w:t>
      </w:r>
      <w:r>
        <w:t>.</w:t>
      </w:r>
      <w:r>
        <w:tab/>
        <w:t>Section 134 amended</w:t>
      </w:r>
      <w:bookmarkEnd w:id="370"/>
      <w:bookmarkEnd w:id="371"/>
      <w:bookmarkEnd w:id="372"/>
    </w:p>
    <w:p>
      <w:pPr>
        <w:pStyle w:val="Subsection"/>
        <w:keepNext/>
      </w:pPr>
      <w:r>
        <w:tab/>
      </w:r>
      <w:r>
        <w:tab/>
        <w:t>Delete section 134(3) to (8).</w:t>
      </w:r>
    </w:p>
    <w:p>
      <w:pPr>
        <w:pStyle w:val="SectAltNote"/>
      </w:pPr>
      <w:r>
        <w:tab/>
        <w:t>Note:</w:t>
      </w:r>
      <w:r>
        <w:tab/>
        <w:t>The heading to amended section 134 is to read:</w:t>
      </w:r>
    </w:p>
    <w:p>
      <w:pPr>
        <w:pStyle w:val="SectAltHeading"/>
      </w:pPr>
      <w:r>
        <w:rPr>
          <w:b w:val="0"/>
        </w:rPr>
        <w:tab/>
      </w:r>
      <w:r>
        <w:rPr>
          <w:b w:val="0"/>
        </w:rPr>
        <w:tab/>
      </w:r>
      <w:r>
        <w:t>Relationship of Part to some other laws</w:t>
      </w:r>
    </w:p>
    <w:p>
      <w:pPr>
        <w:pStyle w:val="Heading5"/>
      </w:pPr>
      <w:bookmarkStart w:id="373" w:name="_Toc159484560"/>
      <w:bookmarkStart w:id="374" w:name="_Toc78269841"/>
      <w:bookmarkStart w:id="375" w:name="_Toc78286949"/>
      <w:r>
        <w:rPr>
          <w:rStyle w:val="CharSectno"/>
        </w:rPr>
        <w:t>79</w:t>
      </w:r>
      <w:r>
        <w:t>.</w:t>
      </w:r>
      <w:r>
        <w:tab/>
        <w:t>Section 138A inserted</w:t>
      </w:r>
      <w:bookmarkEnd w:id="373"/>
      <w:bookmarkEnd w:id="374"/>
      <w:bookmarkEnd w:id="375"/>
    </w:p>
    <w:p>
      <w:pPr>
        <w:pStyle w:val="Subsection"/>
        <w:keepNext/>
      </w:pPr>
      <w:r>
        <w:tab/>
      </w:r>
      <w:r>
        <w:tab/>
        <w:t>After section 138 insert:</w:t>
      </w:r>
    </w:p>
    <w:p>
      <w:pPr>
        <w:pStyle w:val="BlankOpen"/>
      </w:pPr>
    </w:p>
    <w:p>
      <w:pPr>
        <w:pStyle w:val="zHeading5"/>
      </w:pPr>
      <w:bookmarkStart w:id="376" w:name="_Toc159484561"/>
      <w:bookmarkStart w:id="377" w:name="_Toc78269842"/>
      <w:bookmarkStart w:id="378" w:name="_Toc78286950"/>
      <w:r>
        <w:t>138A.</w:t>
      </w:r>
      <w:r>
        <w:tab/>
        <w:t>Commission’s functions when approving subdivision etc. in Swan Valley</w:t>
      </w:r>
      <w:bookmarkEnd w:id="376"/>
      <w:bookmarkEnd w:id="377"/>
      <w:bookmarkEnd w:id="378"/>
    </w:p>
    <w:p>
      <w:pPr>
        <w:pStyle w:val="zSubsection"/>
      </w:pPr>
      <w:r>
        <w:tab/>
        <w:t>(1)</w:t>
      </w:r>
      <w:r>
        <w:tab/>
        <w:t xml:space="preserve">In this section — </w:t>
      </w:r>
    </w:p>
    <w:p>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z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zSubsection"/>
      </w:pPr>
      <w:r>
        <w:tab/>
        <w:t>(3)</w:t>
      </w:r>
      <w:r>
        <w:tab/>
        <w:t xml:space="preserve">Subject to subsection (4), in giving a Swan Valley approval on or after the scheme start day, the Commission — </w:t>
      </w:r>
    </w:p>
    <w:p>
      <w:pPr>
        <w:pStyle w:val="zIndenta"/>
      </w:pPr>
      <w:r>
        <w:tab/>
        <w:t>(a)</w:t>
      </w:r>
      <w:r>
        <w:tab/>
        <w:t>must have regard to the provisions of the Swan Valley Planning Scheme; and</w:t>
      </w:r>
    </w:p>
    <w:p>
      <w:pPr>
        <w:pStyle w:val="zIndenta"/>
      </w:pPr>
      <w:r>
        <w:tab/>
        <w:t>(b)</w:t>
      </w:r>
      <w:r>
        <w:tab/>
        <w:t>must not give an approval that conflicts with the provisions of the Swan Valley Planning Scheme.</w:t>
      </w:r>
    </w:p>
    <w:p>
      <w:pPr>
        <w:pStyle w:val="zSubsection"/>
        <w:keepNext/>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BlankClose"/>
      </w:pPr>
    </w:p>
    <w:p>
      <w:pPr>
        <w:pStyle w:val="Heading5"/>
      </w:pPr>
      <w:bookmarkStart w:id="379" w:name="_Toc159484562"/>
      <w:bookmarkStart w:id="380" w:name="_Toc78269843"/>
      <w:bookmarkStart w:id="381" w:name="_Toc78286951"/>
      <w:r>
        <w:rPr>
          <w:rStyle w:val="CharSectno"/>
        </w:rPr>
        <w:t>80</w:t>
      </w:r>
      <w:r>
        <w:t>.</w:t>
      </w:r>
      <w:r>
        <w:tab/>
        <w:t>Section 170 amended</w:t>
      </w:r>
      <w:bookmarkEnd w:id="379"/>
      <w:bookmarkEnd w:id="380"/>
      <w:bookmarkEnd w:id="381"/>
    </w:p>
    <w:p>
      <w:pPr>
        <w:pStyle w:val="Subsection"/>
        <w:keepNext/>
      </w:pPr>
      <w:r>
        <w:tab/>
        <w:t>(1)</w:t>
      </w:r>
      <w:r>
        <w:tab/>
        <w:t xml:space="preserve">In section 170(1A) in the definition of </w:t>
      </w:r>
      <w:r>
        <w:rPr>
          <w:b/>
          <w:i/>
        </w:rPr>
        <w:t>responsible authority</w:t>
      </w:r>
      <w:r>
        <w:t xml:space="preserve"> paragraph (b) delete “scheme —” and insert:</w:t>
      </w:r>
    </w:p>
    <w:p>
      <w:pPr>
        <w:pStyle w:val="BlankOpen"/>
      </w:pPr>
    </w:p>
    <w:p>
      <w:pPr>
        <w:pStyle w:val="Subsection"/>
      </w:pPr>
      <w:r>
        <w:tab/>
      </w:r>
      <w:r>
        <w:tab/>
        <w:t>scheme or the Swan Valley Planning Scheme —</w:t>
      </w:r>
    </w:p>
    <w:p>
      <w:pPr>
        <w:pStyle w:val="BlankClose"/>
      </w:pPr>
    </w:p>
    <w:p>
      <w:pPr>
        <w:pStyle w:val="Subsection"/>
      </w:pPr>
      <w:r>
        <w:tab/>
        <w:t>(2)</w:t>
      </w:r>
      <w:r>
        <w:tab/>
        <w:t>In section 170(1)(c) delete “local government” and insert:</w:t>
      </w:r>
    </w:p>
    <w:p>
      <w:pPr>
        <w:pStyle w:val="BlankOpen"/>
      </w:pPr>
    </w:p>
    <w:p>
      <w:pPr>
        <w:pStyle w:val="Subsection"/>
      </w:pPr>
      <w:r>
        <w:tab/>
      </w:r>
      <w:r>
        <w:tab/>
        <w:t>responsible authority</w:t>
      </w:r>
    </w:p>
    <w:p>
      <w:pPr>
        <w:pStyle w:val="BlankClose"/>
      </w:pPr>
    </w:p>
    <w:p>
      <w:pPr>
        <w:pStyle w:val="Heading5"/>
      </w:pPr>
      <w:bookmarkStart w:id="382" w:name="_Toc159484563"/>
      <w:bookmarkStart w:id="383" w:name="_Toc78269844"/>
      <w:bookmarkStart w:id="384" w:name="_Toc78286952"/>
      <w:r>
        <w:rPr>
          <w:rStyle w:val="CharSectno"/>
        </w:rPr>
        <w:t>81</w:t>
      </w:r>
      <w:r>
        <w:t>.</w:t>
      </w:r>
      <w:r>
        <w:tab/>
        <w:t>Section 171A amended</w:t>
      </w:r>
      <w:bookmarkEnd w:id="382"/>
      <w:bookmarkEnd w:id="383"/>
      <w:bookmarkEnd w:id="384"/>
    </w:p>
    <w:p>
      <w:pPr>
        <w:pStyle w:val="Subsection"/>
      </w:pPr>
      <w:r>
        <w:tab/>
      </w:r>
      <w:r>
        <w:tab/>
        <w:t>After section 171A(2) insert:</w:t>
      </w:r>
    </w:p>
    <w:p>
      <w:pPr>
        <w:pStyle w:val="BlankOpen"/>
      </w:pPr>
    </w:p>
    <w:p>
      <w:pPr>
        <w:pStyle w:val="zSubsection"/>
      </w:pPr>
      <w:r>
        <w:tab/>
        <w:t>(2A)</w:t>
      </w:r>
      <w:r>
        <w:tab/>
        <w:t>A development application that relates to land in the Swan Valley cannot be a prescribed development application.</w:t>
      </w:r>
    </w:p>
    <w:p>
      <w:pPr>
        <w:pStyle w:val="BlankClose"/>
      </w:pPr>
    </w:p>
    <w:p>
      <w:pPr>
        <w:pStyle w:val="Heading5"/>
      </w:pPr>
      <w:bookmarkStart w:id="385" w:name="_Toc159484564"/>
      <w:bookmarkStart w:id="386" w:name="_Toc78269845"/>
      <w:bookmarkStart w:id="387" w:name="_Toc78286953"/>
      <w:r>
        <w:rPr>
          <w:rStyle w:val="CharSectno"/>
        </w:rPr>
        <w:t>82</w:t>
      </w:r>
      <w:r>
        <w:t>.</w:t>
      </w:r>
      <w:r>
        <w:tab/>
        <w:t>Section 175 amended</w:t>
      </w:r>
      <w:bookmarkEnd w:id="385"/>
      <w:bookmarkEnd w:id="386"/>
      <w:bookmarkEnd w:id="387"/>
    </w:p>
    <w:p>
      <w:pPr>
        <w:pStyle w:val="Subsection"/>
      </w:pPr>
      <w:r>
        <w:tab/>
        <w:t>(1)</w:t>
      </w:r>
      <w:r>
        <w:tab/>
        <w:t>In section 175 delete “When” and insert:</w:t>
      </w:r>
    </w:p>
    <w:p>
      <w:pPr>
        <w:pStyle w:val="BlankOpen"/>
      </w:pPr>
    </w:p>
    <w:p>
      <w:pPr>
        <w:pStyle w:val="zSubsection"/>
      </w:pPr>
      <w:r>
        <w:tab/>
        <w:t>(1)</w:t>
      </w:r>
      <w:r>
        <w:tab/>
        <w:t>When</w:t>
      </w:r>
    </w:p>
    <w:p>
      <w:pPr>
        <w:pStyle w:val="BlankClose"/>
      </w:pPr>
    </w:p>
    <w:p>
      <w:pPr>
        <w:pStyle w:val="Subsection"/>
        <w:keepNext/>
      </w:pPr>
      <w:r>
        <w:tab/>
        <w:t>(2)</w:t>
      </w:r>
      <w:r>
        <w:tab/>
        <w:t>At the end of section 175 insert:</w:t>
      </w:r>
    </w:p>
    <w:p>
      <w:pPr>
        <w:pStyle w:val="BlankOpen"/>
      </w:pPr>
    </w:p>
    <w:p>
      <w:pPr>
        <w:pStyle w:val="z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zSubsection"/>
      </w:pPr>
      <w:r>
        <w:tab/>
        <w:t>(3)</w:t>
      </w:r>
      <w:r>
        <w:tab/>
        <w:t>A reference in this section to provisions includes a reference to maps, plans and diagrams.</w:t>
      </w:r>
    </w:p>
    <w:p>
      <w:pPr>
        <w:pStyle w:val="BlankClose"/>
      </w:pPr>
    </w:p>
    <w:p>
      <w:pPr>
        <w:pStyle w:val="Heading5"/>
      </w:pPr>
      <w:bookmarkStart w:id="388" w:name="_Toc159484565"/>
      <w:bookmarkStart w:id="389" w:name="_Toc78269846"/>
      <w:bookmarkStart w:id="390" w:name="_Toc78286954"/>
      <w:r>
        <w:rPr>
          <w:rStyle w:val="CharSectno"/>
        </w:rPr>
        <w:t>83</w:t>
      </w:r>
      <w:r>
        <w:t>.</w:t>
      </w:r>
      <w:r>
        <w:tab/>
        <w:t>Section 181 amended</w:t>
      </w:r>
      <w:bookmarkEnd w:id="388"/>
      <w:bookmarkEnd w:id="389"/>
      <w:bookmarkEnd w:id="390"/>
    </w:p>
    <w:p>
      <w:pPr>
        <w:pStyle w:val="Subsection"/>
      </w:pPr>
      <w:r>
        <w:tab/>
      </w:r>
      <w:r>
        <w:tab/>
        <w:t>After section 181(16) insert:</w:t>
      </w:r>
    </w:p>
    <w:p>
      <w:pPr>
        <w:pStyle w:val="BlankOpen"/>
      </w:pPr>
    </w:p>
    <w:p>
      <w:pPr>
        <w:pStyle w:val="z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z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zIndenta"/>
      </w:pPr>
      <w:r>
        <w:tab/>
        <w:t>(b)</w:t>
      </w:r>
      <w:r>
        <w:tab/>
        <w:t>a reference to the making of a subsequent Swan Valley Planning Scheme or the amendment of the Swan Valley Planning Scheme.</w:t>
      </w:r>
    </w:p>
    <w:p>
      <w:pPr>
        <w:pStyle w:val="BlankClose"/>
      </w:pPr>
    </w:p>
    <w:p>
      <w:pPr>
        <w:pStyle w:val="Heading5"/>
      </w:pPr>
      <w:bookmarkStart w:id="391" w:name="_Toc159484566"/>
      <w:bookmarkStart w:id="392" w:name="_Toc78269847"/>
      <w:bookmarkStart w:id="393" w:name="_Toc78286955"/>
      <w:r>
        <w:rPr>
          <w:rStyle w:val="CharSectno"/>
        </w:rPr>
        <w:t>84</w:t>
      </w:r>
      <w:r>
        <w:t>.</w:t>
      </w:r>
      <w:r>
        <w:tab/>
        <w:t>Section 196 amended</w:t>
      </w:r>
      <w:bookmarkEnd w:id="391"/>
      <w:bookmarkEnd w:id="392"/>
      <w:bookmarkEnd w:id="393"/>
    </w:p>
    <w:p>
      <w:pPr>
        <w:pStyle w:val="Subsection"/>
      </w:pPr>
      <w:r>
        <w:tab/>
        <w:t>(1)</w:t>
      </w:r>
      <w:r>
        <w:tab/>
        <w:t>In section 196(1) and (2) delete “scheme” (each occurrence) and insert:</w:t>
      </w:r>
    </w:p>
    <w:p>
      <w:pPr>
        <w:pStyle w:val="BlankOpen"/>
      </w:pPr>
    </w:p>
    <w:p>
      <w:pPr>
        <w:pStyle w:val="Subsection"/>
        <w:keepNext/>
      </w:pPr>
      <w:r>
        <w:tab/>
      </w:r>
      <w:r>
        <w:tab/>
        <w:t>scheme, Swan Valley Planning Scheme</w:t>
      </w:r>
    </w:p>
    <w:p>
      <w:pPr>
        <w:pStyle w:val="BlankClose"/>
      </w:pPr>
    </w:p>
    <w:p>
      <w:pPr>
        <w:pStyle w:val="Subsection"/>
        <w:keepNext/>
      </w:pPr>
      <w:r>
        <w:tab/>
        <w:t>(2)</w:t>
      </w:r>
      <w:r>
        <w:tab/>
        <w:t>In section 196(4) after “region planning scheme” insert:</w:t>
      </w:r>
    </w:p>
    <w:p>
      <w:pPr>
        <w:pStyle w:val="BlankOpen"/>
      </w:pPr>
    </w:p>
    <w:p>
      <w:pPr>
        <w:pStyle w:val="Subsection"/>
        <w:spacing w:before="80"/>
      </w:pPr>
      <w:r>
        <w:tab/>
      </w:r>
      <w:r>
        <w:tab/>
        <w:t>or the Swan Valley Planning Scheme</w:t>
      </w:r>
    </w:p>
    <w:p>
      <w:pPr>
        <w:pStyle w:val="BlankClose"/>
      </w:pPr>
    </w:p>
    <w:p>
      <w:pPr>
        <w:pStyle w:val="Heading5"/>
        <w:spacing w:before="160"/>
      </w:pPr>
      <w:bookmarkStart w:id="394" w:name="_Toc159484567"/>
      <w:bookmarkStart w:id="395" w:name="_Toc78269848"/>
      <w:bookmarkStart w:id="396" w:name="_Toc78286956"/>
      <w:r>
        <w:rPr>
          <w:rStyle w:val="CharSectno"/>
        </w:rPr>
        <w:t>85</w:t>
      </w:r>
      <w:r>
        <w:t>.</w:t>
      </w:r>
      <w:r>
        <w:tab/>
        <w:t>Section 197 amended</w:t>
      </w:r>
      <w:bookmarkEnd w:id="394"/>
      <w:bookmarkEnd w:id="395"/>
      <w:bookmarkEnd w:id="396"/>
    </w:p>
    <w:p>
      <w:pPr>
        <w:pStyle w:val="Subsection"/>
      </w:pPr>
      <w:r>
        <w:tab/>
        <w:t>(1)</w:t>
      </w:r>
      <w:r>
        <w:tab/>
        <w:t>In section 197(1):</w:t>
      </w:r>
    </w:p>
    <w:p>
      <w:pPr>
        <w:pStyle w:val="Indenta"/>
      </w:pPr>
      <w:r>
        <w:tab/>
        <w:t>(a)</w:t>
      </w:r>
      <w:r>
        <w:tab/>
        <w:t>delete “scheme or” (1</w:t>
      </w:r>
      <w:r>
        <w:rPr>
          <w:vertAlign w:val="superscript"/>
        </w:rPr>
        <w:t>st</w:t>
      </w:r>
      <w:r>
        <w:t xml:space="preserve"> occurrence) and insert:</w:t>
      </w:r>
    </w:p>
    <w:p>
      <w:pPr>
        <w:pStyle w:val="BlankOpen"/>
      </w:pPr>
    </w:p>
    <w:p>
      <w:pPr>
        <w:pStyle w:val="Indenta"/>
      </w:pPr>
      <w:r>
        <w:tab/>
      </w:r>
      <w:r>
        <w:tab/>
        <w:t>scheme, the Swan Valley Planning Scheme or an</w:t>
      </w:r>
    </w:p>
    <w:p>
      <w:pPr>
        <w:pStyle w:val="BlankClose"/>
      </w:pPr>
    </w:p>
    <w:p>
      <w:pPr>
        <w:pStyle w:val="Indenta"/>
      </w:pPr>
      <w:r>
        <w:tab/>
        <w:t>(b)</w:t>
      </w:r>
      <w:r>
        <w:tab/>
        <w:t>delete “scheme or” (2</w:t>
      </w:r>
      <w:r>
        <w:rPr>
          <w:vertAlign w:val="superscript"/>
        </w:rPr>
        <w:t>nd</w:t>
      </w:r>
      <w:r>
        <w:t xml:space="preserve"> occurrence) and insert:</w:t>
      </w:r>
    </w:p>
    <w:p>
      <w:pPr>
        <w:pStyle w:val="BlankOpen"/>
      </w:pPr>
    </w:p>
    <w:p>
      <w:pPr>
        <w:pStyle w:val="Indenta"/>
      </w:pPr>
      <w:r>
        <w:tab/>
      </w:r>
      <w:r>
        <w:tab/>
        <w:t>scheme, Swan Valley Planning Scheme or</w:t>
      </w:r>
    </w:p>
    <w:p>
      <w:pPr>
        <w:pStyle w:val="BlankClose"/>
      </w:pPr>
    </w:p>
    <w:p>
      <w:pPr>
        <w:pStyle w:val="Subsection"/>
        <w:spacing w:before="80"/>
      </w:pPr>
      <w:r>
        <w:tab/>
        <w:t>(2)</w:t>
      </w:r>
      <w:r>
        <w:tab/>
        <w:t>In section 197(2) delete “scheme or” and insert:</w:t>
      </w:r>
    </w:p>
    <w:p>
      <w:pPr>
        <w:pStyle w:val="BlankOpen"/>
      </w:pPr>
    </w:p>
    <w:p>
      <w:pPr>
        <w:pStyle w:val="Subsection"/>
        <w:spacing w:before="80"/>
      </w:pPr>
      <w:r>
        <w:tab/>
      </w:r>
      <w:r>
        <w:tab/>
        <w:t>scheme, Swan Valley Planning Scheme or</w:t>
      </w:r>
    </w:p>
    <w:p>
      <w:pPr>
        <w:pStyle w:val="BlankClose"/>
      </w:pPr>
    </w:p>
    <w:p>
      <w:pPr>
        <w:pStyle w:val="Heading5"/>
        <w:spacing w:before="160"/>
      </w:pPr>
      <w:bookmarkStart w:id="397" w:name="_Toc159484568"/>
      <w:bookmarkStart w:id="398" w:name="_Toc78269849"/>
      <w:bookmarkStart w:id="399" w:name="_Toc78286957"/>
      <w:r>
        <w:rPr>
          <w:rStyle w:val="CharSectno"/>
        </w:rPr>
        <w:t>86</w:t>
      </w:r>
      <w:r>
        <w:t>.</w:t>
      </w:r>
      <w:r>
        <w:tab/>
        <w:t>Section 198 amended</w:t>
      </w:r>
      <w:bookmarkEnd w:id="397"/>
      <w:bookmarkEnd w:id="398"/>
      <w:bookmarkEnd w:id="399"/>
    </w:p>
    <w:p>
      <w:pPr>
        <w:pStyle w:val="Subsection"/>
        <w:keepNext/>
        <w:spacing w:before="120"/>
      </w:pPr>
      <w:r>
        <w:tab/>
      </w:r>
      <w:r>
        <w:tab/>
        <w:t>In section 198(1) delete “Scheme” and insert:</w:t>
      </w:r>
    </w:p>
    <w:p>
      <w:pPr>
        <w:pStyle w:val="BlankOpen"/>
      </w:pPr>
    </w:p>
    <w:p>
      <w:pPr>
        <w:pStyle w:val="Subsection"/>
        <w:spacing w:before="80"/>
      </w:pPr>
      <w:r>
        <w:tab/>
      </w:r>
      <w:r>
        <w:tab/>
        <w:t>Scheme, the Swan Valley Planning Scheme</w:t>
      </w:r>
    </w:p>
    <w:p>
      <w:pPr>
        <w:pStyle w:val="BlankClose"/>
      </w:pPr>
    </w:p>
    <w:p>
      <w:pPr>
        <w:pStyle w:val="Heading5"/>
        <w:spacing w:before="160"/>
      </w:pPr>
      <w:bookmarkStart w:id="400" w:name="_Toc159484569"/>
      <w:bookmarkStart w:id="401" w:name="_Toc78269850"/>
      <w:bookmarkStart w:id="402" w:name="_Toc78286958"/>
      <w:r>
        <w:rPr>
          <w:rStyle w:val="CharSectno"/>
        </w:rPr>
        <w:t>87</w:t>
      </w:r>
      <w:r>
        <w:t>.</w:t>
      </w:r>
      <w:r>
        <w:tab/>
        <w:t>Section 199 amended</w:t>
      </w:r>
      <w:bookmarkEnd w:id="400"/>
      <w:bookmarkEnd w:id="401"/>
      <w:bookmarkEnd w:id="402"/>
    </w:p>
    <w:p>
      <w:pPr>
        <w:pStyle w:val="Subsection"/>
        <w:keepNext/>
        <w:spacing w:before="120"/>
      </w:pPr>
      <w:r>
        <w:tab/>
        <w:t>(1)</w:t>
      </w:r>
      <w:r>
        <w:tab/>
        <w:t>In section 199(1):</w:t>
      </w:r>
    </w:p>
    <w:p>
      <w:pPr>
        <w:pStyle w:val="Indenta"/>
        <w:keepNext/>
      </w:pPr>
      <w:r>
        <w:tab/>
        <w:t>(a)</w:t>
      </w:r>
      <w:r>
        <w:tab/>
        <w:t>delete “effect to the Metropolitan Region Scheme” and insert:</w:t>
      </w:r>
    </w:p>
    <w:p>
      <w:pPr>
        <w:pStyle w:val="BlankOpen"/>
      </w:pPr>
    </w:p>
    <w:p>
      <w:pPr>
        <w:pStyle w:val="Indenta"/>
      </w:pPr>
      <w:r>
        <w:tab/>
      </w:r>
      <w:r>
        <w:tab/>
        <w:t>effect to the Metropolitan Region Scheme, the Swan Valley Planning Scheme</w:t>
      </w:r>
    </w:p>
    <w:p>
      <w:pPr>
        <w:pStyle w:val="BlankClose"/>
      </w:pPr>
    </w:p>
    <w:p>
      <w:pPr>
        <w:pStyle w:val="Indenta"/>
      </w:pPr>
      <w:r>
        <w:tab/>
        <w:t>(b)</w:t>
      </w:r>
      <w:r>
        <w:tab/>
        <w:t>in paragraph (b)(i) after “Scheme,” (1</w:t>
      </w:r>
      <w:r>
        <w:rPr>
          <w:vertAlign w:val="superscript"/>
        </w:rPr>
        <w:t>st</w:t>
      </w:r>
      <w:r>
        <w:t xml:space="preserve"> occurrence) insert:</w:t>
      </w:r>
    </w:p>
    <w:p>
      <w:pPr>
        <w:pStyle w:val="BlankOpen"/>
      </w:pPr>
    </w:p>
    <w:p>
      <w:pPr>
        <w:pStyle w:val="Indenta"/>
      </w:pPr>
      <w:r>
        <w:tab/>
      </w:r>
      <w:r>
        <w:tab/>
        <w:t>the Swan Valley Planning Scheme,</w:t>
      </w:r>
    </w:p>
    <w:p>
      <w:pPr>
        <w:pStyle w:val="BlankClose"/>
      </w:pPr>
    </w:p>
    <w:p>
      <w:pPr>
        <w:pStyle w:val="Indenta"/>
      </w:pPr>
      <w:r>
        <w:tab/>
        <w:t>(c)</w:t>
      </w:r>
      <w:r>
        <w:tab/>
        <w:t>in paragraph (b)(i) after “Scheme,” (2</w:t>
      </w:r>
      <w:r>
        <w:rPr>
          <w:vertAlign w:val="superscript"/>
        </w:rPr>
        <w:t>nd</w:t>
      </w:r>
      <w:r>
        <w:t xml:space="preserve"> occurrence) insert:</w:t>
      </w:r>
    </w:p>
    <w:p>
      <w:pPr>
        <w:pStyle w:val="BlankOpen"/>
      </w:pPr>
    </w:p>
    <w:p>
      <w:pPr>
        <w:pStyle w:val="Indenta"/>
      </w:pPr>
      <w:r>
        <w:tab/>
      </w:r>
      <w:r>
        <w:tab/>
        <w:t>Swan Valley Planning Scheme,</w:t>
      </w:r>
    </w:p>
    <w:p>
      <w:pPr>
        <w:pStyle w:val="BlankClose"/>
      </w:pPr>
    </w:p>
    <w:p>
      <w:pPr>
        <w:pStyle w:val="Indenta"/>
      </w:pPr>
      <w:r>
        <w:tab/>
        <w:t>(d)</w:t>
      </w:r>
      <w:r>
        <w:tab/>
        <w:t>in paragraph (b)(ii) delete “Scheme” and insert:</w:t>
      </w:r>
    </w:p>
    <w:p>
      <w:pPr>
        <w:pStyle w:val="BlankOpen"/>
      </w:pPr>
    </w:p>
    <w:p>
      <w:pPr>
        <w:pStyle w:val="Indenta"/>
      </w:pPr>
      <w:r>
        <w:tab/>
      </w:r>
      <w:r>
        <w:tab/>
        <w:t>Scheme, Swan Valley Planning Scheme</w:t>
      </w:r>
    </w:p>
    <w:p>
      <w:pPr>
        <w:pStyle w:val="BlankClose"/>
      </w:pPr>
    </w:p>
    <w:p>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pPr>
        <w:pStyle w:val="BlankOpen"/>
      </w:pPr>
    </w:p>
    <w:p>
      <w:pPr>
        <w:pStyle w:val="Subsection"/>
      </w:pPr>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p>
    <w:p>
      <w:pPr>
        <w:pStyle w:val="BlankClose"/>
      </w:pPr>
    </w:p>
    <w:p>
      <w:pPr>
        <w:pStyle w:val="Heading5"/>
      </w:pPr>
      <w:bookmarkStart w:id="403" w:name="_Toc159484570"/>
      <w:bookmarkStart w:id="404" w:name="_Toc78269851"/>
      <w:bookmarkStart w:id="405" w:name="_Toc78286959"/>
      <w:r>
        <w:rPr>
          <w:rStyle w:val="CharSectno"/>
        </w:rPr>
        <w:t>88</w:t>
      </w:r>
      <w:r>
        <w:t>.</w:t>
      </w:r>
      <w:r>
        <w:tab/>
        <w:t>Section 217 amended</w:t>
      </w:r>
      <w:bookmarkEnd w:id="403"/>
      <w:bookmarkEnd w:id="404"/>
      <w:bookmarkEnd w:id="405"/>
    </w:p>
    <w:p>
      <w:pPr>
        <w:pStyle w:val="Subsection"/>
        <w:keepNext/>
      </w:pPr>
      <w:r>
        <w:tab/>
      </w:r>
      <w:r>
        <w:tab/>
        <w:t>After section 217(5) insert:</w:t>
      </w:r>
    </w:p>
    <w:p>
      <w:pPr>
        <w:pStyle w:val="BlankOpen"/>
      </w:pPr>
    </w:p>
    <w:p>
      <w:pPr>
        <w:pStyle w:val="z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BlankClose"/>
      </w:pPr>
    </w:p>
    <w:p>
      <w:pPr>
        <w:pStyle w:val="Heading5"/>
      </w:pPr>
      <w:bookmarkStart w:id="406" w:name="_Toc159484571"/>
      <w:bookmarkStart w:id="407" w:name="_Toc78269852"/>
      <w:bookmarkStart w:id="408" w:name="_Toc78286960"/>
      <w:r>
        <w:rPr>
          <w:rStyle w:val="CharSectno"/>
        </w:rPr>
        <w:t>89</w:t>
      </w:r>
      <w:r>
        <w:t>.</w:t>
      </w:r>
      <w:r>
        <w:tab/>
        <w:t>Section 218 amended</w:t>
      </w:r>
      <w:bookmarkEnd w:id="406"/>
      <w:bookmarkEnd w:id="407"/>
      <w:bookmarkEnd w:id="408"/>
    </w:p>
    <w:p>
      <w:pPr>
        <w:pStyle w:val="Subsection"/>
      </w:pPr>
      <w:r>
        <w:tab/>
      </w:r>
      <w:r>
        <w:tab/>
        <w:t>In section 218(b) delete “scheme or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409" w:name="_Toc159484572"/>
      <w:bookmarkStart w:id="410" w:name="_Toc78269853"/>
      <w:bookmarkStart w:id="411" w:name="_Toc78286961"/>
      <w:r>
        <w:rPr>
          <w:rStyle w:val="CharSectno"/>
        </w:rPr>
        <w:t>90</w:t>
      </w:r>
      <w:r>
        <w:t>.</w:t>
      </w:r>
      <w:r>
        <w:tab/>
        <w:t>Section 241 amended</w:t>
      </w:r>
      <w:bookmarkEnd w:id="409"/>
      <w:bookmarkEnd w:id="410"/>
      <w:bookmarkEnd w:id="411"/>
    </w:p>
    <w:p>
      <w:pPr>
        <w:pStyle w:val="Subsection"/>
      </w:pPr>
      <w:r>
        <w:tab/>
      </w:r>
      <w:r>
        <w:tab/>
        <w:t>In section 241(1):</w:t>
      </w:r>
    </w:p>
    <w:p>
      <w:pPr>
        <w:pStyle w:val="Indenta"/>
      </w:pPr>
      <w:r>
        <w:tab/>
        <w:t>(a)</w:t>
      </w:r>
      <w:r>
        <w:tab/>
        <w:t>in paragraph (b) delete “application.” and insert:</w:t>
      </w:r>
    </w:p>
    <w:p>
      <w:pPr>
        <w:pStyle w:val="BlankOpen"/>
      </w:pPr>
    </w:p>
    <w:p>
      <w:pPr>
        <w:pStyle w:val="Indenta"/>
      </w:pPr>
      <w:r>
        <w:tab/>
      </w:r>
      <w:r>
        <w:tab/>
        <w:t>application; and</w:t>
      </w:r>
    </w:p>
    <w:p>
      <w:pPr>
        <w:pStyle w:val="BlankClose"/>
      </w:pPr>
    </w:p>
    <w:p>
      <w:pPr>
        <w:pStyle w:val="Indenta"/>
        <w:keepNext/>
      </w:pPr>
      <w:r>
        <w:tab/>
        <w:t>(b)</w:t>
      </w:r>
      <w:r>
        <w:tab/>
        <w:t>after paragraph (b) insert:</w:t>
      </w:r>
    </w:p>
    <w:p>
      <w:pPr>
        <w:pStyle w:val="BlankOpen"/>
      </w:pPr>
    </w:p>
    <w:p>
      <w:pPr>
        <w:pStyle w:val="z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BlankClose"/>
      </w:pPr>
    </w:p>
    <w:p>
      <w:pPr>
        <w:pStyle w:val="Heading5"/>
      </w:pPr>
      <w:bookmarkStart w:id="412" w:name="_Toc159484573"/>
      <w:bookmarkStart w:id="413" w:name="_Toc78269854"/>
      <w:bookmarkStart w:id="414" w:name="_Toc78286962"/>
      <w:r>
        <w:rPr>
          <w:rStyle w:val="CharSectno"/>
        </w:rPr>
        <w:t>91</w:t>
      </w:r>
      <w:r>
        <w:t>.</w:t>
      </w:r>
      <w:r>
        <w:tab/>
        <w:t>Section 252 amended</w:t>
      </w:r>
      <w:bookmarkEnd w:id="412"/>
      <w:bookmarkEnd w:id="413"/>
      <w:bookmarkEnd w:id="414"/>
    </w:p>
    <w:p>
      <w:pPr>
        <w:pStyle w:val="Subsection"/>
      </w:pPr>
      <w:r>
        <w:tab/>
      </w:r>
      <w:r>
        <w:tab/>
        <w:t>In section 252(2) delete “scheme or an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415" w:name="_Toc159484574"/>
      <w:bookmarkStart w:id="416" w:name="_Toc78269855"/>
      <w:bookmarkStart w:id="417" w:name="_Toc78286963"/>
      <w:r>
        <w:rPr>
          <w:rStyle w:val="CharSectno"/>
        </w:rPr>
        <w:t>92</w:t>
      </w:r>
      <w:r>
        <w:t>.</w:t>
      </w:r>
      <w:r>
        <w:tab/>
        <w:t>Section 266 amended</w:t>
      </w:r>
      <w:bookmarkEnd w:id="415"/>
      <w:bookmarkEnd w:id="416"/>
      <w:bookmarkEnd w:id="417"/>
    </w:p>
    <w:p>
      <w:pPr>
        <w:pStyle w:val="Subsection"/>
        <w:keepNext/>
      </w:pPr>
      <w:r>
        <w:tab/>
        <w:t>(1)</w:t>
      </w:r>
      <w:r>
        <w:tab/>
        <w:t xml:space="preserve">In section 266(1) in the definition of </w:t>
      </w:r>
      <w:r>
        <w:rPr>
          <w:b/>
          <w:i/>
        </w:rPr>
        <w:t>function</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(2)</w:t>
      </w:r>
      <w:r>
        <w:tab/>
        <w:t xml:space="preserve">In section 266(1) in the definition of </w:t>
      </w:r>
      <w:r>
        <w:rPr>
          <w:b/>
          <w:i/>
        </w:rPr>
        <w:t>meeting</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(3)</w:t>
      </w:r>
      <w:r>
        <w:tab/>
        <w:t xml:space="preserve">In section 266(1) in the definition of </w:t>
      </w:r>
      <w:r>
        <w:rPr>
          <w:b/>
          <w:i/>
        </w:rPr>
        <w:t>member</w:t>
      </w:r>
      <w:r>
        <w:t xml:space="preserve"> paragraph (c) delete “Schedule 2;” and insert:</w:t>
      </w:r>
    </w:p>
    <w:p>
      <w:pPr>
        <w:pStyle w:val="BlankOpen"/>
      </w:pPr>
    </w:p>
    <w:p>
      <w:pPr>
        <w:pStyle w:val="Subsection"/>
      </w:pPr>
      <w:r>
        <w:tab/>
      </w:r>
      <w:r>
        <w:tab/>
        <w:t xml:space="preserve">Schedule 2 or the </w:t>
      </w:r>
      <w:r>
        <w:rPr>
          <w:i/>
        </w:rPr>
        <w:t>Swan Valley Planning Act 2020</w:t>
      </w:r>
      <w:r>
        <w:t xml:space="preserve"> section 33;</w:t>
      </w:r>
    </w:p>
    <w:p>
      <w:pPr>
        <w:pStyle w:val="BlankClose"/>
      </w:pPr>
    </w:p>
    <w:p>
      <w:pPr>
        <w:pStyle w:val="Subsection"/>
      </w:pPr>
      <w:r>
        <w:tab/>
        <w:t>(4)</w:t>
      </w:r>
      <w:r>
        <w:tab/>
        <w:t>In section 266(5)(a) and (b) after “this Act” insert:</w:t>
      </w:r>
    </w:p>
    <w:p>
      <w:pPr>
        <w:pStyle w:val="BlankOpen"/>
      </w:pPr>
    </w:p>
    <w:p>
      <w:pPr>
        <w:pStyle w:val="Subsection"/>
      </w:pPr>
      <w:r>
        <w:tab/>
      </w:r>
      <w:r>
        <w:tab/>
        <w:t xml:space="preserve">or the </w:t>
      </w:r>
      <w:r>
        <w:rPr>
          <w:i/>
        </w:rPr>
        <w:t>Swan Valley Planning Act 2020</w:t>
      </w:r>
    </w:p>
    <w:p>
      <w:pPr>
        <w:pStyle w:val="BlankClose"/>
      </w:pPr>
    </w:p>
    <w:p>
      <w:pPr>
        <w:pStyle w:val="SectAltNote"/>
      </w:pPr>
      <w:r>
        <w:tab/>
        <w:t>Note:</w:t>
      </w:r>
      <w:r>
        <w:tab/>
        <w:t>The heading to amended section 266 is to read:</w:t>
      </w:r>
    </w:p>
    <w:p>
      <w:pPr>
        <w:pStyle w:val="SectAltHeading"/>
      </w:pPr>
      <w:r>
        <w:tab/>
      </w:r>
      <w:r>
        <w:tab/>
        <w:t xml:space="preserve">Duties and liabilities of persons performing functions under this Act or </w:t>
      </w:r>
      <w:r>
        <w:rPr>
          <w:i/>
        </w:rPr>
        <w:t>Swan Valley Planning Act 2020</w:t>
      </w:r>
    </w:p>
    <w:p>
      <w:pPr>
        <w:pStyle w:val="Heading5"/>
      </w:pPr>
      <w:bookmarkStart w:id="418" w:name="_Toc159484575"/>
      <w:bookmarkStart w:id="419" w:name="_Toc78269856"/>
      <w:bookmarkStart w:id="420" w:name="_Toc78286964"/>
      <w:r>
        <w:rPr>
          <w:rStyle w:val="CharSectno"/>
        </w:rPr>
        <w:t>93</w:t>
      </w:r>
      <w:r>
        <w:t>.</w:t>
      </w:r>
      <w:r>
        <w:tab/>
        <w:t>Section 269 amended</w:t>
      </w:r>
      <w:bookmarkEnd w:id="418"/>
      <w:bookmarkEnd w:id="419"/>
      <w:bookmarkEnd w:id="420"/>
    </w:p>
    <w:p>
      <w:pPr>
        <w:pStyle w:val="Subsection"/>
      </w:pPr>
      <w:r>
        <w:tab/>
      </w:r>
      <w:r>
        <w:tab/>
        <w:t xml:space="preserve">In section 269(1) in the definition of </w:t>
      </w:r>
      <w:r>
        <w:rPr>
          <w:b/>
          <w:i/>
        </w:rPr>
        <w:t>legal instrument</w:t>
      </w:r>
      <w:r>
        <w:t xml:space="preserve"> delete paragraph (b)(iv) and insert:</w:t>
      </w:r>
    </w:p>
    <w:p>
      <w:pPr>
        <w:pStyle w:val="BlankOpen"/>
      </w:pPr>
    </w:p>
    <w:p>
      <w:pPr>
        <w:pStyle w:val="zDefsubpara"/>
      </w:pPr>
      <w:r>
        <w:tab/>
        <w:t>(iv)</w:t>
      </w:r>
      <w:r>
        <w:tab/>
        <w:t xml:space="preserve">the </w:t>
      </w:r>
      <w:r>
        <w:rPr>
          <w:i/>
        </w:rPr>
        <w:t>Swan Valley Planning Act 2020</w:t>
      </w:r>
      <w:r>
        <w:t>;</w:t>
      </w:r>
    </w:p>
    <w:p>
      <w:pPr>
        <w:pStyle w:val="BlankClose"/>
      </w:pPr>
    </w:p>
    <w:p>
      <w:pPr>
        <w:pStyle w:val="Heading5"/>
      </w:pPr>
      <w:bookmarkStart w:id="421" w:name="_Toc159484576"/>
      <w:bookmarkStart w:id="422" w:name="_Toc78269857"/>
      <w:bookmarkStart w:id="423" w:name="_Toc78286965"/>
      <w:r>
        <w:rPr>
          <w:rStyle w:val="CharSectno"/>
        </w:rPr>
        <w:t>94</w:t>
      </w:r>
      <w:r>
        <w:t>.</w:t>
      </w:r>
      <w:r>
        <w:tab/>
        <w:t>Schedule 2 clause 1 amended</w:t>
      </w:r>
      <w:bookmarkEnd w:id="421"/>
      <w:bookmarkEnd w:id="422"/>
      <w:bookmarkEnd w:id="423"/>
    </w:p>
    <w:p>
      <w:pPr>
        <w:pStyle w:val="Subsection"/>
      </w:pPr>
      <w:r>
        <w:tab/>
        <w:t>(1)</w:t>
      </w:r>
      <w:r>
        <w:tab/>
        <w:t>In Schedule 2 clause 1(1) delete “</w:t>
      </w:r>
      <w:r>
        <w:rPr>
          <w:sz w:val="22"/>
        </w:rPr>
        <w:t>to 9,</w:t>
      </w:r>
      <w:r>
        <w:t>” and insert:</w:t>
      </w:r>
    </w:p>
    <w:p>
      <w:pPr>
        <w:pStyle w:val="BlankOpen"/>
      </w:pPr>
    </w:p>
    <w:p>
      <w:pPr>
        <w:pStyle w:val="Subsection"/>
        <w:rPr>
          <w:sz w:val="22"/>
        </w:rPr>
      </w:pPr>
      <w:r>
        <w:tab/>
      </w:r>
      <w:r>
        <w:tab/>
      </w:r>
      <w:r>
        <w:rPr>
          <w:sz w:val="22"/>
        </w:rPr>
        <w:t xml:space="preserve">to 9 and the </w:t>
      </w:r>
      <w:r>
        <w:rPr>
          <w:i/>
          <w:sz w:val="22"/>
        </w:rPr>
        <w:t>Swan Valley Planning Act 2020</w:t>
      </w:r>
      <w:r>
        <w:rPr>
          <w:sz w:val="22"/>
        </w:rPr>
        <w:t xml:space="preserve"> section 33,</w:t>
      </w:r>
    </w:p>
    <w:p>
      <w:pPr>
        <w:pStyle w:val="BlankClose"/>
      </w:pPr>
    </w:p>
    <w:p>
      <w:pPr>
        <w:pStyle w:val="Subsection"/>
      </w:pPr>
      <w:r>
        <w:tab/>
        <w:t>(2)</w:t>
      </w:r>
      <w:r>
        <w:tab/>
        <w:t>In Schedule 2 clause 1(2) delete “</w:t>
      </w:r>
      <w:r>
        <w:rPr>
          <w:sz w:val="22"/>
        </w:rPr>
        <w:t>Schedule,</w:t>
      </w:r>
      <w:r>
        <w:t>” and insert:</w:t>
      </w:r>
    </w:p>
    <w:p>
      <w:pPr>
        <w:pStyle w:val="BlankOpen"/>
      </w:pPr>
    </w:p>
    <w:p>
      <w:pPr>
        <w:pStyle w:val="Subsection"/>
        <w:rPr>
          <w:sz w:val="22"/>
        </w:rPr>
      </w:pPr>
      <w:r>
        <w:tab/>
      </w:r>
      <w:r>
        <w:tab/>
      </w:r>
      <w:r>
        <w:rPr>
          <w:sz w:val="22"/>
        </w:rPr>
        <w:t xml:space="preserve">Schedule and the </w:t>
      </w:r>
      <w:r>
        <w:rPr>
          <w:i/>
          <w:sz w:val="22"/>
        </w:rPr>
        <w:t>Swan Valley Planning Act 2020</w:t>
      </w:r>
      <w:r>
        <w:rPr>
          <w:sz w:val="22"/>
        </w:rPr>
        <w:t>,</w:t>
      </w:r>
    </w:p>
    <w:p>
      <w:pPr>
        <w:pStyle w:val="BlankClose"/>
      </w:pPr>
    </w:p>
    <w:p>
      <w:pPr>
        <w:pStyle w:val="Subsection"/>
      </w:pPr>
      <w:r>
        <w:tab/>
        <w:t>(3)</w:t>
      </w:r>
      <w:r>
        <w:tab/>
        <w:t>In Schedule 2 clause 1(6) delete “</w:t>
      </w:r>
      <w:r>
        <w:rPr>
          <w:sz w:val="22"/>
        </w:rPr>
        <w:t>section 16,</w:t>
      </w:r>
      <w:r>
        <w:t>” and insert:</w:t>
      </w:r>
    </w:p>
    <w:p>
      <w:pPr>
        <w:pStyle w:val="BlankOpen"/>
      </w:pPr>
    </w:p>
    <w:p>
      <w:pPr>
        <w:pStyle w:val="Subsection"/>
        <w:rPr>
          <w:sz w:val="22"/>
        </w:rPr>
      </w:pPr>
      <w:r>
        <w:tab/>
      </w:r>
      <w:r>
        <w:tab/>
      </w:r>
      <w:r>
        <w:rPr>
          <w:sz w:val="22"/>
        </w:rPr>
        <w:t xml:space="preserve">section 16 or the </w:t>
      </w:r>
      <w:r>
        <w:rPr>
          <w:i/>
          <w:sz w:val="22"/>
        </w:rPr>
        <w:t>Swan Valley Planning Act 2020</w:t>
      </w:r>
      <w:r>
        <w:rPr>
          <w:sz w:val="22"/>
        </w:rPr>
        <w:t xml:space="preserve"> section 34,</w:t>
      </w:r>
    </w:p>
    <w:p>
      <w:pPr>
        <w:pStyle w:val="BlankClose"/>
      </w:pPr>
    </w:p>
    <w:p>
      <w:pPr>
        <w:pStyle w:val="Heading5"/>
      </w:pPr>
      <w:bookmarkStart w:id="424" w:name="_Toc159484577"/>
      <w:bookmarkStart w:id="425" w:name="_Toc78269858"/>
      <w:bookmarkStart w:id="426" w:name="_Toc78286966"/>
      <w:r>
        <w:rPr>
          <w:rStyle w:val="CharSectno"/>
        </w:rPr>
        <w:t>95</w:t>
      </w:r>
      <w:r>
        <w:t>.</w:t>
      </w:r>
      <w:r>
        <w:tab/>
        <w:t>Schedule 2 clause 2 amended</w:t>
      </w:r>
      <w:bookmarkEnd w:id="424"/>
      <w:bookmarkEnd w:id="425"/>
      <w:bookmarkEnd w:id="426"/>
    </w:p>
    <w:p>
      <w:pPr>
        <w:pStyle w:val="Subsection"/>
      </w:pPr>
      <w:r>
        <w:tab/>
      </w:r>
      <w:r>
        <w:tab/>
        <w:t>In Schedule 2 clause 2(1) delete “</w:t>
      </w:r>
      <w:r>
        <w:rPr>
          <w:sz w:val="22"/>
        </w:rPr>
        <w:t>7(2)(h), (i) or 8(2)(d).</w:t>
      </w:r>
      <w:r>
        <w:t>” and insert:</w:t>
      </w:r>
    </w:p>
    <w:p>
      <w:pPr>
        <w:pStyle w:val="BlankOpen"/>
      </w:pPr>
    </w:p>
    <w:p>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pPr>
        <w:pStyle w:val="BlankClose"/>
      </w:pPr>
    </w:p>
    <w:p>
      <w:pPr>
        <w:pStyle w:val="Heading2"/>
      </w:pPr>
      <w:bookmarkStart w:id="427" w:name="_Toc158992196"/>
      <w:bookmarkStart w:id="428" w:name="_Toc159407647"/>
      <w:bookmarkStart w:id="429" w:name="_Toc159407839"/>
      <w:bookmarkStart w:id="430" w:name="_Toc159408419"/>
      <w:bookmarkStart w:id="431" w:name="_Toc159484578"/>
      <w:bookmarkStart w:id="432" w:name="_Toc78269859"/>
      <w:bookmarkStart w:id="433" w:name="_Toc78271254"/>
      <w:bookmarkStart w:id="434" w:name="_Toc78286967"/>
      <w:r>
        <w:rPr>
          <w:rStyle w:val="CharPartNo"/>
        </w:rPr>
        <w:t>Part 10</w:t>
      </w:r>
      <w:r>
        <w:t> — </w:t>
      </w:r>
      <w:r>
        <w:rPr>
          <w:rStyle w:val="CharPartText"/>
        </w:rPr>
        <w:t>Other Acts amended</w:t>
      </w:r>
      <w:bookmarkEnd w:id="427"/>
      <w:bookmarkEnd w:id="428"/>
      <w:bookmarkEnd w:id="429"/>
      <w:bookmarkEnd w:id="430"/>
      <w:bookmarkEnd w:id="431"/>
      <w:bookmarkEnd w:id="432"/>
      <w:bookmarkEnd w:id="433"/>
      <w:bookmarkEnd w:id="434"/>
    </w:p>
    <w:p>
      <w:pPr>
        <w:pStyle w:val="Heading3"/>
        <w:spacing w:before="220"/>
      </w:pPr>
      <w:bookmarkStart w:id="435" w:name="_Toc158992197"/>
      <w:bookmarkStart w:id="436" w:name="_Toc159407648"/>
      <w:bookmarkStart w:id="437" w:name="_Toc159407840"/>
      <w:bookmarkStart w:id="438" w:name="_Toc159408420"/>
      <w:bookmarkStart w:id="439" w:name="_Toc159484579"/>
      <w:bookmarkStart w:id="440" w:name="_Toc78269860"/>
      <w:bookmarkStart w:id="441" w:name="_Toc78271255"/>
      <w:bookmarkStart w:id="442" w:name="_Toc78286968"/>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435"/>
      <w:bookmarkEnd w:id="436"/>
      <w:bookmarkEnd w:id="437"/>
      <w:bookmarkEnd w:id="438"/>
      <w:bookmarkEnd w:id="439"/>
      <w:bookmarkEnd w:id="440"/>
      <w:bookmarkEnd w:id="441"/>
      <w:bookmarkEnd w:id="442"/>
    </w:p>
    <w:p>
      <w:pPr>
        <w:pStyle w:val="Heading5"/>
        <w:spacing w:before="180"/>
      </w:pPr>
      <w:bookmarkStart w:id="443" w:name="_Toc159484580"/>
      <w:bookmarkStart w:id="444" w:name="_Toc78269861"/>
      <w:bookmarkStart w:id="445" w:name="_Toc78286969"/>
      <w:r>
        <w:rPr>
          <w:rStyle w:val="CharSectno"/>
        </w:rPr>
        <w:t>96</w:t>
      </w:r>
      <w:r>
        <w:t>.</w:t>
      </w:r>
      <w:r>
        <w:tab/>
        <w:t>Act amended</w:t>
      </w:r>
      <w:bookmarkEnd w:id="443"/>
      <w:bookmarkEnd w:id="444"/>
      <w:bookmarkEnd w:id="445"/>
    </w:p>
    <w:p>
      <w:pPr>
        <w:pStyle w:val="Subsection"/>
      </w:pPr>
      <w:r>
        <w:tab/>
      </w:r>
      <w:r>
        <w:tab/>
        <w:t xml:space="preserve">This Division amends the </w:t>
      </w:r>
      <w:r>
        <w:rPr>
          <w:i/>
        </w:rPr>
        <w:t>Control of Vehicles (Off</w:t>
      </w:r>
      <w:r>
        <w:rPr>
          <w:i/>
        </w:rPr>
        <w:noBreakHyphen/>
        <w:t>road Areas) Act 1978</w:t>
      </w:r>
      <w:r>
        <w:t>.</w:t>
      </w:r>
    </w:p>
    <w:p>
      <w:pPr>
        <w:pStyle w:val="Heading5"/>
        <w:rPr>
          <w:szCs w:val="24"/>
        </w:rPr>
      </w:pPr>
      <w:bookmarkStart w:id="446" w:name="_Toc159484581"/>
      <w:bookmarkStart w:id="447" w:name="_Toc78269862"/>
      <w:bookmarkStart w:id="448" w:name="_Toc78286970"/>
      <w:r>
        <w:rPr>
          <w:rStyle w:val="CharSectno"/>
          <w:szCs w:val="24"/>
        </w:rPr>
        <w:t>97</w:t>
      </w:r>
      <w:r>
        <w:rPr>
          <w:szCs w:val="24"/>
        </w:rPr>
        <w:t>.</w:t>
      </w:r>
      <w:r>
        <w:rPr>
          <w:szCs w:val="24"/>
        </w:rPr>
        <w:tab/>
        <w:t>Section 16 amended</w:t>
      </w:r>
      <w:bookmarkEnd w:id="446"/>
      <w:bookmarkEnd w:id="447"/>
      <w:bookmarkEnd w:id="448"/>
    </w:p>
    <w:p>
      <w:pPr>
        <w:pStyle w:val="Subsection"/>
        <w:rPr>
          <w:szCs w:val="24"/>
        </w:rPr>
      </w:pPr>
      <w:r>
        <w:rPr>
          <w:szCs w:val="24"/>
        </w:rPr>
        <w:tab/>
      </w:r>
      <w:r>
        <w:rPr>
          <w:szCs w:val="24"/>
        </w:rPr>
        <w:tab/>
        <w:t>In section 16(5)(d) delete “</w:t>
      </w:r>
      <w:r>
        <w:rPr>
          <w:i/>
          <w:szCs w:val="24"/>
        </w:rPr>
        <w:t>2005</w:t>
      </w:r>
      <w:r>
        <w:rPr>
          <w:szCs w:val="24"/>
        </w:rPr>
        <w:t>.” and insert:</w:t>
      </w:r>
    </w:p>
    <w:p>
      <w:pPr>
        <w:pStyle w:val="BlankOpen"/>
      </w:pPr>
    </w:p>
    <w:p>
      <w:pPr>
        <w:pStyle w:val="Subsection"/>
        <w:spacing w:before="100"/>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pPr>
        <w:pStyle w:val="BlankClose"/>
      </w:pPr>
    </w:p>
    <w:p>
      <w:pPr>
        <w:pStyle w:val="Heading5"/>
        <w:spacing w:before="180"/>
      </w:pPr>
      <w:bookmarkStart w:id="449" w:name="_Toc159484582"/>
      <w:bookmarkStart w:id="450" w:name="_Toc78269863"/>
      <w:bookmarkStart w:id="451" w:name="_Toc78286971"/>
      <w:r>
        <w:rPr>
          <w:rStyle w:val="CharSectno"/>
        </w:rPr>
        <w:t>98</w:t>
      </w:r>
      <w:r>
        <w:t>.</w:t>
      </w:r>
      <w:r>
        <w:tab/>
        <w:t>Section 47 amended</w:t>
      </w:r>
      <w:bookmarkEnd w:id="449"/>
      <w:bookmarkEnd w:id="450"/>
      <w:bookmarkEnd w:id="451"/>
    </w:p>
    <w:p>
      <w:pPr>
        <w:pStyle w:val="Subsection"/>
      </w:pPr>
      <w:r>
        <w:tab/>
      </w:r>
      <w:r>
        <w:tab/>
        <w:t>In section 47(1) delete “</w:t>
      </w:r>
      <w:r>
        <w:rPr>
          <w:i/>
        </w:rPr>
        <w:t>2005</w:t>
      </w:r>
      <w:r>
        <w:t>” and insert:</w:t>
      </w:r>
    </w:p>
    <w:p>
      <w:pPr>
        <w:pStyle w:val="BlankOpen"/>
      </w:pPr>
    </w:p>
    <w:p>
      <w:pPr>
        <w:pStyle w:val="Subsection"/>
        <w:spacing w:before="100"/>
      </w:pPr>
      <w:r>
        <w:tab/>
      </w:r>
      <w:r>
        <w:tab/>
      </w:r>
      <w:r>
        <w:rPr>
          <w:i/>
        </w:rPr>
        <w:t>2005</w:t>
      </w:r>
      <w:r>
        <w:t xml:space="preserve">, or the Swan Valley Planning Scheme has been or is made under the </w:t>
      </w:r>
      <w:r>
        <w:rPr>
          <w:i/>
          <w:szCs w:val="24"/>
        </w:rPr>
        <w:t>Swan Valley Planning Act 2020</w:t>
      </w:r>
      <w:r>
        <w:t>,</w:t>
      </w:r>
    </w:p>
    <w:p>
      <w:pPr>
        <w:pStyle w:val="BlankClose"/>
      </w:pPr>
    </w:p>
    <w:p>
      <w:pPr>
        <w:pStyle w:val="Heading3"/>
        <w:spacing w:before="220"/>
      </w:pPr>
      <w:bookmarkStart w:id="452" w:name="_Toc158992201"/>
      <w:bookmarkStart w:id="453" w:name="_Toc159407652"/>
      <w:bookmarkStart w:id="454" w:name="_Toc159407844"/>
      <w:bookmarkStart w:id="455" w:name="_Toc159408424"/>
      <w:bookmarkStart w:id="456" w:name="_Toc159484583"/>
      <w:bookmarkStart w:id="457" w:name="_Toc78269864"/>
      <w:bookmarkStart w:id="458" w:name="_Toc78271259"/>
      <w:bookmarkStart w:id="459" w:name="_Toc78286972"/>
      <w:r>
        <w:rPr>
          <w:rStyle w:val="CharDivNo"/>
        </w:rPr>
        <w:t>Division 2</w:t>
      </w:r>
      <w:r>
        <w:t> — </w:t>
      </w:r>
      <w:r>
        <w:rPr>
          <w:rStyle w:val="CharDivText"/>
          <w:i/>
        </w:rPr>
        <w:t>Electricity Corporations Act 2005</w:t>
      </w:r>
      <w:r>
        <w:rPr>
          <w:rStyle w:val="CharDivText"/>
        </w:rPr>
        <w:t xml:space="preserve"> amended</w:t>
      </w:r>
      <w:bookmarkEnd w:id="452"/>
      <w:bookmarkEnd w:id="453"/>
      <w:bookmarkEnd w:id="454"/>
      <w:bookmarkEnd w:id="455"/>
      <w:bookmarkEnd w:id="456"/>
      <w:bookmarkEnd w:id="457"/>
      <w:bookmarkEnd w:id="458"/>
      <w:bookmarkEnd w:id="459"/>
    </w:p>
    <w:p>
      <w:pPr>
        <w:pStyle w:val="Heading5"/>
      </w:pPr>
      <w:bookmarkStart w:id="460" w:name="_Toc159484584"/>
      <w:bookmarkStart w:id="461" w:name="_Toc78269865"/>
      <w:bookmarkStart w:id="462" w:name="_Toc78286973"/>
      <w:r>
        <w:rPr>
          <w:rStyle w:val="CharSectno"/>
        </w:rPr>
        <w:t>99</w:t>
      </w:r>
      <w:r>
        <w:t>.</w:t>
      </w:r>
      <w:r>
        <w:tab/>
        <w:t>Act amended</w:t>
      </w:r>
      <w:bookmarkEnd w:id="460"/>
      <w:bookmarkEnd w:id="461"/>
      <w:bookmarkEnd w:id="462"/>
    </w:p>
    <w:p>
      <w:pPr>
        <w:pStyle w:val="Subsection"/>
      </w:pPr>
      <w:r>
        <w:tab/>
      </w:r>
      <w:r>
        <w:tab/>
        <w:t xml:space="preserve">This Division amends the </w:t>
      </w:r>
      <w:r>
        <w:rPr>
          <w:i/>
        </w:rPr>
        <w:t>Electricity Corporations Act 2005</w:t>
      </w:r>
      <w:r>
        <w:t>.</w:t>
      </w:r>
    </w:p>
    <w:p>
      <w:pPr>
        <w:pStyle w:val="Heading5"/>
      </w:pPr>
      <w:bookmarkStart w:id="463" w:name="_Toc159484585"/>
      <w:bookmarkStart w:id="464" w:name="_Toc78269866"/>
      <w:bookmarkStart w:id="465" w:name="_Toc78286974"/>
      <w:r>
        <w:rPr>
          <w:rStyle w:val="CharSectno"/>
        </w:rPr>
        <w:t>100</w:t>
      </w:r>
      <w:r>
        <w:t>.</w:t>
      </w:r>
      <w:r>
        <w:tab/>
        <w:t>Section 60 amended</w:t>
      </w:r>
      <w:bookmarkEnd w:id="463"/>
      <w:bookmarkEnd w:id="464"/>
      <w:bookmarkEnd w:id="465"/>
    </w:p>
    <w:p>
      <w:pPr>
        <w:pStyle w:val="Subsection"/>
        <w:keepNext/>
      </w:pPr>
      <w:r>
        <w:tab/>
      </w:r>
      <w:r>
        <w:tab/>
        <w:t>In section 60(3):</w:t>
      </w:r>
    </w:p>
    <w:p>
      <w:pPr>
        <w:pStyle w:val="Indenta"/>
        <w:keepNext/>
      </w:pPr>
      <w:r>
        <w:tab/>
        <w:t>(a)</w:t>
      </w:r>
      <w:r>
        <w:tab/>
        <w:t>in paragraph (c) delete “scheme,” and insert:</w:t>
      </w:r>
    </w:p>
    <w:p>
      <w:pPr>
        <w:pStyle w:val="BlankOpen"/>
      </w:pPr>
    </w:p>
    <w:p>
      <w:pPr>
        <w:pStyle w:val="Indenta"/>
        <w:keepNext/>
        <w:spacing w:before="100"/>
      </w:pPr>
      <w:r>
        <w:tab/>
      </w:r>
      <w:r>
        <w:tab/>
        <w:t>scheme; or</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Indenta"/>
      </w:pPr>
      <w:r>
        <w:tab/>
        <w:t>(c)</w:t>
      </w:r>
      <w:r>
        <w:tab/>
        <w:t>delete “in force under that Act” and insert:</w:t>
      </w:r>
    </w:p>
    <w:p>
      <w:pPr>
        <w:pStyle w:val="BlankOpen"/>
      </w:pPr>
    </w:p>
    <w:p>
      <w:pPr>
        <w:pStyle w:val="Indenta"/>
      </w:pPr>
      <w:r>
        <w:tab/>
      </w:r>
      <w:r>
        <w:tab/>
        <w:t>as defined in section 4(1) of that Act</w:t>
      </w:r>
    </w:p>
    <w:p>
      <w:pPr>
        <w:pStyle w:val="BlankClose"/>
      </w:pPr>
    </w:p>
    <w:p>
      <w:pPr>
        <w:pStyle w:val="Heading3"/>
      </w:pPr>
      <w:bookmarkStart w:id="466" w:name="_Toc158992204"/>
      <w:bookmarkStart w:id="467" w:name="_Toc159407655"/>
      <w:bookmarkStart w:id="468" w:name="_Toc159407847"/>
      <w:bookmarkStart w:id="469" w:name="_Toc159408427"/>
      <w:bookmarkStart w:id="470" w:name="_Toc159484586"/>
      <w:bookmarkStart w:id="471" w:name="_Toc78269867"/>
      <w:bookmarkStart w:id="472" w:name="_Toc78271262"/>
      <w:bookmarkStart w:id="473" w:name="_Toc78286975"/>
      <w:r>
        <w:rPr>
          <w:rStyle w:val="CharDivNo"/>
        </w:rPr>
        <w:t>Division 3</w:t>
      </w:r>
      <w:r>
        <w:t> — </w:t>
      </w:r>
      <w:r>
        <w:rPr>
          <w:rStyle w:val="CharDivText"/>
          <w:i/>
        </w:rPr>
        <w:t>Environmental Protection Act 1986</w:t>
      </w:r>
      <w:r>
        <w:rPr>
          <w:rStyle w:val="CharDivText"/>
        </w:rPr>
        <w:t xml:space="preserve"> amended</w:t>
      </w:r>
      <w:bookmarkEnd w:id="466"/>
      <w:bookmarkEnd w:id="467"/>
      <w:bookmarkEnd w:id="468"/>
      <w:bookmarkEnd w:id="469"/>
      <w:bookmarkEnd w:id="470"/>
      <w:bookmarkEnd w:id="471"/>
      <w:bookmarkEnd w:id="472"/>
      <w:bookmarkEnd w:id="473"/>
    </w:p>
    <w:p>
      <w:pPr>
        <w:pStyle w:val="Heading5"/>
      </w:pPr>
      <w:bookmarkStart w:id="474" w:name="_Toc159484587"/>
      <w:bookmarkStart w:id="475" w:name="_Toc78269868"/>
      <w:bookmarkStart w:id="476" w:name="_Toc78286976"/>
      <w:r>
        <w:rPr>
          <w:rStyle w:val="CharSectno"/>
        </w:rPr>
        <w:t>101</w:t>
      </w:r>
      <w:r>
        <w:t>.</w:t>
      </w:r>
      <w:r>
        <w:tab/>
        <w:t>Act amended</w:t>
      </w:r>
      <w:bookmarkEnd w:id="474"/>
      <w:bookmarkEnd w:id="475"/>
      <w:bookmarkEnd w:id="476"/>
    </w:p>
    <w:p>
      <w:pPr>
        <w:pStyle w:val="Subsection"/>
      </w:pPr>
      <w:r>
        <w:tab/>
      </w:r>
      <w:r>
        <w:tab/>
        <w:t xml:space="preserve">This Division amends the </w:t>
      </w:r>
      <w:r>
        <w:rPr>
          <w:i/>
        </w:rPr>
        <w:t>Environmental Protection Act 1986</w:t>
      </w:r>
      <w:r>
        <w:t>.</w:t>
      </w:r>
    </w:p>
    <w:p>
      <w:pPr>
        <w:pStyle w:val="Heading5"/>
      </w:pPr>
      <w:bookmarkStart w:id="477" w:name="_Toc159484588"/>
      <w:bookmarkStart w:id="478" w:name="_Toc78269869"/>
      <w:bookmarkStart w:id="479" w:name="_Toc78286977"/>
      <w:r>
        <w:rPr>
          <w:rStyle w:val="CharSectno"/>
        </w:rPr>
        <w:t>102</w:t>
      </w:r>
      <w:r>
        <w:t>.</w:t>
      </w:r>
      <w:r>
        <w:tab/>
        <w:t>Section 3 amended</w:t>
      </w:r>
      <w:bookmarkEnd w:id="477"/>
      <w:bookmarkEnd w:id="478"/>
      <w:bookmarkEnd w:id="479"/>
    </w:p>
    <w:p>
      <w:pPr>
        <w:pStyle w:val="Subsection"/>
      </w:pPr>
      <w:r>
        <w:tab/>
        <w:t>(1)</w:t>
      </w:r>
      <w:r>
        <w:tab/>
        <w:t xml:space="preserve">In section 3(1) in the definition of </w:t>
      </w:r>
      <w:r>
        <w:rPr>
          <w:b/>
          <w:i/>
        </w:rPr>
        <w:t>assessed scheme</w:t>
      </w:r>
      <w:r>
        <w:t xml:space="preserve"> after paragraph (a) insert:</w:t>
      </w:r>
    </w:p>
    <w:p>
      <w:pPr>
        <w:pStyle w:val="BlankOpen"/>
      </w:pPr>
    </w:p>
    <w:p>
      <w:pPr>
        <w:pStyle w:val="z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BlankClose"/>
      </w:pPr>
    </w:p>
    <w:p>
      <w:pPr>
        <w:pStyle w:val="Subsection"/>
        <w:keepNext/>
      </w:pPr>
      <w:r>
        <w:tab/>
        <w:t>(2)</w:t>
      </w:r>
      <w:r>
        <w:tab/>
        <w:t xml:space="preserve">In section 3(1) in the definition of </w:t>
      </w:r>
      <w:r>
        <w:rPr>
          <w:b/>
          <w:i/>
        </w:rPr>
        <w:t>final approval</w:t>
      </w:r>
      <w:r>
        <w:t xml:space="preserve"> after paragraph (ab) insert:</w:t>
      </w:r>
    </w:p>
    <w:p>
      <w:pPr>
        <w:pStyle w:val="BlankOpen"/>
      </w:pPr>
    </w:p>
    <w:p>
      <w:pPr>
        <w:pStyle w:val="zDefpara"/>
      </w:pPr>
      <w:r>
        <w:tab/>
        <w:t>(b)</w:t>
      </w:r>
      <w:r>
        <w:tab/>
        <w:t xml:space="preserve">prepared under the </w:t>
      </w:r>
      <w:r>
        <w:rPr>
          <w:i/>
        </w:rPr>
        <w:t>Swan Valley Planning Act 2020</w:t>
      </w:r>
      <w:r>
        <w:t>, means an approval under section 25(2)(a) of that Act; or</w:t>
      </w:r>
    </w:p>
    <w:p>
      <w:pPr>
        <w:pStyle w:val="BlankClose"/>
      </w:pPr>
    </w:p>
    <w:p>
      <w:pPr>
        <w:pStyle w:val="Subsection"/>
        <w:keepNext/>
      </w:pPr>
      <w:r>
        <w:tab/>
        <w:t>(3)</w:t>
      </w:r>
      <w:r>
        <w:tab/>
        <w:t xml:space="preserve">In section 3(1) in the definition of </w:t>
      </w:r>
      <w:r>
        <w:rPr>
          <w:b/>
          <w:i/>
        </w:rPr>
        <w:t>period of 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BlankClose"/>
      </w:pPr>
    </w:p>
    <w:p>
      <w:pPr>
        <w:pStyle w:val="Subsection"/>
      </w:pPr>
      <w:r>
        <w:tab/>
        <w:t>(4)</w:t>
      </w:r>
      <w:r>
        <w:tab/>
        <w:t xml:space="preserve">In section 3(1) in the definition of </w:t>
      </w:r>
      <w:r>
        <w:rPr>
          <w:b/>
          <w:i/>
        </w:rPr>
        <w:t>responsible authority</w:t>
      </w:r>
      <w:r>
        <w:t xml:space="preserve"> after paragraph (a)(iii) insert:</w:t>
      </w:r>
    </w:p>
    <w:p>
      <w:pPr>
        <w:pStyle w:val="BlankOpen"/>
      </w:pPr>
    </w:p>
    <w:p>
      <w:pPr>
        <w:pStyle w:val="zDefsubpara"/>
      </w:pPr>
      <w:r>
        <w:tab/>
        <w:t>(iv)</w:t>
      </w:r>
      <w:r>
        <w:tab/>
        <w:t xml:space="preserve">prepared under the </w:t>
      </w:r>
      <w:r>
        <w:rPr>
          <w:i/>
        </w:rPr>
        <w:t>Swan Valley Planning Act 2020</w:t>
      </w:r>
      <w:r>
        <w:t>, means the Western Australian Planning Commission; or</w:t>
      </w:r>
    </w:p>
    <w:p>
      <w:pPr>
        <w:pStyle w:val="BlankClose"/>
      </w:pPr>
    </w:p>
    <w:p>
      <w:pPr>
        <w:pStyle w:val="Subsection"/>
      </w:pPr>
      <w:r>
        <w:tab/>
        <w:t>(5)</w:t>
      </w:r>
      <w:r>
        <w:tab/>
        <w:t xml:space="preserve">In section 3(1) in the definition of </w:t>
      </w:r>
      <w:r>
        <w:rPr>
          <w:b/>
          <w:i/>
        </w:rPr>
        <w:t>scheme</w:t>
      </w:r>
      <w:r>
        <w:t xml:space="preserve"> after paragraph (c) insert:</w:t>
      </w:r>
    </w:p>
    <w:p>
      <w:pPr>
        <w:pStyle w:val="BlankOpen"/>
      </w:pPr>
    </w:p>
    <w:p>
      <w:pPr>
        <w:pStyle w:val="zDefpara"/>
      </w:pPr>
      <w:r>
        <w:tab/>
        <w:t>(d)</w:t>
      </w:r>
      <w:r>
        <w:tab/>
        <w:t xml:space="preserve">the Swan Valley Planning Scheme, as defined in the </w:t>
      </w:r>
      <w:r>
        <w:rPr>
          <w:i/>
        </w:rPr>
        <w:t>Swan Valley Planning Act 2020</w:t>
      </w:r>
      <w:r>
        <w:t xml:space="preserve"> section 3, or an amendment of that Scheme; or</w:t>
      </w:r>
    </w:p>
    <w:p>
      <w:pPr>
        <w:pStyle w:val="BlankClose"/>
      </w:pPr>
    </w:p>
    <w:p>
      <w:pPr>
        <w:pStyle w:val="Subsection"/>
        <w:keepNext/>
      </w:pPr>
      <w:r>
        <w:tab/>
        <w:t>(6)</w:t>
      </w:r>
      <w:r>
        <w:tab/>
        <w:t xml:space="preserve">In section 3(1) in the definition of </w:t>
      </w:r>
      <w:r>
        <w:rPr>
          <w:b/>
          <w:i/>
        </w:rPr>
        <w:t>scheme Act</w:t>
      </w:r>
      <w:r>
        <w:t xml:space="preserve"> after paragraph (c) insert:</w:t>
      </w:r>
    </w:p>
    <w:p>
      <w:pPr>
        <w:pStyle w:val="BlankOpen"/>
      </w:pPr>
    </w:p>
    <w:p>
      <w:pPr>
        <w:pStyle w:val="zDefpara"/>
        <w:keepNext/>
      </w:pPr>
      <w:r>
        <w:tab/>
        <w:t>(d)</w:t>
      </w:r>
      <w:r>
        <w:tab/>
        <w:t xml:space="preserve">the </w:t>
      </w:r>
      <w:r>
        <w:rPr>
          <w:i/>
        </w:rPr>
        <w:t>Swan Valley Planning Act 2020</w:t>
      </w:r>
      <w:r>
        <w:t>;</w:t>
      </w:r>
    </w:p>
    <w:p>
      <w:pPr>
        <w:pStyle w:val="BlankClose"/>
      </w:pPr>
    </w:p>
    <w:p>
      <w:pPr>
        <w:pStyle w:val="Heading5"/>
        <w:rPr>
          <w:ins w:id="480" w:author="Master Repository Process" w:date="2024-02-22T09:10:00Z"/>
        </w:rPr>
      </w:pPr>
      <w:bookmarkStart w:id="481" w:name="_Toc58504350"/>
      <w:bookmarkStart w:id="482" w:name="_Toc159484589"/>
      <w:del w:id="483" w:author="Master Repository Process" w:date="2024-02-22T09:10:00Z">
        <w:r>
          <w:delText>[</w:delText>
        </w:r>
      </w:del>
      <w:r>
        <w:rPr>
          <w:rStyle w:val="CharSectno"/>
        </w:rPr>
        <w:t>103</w:t>
      </w:r>
      <w:r>
        <w:t>.</w:t>
      </w:r>
      <w:r>
        <w:tab/>
      </w:r>
      <w:del w:id="484" w:author="Master Repository Process" w:date="2024-02-22T09:10:00Z">
        <w:r>
          <w:delText>Has not come into operation.]</w:delText>
        </w:r>
      </w:del>
      <w:ins w:id="485" w:author="Master Repository Process" w:date="2024-02-22T09:10:00Z">
        <w:r>
          <w:t>Section 48AAA amended</w:t>
        </w:r>
        <w:bookmarkEnd w:id="481"/>
        <w:bookmarkEnd w:id="482"/>
      </w:ins>
    </w:p>
    <w:p>
      <w:pPr>
        <w:pStyle w:val="Subsection"/>
        <w:keepNext/>
        <w:rPr>
          <w:ins w:id="486" w:author="Master Repository Process" w:date="2024-02-22T09:10:00Z"/>
        </w:rPr>
      </w:pPr>
      <w:ins w:id="487" w:author="Master Repository Process" w:date="2024-02-22T09:10:00Z">
        <w:r>
          <w:tab/>
        </w:r>
        <w:r>
          <w:tab/>
          <w:t xml:space="preserve">In section 48AAA(1) in the definition of </w:t>
        </w:r>
        <w:r>
          <w:rPr>
            <w:b/>
            <w:i/>
          </w:rPr>
          <w:t>relevant scheme</w:t>
        </w:r>
        <w:r>
          <w:t xml:space="preserve"> after “paragraph” insert:</w:t>
        </w:r>
      </w:ins>
    </w:p>
    <w:p>
      <w:pPr>
        <w:pStyle w:val="BlankOpen"/>
        <w:rPr>
          <w:ins w:id="488" w:author="Master Repository Process" w:date="2024-02-22T09:10:00Z"/>
        </w:rPr>
      </w:pPr>
    </w:p>
    <w:p>
      <w:pPr>
        <w:pStyle w:val="Subsection"/>
        <w:keepNext/>
        <w:rPr>
          <w:ins w:id="489" w:author="Master Repository Process" w:date="2024-02-22T09:10:00Z"/>
        </w:rPr>
      </w:pPr>
      <w:ins w:id="490" w:author="Master Repository Process" w:date="2024-02-22T09:10:00Z">
        <w:r>
          <w:tab/>
        </w:r>
        <w:r>
          <w:tab/>
          <w:t>(d),</w:t>
        </w:r>
      </w:ins>
    </w:p>
    <w:p>
      <w:pPr>
        <w:pStyle w:val="BlankClose"/>
      </w:pPr>
    </w:p>
    <w:p>
      <w:pPr>
        <w:pStyle w:val="Heading5"/>
      </w:pPr>
      <w:bookmarkStart w:id="491" w:name="_Toc159484590"/>
      <w:bookmarkStart w:id="492" w:name="_Toc78269871"/>
      <w:bookmarkStart w:id="493" w:name="_Toc78286978"/>
      <w:r>
        <w:rPr>
          <w:rStyle w:val="CharSectno"/>
        </w:rPr>
        <w:t>104</w:t>
      </w:r>
      <w:r>
        <w:t>.</w:t>
      </w:r>
      <w:r>
        <w:tab/>
        <w:t>Section 48C amended</w:t>
      </w:r>
      <w:bookmarkEnd w:id="491"/>
      <w:bookmarkEnd w:id="492"/>
      <w:bookmarkEnd w:id="493"/>
    </w:p>
    <w:p>
      <w:pPr>
        <w:pStyle w:val="Subsection"/>
        <w:keepNext/>
      </w:pPr>
      <w:r>
        <w:tab/>
      </w:r>
      <w:r>
        <w:tab/>
        <w:t xml:space="preserve">In section 48C(7) in the definition of </w:t>
      </w:r>
      <w:r>
        <w:rPr>
          <w:b/>
          <w:i/>
        </w:rPr>
        <w:t>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procedure referred to in sections 23 and 25(1) of that Act; or</w:t>
      </w:r>
    </w:p>
    <w:p>
      <w:pPr>
        <w:pStyle w:val="BlankClose"/>
      </w:pPr>
    </w:p>
    <w:p>
      <w:pPr>
        <w:pStyle w:val="Heading3"/>
        <w:keepLines/>
      </w:pPr>
      <w:bookmarkStart w:id="494" w:name="_Toc158992208"/>
      <w:bookmarkStart w:id="495" w:name="_Toc159407660"/>
      <w:bookmarkStart w:id="496" w:name="_Toc159407852"/>
      <w:bookmarkStart w:id="497" w:name="_Toc159408432"/>
      <w:bookmarkStart w:id="498" w:name="_Toc159484591"/>
      <w:bookmarkStart w:id="499" w:name="_Toc78269872"/>
      <w:bookmarkStart w:id="500" w:name="_Toc78271266"/>
      <w:bookmarkStart w:id="501" w:name="_Toc78286979"/>
      <w:r>
        <w:rPr>
          <w:rStyle w:val="CharDivNo"/>
        </w:rPr>
        <w:t>Division 4</w:t>
      </w:r>
      <w:r>
        <w:t> — </w:t>
      </w:r>
      <w:r>
        <w:rPr>
          <w:rStyle w:val="CharDivText"/>
          <w:i/>
        </w:rPr>
        <w:t>Heritage Act 2018</w:t>
      </w:r>
      <w:r>
        <w:rPr>
          <w:rStyle w:val="CharDivText"/>
        </w:rPr>
        <w:t xml:space="preserve"> amended</w:t>
      </w:r>
      <w:bookmarkEnd w:id="494"/>
      <w:bookmarkEnd w:id="495"/>
      <w:bookmarkEnd w:id="496"/>
      <w:bookmarkEnd w:id="497"/>
      <w:bookmarkEnd w:id="498"/>
      <w:bookmarkEnd w:id="499"/>
      <w:bookmarkEnd w:id="500"/>
      <w:bookmarkEnd w:id="501"/>
    </w:p>
    <w:p>
      <w:pPr>
        <w:pStyle w:val="Heading5"/>
      </w:pPr>
      <w:bookmarkStart w:id="502" w:name="_Toc159484592"/>
      <w:bookmarkStart w:id="503" w:name="_Toc78269873"/>
      <w:bookmarkStart w:id="504" w:name="_Toc78286980"/>
      <w:r>
        <w:rPr>
          <w:rStyle w:val="CharSectno"/>
        </w:rPr>
        <w:t>105</w:t>
      </w:r>
      <w:r>
        <w:t>.</w:t>
      </w:r>
      <w:r>
        <w:tab/>
        <w:t>Act amended</w:t>
      </w:r>
      <w:bookmarkEnd w:id="502"/>
      <w:bookmarkEnd w:id="503"/>
      <w:bookmarkEnd w:id="504"/>
    </w:p>
    <w:p>
      <w:pPr>
        <w:pStyle w:val="Subsection"/>
        <w:keepNext/>
        <w:keepLines/>
      </w:pPr>
      <w:r>
        <w:tab/>
      </w:r>
      <w:r>
        <w:tab/>
        <w:t xml:space="preserve">This Division amends the </w:t>
      </w:r>
      <w:r>
        <w:rPr>
          <w:i/>
        </w:rPr>
        <w:t>Heritage Act 2018</w:t>
      </w:r>
      <w:r>
        <w:t>.</w:t>
      </w:r>
    </w:p>
    <w:p>
      <w:pPr>
        <w:pStyle w:val="Heading5"/>
      </w:pPr>
      <w:bookmarkStart w:id="505" w:name="_Toc159484593"/>
      <w:bookmarkStart w:id="506" w:name="_Toc78269874"/>
      <w:bookmarkStart w:id="507" w:name="_Toc78286981"/>
      <w:r>
        <w:rPr>
          <w:rStyle w:val="CharSectno"/>
        </w:rPr>
        <w:t>106</w:t>
      </w:r>
      <w:r>
        <w:t>.</w:t>
      </w:r>
      <w:r>
        <w:tab/>
        <w:t>Section 85 amended</w:t>
      </w:r>
      <w:bookmarkEnd w:id="505"/>
      <w:bookmarkEnd w:id="506"/>
      <w:bookmarkEnd w:id="507"/>
    </w:p>
    <w:p>
      <w:pPr>
        <w:pStyle w:val="Subsection"/>
      </w:pPr>
      <w:r>
        <w:tab/>
      </w:r>
      <w:r>
        <w:tab/>
        <w:t xml:space="preserve">In section 85 in the definition of </w:t>
      </w:r>
      <w:r>
        <w:rPr>
          <w:b/>
          <w:i/>
        </w:rPr>
        <w:t>planning instrument</w:t>
      </w:r>
      <w:r>
        <w:t>:</w:t>
      </w:r>
    </w:p>
    <w:p>
      <w:pPr>
        <w:pStyle w:val="Indenta"/>
      </w:pPr>
      <w:r>
        <w:tab/>
        <w:t>(a)</w:t>
      </w:r>
      <w:r>
        <w:tab/>
        <w:t>in paragraph (c) delete “</w:t>
      </w:r>
      <w:r>
        <w:rPr>
          <w:i/>
        </w:rPr>
        <w:t>2000</w:t>
      </w:r>
      <w:r>
        <w:t>.” and insert:</w:t>
      </w:r>
    </w:p>
    <w:p>
      <w:pPr>
        <w:pStyle w:val="BlankOpen"/>
      </w:pPr>
    </w:p>
    <w:p>
      <w:pPr>
        <w:pStyle w:val="Indenta"/>
      </w:pPr>
      <w:r>
        <w:tab/>
      </w:r>
      <w:r>
        <w:rPr>
          <w:i/>
        </w:rPr>
        <w:tab/>
        <w:t>2000</w:t>
      </w:r>
      <w:r>
        <w:t>; or</w:t>
      </w:r>
    </w:p>
    <w:p>
      <w:pPr>
        <w:pStyle w:val="BlankClose"/>
      </w:pPr>
    </w:p>
    <w:p>
      <w:pPr>
        <w:pStyle w:val="Indenta"/>
        <w:keepNext/>
      </w:pPr>
      <w:r>
        <w:tab/>
        <w:t>(b)</w:t>
      </w:r>
      <w:r>
        <w:tab/>
        <w:t>after paragraph (c) insert:</w:t>
      </w:r>
    </w:p>
    <w:p>
      <w:pPr>
        <w:pStyle w:val="BlankOpen"/>
      </w:pPr>
    </w:p>
    <w:p>
      <w:pPr>
        <w:pStyle w:val="zDefpara"/>
      </w:pPr>
      <w:r>
        <w:tab/>
        <w:t>(d)</w:t>
      </w:r>
      <w:r>
        <w:tab/>
        <w:t xml:space="preserve">the Swan Valley Planning Scheme in force under the </w:t>
      </w:r>
      <w:r>
        <w:rPr>
          <w:i/>
        </w:rPr>
        <w:t>Swan Valley Planning Act 2020</w:t>
      </w:r>
      <w:r>
        <w:t>.</w:t>
      </w:r>
    </w:p>
    <w:p>
      <w:pPr>
        <w:pStyle w:val="BlankClose"/>
      </w:pPr>
    </w:p>
    <w:p>
      <w:pPr>
        <w:pStyle w:val="Heading3"/>
      </w:pPr>
      <w:bookmarkStart w:id="508" w:name="_Toc158992211"/>
      <w:bookmarkStart w:id="509" w:name="_Toc159407663"/>
      <w:bookmarkStart w:id="510" w:name="_Toc159407855"/>
      <w:bookmarkStart w:id="511" w:name="_Toc159408435"/>
      <w:bookmarkStart w:id="512" w:name="_Toc159484594"/>
      <w:bookmarkStart w:id="513" w:name="_Toc78269875"/>
      <w:bookmarkStart w:id="514" w:name="_Toc78271269"/>
      <w:bookmarkStart w:id="515" w:name="_Toc78286982"/>
      <w:r>
        <w:rPr>
          <w:rStyle w:val="CharDivNo"/>
        </w:rPr>
        <w:t>Division 5</w:t>
      </w:r>
      <w:r>
        <w:t> — </w:t>
      </w:r>
      <w:r>
        <w:rPr>
          <w:rStyle w:val="CharDivText"/>
          <w:i/>
        </w:rPr>
        <w:t>Jetties Act 1926</w:t>
      </w:r>
      <w:r>
        <w:rPr>
          <w:rStyle w:val="CharDivText"/>
        </w:rPr>
        <w:t xml:space="preserve"> amended</w:t>
      </w:r>
      <w:bookmarkEnd w:id="508"/>
      <w:bookmarkEnd w:id="509"/>
      <w:bookmarkEnd w:id="510"/>
      <w:bookmarkEnd w:id="511"/>
      <w:bookmarkEnd w:id="512"/>
      <w:bookmarkEnd w:id="513"/>
      <w:bookmarkEnd w:id="514"/>
      <w:bookmarkEnd w:id="515"/>
    </w:p>
    <w:p>
      <w:pPr>
        <w:pStyle w:val="Heading5"/>
      </w:pPr>
      <w:bookmarkStart w:id="516" w:name="_Toc159484595"/>
      <w:bookmarkStart w:id="517" w:name="_Toc78269876"/>
      <w:bookmarkStart w:id="518" w:name="_Toc78286983"/>
      <w:r>
        <w:rPr>
          <w:rStyle w:val="CharSectno"/>
        </w:rPr>
        <w:t>107</w:t>
      </w:r>
      <w:r>
        <w:t>.</w:t>
      </w:r>
      <w:r>
        <w:tab/>
        <w:t>Act amended</w:t>
      </w:r>
      <w:bookmarkEnd w:id="516"/>
      <w:bookmarkEnd w:id="517"/>
      <w:bookmarkEnd w:id="518"/>
    </w:p>
    <w:p>
      <w:pPr>
        <w:pStyle w:val="Subsection"/>
      </w:pPr>
      <w:r>
        <w:tab/>
      </w:r>
      <w:r>
        <w:tab/>
        <w:t xml:space="preserve">This Division amends the </w:t>
      </w:r>
      <w:r>
        <w:rPr>
          <w:i/>
        </w:rPr>
        <w:t>Jetties Act 1926</w:t>
      </w:r>
      <w:r>
        <w:t>.</w:t>
      </w:r>
    </w:p>
    <w:p>
      <w:pPr>
        <w:pStyle w:val="Heading5"/>
      </w:pPr>
      <w:bookmarkStart w:id="519" w:name="_Toc159484596"/>
      <w:bookmarkStart w:id="520" w:name="_Toc78269877"/>
      <w:bookmarkStart w:id="521" w:name="_Toc78286984"/>
      <w:r>
        <w:rPr>
          <w:rStyle w:val="CharSectno"/>
        </w:rPr>
        <w:t>108</w:t>
      </w:r>
      <w:r>
        <w:t>.</w:t>
      </w:r>
      <w:r>
        <w:tab/>
        <w:t>Section 7 amended</w:t>
      </w:r>
      <w:bookmarkEnd w:id="519"/>
      <w:bookmarkEnd w:id="520"/>
      <w:bookmarkEnd w:id="521"/>
    </w:p>
    <w:p>
      <w:pPr>
        <w:pStyle w:val="Subsection"/>
      </w:pPr>
      <w:r>
        <w:tab/>
      </w:r>
      <w:r>
        <w:tab/>
        <w:t>In section 7(3) delete “section 70 or under the Metropolitan Region Scheme as that term is” and insert:</w:t>
      </w:r>
    </w:p>
    <w:p>
      <w:pPr>
        <w:pStyle w:val="BlankOpen"/>
      </w:pPr>
    </w:p>
    <w:p>
      <w:pPr>
        <w:pStyle w:val="Subsection"/>
      </w:pPr>
      <w:r>
        <w:tab/>
      </w:r>
      <w:r>
        <w:tab/>
        <w:t>section 70, or under the Metropolitan Region Scheme or the Swan Valley Planning Scheme as those terms are</w:t>
      </w:r>
    </w:p>
    <w:p>
      <w:pPr>
        <w:pStyle w:val="BlankClose"/>
      </w:pPr>
    </w:p>
    <w:p>
      <w:pPr>
        <w:pStyle w:val="Heading3"/>
      </w:pPr>
      <w:bookmarkStart w:id="522" w:name="_Toc158992214"/>
      <w:bookmarkStart w:id="523" w:name="_Toc159407666"/>
      <w:bookmarkStart w:id="524" w:name="_Toc159407858"/>
      <w:bookmarkStart w:id="525" w:name="_Toc159408438"/>
      <w:bookmarkStart w:id="526" w:name="_Toc159484597"/>
      <w:bookmarkStart w:id="527" w:name="_Toc78269878"/>
      <w:bookmarkStart w:id="528" w:name="_Toc78271272"/>
      <w:bookmarkStart w:id="529" w:name="_Toc78286985"/>
      <w:r>
        <w:rPr>
          <w:rStyle w:val="CharDivNo"/>
        </w:rPr>
        <w:t>Division 6</w:t>
      </w:r>
      <w:r>
        <w:t> — </w:t>
      </w:r>
      <w:r>
        <w:rPr>
          <w:rStyle w:val="CharDivText"/>
          <w:i/>
        </w:rPr>
        <w:t>Land Tax Assessment Act 2002</w:t>
      </w:r>
      <w:r>
        <w:rPr>
          <w:rStyle w:val="CharDivText"/>
        </w:rPr>
        <w:t xml:space="preserve"> amended</w:t>
      </w:r>
      <w:bookmarkEnd w:id="522"/>
      <w:bookmarkEnd w:id="523"/>
      <w:bookmarkEnd w:id="524"/>
      <w:bookmarkEnd w:id="525"/>
      <w:bookmarkEnd w:id="526"/>
      <w:bookmarkEnd w:id="527"/>
      <w:bookmarkEnd w:id="528"/>
      <w:bookmarkEnd w:id="529"/>
    </w:p>
    <w:p>
      <w:pPr>
        <w:pStyle w:val="Heading5"/>
      </w:pPr>
      <w:bookmarkStart w:id="530" w:name="_Toc159484598"/>
      <w:bookmarkStart w:id="531" w:name="_Toc78269879"/>
      <w:bookmarkStart w:id="532" w:name="_Toc78286986"/>
      <w:r>
        <w:rPr>
          <w:rStyle w:val="CharSectno"/>
        </w:rPr>
        <w:t>109</w:t>
      </w:r>
      <w:r>
        <w:t>.</w:t>
      </w:r>
      <w:r>
        <w:tab/>
        <w:t>Act amended</w:t>
      </w:r>
      <w:bookmarkEnd w:id="530"/>
      <w:bookmarkEnd w:id="531"/>
      <w:bookmarkEnd w:id="532"/>
    </w:p>
    <w:p>
      <w:pPr>
        <w:pStyle w:val="Subsection"/>
      </w:pPr>
      <w:r>
        <w:tab/>
      </w:r>
      <w:r>
        <w:tab/>
        <w:t xml:space="preserve">This Division amends the </w:t>
      </w:r>
      <w:r>
        <w:rPr>
          <w:i/>
        </w:rPr>
        <w:t>Land Tax Assessment Act 2002</w:t>
      </w:r>
      <w:r>
        <w:t>.</w:t>
      </w:r>
    </w:p>
    <w:p>
      <w:pPr>
        <w:pStyle w:val="Heading5"/>
      </w:pPr>
      <w:bookmarkStart w:id="533" w:name="_Toc159484599"/>
      <w:bookmarkStart w:id="534" w:name="_Toc78269880"/>
      <w:bookmarkStart w:id="535" w:name="_Toc78286987"/>
      <w:r>
        <w:rPr>
          <w:rStyle w:val="CharSectno"/>
        </w:rPr>
        <w:t>110</w:t>
      </w:r>
      <w:r>
        <w:t>.</w:t>
      </w:r>
      <w:r>
        <w:tab/>
        <w:t>Section 15 amended</w:t>
      </w:r>
      <w:bookmarkEnd w:id="533"/>
      <w:bookmarkEnd w:id="534"/>
      <w:bookmarkEnd w:id="535"/>
    </w:p>
    <w:p>
      <w:pPr>
        <w:pStyle w:val="Subsection"/>
      </w:pPr>
      <w:r>
        <w:tab/>
      </w:r>
      <w:r>
        <w:tab/>
        <w:t>In section 15(3)(b) delete “local planning scheme or an improvement scheme.” and insert:</w:t>
      </w:r>
    </w:p>
    <w:p>
      <w:pPr>
        <w:pStyle w:val="BlankOpen"/>
      </w:pPr>
    </w:p>
    <w:p>
      <w:pPr>
        <w:pStyle w:val="Subsection"/>
      </w:pPr>
      <w:r>
        <w:tab/>
      </w:r>
      <w:r>
        <w:tab/>
        <w:t>local planning scheme, an improvement scheme or the Swan Valley Planning Scheme.</w:t>
      </w:r>
    </w:p>
    <w:p>
      <w:pPr>
        <w:pStyle w:val="BlankClose"/>
      </w:pPr>
    </w:p>
    <w:p>
      <w:pPr>
        <w:pStyle w:val="Heading5"/>
      </w:pPr>
      <w:bookmarkStart w:id="536" w:name="_Toc159484600"/>
      <w:bookmarkStart w:id="537" w:name="_Toc78269881"/>
      <w:bookmarkStart w:id="538" w:name="_Toc78286988"/>
      <w:r>
        <w:rPr>
          <w:rStyle w:val="CharSectno"/>
        </w:rPr>
        <w:t>111</w:t>
      </w:r>
      <w:r>
        <w:t>.</w:t>
      </w:r>
      <w:r>
        <w:tab/>
        <w:t>Glossary amended</w:t>
      </w:r>
      <w:bookmarkEnd w:id="536"/>
      <w:bookmarkEnd w:id="537"/>
      <w:bookmarkEnd w:id="538"/>
    </w:p>
    <w:p>
      <w:pPr>
        <w:pStyle w:val="Subsection"/>
        <w:keepNext/>
      </w:pPr>
      <w:r>
        <w:tab/>
      </w:r>
      <w:r>
        <w:tab/>
        <w:t>In the Glossary clause 1 insert in alphabetical order:</w:t>
      </w:r>
    </w:p>
    <w:p>
      <w:pPr>
        <w:pStyle w:val="BlankOpen"/>
      </w:pPr>
    </w:p>
    <w:p>
      <w:pPr>
        <w:pStyle w:val="zyDefstart"/>
      </w:pPr>
      <w:r>
        <w:tab/>
      </w:r>
      <w:r>
        <w:rPr>
          <w:rStyle w:val="CharDefText"/>
        </w:rPr>
        <w:t>Swan Valley Planning Scheme</w:t>
      </w:r>
      <w:r>
        <w:t xml:space="preserve"> has the meaning given in the </w:t>
      </w:r>
      <w:r>
        <w:rPr>
          <w:i/>
        </w:rPr>
        <w:t>Planning and Development Act 2005</w:t>
      </w:r>
      <w:r>
        <w:t xml:space="preserve"> section 4(1);</w:t>
      </w:r>
    </w:p>
    <w:p>
      <w:pPr>
        <w:pStyle w:val="BlankClose"/>
      </w:pPr>
    </w:p>
    <w:p>
      <w:pPr>
        <w:pStyle w:val="Heading3"/>
      </w:pPr>
      <w:bookmarkStart w:id="539" w:name="_Toc158992218"/>
      <w:bookmarkStart w:id="540" w:name="_Toc159407670"/>
      <w:bookmarkStart w:id="541" w:name="_Toc159407862"/>
      <w:bookmarkStart w:id="542" w:name="_Toc159408442"/>
      <w:bookmarkStart w:id="543" w:name="_Toc159484601"/>
      <w:bookmarkStart w:id="544" w:name="_Toc78269882"/>
      <w:bookmarkStart w:id="545" w:name="_Toc78271276"/>
      <w:bookmarkStart w:id="546" w:name="_Toc78286989"/>
      <w:r>
        <w:rPr>
          <w:rStyle w:val="CharDivNo"/>
        </w:rPr>
        <w:t>Division 7</w:t>
      </w:r>
      <w:r>
        <w:t> — </w:t>
      </w:r>
      <w:r>
        <w:rPr>
          <w:rStyle w:val="CharDivText"/>
          <w:i/>
        </w:rPr>
        <w:t>Local Government Act 1995</w:t>
      </w:r>
      <w:r>
        <w:rPr>
          <w:rStyle w:val="CharDivText"/>
        </w:rPr>
        <w:t xml:space="preserve"> amended</w:t>
      </w:r>
      <w:bookmarkEnd w:id="539"/>
      <w:bookmarkEnd w:id="540"/>
      <w:bookmarkEnd w:id="541"/>
      <w:bookmarkEnd w:id="542"/>
      <w:bookmarkEnd w:id="543"/>
      <w:bookmarkEnd w:id="544"/>
      <w:bookmarkEnd w:id="545"/>
      <w:bookmarkEnd w:id="546"/>
    </w:p>
    <w:p>
      <w:pPr>
        <w:pStyle w:val="Heading5"/>
      </w:pPr>
      <w:bookmarkStart w:id="547" w:name="_Toc159484602"/>
      <w:bookmarkStart w:id="548" w:name="_Toc78269883"/>
      <w:bookmarkStart w:id="549" w:name="_Toc78286990"/>
      <w:r>
        <w:rPr>
          <w:rStyle w:val="CharSectno"/>
        </w:rPr>
        <w:t>112</w:t>
      </w:r>
      <w:r>
        <w:t>.</w:t>
      </w:r>
      <w:r>
        <w:tab/>
        <w:t>Act amended</w:t>
      </w:r>
      <w:bookmarkEnd w:id="547"/>
      <w:bookmarkEnd w:id="548"/>
      <w:bookmarkEnd w:id="549"/>
    </w:p>
    <w:p>
      <w:pPr>
        <w:pStyle w:val="Subsection"/>
      </w:pPr>
      <w:r>
        <w:tab/>
      </w:r>
      <w:r>
        <w:tab/>
        <w:t xml:space="preserve">This Division amends the </w:t>
      </w:r>
      <w:r>
        <w:rPr>
          <w:i/>
        </w:rPr>
        <w:t>Local Government Act 1995</w:t>
      </w:r>
      <w:r>
        <w:t>.</w:t>
      </w:r>
    </w:p>
    <w:p>
      <w:pPr>
        <w:pStyle w:val="Heading5"/>
      </w:pPr>
      <w:bookmarkStart w:id="550" w:name="_Toc159484603"/>
      <w:bookmarkStart w:id="551" w:name="_Toc78269884"/>
      <w:bookmarkStart w:id="552" w:name="_Toc78286991"/>
      <w:r>
        <w:rPr>
          <w:rStyle w:val="CharSectno"/>
        </w:rPr>
        <w:t>113</w:t>
      </w:r>
      <w:r>
        <w:t>.</w:t>
      </w:r>
      <w:r>
        <w:tab/>
        <w:t>Section 6.33 amended</w:t>
      </w:r>
      <w:bookmarkEnd w:id="550"/>
      <w:bookmarkEnd w:id="551"/>
      <w:bookmarkEnd w:id="552"/>
    </w:p>
    <w:p>
      <w:pPr>
        <w:pStyle w:val="Subsection"/>
      </w:pPr>
      <w:r>
        <w:tab/>
      </w:r>
      <w:r>
        <w:tab/>
        <w:t>In section 6.33(1)(a) delete “local planning scheme or improvement scheme in force under” and insert:</w:t>
      </w:r>
    </w:p>
    <w:p>
      <w:pPr>
        <w:pStyle w:val="BlankOpen"/>
      </w:pPr>
    </w:p>
    <w:p>
      <w:pPr>
        <w:pStyle w:val="Subsection"/>
      </w:pPr>
      <w:r>
        <w:tab/>
      </w:r>
      <w:r>
        <w:tab/>
        <w:t>planning scheme as defined in</w:t>
      </w:r>
    </w:p>
    <w:p>
      <w:pPr>
        <w:pStyle w:val="BlankClose"/>
      </w:pPr>
    </w:p>
    <w:p>
      <w:pPr>
        <w:pStyle w:val="Heading3"/>
      </w:pPr>
      <w:bookmarkStart w:id="553" w:name="_Toc158992221"/>
      <w:bookmarkStart w:id="554" w:name="_Toc159407673"/>
      <w:bookmarkStart w:id="555" w:name="_Toc159407865"/>
      <w:bookmarkStart w:id="556" w:name="_Toc159408445"/>
      <w:bookmarkStart w:id="557" w:name="_Toc159484604"/>
      <w:bookmarkStart w:id="558" w:name="_Toc78269885"/>
      <w:bookmarkStart w:id="559" w:name="_Toc78271279"/>
      <w:bookmarkStart w:id="560" w:name="_Toc78286992"/>
      <w:r>
        <w:rPr>
          <w:rStyle w:val="CharDivNo"/>
        </w:rPr>
        <w:t>Division 8</w:t>
      </w:r>
      <w:r>
        <w:t> — </w:t>
      </w:r>
      <w:r>
        <w:rPr>
          <w:rStyle w:val="CharDivText"/>
          <w:i/>
        </w:rPr>
        <w:t>Marine and Harbours Act 1981</w:t>
      </w:r>
      <w:r>
        <w:rPr>
          <w:rStyle w:val="CharDivText"/>
        </w:rPr>
        <w:t xml:space="preserve"> amended</w:t>
      </w:r>
      <w:bookmarkEnd w:id="553"/>
      <w:bookmarkEnd w:id="554"/>
      <w:bookmarkEnd w:id="555"/>
      <w:bookmarkEnd w:id="556"/>
      <w:bookmarkEnd w:id="557"/>
      <w:bookmarkEnd w:id="558"/>
      <w:bookmarkEnd w:id="559"/>
      <w:bookmarkEnd w:id="560"/>
    </w:p>
    <w:p>
      <w:pPr>
        <w:pStyle w:val="Heading5"/>
      </w:pPr>
      <w:bookmarkStart w:id="561" w:name="_Toc159484605"/>
      <w:bookmarkStart w:id="562" w:name="_Toc78269886"/>
      <w:bookmarkStart w:id="563" w:name="_Toc78286993"/>
      <w:r>
        <w:rPr>
          <w:rStyle w:val="CharSectno"/>
        </w:rPr>
        <w:t>114</w:t>
      </w:r>
      <w:r>
        <w:t>.</w:t>
      </w:r>
      <w:r>
        <w:tab/>
        <w:t>Act amended</w:t>
      </w:r>
      <w:bookmarkEnd w:id="561"/>
      <w:bookmarkEnd w:id="562"/>
      <w:bookmarkEnd w:id="563"/>
    </w:p>
    <w:p>
      <w:pPr>
        <w:pStyle w:val="Subsection"/>
      </w:pPr>
      <w:r>
        <w:tab/>
      </w:r>
      <w:r>
        <w:tab/>
        <w:t xml:space="preserve">This Division amends the </w:t>
      </w:r>
      <w:r>
        <w:rPr>
          <w:i/>
        </w:rPr>
        <w:t>Marine and Harbours Act 1981</w:t>
      </w:r>
      <w:r>
        <w:t>.</w:t>
      </w:r>
    </w:p>
    <w:p>
      <w:pPr>
        <w:pStyle w:val="Heading5"/>
      </w:pPr>
      <w:bookmarkStart w:id="564" w:name="_Toc159484606"/>
      <w:bookmarkStart w:id="565" w:name="_Toc78269887"/>
      <w:bookmarkStart w:id="566" w:name="_Toc78286994"/>
      <w:r>
        <w:rPr>
          <w:rStyle w:val="CharSectno"/>
        </w:rPr>
        <w:t>115</w:t>
      </w:r>
      <w:r>
        <w:t>.</w:t>
      </w:r>
      <w:r>
        <w:tab/>
        <w:t>Section 12 amended</w:t>
      </w:r>
      <w:bookmarkEnd w:id="564"/>
      <w:bookmarkEnd w:id="565"/>
      <w:bookmarkEnd w:id="566"/>
    </w:p>
    <w:p>
      <w:pPr>
        <w:pStyle w:val="Subsection"/>
      </w:pPr>
      <w:r>
        <w:tab/>
      </w:r>
      <w:r>
        <w:tab/>
        <w:t>In section 12(3) delete “</w:t>
      </w:r>
      <w:r>
        <w:rPr>
          <w:i/>
        </w:rPr>
        <w:t>2006</w:t>
      </w:r>
      <w:r>
        <w:t xml:space="preserve"> or under the Metropolitan Region Scheme as that term is” and insert:</w:t>
      </w:r>
    </w:p>
    <w:p>
      <w:pPr>
        <w:pStyle w:val="BlankOpen"/>
      </w:pPr>
    </w:p>
    <w:p>
      <w:pPr>
        <w:pStyle w:val="Subsection"/>
      </w:pPr>
      <w:r>
        <w:tab/>
      </w:r>
      <w:r>
        <w:tab/>
      </w:r>
      <w:r>
        <w:rPr>
          <w:i/>
        </w:rPr>
        <w:t>2006</w:t>
      </w:r>
      <w:r>
        <w:t>, or under the Metropolitan Region Scheme or the Swan Valley Planning Scheme as those terms are</w:t>
      </w:r>
    </w:p>
    <w:p>
      <w:pPr>
        <w:pStyle w:val="BlankClose"/>
      </w:pPr>
    </w:p>
    <w:p>
      <w:pPr>
        <w:pStyle w:val="Heading3"/>
      </w:pPr>
      <w:bookmarkStart w:id="567" w:name="_Toc158992224"/>
      <w:bookmarkStart w:id="568" w:name="_Toc159407676"/>
      <w:bookmarkStart w:id="569" w:name="_Toc159407868"/>
      <w:bookmarkStart w:id="570" w:name="_Toc159408448"/>
      <w:bookmarkStart w:id="571" w:name="_Toc159484607"/>
      <w:bookmarkStart w:id="572" w:name="_Toc78269888"/>
      <w:bookmarkStart w:id="573" w:name="_Toc78271282"/>
      <w:bookmarkStart w:id="574" w:name="_Toc78286995"/>
      <w:r>
        <w:rPr>
          <w:rStyle w:val="CharDivNo"/>
        </w:rPr>
        <w:t>Division 9</w:t>
      </w:r>
      <w:r>
        <w:t> — </w:t>
      </w:r>
      <w:r>
        <w:rPr>
          <w:rStyle w:val="CharDivText"/>
          <w:i/>
        </w:rPr>
        <w:t>Metropolitan Redevelopment Authority Act 2011</w:t>
      </w:r>
      <w:r>
        <w:rPr>
          <w:rStyle w:val="CharDivText"/>
        </w:rPr>
        <w:t xml:space="preserve"> amended</w:t>
      </w:r>
      <w:bookmarkEnd w:id="567"/>
      <w:bookmarkEnd w:id="568"/>
      <w:bookmarkEnd w:id="569"/>
      <w:bookmarkEnd w:id="570"/>
      <w:bookmarkEnd w:id="571"/>
      <w:bookmarkEnd w:id="572"/>
      <w:bookmarkEnd w:id="573"/>
      <w:bookmarkEnd w:id="574"/>
    </w:p>
    <w:p>
      <w:pPr>
        <w:pStyle w:val="Heading5"/>
      </w:pPr>
      <w:bookmarkStart w:id="575" w:name="_Toc159484608"/>
      <w:bookmarkStart w:id="576" w:name="_Toc78269889"/>
      <w:bookmarkStart w:id="577" w:name="_Toc78286996"/>
      <w:r>
        <w:rPr>
          <w:rStyle w:val="CharSectno"/>
        </w:rPr>
        <w:t>116</w:t>
      </w:r>
      <w:r>
        <w:t>.</w:t>
      </w:r>
      <w:r>
        <w:tab/>
        <w:t>Act amended</w:t>
      </w:r>
      <w:bookmarkEnd w:id="575"/>
      <w:bookmarkEnd w:id="576"/>
      <w:bookmarkEnd w:id="577"/>
    </w:p>
    <w:p>
      <w:pPr>
        <w:pStyle w:val="Subsection"/>
      </w:pPr>
      <w:r>
        <w:tab/>
      </w:r>
      <w:r>
        <w:tab/>
        <w:t xml:space="preserve">This Division amends the </w:t>
      </w:r>
      <w:r>
        <w:rPr>
          <w:i/>
        </w:rPr>
        <w:t>Metropolitan Redevelopment Authority Act 2011</w:t>
      </w:r>
      <w:r>
        <w:t>.</w:t>
      </w:r>
    </w:p>
    <w:p>
      <w:pPr>
        <w:pStyle w:val="Heading5"/>
      </w:pPr>
      <w:bookmarkStart w:id="578" w:name="_Toc159484609"/>
      <w:bookmarkStart w:id="579" w:name="_Toc78269890"/>
      <w:bookmarkStart w:id="580" w:name="_Toc78286997"/>
      <w:r>
        <w:rPr>
          <w:rStyle w:val="CharSectno"/>
        </w:rPr>
        <w:t>117</w:t>
      </w:r>
      <w:r>
        <w:t>.</w:t>
      </w:r>
      <w:r>
        <w:tab/>
        <w:t>Section 3 amended</w:t>
      </w:r>
      <w:bookmarkEnd w:id="578"/>
      <w:bookmarkEnd w:id="579"/>
      <w:bookmarkEnd w:id="580"/>
    </w:p>
    <w:p>
      <w:pPr>
        <w:pStyle w:val="Subsection"/>
      </w:pPr>
      <w:r>
        <w:tab/>
      </w:r>
      <w:r>
        <w:tab/>
        <w:t>In section 3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Heading5"/>
      </w:pPr>
      <w:bookmarkStart w:id="581" w:name="_Toc159484610"/>
      <w:bookmarkStart w:id="582" w:name="_Toc78269891"/>
      <w:bookmarkStart w:id="583" w:name="_Toc78286998"/>
      <w:r>
        <w:rPr>
          <w:rStyle w:val="CharSectno"/>
        </w:rPr>
        <w:t>118</w:t>
      </w:r>
      <w:r>
        <w:t>.</w:t>
      </w:r>
      <w:r>
        <w:tab/>
        <w:t>Section 30 amended</w:t>
      </w:r>
      <w:bookmarkEnd w:id="581"/>
      <w:bookmarkEnd w:id="582"/>
      <w:bookmarkEnd w:id="583"/>
    </w:p>
    <w:p>
      <w:pPr>
        <w:pStyle w:val="Subsection"/>
      </w:pPr>
      <w:r>
        <w:tab/>
      </w:r>
      <w:r>
        <w:tab/>
        <w:t>In section 30(1)(a) delete “region; and” and insert:</w:t>
      </w:r>
    </w:p>
    <w:p>
      <w:pPr>
        <w:pStyle w:val="BlankOpen"/>
      </w:pPr>
    </w:p>
    <w:p>
      <w:pPr>
        <w:pStyle w:val="Subsection"/>
      </w:pPr>
      <w:r>
        <w:tab/>
      </w:r>
      <w:r>
        <w:tab/>
        <w:t>region (other than the Swan Valley); and</w:t>
      </w:r>
    </w:p>
    <w:p>
      <w:pPr>
        <w:pStyle w:val="BlankClose"/>
      </w:pPr>
    </w:p>
    <w:p>
      <w:pPr>
        <w:pStyle w:val="Heading3"/>
      </w:pPr>
      <w:bookmarkStart w:id="584" w:name="_Toc158992228"/>
      <w:bookmarkStart w:id="585" w:name="_Toc159407680"/>
      <w:bookmarkStart w:id="586" w:name="_Toc159407872"/>
      <w:bookmarkStart w:id="587" w:name="_Toc159408452"/>
      <w:bookmarkStart w:id="588" w:name="_Toc159484611"/>
      <w:bookmarkStart w:id="589" w:name="_Toc78269892"/>
      <w:bookmarkStart w:id="590" w:name="_Toc78271286"/>
      <w:bookmarkStart w:id="591" w:name="_Toc78286999"/>
      <w:r>
        <w:rPr>
          <w:rStyle w:val="CharDivNo"/>
        </w:rPr>
        <w:t>Division 10</w:t>
      </w:r>
      <w:r>
        <w:t> — </w:t>
      </w:r>
      <w:r>
        <w:rPr>
          <w:rStyle w:val="CharDivText"/>
          <w:i/>
        </w:rPr>
        <w:t>Planning and Development Amendment Act 2020</w:t>
      </w:r>
      <w:r>
        <w:rPr>
          <w:rStyle w:val="CharDivText"/>
        </w:rPr>
        <w:t xml:space="preserve"> amended</w:t>
      </w:r>
      <w:bookmarkEnd w:id="584"/>
      <w:bookmarkEnd w:id="585"/>
      <w:bookmarkEnd w:id="586"/>
      <w:bookmarkEnd w:id="587"/>
      <w:bookmarkEnd w:id="588"/>
      <w:bookmarkEnd w:id="589"/>
      <w:bookmarkEnd w:id="590"/>
      <w:bookmarkEnd w:id="591"/>
    </w:p>
    <w:p>
      <w:pPr>
        <w:pStyle w:val="Heading5"/>
      </w:pPr>
      <w:bookmarkStart w:id="592" w:name="_Toc159484612"/>
      <w:bookmarkStart w:id="593" w:name="_Toc78269893"/>
      <w:bookmarkStart w:id="594" w:name="_Toc78287000"/>
      <w:r>
        <w:rPr>
          <w:rStyle w:val="CharSectno"/>
        </w:rPr>
        <w:t>119</w:t>
      </w:r>
      <w:r>
        <w:t>.</w:t>
      </w:r>
      <w:r>
        <w:tab/>
        <w:t>Act amended</w:t>
      </w:r>
      <w:bookmarkEnd w:id="592"/>
      <w:bookmarkEnd w:id="593"/>
      <w:bookmarkEnd w:id="594"/>
    </w:p>
    <w:p>
      <w:pPr>
        <w:pStyle w:val="Subsection"/>
      </w:pPr>
      <w:r>
        <w:tab/>
      </w:r>
      <w:r>
        <w:tab/>
        <w:t xml:space="preserve">This Division amends the </w:t>
      </w:r>
      <w:r>
        <w:rPr>
          <w:i/>
        </w:rPr>
        <w:t>Planning and Development Amendment Act 2020</w:t>
      </w:r>
      <w:r>
        <w:t>.</w:t>
      </w:r>
    </w:p>
    <w:p>
      <w:pPr>
        <w:pStyle w:val="Heading5"/>
      </w:pPr>
      <w:bookmarkStart w:id="595" w:name="_Toc159484613"/>
      <w:bookmarkStart w:id="596" w:name="_Toc78269894"/>
      <w:bookmarkStart w:id="597" w:name="_Toc78287001"/>
      <w:r>
        <w:rPr>
          <w:rStyle w:val="CharSectno"/>
        </w:rPr>
        <w:t>120</w:t>
      </w:r>
      <w:r>
        <w:t>.</w:t>
      </w:r>
      <w:r>
        <w:tab/>
        <w:t>Section 25 deleted</w:t>
      </w:r>
      <w:bookmarkEnd w:id="595"/>
      <w:bookmarkEnd w:id="596"/>
      <w:bookmarkEnd w:id="597"/>
    </w:p>
    <w:p>
      <w:pPr>
        <w:pStyle w:val="Subsection"/>
      </w:pPr>
      <w:r>
        <w:tab/>
      </w:r>
      <w:r>
        <w:tab/>
        <w:t>Delete section 25.</w:t>
      </w:r>
    </w:p>
    <w:p>
      <w:pPr>
        <w:pStyle w:val="Heading5"/>
      </w:pPr>
      <w:bookmarkStart w:id="598" w:name="_Toc159484614"/>
      <w:bookmarkStart w:id="599" w:name="_Toc78269895"/>
      <w:bookmarkStart w:id="600" w:name="_Toc78287002"/>
      <w:r>
        <w:rPr>
          <w:rStyle w:val="CharSectno"/>
        </w:rPr>
        <w:t>121</w:t>
      </w:r>
      <w:r>
        <w:t>.</w:t>
      </w:r>
      <w:r>
        <w:tab/>
        <w:t>Section 30 deleted</w:t>
      </w:r>
      <w:bookmarkEnd w:id="598"/>
      <w:bookmarkEnd w:id="599"/>
      <w:bookmarkEnd w:id="600"/>
    </w:p>
    <w:p>
      <w:pPr>
        <w:pStyle w:val="Subsection"/>
      </w:pPr>
      <w:r>
        <w:tab/>
      </w:r>
      <w:r>
        <w:tab/>
        <w:t>Delete section 30.</w:t>
      </w:r>
    </w:p>
    <w:p>
      <w:pPr>
        <w:pStyle w:val="Heading3"/>
      </w:pPr>
      <w:bookmarkStart w:id="601" w:name="_Toc158992232"/>
      <w:bookmarkStart w:id="602" w:name="_Toc159407684"/>
      <w:bookmarkStart w:id="603" w:name="_Toc159407876"/>
      <w:bookmarkStart w:id="604" w:name="_Toc159408456"/>
      <w:bookmarkStart w:id="605" w:name="_Toc159484615"/>
      <w:bookmarkStart w:id="606" w:name="_Toc78269896"/>
      <w:bookmarkStart w:id="607" w:name="_Toc78271290"/>
      <w:bookmarkStart w:id="608" w:name="_Toc78287003"/>
      <w:r>
        <w:rPr>
          <w:rStyle w:val="CharDivNo"/>
        </w:rPr>
        <w:t>Division 11</w:t>
      </w:r>
      <w:r>
        <w:t> — </w:t>
      </w:r>
      <w:r>
        <w:rPr>
          <w:rStyle w:val="CharDivText"/>
          <w:i/>
        </w:rPr>
        <w:t>Railway (METRONET) Act 2018</w:t>
      </w:r>
      <w:r>
        <w:rPr>
          <w:rStyle w:val="CharDivText"/>
        </w:rPr>
        <w:t xml:space="preserve"> amended</w:t>
      </w:r>
      <w:bookmarkEnd w:id="601"/>
      <w:bookmarkEnd w:id="602"/>
      <w:bookmarkEnd w:id="603"/>
      <w:bookmarkEnd w:id="604"/>
      <w:bookmarkEnd w:id="605"/>
      <w:bookmarkEnd w:id="606"/>
      <w:bookmarkEnd w:id="607"/>
      <w:bookmarkEnd w:id="608"/>
    </w:p>
    <w:p>
      <w:pPr>
        <w:pStyle w:val="Heading5"/>
      </w:pPr>
      <w:bookmarkStart w:id="609" w:name="_Toc159484616"/>
      <w:bookmarkStart w:id="610" w:name="_Toc78269897"/>
      <w:bookmarkStart w:id="611" w:name="_Toc78287004"/>
      <w:r>
        <w:rPr>
          <w:rStyle w:val="CharSectno"/>
        </w:rPr>
        <w:t>122</w:t>
      </w:r>
      <w:r>
        <w:t>.</w:t>
      </w:r>
      <w:r>
        <w:tab/>
        <w:t>Act amended</w:t>
      </w:r>
      <w:bookmarkEnd w:id="609"/>
      <w:bookmarkEnd w:id="610"/>
      <w:bookmarkEnd w:id="611"/>
    </w:p>
    <w:p>
      <w:pPr>
        <w:pStyle w:val="Subsection"/>
      </w:pPr>
      <w:r>
        <w:tab/>
      </w:r>
      <w:r>
        <w:tab/>
        <w:t xml:space="preserve">This Division amends the </w:t>
      </w:r>
      <w:r>
        <w:rPr>
          <w:i/>
        </w:rPr>
        <w:t>Railway (METRONET) Act 2018</w:t>
      </w:r>
      <w:r>
        <w:t>.</w:t>
      </w:r>
    </w:p>
    <w:p>
      <w:pPr>
        <w:pStyle w:val="Heading5"/>
      </w:pPr>
      <w:bookmarkStart w:id="612" w:name="_Toc159484617"/>
      <w:bookmarkStart w:id="613" w:name="_Toc78269898"/>
      <w:bookmarkStart w:id="614" w:name="_Toc78287005"/>
      <w:r>
        <w:rPr>
          <w:rStyle w:val="CharSectno"/>
        </w:rPr>
        <w:t>123</w:t>
      </w:r>
      <w:r>
        <w:t>.</w:t>
      </w:r>
      <w:r>
        <w:tab/>
        <w:t>Section 5 amended</w:t>
      </w:r>
      <w:bookmarkEnd w:id="612"/>
      <w:bookmarkEnd w:id="613"/>
      <w:bookmarkEnd w:id="614"/>
    </w:p>
    <w:p>
      <w:pPr>
        <w:pStyle w:val="Subsection"/>
        <w:keepNext/>
      </w:pPr>
      <w:r>
        <w:tab/>
        <w:t>(1)</w:t>
      </w:r>
      <w:r>
        <w:tab/>
        <w:t>In section 5 insert in alphabetical order:</w:t>
      </w:r>
    </w:p>
    <w:p>
      <w:pPr>
        <w:pStyle w:val="BlankOpen"/>
      </w:pP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keepNext/>
      </w:pPr>
      <w:r>
        <w:tab/>
        <w:t>(2)</w:t>
      </w:r>
      <w:r>
        <w:tab/>
        <w:t xml:space="preserve">In section 5 in the definition of </w:t>
      </w:r>
      <w:r>
        <w:rPr>
          <w:b/>
          <w:i/>
        </w:rPr>
        <w:t>railway land</w:t>
      </w:r>
      <w:r>
        <w:t xml:space="preserve"> delete “railways.” and insert:</w:t>
      </w:r>
    </w:p>
    <w:p>
      <w:pPr>
        <w:pStyle w:val="BlankOpen"/>
      </w:pPr>
    </w:p>
    <w:p>
      <w:pPr>
        <w:pStyle w:val="Subsection"/>
        <w:spacing w:before="80"/>
      </w:pPr>
      <w:r>
        <w:tab/>
      </w:r>
      <w:r>
        <w:tab/>
        <w:t>railways;</w:t>
      </w:r>
    </w:p>
    <w:p>
      <w:pPr>
        <w:pStyle w:val="BlankClose"/>
      </w:pPr>
    </w:p>
    <w:p>
      <w:pPr>
        <w:pStyle w:val="Heading5"/>
      </w:pPr>
      <w:bookmarkStart w:id="615" w:name="_Toc159484618"/>
      <w:bookmarkStart w:id="616" w:name="_Toc78269899"/>
      <w:bookmarkStart w:id="617" w:name="_Toc78287006"/>
      <w:r>
        <w:rPr>
          <w:rStyle w:val="CharSectno"/>
        </w:rPr>
        <w:t>124</w:t>
      </w:r>
      <w:r>
        <w:t>.</w:t>
      </w:r>
      <w:r>
        <w:tab/>
        <w:t>Section 6 amended</w:t>
      </w:r>
      <w:bookmarkEnd w:id="615"/>
      <w:bookmarkEnd w:id="616"/>
      <w:bookmarkEnd w:id="617"/>
    </w:p>
    <w:p>
      <w:pPr>
        <w:pStyle w:val="Subsection"/>
        <w:keepNext/>
      </w:pPr>
      <w:r>
        <w:tab/>
      </w:r>
      <w:r>
        <w:tab/>
        <w:t>In section 6 delete “Scheme,” and insert:</w:t>
      </w:r>
    </w:p>
    <w:p>
      <w:pPr>
        <w:pStyle w:val="BlankOpen"/>
      </w:pPr>
    </w:p>
    <w:p>
      <w:pPr>
        <w:pStyle w:val="Subsection"/>
        <w:spacing w:before="80"/>
      </w:pPr>
      <w:r>
        <w:tab/>
      </w:r>
      <w:r>
        <w:tab/>
        <w:t>Scheme or the Swan Valley Planning Scheme,</w:t>
      </w:r>
    </w:p>
    <w:p>
      <w:pPr>
        <w:pStyle w:val="BlankClose"/>
      </w:pPr>
    </w:p>
    <w:p>
      <w:pPr>
        <w:pStyle w:val="Heading3"/>
      </w:pPr>
      <w:bookmarkStart w:id="618" w:name="_Toc158992236"/>
      <w:bookmarkStart w:id="619" w:name="_Toc159407688"/>
      <w:bookmarkStart w:id="620" w:name="_Toc159407880"/>
      <w:bookmarkStart w:id="621" w:name="_Toc159408460"/>
      <w:bookmarkStart w:id="622" w:name="_Toc159484619"/>
      <w:bookmarkStart w:id="623" w:name="_Toc78269900"/>
      <w:bookmarkStart w:id="624" w:name="_Toc78271294"/>
      <w:bookmarkStart w:id="625" w:name="_Toc78287007"/>
      <w:r>
        <w:rPr>
          <w:rStyle w:val="CharDivNo"/>
        </w:rPr>
        <w:t>Division 12</w:t>
      </w:r>
      <w:r>
        <w:t> — </w:t>
      </w:r>
      <w:r>
        <w:rPr>
          <w:rStyle w:val="CharDivText"/>
          <w:i/>
        </w:rPr>
        <w:t>Sale of Land Act 1970</w:t>
      </w:r>
      <w:r>
        <w:rPr>
          <w:rStyle w:val="CharDivText"/>
        </w:rPr>
        <w:t xml:space="preserve"> amended</w:t>
      </w:r>
      <w:bookmarkEnd w:id="618"/>
      <w:bookmarkEnd w:id="619"/>
      <w:bookmarkEnd w:id="620"/>
      <w:bookmarkEnd w:id="621"/>
      <w:bookmarkEnd w:id="622"/>
      <w:bookmarkEnd w:id="623"/>
      <w:bookmarkEnd w:id="624"/>
      <w:bookmarkEnd w:id="625"/>
    </w:p>
    <w:p>
      <w:pPr>
        <w:pStyle w:val="Heading5"/>
      </w:pPr>
      <w:bookmarkStart w:id="626" w:name="_Toc159484620"/>
      <w:bookmarkStart w:id="627" w:name="_Toc78269901"/>
      <w:bookmarkStart w:id="628" w:name="_Toc78287008"/>
      <w:r>
        <w:rPr>
          <w:rStyle w:val="CharSectno"/>
        </w:rPr>
        <w:t>125</w:t>
      </w:r>
      <w:r>
        <w:t>.</w:t>
      </w:r>
      <w:r>
        <w:tab/>
        <w:t>Act amended</w:t>
      </w:r>
      <w:bookmarkEnd w:id="626"/>
      <w:bookmarkEnd w:id="627"/>
      <w:bookmarkEnd w:id="628"/>
    </w:p>
    <w:p>
      <w:pPr>
        <w:pStyle w:val="Subsection"/>
      </w:pPr>
      <w:r>
        <w:tab/>
      </w:r>
      <w:r>
        <w:tab/>
        <w:t xml:space="preserve">This Division amends the </w:t>
      </w:r>
      <w:r>
        <w:rPr>
          <w:i/>
        </w:rPr>
        <w:t>Sale of Land Act 1970</w:t>
      </w:r>
      <w:r>
        <w:t>.</w:t>
      </w:r>
    </w:p>
    <w:p>
      <w:pPr>
        <w:pStyle w:val="Heading5"/>
      </w:pPr>
      <w:bookmarkStart w:id="629" w:name="_Toc159484621"/>
      <w:bookmarkStart w:id="630" w:name="_Toc78269902"/>
      <w:bookmarkStart w:id="631" w:name="_Toc78287009"/>
      <w:r>
        <w:rPr>
          <w:rStyle w:val="CharSectno"/>
        </w:rPr>
        <w:t>126</w:t>
      </w:r>
      <w:r>
        <w:t>.</w:t>
      </w:r>
      <w:r>
        <w:tab/>
        <w:t>Section 16 amended</w:t>
      </w:r>
      <w:bookmarkEnd w:id="629"/>
      <w:bookmarkEnd w:id="630"/>
      <w:bookmarkEnd w:id="631"/>
    </w:p>
    <w:p>
      <w:pPr>
        <w:pStyle w:val="Subsection"/>
        <w:keepNext/>
      </w:pPr>
      <w:r>
        <w:tab/>
      </w:r>
      <w:r>
        <w:tab/>
        <w:t>In section 16 delete “local planning scheme or improvement scheme,” and insert:</w:t>
      </w:r>
    </w:p>
    <w:p>
      <w:pPr>
        <w:pStyle w:val="BlankOpen"/>
      </w:pPr>
    </w:p>
    <w:p>
      <w:pPr>
        <w:pStyle w:val="Subsection"/>
        <w:keepNext/>
        <w:spacing w:before="80"/>
      </w:pPr>
      <w:r>
        <w:tab/>
      </w:r>
      <w:r>
        <w:tab/>
        <w:t>planning scheme,</w:t>
      </w:r>
    </w:p>
    <w:p>
      <w:pPr>
        <w:pStyle w:val="BlankClose"/>
      </w:pPr>
    </w:p>
    <w:p>
      <w:pPr>
        <w:pStyle w:val="Heading3"/>
      </w:pPr>
      <w:bookmarkStart w:id="632" w:name="_Toc158992239"/>
      <w:bookmarkStart w:id="633" w:name="_Toc159407691"/>
      <w:bookmarkStart w:id="634" w:name="_Toc159407883"/>
      <w:bookmarkStart w:id="635" w:name="_Toc159408463"/>
      <w:bookmarkStart w:id="636" w:name="_Toc159484622"/>
      <w:bookmarkStart w:id="637" w:name="_Toc78269903"/>
      <w:bookmarkStart w:id="638" w:name="_Toc78271297"/>
      <w:bookmarkStart w:id="639" w:name="_Toc78287010"/>
      <w:r>
        <w:rPr>
          <w:rStyle w:val="CharDivNo"/>
        </w:rPr>
        <w:t>Division 13</w:t>
      </w:r>
      <w:r>
        <w:t> — </w:t>
      </w:r>
      <w:r>
        <w:rPr>
          <w:rStyle w:val="CharDivText"/>
          <w:i/>
        </w:rPr>
        <w:t>Soil and Land Conservation Act 1945</w:t>
      </w:r>
      <w:r>
        <w:rPr>
          <w:rStyle w:val="CharDivText"/>
        </w:rPr>
        <w:t xml:space="preserve"> amended</w:t>
      </w:r>
      <w:bookmarkEnd w:id="632"/>
      <w:bookmarkEnd w:id="633"/>
      <w:bookmarkEnd w:id="634"/>
      <w:bookmarkEnd w:id="635"/>
      <w:bookmarkEnd w:id="636"/>
      <w:bookmarkEnd w:id="637"/>
      <w:bookmarkEnd w:id="638"/>
      <w:bookmarkEnd w:id="639"/>
    </w:p>
    <w:p>
      <w:pPr>
        <w:pStyle w:val="Heading5"/>
      </w:pPr>
      <w:bookmarkStart w:id="640" w:name="_Toc159484623"/>
      <w:bookmarkStart w:id="641" w:name="_Toc78269904"/>
      <w:bookmarkStart w:id="642" w:name="_Toc78287011"/>
      <w:r>
        <w:rPr>
          <w:rStyle w:val="CharSectno"/>
        </w:rPr>
        <w:t>127</w:t>
      </w:r>
      <w:r>
        <w:t>.</w:t>
      </w:r>
      <w:r>
        <w:tab/>
        <w:t>Act amended</w:t>
      </w:r>
      <w:bookmarkEnd w:id="640"/>
      <w:bookmarkEnd w:id="641"/>
      <w:bookmarkEnd w:id="642"/>
    </w:p>
    <w:p>
      <w:pPr>
        <w:pStyle w:val="Subsection"/>
      </w:pPr>
      <w:r>
        <w:tab/>
      </w:r>
      <w:r>
        <w:tab/>
        <w:t xml:space="preserve">This Division amends the </w:t>
      </w:r>
      <w:r>
        <w:rPr>
          <w:i/>
        </w:rPr>
        <w:t>Soil and Land Conservation Act 1945</w:t>
      </w:r>
      <w:r>
        <w:t>.</w:t>
      </w:r>
    </w:p>
    <w:p>
      <w:pPr>
        <w:pStyle w:val="Heading5"/>
      </w:pPr>
      <w:bookmarkStart w:id="643" w:name="_Toc159484624"/>
      <w:bookmarkStart w:id="644" w:name="_Toc78269905"/>
      <w:bookmarkStart w:id="645" w:name="_Toc78287012"/>
      <w:r>
        <w:rPr>
          <w:rStyle w:val="CharSectno"/>
        </w:rPr>
        <w:t>128</w:t>
      </w:r>
      <w:r>
        <w:t>.</w:t>
      </w:r>
      <w:r>
        <w:tab/>
        <w:t>Schedule amended</w:t>
      </w:r>
      <w:bookmarkEnd w:id="643"/>
      <w:bookmarkEnd w:id="644"/>
      <w:bookmarkEnd w:id="645"/>
    </w:p>
    <w:p>
      <w:pPr>
        <w:pStyle w:val="Subsection"/>
      </w:pPr>
      <w:r>
        <w:tab/>
      </w:r>
      <w:r>
        <w:tab/>
        <w:t>In the Schedule insert in alphabetical order:</w:t>
      </w:r>
    </w:p>
    <w:p>
      <w:pPr>
        <w:pStyle w:val="BlankOpen"/>
      </w:pPr>
    </w:p>
    <w:p>
      <w:pPr>
        <w:pStyle w:val="zyMiscellaneousBody"/>
        <w:spacing w:before="80"/>
        <w:rPr>
          <w:i/>
        </w:rPr>
      </w:pPr>
      <w:r>
        <w:tab/>
      </w:r>
      <w:r>
        <w:rPr>
          <w:i/>
        </w:rPr>
        <w:t>Swan Valley Planning Act 2020</w:t>
      </w:r>
    </w:p>
    <w:p>
      <w:pPr>
        <w:pStyle w:val="BlankClose"/>
      </w:pPr>
    </w:p>
    <w:p>
      <w:pPr>
        <w:pStyle w:val="Heading3"/>
      </w:pPr>
      <w:bookmarkStart w:id="646" w:name="_Toc158992242"/>
      <w:bookmarkStart w:id="647" w:name="_Toc159407694"/>
      <w:bookmarkStart w:id="648" w:name="_Toc159407886"/>
      <w:bookmarkStart w:id="649" w:name="_Toc159408466"/>
      <w:bookmarkStart w:id="650" w:name="_Toc159484625"/>
      <w:bookmarkStart w:id="651" w:name="_Toc78269906"/>
      <w:bookmarkStart w:id="652" w:name="_Toc78271300"/>
      <w:bookmarkStart w:id="653" w:name="_Toc78287013"/>
      <w:r>
        <w:rPr>
          <w:rStyle w:val="CharDivNo"/>
        </w:rPr>
        <w:t>Division 14</w:t>
      </w:r>
      <w:r>
        <w:t> — </w:t>
      </w:r>
      <w:r>
        <w:rPr>
          <w:rStyle w:val="CharDivText"/>
          <w:i/>
        </w:rPr>
        <w:t>Strata Titles Act 1985</w:t>
      </w:r>
      <w:r>
        <w:rPr>
          <w:rStyle w:val="CharDivText"/>
        </w:rPr>
        <w:t xml:space="preserve"> amended</w:t>
      </w:r>
      <w:bookmarkEnd w:id="646"/>
      <w:bookmarkEnd w:id="647"/>
      <w:bookmarkEnd w:id="648"/>
      <w:bookmarkEnd w:id="649"/>
      <w:bookmarkEnd w:id="650"/>
      <w:bookmarkEnd w:id="651"/>
      <w:bookmarkEnd w:id="652"/>
      <w:bookmarkEnd w:id="653"/>
    </w:p>
    <w:p>
      <w:pPr>
        <w:pStyle w:val="Heading5"/>
      </w:pPr>
      <w:bookmarkStart w:id="654" w:name="_Toc159484626"/>
      <w:bookmarkStart w:id="655" w:name="_Toc78269907"/>
      <w:bookmarkStart w:id="656" w:name="_Toc78287014"/>
      <w:r>
        <w:rPr>
          <w:rStyle w:val="CharSectno"/>
        </w:rPr>
        <w:t>129</w:t>
      </w:r>
      <w:r>
        <w:t>.</w:t>
      </w:r>
      <w:r>
        <w:tab/>
        <w:t>Act amended</w:t>
      </w:r>
      <w:bookmarkEnd w:id="654"/>
      <w:bookmarkEnd w:id="655"/>
      <w:bookmarkEnd w:id="656"/>
    </w:p>
    <w:p>
      <w:pPr>
        <w:pStyle w:val="Subsection"/>
      </w:pPr>
      <w:r>
        <w:tab/>
      </w:r>
      <w:r>
        <w:tab/>
        <w:t xml:space="preserve">This Division amends the </w:t>
      </w:r>
      <w:r>
        <w:rPr>
          <w:i/>
        </w:rPr>
        <w:t>Strata Titles Act 1985</w:t>
      </w:r>
      <w:r>
        <w:t>.</w:t>
      </w:r>
    </w:p>
    <w:p>
      <w:pPr>
        <w:pStyle w:val="Heading5"/>
      </w:pPr>
      <w:bookmarkStart w:id="657" w:name="_Toc159484627"/>
      <w:bookmarkStart w:id="658" w:name="_Toc78269908"/>
      <w:bookmarkStart w:id="659" w:name="_Toc78287015"/>
      <w:r>
        <w:rPr>
          <w:rStyle w:val="CharSectno"/>
        </w:rPr>
        <w:t>130</w:t>
      </w:r>
      <w:r>
        <w:t>.</w:t>
      </w:r>
      <w:r>
        <w:tab/>
        <w:t>Section 223A inserted</w:t>
      </w:r>
      <w:bookmarkEnd w:id="657"/>
      <w:bookmarkEnd w:id="658"/>
      <w:bookmarkEnd w:id="659"/>
    </w:p>
    <w:p>
      <w:pPr>
        <w:pStyle w:val="Subsection"/>
      </w:pPr>
      <w:r>
        <w:tab/>
      </w:r>
      <w:r>
        <w:tab/>
        <w:t>After section 223 insert:</w:t>
      </w:r>
    </w:p>
    <w:p>
      <w:pPr>
        <w:pStyle w:val="BlankOpen"/>
      </w:pPr>
    </w:p>
    <w:p>
      <w:pPr>
        <w:pStyle w:val="zHeading5"/>
      </w:pPr>
      <w:bookmarkStart w:id="660" w:name="_Toc159484628"/>
      <w:bookmarkStart w:id="661" w:name="_Toc78269909"/>
      <w:bookmarkStart w:id="662" w:name="_Toc78287016"/>
      <w:r>
        <w:t>223A.</w:t>
      </w:r>
      <w:r>
        <w:tab/>
        <w:t>Application in Swan Valley</w:t>
      </w:r>
      <w:bookmarkEnd w:id="660"/>
      <w:bookmarkEnd w:id="661"/>
      <w:bookmarkEnd w:id="662"/>
    </w:p>
    <w:p>
      <w:pPr>
        <w:pStyle w:val="z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zIndenta"/>
      </w:pPr>
      <w:r>
        <w:tab/>
        <w:t>(a)</w:t>
      </w:r>
      <w:r>
        <w:tab/>
        <w:t>a reference to a local planning scheme were a reference to the Swan Valley Planning Scheme; and</w:t>
      </w:r>
    </w:p>
    <w:p>
      <w:pPr>
        <w:pStyle w:val="zIndenta"/>
      </w:pPr>
      <w:r>
        <w:tab/>
        <w:t>(b)</w:t>
      </w:r>
      <w:r>
        <w:tab/>
        <w:t>a reference in sections 22 to 28 to a local government were a reference to the Planning Commission; and</w:t>
      </w:r>
    </w:p>
    <w:p>
      <w:pPr>
        <w:pStyle w:val="zIndenta"/>
      </w:pPr>
      <w:r>
        <w:tab/>
        <w:t>(c)</w:t>
      </w:r>
      <w:r>
        <w:tab/>
        <w:t>Schedule 2A clause 21W(3)(b) permitted a discharge of an easement referred to in that clause to be approved either by the Planning Commission or by the local government.</w:t>
      </w:r>
    </w:p>
    <w:p>
      <w:pPr>
        <w:pStyle w:val="BlankClose"/>
      </w:pPr>
    </w:p>
    <w:p>
      <w:pPr>
        <w:pStyle w:val="Heading3"/>
        <w:keepLines/>
      </w:pPr>
      <w:bookmarkStart w:id="663" w:name="_Toc158992246"/>
      <w:bookmarkStart w:id="664" w:name="_Toc159407698"/>
      <w:bookmarkStart w:id="665" w:name="_Toc159407890"/>
      <w:bookmarkStart w:id="666" w:name="_Toc159408470"/>
      <w:bookmarkStart w:id="667" w:name="_Toc159484629"/>
      <w:bookmarkStart w:id="668" w:name="_Toc78269910"/>
      <w:bookmarkStart w:id="669" w:name="_Toc78271304"/>
      <w:bookmarkStart w:id="670" w:name="_Toc78287017"/>
      <w:r>
        <w:rPr>
          <w:rStyle w:val="CharDivNo"/>
        </w:rPr>
        <w:t>Division 15</w:t>
      </w:r>
      <w:r>
        <w:t> — </w:t>
      </w:r>
      <w:r>
        <w:rPr>
          <w:rStyle w:val="CharDivText"/>
          <w:i/>
        </w:rPr>
        <w:t>Swan and Canning Rivers Management Act 2006</w:t>
      </w:r>
      <w:r>
        <w:rPr>
          <w:rStyle w:val="CharDivText"/>
        </w:rPr>
        <w:t xml:space="preserve"> amended</w:t>
      </w:r>
      <w:bookmarkEnd w:id="663"/>
      <w:bookmarkEnd w:id="664"/>
      <w:bookmarkEnd w:id="665"/>
      <w:bookmarkEnd w:id="666"/>
      <w:bookmarkEnd w:id="667"/>
      <w:bookmarkEnd w:id="668"/>
      <w:bookmarkEnd w:id="669"/>
      <w:bookmarkEnd w:id="670"/>
    </w:p>
    <w:p>
      <w:pPr>
        <w:pStyle w:val="Heading5"/>
      </w:pPr>
      <w:bookmarkStart w:id="671" w:name="_Toc159484630"/>
      <w:bookmarkStart w:id="672" w:name="_Toc78269911"/>
      <w:bookmarkStart w:id="673" w:name="_Toc78287018"/>
      <w:r>
        <w:rPr>
          <w:rStyle w:val="CharSectno"/>
        </w:rPr>
        <w:t>131</w:t>
      </w:r>
      <w:r>
        <w:t>.</w:t>
      </w:r>
      <w:r>
        <w:tab/>
        <w:t>Act amended</w:t>
      </w:r>
      <w:bookmarkEnd w:id="671"/>
      <w:bookmarkEnd w:id="672"/>
      <w:bookmarkEnd w:id="673"/>
    </w:p>
    <w:p>
      <w:pPr>
        <w:pStyle w:val="Subsection"/>
        <w:keepLines/>
      </w:pPr>
      <w:r>
        <w:tab/>
      </w:r>
      <w:r>
        <w:tab/>
        <w:t xml:space="preserve">This Division amends the </w:t>
      </w:r>
      <w:r>
        <w:rPr>
          <w:i/>
        </w:rPr>
        <w:t>Swan and Canning Rivers Management Act 2006</w:t>
      </w:r>
      <w:r>
        <w:t>.</w:t>
      </w:r>
    </w:p>
    <w:p>
      <w:pPr>
        <w:pStyle w:val="Heading5"/>
      </w:pPr>
      <w:bookmarkStart w:id="674" w:name="_Toc159484631"/>
      <w:bookmarkStart w:id="675" w:name="_Toc78269912"/>
      <w:bookmarkStart w:id="676" w:name="_Toc78287019"/>
      <w:r>
        <w:rPr>
          <w:rStyle w:val="CharSectno"/>
        </w:rPr>
        <w:t>132</w:t>
      </w:r>
      <w:r>
        <w:t>.</w:t>
      </w:r>
      <w:r>
        <w:tab/>
        <w:t>Section 57 amended</w:t>
      </w:r>
      <w:bookmarkEnd w:id="674"/>
      <w:bookmarkEnd w:id="675"/>
      <w:bookmarkEnd w:id="676"/>
    </w:p>
    <w:p>
      <w:pPr>
        <w:pStyle w:val="Subsection"/>
      </w:pPr>
      <w:r>
        <w:tab/>
      </w:r>
      <w:r>
        <w:tab/>
        <w:t>After section 57(b) insert:</w:t>
      </w:r>
    </w:p>
    <w:p>
      <w:pPr>
        <w:pStyle w:val="BlankOpen"/>
      </w:pPr>
    </w:p>
    <w:p>
      <w:pPr>
        <w:pStyle w:val="zIndenta"/>
      </w:pPr>
      <w:r>
        <w:tab/>
        <w:t>(ba)</w:t>
      </w:r>
      <w:r>
        <w:tab/>
        <w:t>the Western Australian Planning Commission; and</w:t>
      </w:r>
    </w:p>
    <w:p>
      <w:pPr>
        <w:pStyle w:val="BlankClose"/>
      </w:pPr>
    </w:p>
    <w:p>
      <w:pPr>
        <w:pStyle w:val="Heading5"/>
      </w:pPr>
      <w:bookmarkStart w:id="677" w:name="_Toc159484632"/>
      <w:bookmarkStart w:id="678" w:name="_Toc78269913"/>
      <w:bookmarkStart w:id="679" w:name="_Toc78287020"/>
      <w:r>
        <w:rPr>
          <w:rStyle w:val="CharSectno"/>
        </w:rPr>
        <w:t>133</w:t>
      </w:r>
      <w:r>
        <w:t>.</w:t>
      </w:r>
      <w:r>
        <w:tab/>
        <w:t>Section 67 amended</w:t>
      </w:r>
      <w:bookmarkEnd w:id="677"/>
      <w:bookmarkEnd w:id="678"/>
      <w:bookmarkEnd w:id="679"/>
    </w:p>
    <w:p>
      <w:pPr>
        <w:pStyle w:val="Subsection"/>
      </w:pPr>
      <w:r>
        <w:tab/>
        <w:t>(1)</w:t>
      </w:r>
      <w:r>
        <w:tab/>
        <w:t xml:space="preserve">In section 67 delete the definitions of </w:t>
      </w:r>
      <w:r>
        <w:rPr>
          <w:b/>
          <w:i/>
        </w:rPr>
        <w:t>Swan Valley</w:t>
      </w:r>
      <w:r>
        <w:t xml:space="preserve"> and </w:t>
      </w:r>
      <w:r>
        <w:rPr>
          <w:b/>
          <w:i/>
        </w:rPr>
        <w:t>Swan Valley Planning Committee</w:t>
      </w:r>
      <w:r>
        <w:t>.</w:t>
      </w:r>
    </w:p>
    <w:p>
      <w:pPr>
        <w:pStyle w:val="Subsection"/>
        <w:ind w:left="1140" w:hanging="1140"/>
      </w:pPr>
      <w:r>
        <w:tab/>
        <w:t>(2)</w:t>
      </w:r>
      <w:r>
        <w:tab/>
        <w:t>In section 67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67 in the definition of </w:t>
      </w:r>
      <w:r>
        <w:rPr>
          <w:b/>
          <w:i/>
        </w:rPr>
        <w:t>development application</w:t>
      </w:r>
      <w:r>
        <w:t xml:space="preserve"> paragraph (b) delete “government or redevelopment authority” and insert:</w:t>
      </w:r>
    </w:p>
    <w:p>
      <w:pPr>
        <w:pStyle w:val="BlankOpen"/>
      </w:pPr>
    </w:p>
    <w:p>
      <w:pPr>
        <w:pStyle w:val="Subsection"/>
      </w:pPr>
      <w:r>
        <w:tab/>
      </w:r>
      <w:r>
        <w:tab/>
        <w:t>government, redevelopment authority or the Western Australian Planning Commission</w:t>
      </w:r>
    </w:p>
    <w:p>
      <w:pPr>
        <w:pStyle w:val="BlankClose"/>
      </w:pPr>
    </w:p>
    <w:p>
      <w:pPr>
        <w:pStyle w:val="Heading5"/>
      </w:pPr>
      <w:bookmarkStart w:id="680" w:name="_Toc159484633"/>
      <w:bookmarkStart w:id="681" w:name="_Toc78269914"/>
      <w:bookmarkStart w:id="682" w:name="_Toc78287021"/>
      <w:r>
        <w:rPr>
          <w:rStyle w:val="CharSectno"/>
        </w:rPr>
        <w:t>134</w:t>
      </w:r>
      <w:r>
        <w:t>.</w:t>
      </w:r>
      <w:r>
        <w:tab/>
        <w:t>Section 68 amended</w:t>
      </w:r>
      <w:bookmarkEnd w:id="680"/>
      <w:bookmarkEnd w:id="681"/>
      <w:bookmarkEnd w:id="682"/>
    </w:p>
    <w:p>
      <w:pPr>
        <w:pStyle w:val="Subsection"/>
        <w:keepNext/>
      </w:pPr>
      <w:r>
        <w:tab/>
      </w:r>
      <w:r>
        <w:tab/>
        <w:t>In section 68(a) after “Region” insert:</w:t>
      </w:r>
    </w:p>
    <w:p>
      <w:pPr>
        <w:pStyle w:val="BlankOpen"/>
      </w:pPr>
    </w:p>
    <w:p>
      <w:pPr>
        <w:pStyle w:val="Subsection"/>
      </w:pPr>
      <w:r>
        <w:tab/>
      </w:r>
      <w:r>
        <w:tab/>
        <w:t>Scheme or the Swan Valley Planning</w:t>
      </w:r>
    </w:p>
    <w:p>
      <w:pPr>
        <w:pStyle w:val="BlankClose"/>
      </w:pPr>
    </w:p>
    <w:p>
      <w:pPr>
        <w:pStyle w:val="Heading5"/>
      </w:pPr>
      <w:bookmarkStart w:id="683" w:name="_Toc159484634"/>
      <w:bookmarkStart w:id="684" w:name="_Toc78269915"/>
      <w:bookmarkStart w:id="685" w:name="_Toc78287022"/>
      <w:r>
        <w:rPr>
          <w:rStyle w:val="CharSectno"/>
        </w:rPr>
        <w:t>135</w:t>
      </w:r>
      <w:r>
        <w:t>.</w:t>
      </w:r>
      <w:r>
        <w:tab/>
        <w:t>Section 72 amended</w:t>
      </w:r>
      <w:bookmarkEnd w:id="683"/>
      <w:bookmarkEnd w:id="684"/>
      <w:bookmarkEnd w:id="685"/>
    </w:p>
    <w:p>
      <w:pPr>
        <w:pStyle w:val="Subsection"/>
        <w:keepNext/>
      </w:pPr>
      <w:r>
        <w:tab/>
        <w:t>(1)</w:t>
      </w:r>
      <w:r>
        <w:tab/>
        <w:t>In section 72(1) delete “subsection (2).” and insert:</w:t>
      </w:r>
    </w:p>
    <w:p>
      <w:pPr>
        <w:pStyle w:val="BlankOpen"/>
      </w:pPr>
    </w:p>
    <w:p>
      <w:pPr>
        <w:pStyle w:val="Subsection"/>
      </w:pPr>
      <w:r>
        <w:tab/>
      </w:r>
      <w:r>
        <w:tab/>
        <w:t>subsection (2) or (3).</w:t>
      </w:r>
    </w:p>
    <w:p>
      <w:pPr>
        <w:pStyle w:val="BlankClose"/>
      </w:pPr>
    </w:p>
    <w:p>
      <w:pPr>
        <w:pStyle w:val="Subsection"/>
      </w:pPr>
      <w:r>
        <w:tab/>
        <w:t>(2)</w:t>
      </w:r>
      <w:r>
        <w:tab/>
        <w:t>After section 72(2) insert:</w:t>
      </w:r>
    </w:p>
    <w:p>
      <w:pPr>
        <w:pStyle w:val="BlankOpen"/>
      </w:pPr>
    </w:p>
    <w:p>
      <w:pPr>
        <w:pStyle w:val="zSubsection"/>
      </w:pPr>
      <w:r>
        <w:tab/>
        <w:t>(3)</w:t>
      </w:r>
      <w:r>
        <w:tab/>
        <w:t>If a development is proposed to be carried out on land in the Swan Valley, an application for development approval must be made to the Western Australian Planning Commission.</w:t>
      </w:r>
    </w:p>
    <w:p>
      <w:pPr>
        <w:pStyle w:val="BlankClose"/>
      </w:pPr>
    </w:p>
    <w:p>
      <w:pPr>
        <w:pStyle w:val="Subsection"/>
      </w:pPr>
      <w:r>
        <w:tab/>
        <w:t>(3)</w:t>
      </w:r>
      <w:r>
        <w:tab/>
        <w:t>In section 72(4) delete “(1) or (2),” and insert:</w:t>
      </w:r>
    </w:p>
    <w:p>
      <w:pPr>
        <w:pStyle w:val="BlankOpen"/>
      </w:pPr>
    </w:p>
    <w:p>
      <w:pPr>
        <w:pStyle w:val="Subsection"/>
      </w:pPr>
      <w:r>
        <w:tab/>
      </w:r>
      <w:r>
        <w:tab/>
        <w:t>(1), (2) or (3),</w:t>
      </w:r>
    </w:p>
    <w:p>
      <w:pPr>
        <w:pStyle w:val="BlankClose"/>
      </w:pPr>
    </w:p>
    <w:p>
      <w:pPr>
        <w:pStyle w:val="Subsection"/>
        <w:keepNext/>
      </w:pPr>
      <w:r>
        <w:tab/>
        <w:t>(4)</w:t>
      </w:r>
      <w:r>
        <w:tab/>
        <w:t>Delete section 72(6) and insert:</w:t>
      </w:r>
    </w:p>
    <w:p>
      <w:pPr>
        <w:pStyle w:val="BlankOpen"/>
      </w:pPr>
    </w:p>
    <w:p>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BlankClose"/>
      </w:pPr>
    </w:p>
    <w:p>
      <w:pPr>
        <w:pStyle w:val="Heading5"/>
      </w:pPr>
      <w:bookmarkStart w:id="686" w:name="_Toc159484635"/>
      <w:bookmarkStart w:id="687" w:name="_Toc78269916"/>
      <w:bookmarkStart w:id="688" w:name="_Toc78287023"/>
      <w:r>
        <w:rPr>
          <w:rStyle w:val="CharSectno"/>
        </w:rPr>
        <w:t>136</w:t>
      </w:r>
      <w:r>
        <w:t>.</w:t>
      </w:r>
      <w:r>
        <w:tab/>
        <w:t>Section 73 amended</w:t>
      </w:r>
      <w:bookmarkEnd w:id="686"/>
      <w:bookmarkEnd w:id="687"/>
      <w:bookmarkEnd w:id="688"/>
    </w:p>
    <w:p>
      <w:pPr>
        <w:pStyle w:val="Subsection"/>
      </w:pPr>
      <w:r>
        <w:tab/>
        <w:t>(1)</w:t>
      </w:r>
      <w:r>
        <w:tab/>
        <w:t>In section 73(1)(d) delete “Swan Valley Planning Committee.” and insert:</w:t>
      </w:r>
    </w:p>
    <w:p>
      <w:pPr>
        <w:pStyle w:val="BlankOpen"/>
      </w:pPr>
    </w:p>
    <w:p>
      <w:pPr>
        <w:pStyle w:val="Subsection"/>
      </w:pPr>
      <w:r>
        <w:tab/>
      </w:r>
      <w:r>
        <w:tab/>
        <w:t>Western Australian Planning Commission.</w:t>
      </w:r>
    </w:p>
    <w:p>
      <w:pPr>
        <w:pStyle w:val="BlankClose"/>
      </w:pPr>
    </w:p>
    <w:p>
      <w:pPr>
        <w:pStyle w:val="Subsection"/>
      </w:pPr>
      <w:r>
        <w:tab/>
        <w:t>(2)</w:t>
      </w:r>
      <w:r>
        <w:tab/>
        <w:t>In section 73(2) delete “and, where particulars are referred to the Swan Valley Planning Committee, that committee,”.</w:t>
      </w:r>
    </w:p>
    <w:p>
      <w:pPr>
        <w:pStyle w:val="Subsection"/>
      </w:pPr>
      <w:r>
        <w:tab/>
        <w:t>(3)</w:t>
      </w:r>
      <w:r>
        <w:tab/>
        <w:t>In section 73(3)(b) delete “subsection and, where particulars were referred to the Swan Valley Planning Committee, by that Committee,” and insert:</w:t>
      </w:r>
    </w:p>
    <w:p>
      <w:pPr>
        <w:pStyle w:val="BlankOpen"/>
      </w:pPr>
    </w:p>
    <w:p>
      <w:pPr>
        <w:pStyle w:val="Subsection"/>
      </w:pPr>
      <w:r>
        <w:tab/>
      </w:r>
      <w:r>
        <w:tab/>
        <w:t>subsection,</w:t>
      </w:r>
    </w:p>
    <w:p>
      <w:pPr>
        <w:pStyle w:val="BlankClose"/>
      </w:pPr>
    </w:p>
    <w:p>
      <w:pPr>
        <w:pStyle w:val="Heading5"/>
      </w:pPr>
      <w:bookmarkStart w:id="689" w:name="_Toc159484636"/>
      <w:bookmarkStart w:id="690" w:name="_Toc78269917"/>
      <w:bookmarkStart w:id="691" w:name="_Toc78287024"/>
      <w:r>
        <w:rPr>
          <w:rStyle w:val="CharSectno"/>
        </w:rPr>
        <w:t>137</w:t>
      </w:r>
      <w:r>
        <w:t>.</w:t>
      </w:r>
      <w:r>
        <w:tab/>
        <w:t>Section 74 amended</w:t>
      </w:r>
      <w:bookmarkEnd w:id="689"/>
      <w:bookmarkEnd w:id="690"/>
      <w:bookmarkEnd w:id="691"/>
    </w:p>
    <w:p>
      <w:pPr>
        <w:pStyle w:val="Subsection"/>
      </w:pPr>
      <w:r>
        <w:tab/>
      </w:r>
      <w:r>
        <w:tab/>
        <w:t>Delete section 74(4) and insert:</w:t>
      </w:r>
    </w:p>
    <w:p>
      <w:pPr>
        <w:pStyle w:val="BlankOpen"/>
      </w:pPr>
    </w:p>
    <w:p>
      <w:pPr>
        <w:pStyle w:val="zSubsection"/>
      </w:pPr>
      <w:r>
        <w:tab/>
        <w:t>(4)</w:t>
      </w:r>
      <w:r>
        <w:tab/>
        <w:t xml:space="preserve">The CEO must send a notice under subsection (2) to — </w:t>
      </w:r>
    </w:p>
    <w:p>
      <w:pPr>
        <w:pStyle w:val="zIndenta"/>
      </w:pPr>
      <w:r>
        <w:tab/>
        <w:t>(a)</w:t>
      </w:r>
      <w:r>
        <w:tab/>
        <w:t>in the case of a proposed development to be carried out on land in the Swan Valley — the Western Australian Planning Commission; or</w:t>
      </w:r>
    </w:p>
    <w:p>
      <w:pPr>
        <w:pStyle w:val="zIndenta"/>
      </w:pPr>
      <w:r>
        <w:tab/>
        <w:t>(b)</w:t>
      </w:r>
      <w:r>
        <w:tab/>
        <w:t>otherwise — each local government and redevelopment authority for which the proposed development appears to the CEO to be a relevant matter as that term is defined in section 73.</w:t>
      </w:r>
    </w:p>
    <w:p>
      <w:pPr>
        <w:pStyle w:val="zSubsection"/>
        <w:keepNext/>
      </w:pPr>
      <w:r>
        <w:tab/>
        <w:t>(4A)</w:t>
      </w:r>
      <w:r>
        <w:tab/>
        <w:t>An entity sent a notice under subsection (4) must display a copy of the notice at its public office until the expiry of the period for making submissions under subsection (5).</w:t>
      </w:r>
    </w:p>
    <w:p>
      <w:pPr>
        <w:pStyle w:val="BlankClose"/>
      </w:pPr>
    </w:p>
    <w:p>
      <w:pPr>
        <w:pStyle w:val="Heading5"/>
      </w:pPr>
      <w:bookmarkStart w:id="692" w:name="_Toc159484637"/>
      <w:bookmarkStart w:id="693" w:name="_Toc78269918"/>
      <w:bookmarkStart w:id="694" w:name="_Toc78287025"/>
      <w:r>
        <w:rPr>
          <w:rStyle w:val="CharSectno"/>
        </w:rPr>
        <w:t>138</w:t>
      </w:r>
      <w:r>
        <w:t>.</w:t>
      </w:r>
      <w:r>
        <w:tab/>
        <w:t>Section 75 amended</w:t>
      </w:r>
      <w:bookmarkEnd w:id="692"/>
      <w:bookmarkEnd w:id="693"/>
      <w:bookmarkEnd w:id="694"/>
    </w:p>
    <w:p>
      <w:pPr>
        <w:pStyle w:val="Subsection"/>
        <w:keepNext/>
      </w:pPr>
      <w:r>
        <w:tab/>
      </w:r>
      <w:r>
        <w:tab/>
        <w:t>In section 75(3)(a)(ii) delete “section 73(1) and where notice was given to the Swan Valley Planning Committee, that committee; and” and insert:</w:t>
      </w:r>
    </w:p>
    <w:p>
      <w:pPr>
        <w:pStyle w:val="BlankOpen"/>
      </w:pPr>
    </w:p>
    <w:p>
      <w:pPr>
        <w:pStyle w:val="Subsection"/>
        <w:keepNext/>
        <w:spacing w:before="100"/>
      </w:pPr>
      <w:r>
        <w:tab/>
      </w:r>
      <w:r>
        <w:tab/>
        <w:t>section 73(1); and</w:t>
      </w:r>
    </w:p>
    <w:p>
      <w:pPr>
        <w:pStyle w:val="BlankClose"/>
      </w:pPr>
    </w:p>
    <w:p>
      <w:pPr>
        <w:pStyle w:val="Heading5"/>
      </w:pPr>
      <w:bookmarkStart w:id="695" w:name="_Toc159484638"/>
      <w:bookmarkStart w:id="696" w:name="_Toc78269919"/>
      <w:bookmarkStart w:id="697" w:name="_Toc78287026"/>
      <w:r>
        <w:rPr>
          <w:rStyle w:val="CharSectno"/>
        </w:rPr>
        <w:t>139</w:t>
      </w:r>
      <w:r>
        <w:t>.</w:t>
      </w:r>
      <w:r>
        <w:tab/>
        <w:t>Section 76 amended</w:t>
      </w:r>
      <w:bookmarkEnd w:id="695"/>
      <w:bookmarkEnd w:id="696"/>
      <w:bookmarkEnd w:id="697"/>
    </w:p>
    <w:p>
      <w:pPr>
        <w:pStyle w:val="Subsection"/>
      </w:pPr>
      <w:r>
        <w:tab/>
      </w:r>
      <w:r>
        <w:tab/>
        <w:t>In section 76(2)(a)(iii) delete “section 75 and where notice was given to the Swan Valley Planning Committee, that committee;” and insert:</w:t>
      </w:r>
    </w:p>
    <w:p>
      <w:pPr>
        <w:pStyle w:val="BlankOpen"/>
      </w:pPr>
    </w:p>
    <w:p>
      <w:pPr>
        <w:pStyle w:val="Subsection"/>
        <w:spacing w:before="100"/>
      </w:pPr>
      <w:r>
        <w:tab/>
      </w:r>
      <w:r>
        <w:tab/>
        <w:t>section 75;</w:t>
      </w:r>
    </w:p>
    <w:p>
      <w:pPr>
        <w:pStyle w:val="BlankClose"/>
      </w:pPr>
    </w:p>
    <w:p>
      <w:pPr>
        <w:pStyle w:val="Heading5"/>
      </w:pPr>
      <w:bookmarkStart w:id="698" w:name="_Toc159484639"/>
      <w:bookmarkStart w:id="699" w:name="_Toc78269920"/>
      <w:bookmarkStart w:id="700" w:name="_Toc78287027"/>
      <w:r>
        <w:rPr>
          <w:rStyle w:val="CharSectno"/>
        </w:rPr>
        <w:t>140</w:t>
      </w:r>
      <w:r>
        <w:t>.</w:t>
      </w:r>
      <w:r>
        <w:tab/>
        <w:t>Section 80 amended</w:t>
      </w:r>
      <w:bookmarkEnd w:id="698"/>
      <w:bookmarkEnd w:id="699"/>
      <w:bookmarkEnd w:id="700"/>
    </w:p>
    <w:p>
      <w:pPr>
        <w:pStyle w:val="Subsection"/>
      </w:pPr>
      <w:r>
        <w:tab/>
        <w:t>(1)</w:t>
      </w:r>
      <w:r>
        <w:tab/>
        <w:t>Delete section 80(2)(d) and insert:</w:t>
      </w:r>
    </w:p>
    <w:p>
      <w:pPr>
        <w:pStyle w:val="BlankOpen"/>
      </w:pPr>
    </w:p>
    <w:p>
      <w:pPr>
        <w:pStyle w:val="zIndenta"/>
        <w:spacing w:before="160"/>
      </w:pPr>
      <w:r>
        <w:tab/>
        <w:t>(d)</w:t>
      </w:r>
      <w:r>
        <w:tab/>
        <w:t xml:space="preserve">if a development is proposed to be carried out in the Swan Valley — the Swan Valley Planning Scheme in force under the </w:t>
      </w:r>
      <w:r>
        <w:rPr>
          <w:i/>
        </w:rPr>
        <w:t>Swan Valley Planning Act 2020</w:t>
      </w:r>
      <w:r>
        <w:t>.</w:t>
      </w:r>
    </w:p>
    <w:p>
      <w:pPr>
        <w:pStyle w:val="BlankClose"/>
      </w:pPr>
    </w:p>
    <w:p>
      <w:pPr>
        <w:pStyle w:val="Subsection"/>
      </w:pPr>
      <w:r>
        <w:tab/>
        <w:t>(2)</w:t>
      </w:r>
      <w:r>
        <w:tab/>
        <w:t>Delete section 80(5)(a)(iii).</w:t>
      </w:r>
    </w:p>
    <w:p>
      <w:pPr>
        <w:pStyle w:val="Heading5"/>
      </w:pPr>
      <w:bookmarkStart w:id="701" w:name="_Toc159484640"/>
      <w:bookmarkStart w:id="702" w:name="_Toc78269921"/>
      <w:bookmarkStart w:id="703" w:name="_Toc78287028"/>
      <w:r>
        <w:rPr>
          <w:rStyle w:val="CharSectno"/>
        </w:rPr>
        <w:t>141</w:t>
      </w:r>
      <w:r>
        <w:t>.</w:t>
      </w:r>
      <w:r>
        <w:tab/>
        <w:t>Section 82 amended</w:t>
      </w:r>
      <w:bookmarkEnd w:id="701"/>
      <w:bookmarkEnd w:id="702"/>
      <w:bookmarkEnd w:id="703"/>
    </w:p>
    <w:p>
      <w:pPr>
        <w:pStyle w:val="Subsection"/>
      </w:pPr>
      <w:r>
        <w:tab/>
      </w:r>
      <w:r>
        <w:tab/>
        <w:t>In section 82(4)(a) delete “section 73(1) and, where notice was given to the Swan Valley Planning Committee, to that Committee; and” and insert:</w:t>
      </w:r>
    </w:p>
    <w:p>
      <w:pPr>
        <w:pStyle w:val="BlankOpen"/>
      </w:pPr>
    </w:p>
    <w:p>
      <w:pPr>
        <w:pStyle w:val="Subsection"/>
        <w:spacing w:before="100"/>
      </w:pPr>
      <w:r>
        <w:tab/>
      </w:r>
      <w:r>
        <w:tab/>
        <w:t>section 73(1); and</w:t>
      </w:r>
    </w:p>
    <w:p>
      <w:pPr>
        <w:pStyle w:val="BlankClose"/>
      </w:pPr>
    </w:p>
    <w:p>
      <w:pPr>
        <w:pStyle w:val="Heading5"/>
      </w:pPr>
      <w:bookmarkStart w:id="704" w:name="_Toc159484641"/>
      <w:bookmarkStart w:id="705" w:name="_Toc78269922"/>
      <w:bookmarkStart w:id="706" w:name="_Toc78287029"/>
      <w:r>
        <w:rPr>
          <w:rStyle w:val="CharSectno"/>
        </w:rPr>
        <w:t>142</w:t>
      </w:r>
      <w:r>
        <w:t>.</w:t>
      </w:r>
      <w:r>
        <w:tab/>
        <w:t>Section 87 amended</w:t>
      </w:r>
      <w:bookmarkEnd w:id="704"/>
      <w:bookmarkEnd w:id="705"/>
      <w:bookmarkEnd w:id="706"/>
    </w:p>
    <w:p>
      <w:pPr>
        <w:pStyle w:val="Subsection"/>
      </w:pPr>
      <w:r>
        <w:tab/>
      </w:r>
      <w:r>
        <w:tab/>
        <w:t>In section 87(2)(a)(iii) delete “section 75 and where notice was given to the Swan Valley Planning Committee, that Committee; and” and insert:</w:t>
      </w:r>
    </w:p>
    <w:p>
      <w:pPr>
        <w:pStyle w:val="BlankOpen"/>
      </w:pPr>
    </w:p>
    <w:p>
      <w:pPr>
        <w:pStyle w:val="Subsection"/>
        <w:keepNext/>
        <w:keepLines/>
        <w:widowControl w:val="0"/>
      </w:pPr>
      <w:r>
        <w:tab/>
      </w:r>
      <w:r>
        <w:tab/>
        <w:t>section 75; and</w:t>
      </w:r>
    </w:p>
    <w:p>
      <w:pPr>
        <w:pStyle w:val="BlankClose"/>
      </w:pPr>
    </w:p>
    <w:p>
      <w:pPr>
        <w:pStyle w:val="Heading3"/>
      </w:pPr>
      <w:bookmarkStart w:id="707" w:name="_Toc158992259"/>
      <w:bookmarkStart w:id="708" w:name="_Toc159407711"/>
      <w:bookmarkStart w:id="709" w:name="_Toc159407903"/>
      <w:bookmarkStart w:id="710" w:name="_Toc159408483"/>
      <w:bookmarkStart w:id="711" w:name="_Toc159484642"/>
      <w:bookmarkStart w:id="712" w:name="_Toc78269923"/>
      <w:bookmarkStart w:id="713" w:name="_Toc78271317"/>
      <w:bookmarkStart w:id="714" w:name="_Toc78287030"/>
      <w:r>
        <w:rPr>
          <w:rStyle w:val="CharDivNo"/>
        </w:rPr>
        <w:t>Division 16</w:t>
      </w:r>
      <w:r>
        <w:t> — </w:t>
      </w:r>
      <w:r>
        <w:rPr>
          <w:rStyle w:val="CharDivText"/>
          <w:i/>
        </w:rPr>
        <w:t>Water Agencies (Powers) Act 1984</w:t>
      </w:r>
      <w:r>
        <w:rPr>
          <w:rStyle w:val="CharDivText"/>
        </w:rPr>
        <w:t xml:space="preserve"> amended</w:t>
      </w:r>
      <w:bookmarkEnd w:id="707"/>
      <w:bookmarkEnd w:id="708"/>
      <w:bookmarkEnd w:id="709"/>
      <w:bookmarkEnd w:id="710"/>
      <w:bookmarkEnd w:id="711"/>
      <w:bookmarkEnd w:id="712"/>
      <w:bookmarkEnd w:id="713"/>
      <w:bookmarkEnd w:id="714"/>
    </w:p>
    <w:p>
      <w:pPr>
        <w:pStyle w:val="Heading5"/>
      </w:pPr>
      <w:bookmarkStart w:id="715" w:name="_Toc159484643"/>
      <w:bookmarkStart w:id="716" w:name="_Toc78269924"/>
      <w:bookmarkStart w:id="717" w:name="_Toc78287031"/>
      <w:r>
        <w:rPr>
          <w:rStyle w:val="CharSectno"/>
        </w:rPr>
        <w:t>143</w:t>
      </w:r>
      <w:r>
        <w:t>.</w:t>
      </w:r>
      <w:r>
        <w:tab/>
        <w:t>Act amended</w:t>
      </w:r>
      <w:bookmarkEnd w:id="715"/>
      <w:bookmarkEnd w:id="716"/>
      <w:bookmarkEnd w:id="717"/>
    </w:p>
    <w:p>
      <w:pPr>
        <w:pStyle w:val="Subsection"/>
      </w:pPr>
      <w:r>
        <w:tab/>
      </w:r>
      <w:r>
        <w:tab/>
        <w:t xml:space="preserve">This Division amends the </w:t>
      </w:r>
      <w:r>
        <w:rPr>
          <w:i/>
        </w:rPr>
        <w:t>Water Agencies (Powers) Act 1984</w:t>
      </w:r>
      <w:r>
        <w:t>.</w:t>
      </w:r>
    </w:p>
    <w:p>
      <w:pPr>
        <w:pStyle w:val="Heading5"/>
      </w:pPr>
      <w:bookmarkStart w:id="718" w:name="_Toc159484644"/>
      <w:bookmarkStart w:id="719" w:name="_Toc78269925"/>
      <w:bookmarkStart w:id="720" w:name="_Toc78287032"/>
      <w:r>
        <w:rPr>
          <w:rStyle w:val="CharSectno"/>
        </w:rPr>
        <w:t>144</w:t>
      </w:r>
      <w:r>
        <w:t>.</w:t>
      </w:r>
      <w:r>
        <w:tab/>
        <w:t>Section 38 amended</w:t>
      </w:r>
      <w:bookmarkEnd w:id="718"/>
      <w:bookmarkEnd w:id="719"/>
      <w:bookmarkEnd w:id="720"/>
    </w:p>
    <w:p>
      <w:pPr>
        <w:pStyle w:val="Subsection"/>
      </w:pPr>
      <w:r>
        <w:tab/>
      </w:r>
      <w:r>
        <w:tab/>
        <w:t>In section 38(1) after “</w:t>
      </w:r>
      <w:r>
        <w:rPr>
          <w:i/>
        </w:rPr>
        <w:t>2005</w:t>
      </w:r>
      <w:r>
        <w:t>,” insert:</w:t>
      </w:r>
    </w:p>
    <w:p>
      <w:pPr>
        <w:pStyle w:val="BlankOpen"/>
      </w:pPr>
    </w:p>
    <w:p>
      <w:pPr>
        <w:pStyle w:val="Subsection"/>
      </w:pPr>
      <w:r>
        <w:tab/>
      </w:r>
      <w:r>
        <w:tab/>
        <w:t xml:space="preserve">or the Swan Valley Planning Scheme is in force under the </w:t>
      </w:r>
      <w:r>
        <w:rPr>
          <w:i/>
        </w:rPr>
        <w:t>Swan Valley Planning Act 2020</w:t>
      </w:r>
      <w:r>
        <w:t>,</w:t>
      </w:r>
    </w:p>
    <w:p>
      <w:pPr>
        <w:pStyle w:val="BlankClose"/>
      </w:pPr>
    </w:p>
    <w:p>
      <w:pPr>
        <w:pStyle w:val="SectAltNote"/>
      </w:pPr>
      <w:r>
        <w:tab/>
        <w:t>Note:</w:t>
      </w:r>
      <w:r>
        <w:tab/>
        <w:t>The heading to amended section 38 is to read:</w:t>
      </w:r>
    </w:p>
    <w:p>
      <w:pPr>
        <w:pStyle w:val="SectAltHeading"/>
      </w:pPr>
      <w:r>
        <w:tab/>
      </w:r>
      <w:r>
        <w:tab/>
        <w:t>Revocation or amendment of local laws and planning schemes</w:t>
      </w:r>
    </w:p>
    <w:p>
      <w:pPr>
        <w:pStyle w:val="Heading3"/>
      </w:pPr>
      <w:bookmarkStart w:id="721" w:name="_Toc158992262"/>
      <w:bookmarkStart w:id="722" w:name="_Toc159407714"/>
      <w:bookmarkStart w:id="723" w:name="_Toc159407906"/>
      <w:bookmarkStart w:id="724" w:name="_Toc159408486"/>
      <w:bookmarkStart w:id="725" w:name="_Toc159484645"/>
      <w:bookmarkStart w:id="726" w:name="_Toc78269926"/>
      <w:bookmarkStart w:id="727" w:name="_Toc78271320"/>
      <w:bookmarkStart w:id="728" w:name="_Toc78287033"/>
      <w:r>
        <w:rPr>
          <w:rStyle w:val="CharDivNo"/>
        </w:rPr>
        <w:t>Division 17</w:t>
      </w:r>
      <w:r>
        <w:t> — </w:t>
      </w:r>
      <w:r>
        <w:rPr>
          <w:rStyle w:val="CharDivText"/>
          <w:i/>
        </w:rPr>
        <w:t>Water Services Act 2012</w:t>
      </w:r>
      <w:r>
        <w:rPr>
          <w:rStyle w:val="CharDivText"/>
        </w:rPr>
        <w:t xml:space="preserve"> amended</w:t>
      </w:r>
      <w:bookmarkEnd w:id="721"/>
      <w:bookmarkEnd w:id="722"/>
      <w:bookmarkEnd w:id="723"/>
      <w:bookmarkEnd w:id="724"/>
      <w:bookmarkEnd w:id="725"/>
      <w:bookmarkEnd w:id="726"/>
      <w:bookmarkEnd w:id="727"/>
      <w:bookmarkEnd w:id="728"/>
    </w:p>
    <w:p>
      <w:pPr>
        <w:pStyle w:val="Heading5"/>
      </w:pPr>
      <w:bookmarkStart w:id="729" w:name="_Toc159484646"/>
      <w:bookmarkStart w:id="730" w:name="_Toc78269927"/>
      <w:bookmarkStart w:id="731" w:name="_Toc78287034"/>
      <w:r>
        <w:rPr>
          <w:rStyle w:val="CharSectno"/>
        </w:rPr>
        <w:t>145</w:t>
      </w:r>
      <w:r>
        <w:t>.</w:t>
      </w:r>
      <w:r>
        <w:tab/>
        <w:t>Act amended</w:t>
      </w:r>
      <w:bookmarkEnd w:id="729"/>
      <w:bookmarkEnd w:id="730"/>
      <w:bookmarkEnd w:id="731"/>
    </w:p>
    <w:p>
      <w:pPr>
        <w:pStyle w:val="Subsection"/>
      </w:pPr>
      <w:r>
        <w:tab/>
      </w:r>
      <w:r>
        <w:tab/>
        <w:t xml:space="preserve">This Division amends the </w:t>
      </w:r>
      <w:r>
        <w:rPr>
          <w:i/>
        </w:rPr>
        <w:t>Water Services Act 2012</w:t>
      </w:r>
      <w:r>
        <w:t>.</w:t>
      </w:r>
    </w:p>
    <w:p>
      <w:pPr>
        <w:pStyle w:val="Heading5"/>
      </w:pPr>
      <w:bookmarkStart w:id="732" w:name="_Toc159484647"/>
      <w:bookmarkStart w:id="733" w:name="_Toc78269928"/>
      <w:bookmarkStart w:id="734" w:name="_Toc78287035"/>
      <w:r>
        <w:rPr>
          <w:rStyle w:val="CharSectno"/>
        </w:rPr>
        <w:t>146</w:t>
      </w:r>
      <w:r>
        <w:t>.</w:t>
      </w:r>
      <w:r>
        <w:tab/>
        <w:t>Section 143 amended</w:t>
      </w:r>
      <w:bookmarkEnd w:id="732"/>
      <w:bookmarkEnd w:id="733"/>
      <w:bookmarkEnd w:id="734"/>
    </w:p>
    <w:p>
      <w:pPr>
        <w:pStyle w:val="Subsection"/>
      </w:pPr>
      <w:r>
        <w:tab/>
      </w:r>
      <w:r>
        <w:tab/>
        <w:t>In section 143(3)(c) delete “scheme (as” and insert:</w:t>
      </w:r>
    </w:p>
    <w:p>
      <w:pPr>
        <w:pStyle w:val="BlankOpen"/>
      </w:pPr>
    </w:p>
    <w:p>
      <w:pPr>
        <w:pStyle w:val="Subsection"/>
      </w:pPr>
      <w:r>
        <w:tab/>
      </w:r>
      <w:r>
        <w:tab/>
        <w:t>scheme or the Swan Valley Planning Scheme (as those terms are</w:t>
      </w:r>
    </w:p>
    <w:p>
      <w:pPr>
        <w:pStyle w:val="BlankClose"/>
      </w:pPr>
    </w:p>
    <w:p>
      <w:pPr>
        <w:pStyle w:val="Heading5"/>
      </w:pPr>
      <w:bookmarkStart w:id="735" w:name="_Toc159484648"/>
      <w:bookmarkStart w:id="736" w:name="_Toc78269929"/>
      <w:bookmarkStart w:id="737" w:name="_Toc78287036"/>
      <w:r>
        <w:rPr>
          <w:rStyle w:val="CharSectno"/>
        </w:rPr>
        <w:t>147</w:t>
      </w:r>
      <w:r>
        <w:t>.</w:t>
      </w:r>
      <w:r>
        <w:tab/>
        <w:t>Section 151 amended</w:t>
      </w:r>
      <w:bookmarkEnd w:id="735"/>
      <w:bookmarkEnd w:id="736"/>
      <w:bookmarkEnd w:id="737"/>
    </w:p>
    <w:p>
      <w:pPr>
        <w:pStyle w:val="Subsection"/>
      </w:pPr>
      <w:r>
        <w:tab/>
      </w:r>
      <w:r>
        <w:tab/>
        <w:t>In section 151(2)(c) delete “scheme (as” and insert:</w:t>
      </w:r>
    </w:p>
    <w:p>
      <w:pPr>
        <w:pStyle w:val="BlankOpen"/>
      </w:pPr>
    </w:p>
    <w:p>
      <w:pPr>
        <w:pStyle w:val="Subsection"/>
      </w:pPr>
      <w:r>
        <w:tab/>
      </w:r>
      <w:r>
        <w:tab/>
        <w:t>scheme or the Swan Valley Planning Scheme (as those terms are</w:t>
      </w:r>
    </w:p>
    <w:p>
      <w:pPr>
        <w:pStyle w:val="BlankClose"/>
      </w:pPr>
    </w:p>
    <w:p>
      <w:pPr>
        <w:pStyle w:val="Heading3"/>
      </w:pPr>
      <w:bookmarkStart w:id="738" w:name="_Toc158992266"/>
      <w:bookmarkStart w:id="739" w:name="_Toc159407718"/>
      <w:bookmarkStart w:id="740" w:name="_Toc159407910"/>
      <w:bookmarkStart w:id="741" w:name="_Toc159408490"/>
      <w:bookmarkStart w:id="742" w:name="_Toc159484649"/>
      <w:bookmarkStart w:id="743" w:name="_Toc78269930"/>
      <w:bookmarkStart w:id="744" w:name="_Toc78271324"/>
      <w:bookmarkStart w:id="745" w:name="_Toc78287037"/>
      <w:r>
        <w:rPr>
          <w:rStyle w:val="CharDivNo"/>
        </w:rPr>
        <w:t>Division 18</w:t>
      </w:r>
      <w:r>
        <w:t> — </w:t>
      </w:r>
      <w:r>
        <w:rPr>
          <w:rStyle w:val="CharDivText"/>
          <w:i/>
        </w:rPr>
        <w:t>Waterways Conservation Act 1976</w:t>
      </w:r>
      <w:r>
        <w:rPr>
          <w:rStyle w:val="CharDivText"/>
        </w:rPr>
        <w:t xml:space="preserve"> amended</w:t>
      </w:r>
      <w:bookmarkEnd w:id="738"/>
      <w:bookmarkEnd w:id="739"/>
      <w:bookmarkEnd w:id="740"/>
      <w:bookmarkEnd w:id="741"/>
      <w:bookmarkEnd w:id="742"/>
      <w:bookmarkEnd w:id="743"/>
      <w:bookmarkEnd w:id="744"/>
      <w:bookmarkEnd w:id="745"/>
    </w:p>
    <w:p>
      <w:pPr>
        <w:pStyle w:val="Heading5"/>
      </w:pPr>
      <w:bookmarkStart w:id="746" w:name="_Toc159484650"/>
      <w:bookmarkStart w:id="747" w:name="_Toc78269931"/>
      <w:bookmarkStart w:id="748" w:name="_Toc78287038"/>
      <w:r>
        <w:rPr>
          <w:rStyle w:val="CharSectno"/>
        </w:rPr>
        <w:t>148</w:t>
      </w:r>
      <w:r>
        <w:t>.</w:t>
      </w:r>
      <w:r>
        <w:tab/>
        <w:t>Act amended</w:t>
      </w:r>
      <w:bookmarkEnd w:id="746"/>
      <w:bookmarkEnd w:id="747"/>
      <w:bookmarkEnd w:id="748"/>
    </w:p>
    <w:p>
      <w:pPr>
        <w:pStyle w:val="Subsection"/>
      </w:pPr>
      <w:r>
        <w:tab/>
      </w:r>
      <w:r>
        <w:tab/>
        <w:t xml:space="preserve">This Division amends the </w:t>
      </w:r>
      <w:r>
        <w:rPr>
          <w:i/>
        </w:rPr>
        <w:t>Waterways Conservation Act 1976</w:t>
      </w:r>
      <w:r>
        <w:t>.</w:t>
      </w:r>
    </w:p>
    <w:p>
      <w:pPr>
        <w:pStyle w:val="Heading5"/>
      </w:pPr>
      <w:bookmarkStart w:id="749" w:name="_Toc159484651"/>
      <w:bookmarkStart w:id="750" w:name="_Toc78269932"/>
      <w:bookmarkStart w:id="751" w:name="_Toc78287039"/>
      <w:r>
        <w:rPr>
          <w:rStyle w:val="CharSectno"/>
        </w:rPr>
        <w:t>149</w:t>
      </w:r>
      <w:r>
        <w:t>.</w:t>
      </w:r>
      <w:r>
        <w:tab/>
        <w:t>Section 36 amended</w:t>
      </w:r>
      <w:bookmarkEnd w:id="749"/>
      <w:bookmarkEnd w:id="750"/>
      <w:bookmarkEnd w:id="751"/>
    </w:p>
    <w:p>
      <w:pPr>
        <w:pStyle w:val="Subsection"/>
      </w:pPr>
      <w:r>
        <w:tab/>
      </w:r>
      <w:r>
        <w:tab/>
        <w:t>After section 36(1)(f)(iia) insert:</w:t>
      </w:r>
    </w:p>
    <w:p>
      <w:pPr>
        <w:pStyle w:val="BlankOpen"/>
      </w:pPr>
    </w:p>
    <w:p>
      <w:pPr>
        <w:pStyle w:val="zIndenti"/>
      </w:pPr>
      <w:r>
        <w:tab/>
        <w:t>(iib)</w:t>
      </w:r>
      <w:r>
        <w:tab/>
        <w:t>the Swan Valley Planning Scheme;</w:t>
      </w:r>
    </w:p>
    <w:p>
      <w:pPr>
        <w:pStyle w:val="BlankClose"/>
      </w:pPr>
    </w:p>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752" w:name="_Toc158992269"/>
      <w:bookmarkStart w:id="753" w:name="_Toc159407721"/>
      <w:bookmarkStart w:id="754" w:name="_Toc159407913"/>
      <w:bookmarkStart w:id="755" w:name="_Toc159408493"/>
      <w:bookmarkStart w:id="756" w:name="_Toc159484652"/>
      <w:bookmarkStart w:id="757" w:name="_Toc78269933"/>
      <w:bookmarkStart w:id="758" w:name="_Toc78271327"/>
      <w:bookmarkStart w:id="759" w:name="_Toc78287040"/>
      <w:bookmarkStart w:id="760" w:name="_Toc78269942"/>
      <w:r>
        <w:rPr>
          <w:rStyle w:val="CharSchNo"/>
        </w:rPr>
        <w:t>Schedule 1</w:t>
      </w:r>
      <w:r>
        <w:t> — </w:t>
      </w:r>
      <w:r>
        <w:rPr>
          <w:rStyle w:val="CharSchText"/>
        </w:rPr>
        <w:t>Indicative map of Swan Valley</w:t>
      </w:r>
      <w:bookmarkEnd w:id="752"/>
      <w:bookmarkEnd w:id="753"/>
      <w:bookmarkEnd w:id="754"/>
      <w:bookmarkEnd w:id="755"/>
      <w:bookmarkEnd w:id="756"/>
      <w:bookmarkEnd w:id="757"/>
      <w:bookmarkEnd w:id="758"/>
      <w:bookmarkEnd w:id="759"/>
    </w:p>
    <w:p>
      <w:pPr>
        <w:pStyle w:val="yShoulderClause"/>
      </w:pPr>
      <w:r>
        <w:t>[s. 4(2)]</w:t>
      </w:r>
    </w:p>
    <w:p>
      <w:pPr>
        <w:pStyle w:val="CentredBaseLine"/>
        <w:jc w:val="center"/>
      </w:pPr>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6"/>
          <w:headerReference w:type="default" r:id="rId27"/>
          <w:pgSz w:w="11907" w:h="16840" w:code="9"/>
          <w:pgMar w:top="2381" w:right="2410" w:bottom="3544" w:left="2410" w:header="720" w:footer="3544" w:gutter="0"/>
          <w:cols w:space="720"/>
          <w:docGrid w:linePitch="326"/>
        </w:sectPr>
      </w:pPr>
    </w:p>
    <w:p>
      <w:pPr>
        <w:pStyle w:val="nHeading2"/>
      </w:pPr>
      <w:bookmarkStart w:id="762" w:name="_Toc158992270"/>
      <w:bookmarkStart w:id="763" w:name="_Toc159407722"/>
      <w:bookmarkStart w:id="764" w:name="_Toc159407914"/>
      <w:bookmarkStart w:id="765" w:name="_Toc159408494"/>
      <w:bookmarkStart w:id="766" w:name="_Toc159484653"/>
      <w:bookmarkStart w:id="767" w:name="_Toc78271328"/>
      <w:bookmarkStart w:id="768" w:name="_Toc78287041"/>
      <w:r>
        <w:t>Notes</w:t>
      </w:r>
      <w:bookmarkEnd w:id="762"/>
      <w:bookmarkEnd w:id="763"/>
      <w:bookmarkEnd w:id="764"/>
      <w:bookmarkEnd w:id="765"/>
      <w:bookmarkEnd w:id="766"/>
      <w:bookmarkEnd w:id="760"/>
      <w:bookmarkEnd w:id="767"/>
      <w:bookmarkEnd w:id="768"/>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769" w:name="_Toc159484654"/>
      <w:bookmarkStart w:id="770" w:name="_Toc78287042"/>
      <w:r>
        <w:t>Compilation table</w:t>
      </w:r>
      <w:bookmarkEnd w:id="769"/>
      <w:bookmarkEnd w:id="7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(other than s. 53</w:t>
            </w:r>
            <w:del w:id="771" w:author="Master Repository Process" w:date="2024-02-22T09:10:00Z">
              <w:r>
                <w:rPr>
                  <w:noProof/>
                </w:rPr>
                <w:noBreakHyphen/>
                <w:delText>55, 62</w:delText>
              </w:r>
            </w:del>
            <w:ins w:id="772" w:author="Master Repository Process" w:date="2024-02-22T09:10:00Z">
              <w:r>
                <w:rPr>
                  <w:noProof/>
                </w:rPr>
                <w:t>, 54</w:t>
              </w:r>
            </w:ins>
            <w:r>
              <w:rPr>
                <w:noProof/>
              </w:rPr>
              <w:t xml:space="preserve"> and </w:t>
            </w:r>
            <w:del w:id="773" w:author="Master Repository Process" w:date="2024-02-22T09:10:00Z">
              <w:r>
                <w:rPr>
                  <w:noProof/>
                </w:rPr>
                <w:delText>103</w:delText>
              </w:r>
            </w:del>
            <w:ins w:id="774" w:author="Master Repository Process" w:date="2024-02-22T09:10:00Z">
              <w:r>
                <w:rPr>
                  <w:noProof/>
                </w:rPr>
                <w:t>62</w:t>
              </w:r>
            </w:ins>
            <w:r>
              <w:rPr>
                <w:noProof/>
              </w:rPr>
              <w:t>)</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Pt. 1: 9 Dec 2020 (see s. 2(1)(a));</w:t>
            </w:r>
            <w:r>
              <w:br/>
              <w:t>Act other than Pt. 1 and s. 53</w:t>
            </w:r>
            <w:del w:id="775" w:author="Master Repository Process" w:date="2024-02-22T09:10:00Z">
              <w:r>
                <w:noBreakHyphen/>
                <w:delText>55,</w:delText>
              </w:r>
            </w:del>
            <w:ins w:id="776" w:author="Master Repository Process" w:date="2024-02-22T09:10:00Z">
              <w:r>
                <w:t xml:space="preserve">, </w:t>
              </w:r>
              <w:r>
                <w:rPr>
                  <w:noProof/>
                </w:rPr>
                <w:t>54 and</w:t>
              </w:r>
            </w:ins>
            <w:r>
              <w:rPr>
                <w:noProof/>
              </w:rPr>
              <w:t xml:space="preserve"> </w:t>
            </w:r>
            <w:r>
              <w:t>62</w:t>
            </w:r>
            <w:del w:id="777" w:author="Master Repository Process" w:date="2024-02-22T09:10:00Z">
              <w:r>
                <w:delText xml:space="preserve"> and 103</w:delText>
              </w:r>
            </w:del>
            <w:r>
              <w:t>: 1 Aug 2021 (see s. 2(1)(d)(i) and (e) and SL 2021/124 cl. </w:t>
            </w:r>
            <w:del w:id="778" w:author="Master Repository Process" w:date="2024-02-22T09:10:00Z">
              <w:r>
                <w:delText>2)</w:delText>
              </w:r>
            </w:del>
            <w:ins w:id="779" w:author="Master Repository Process" w:date="2024-02-22T09:10:00Z">
              <w:r>
                <w:t>2);</w:t>
              </w:r>
              <w:r>
                <w:br/>
                <w:t>s. 55 and 103: 1 Aug 2023 (see s. 2(1)(c)(ii) and SL 2023/107 cl. 2)</w:t>
              </w:r>
              <w:r>
                <w:rPr>
                  <w:noProof/>
                </w:rPr>
                <w:t>:</w:t>
              </w:r>
            </w:ins>
          </w:p>
        </w:tc>
      </w:tr>
    </w:tbl>
    <w:p>
      <w:pPr>
        <w:pStyle w:val="nHeading3"/>
      </w:pPr>
      <w:bookmarkStart w:id="780" w:name="_Toc159484655"/>
      <w:bookmarkStart w:id="781" w:name="_Toc78287043"/>
      <w:r>
        <w:t>Uncommenced provisions table</w:t>
      </w:r>
      <w:bookmarkEnd w:id="780"/>
      <w:bookmarkEnd w:id="78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(s. 53</w:t>
            </w:r>
            <w:del w:id="782" w:author="Master Repository Process" w:date="2024-02-22T09:10:00Z">
              <w:r>
                <w:rPr>
                  <w:noProof/>
                </w:rPr>
                <w:noBreakHyphen/>
                <w:delText>55, 62</w:delText>
              </w:r>
            </w:del>
            <w:ins w:id="783" w:author="Master Repository Process" w:date="2024-02-22T09:10:00Z">
              <w:r>
                <w:rPr>
                  <w:noProof/>
                </w:rPr>
                <w:t>, 54</w:t>
              </w:r>
            </w:ins>
            <w:r>
              <w:rPr>
                <w:noProof/>
              </w:rPr>
              <w:t xml:space="preserve"> and</w:t>
            </w:r>
            <w:del w:id="784" w:author="Master Repository Process" w:date="2024-02-22T09:10:00Z">
              <w:r>
                <w:rPr>
                  <w:noProof/>
                </w:rPr>
                <w:delText> 103</w:delText>
              </w:r>
            </w:del>
            <w:ins w:id="785" w:author="Master Repository Process" w:date="2024-02-22T09:10:00Z">
              <w:r>
                <w:rPr>
                  <w:noProof/>
                </w:rPr>
                <w:t xml:space="preserve"> 62</w:t>
              </w:r>
            </w:ins>
            <w:r>
              <w:rPr>
                <w:noProof/>
              </w:rPr>
              <w:t>)</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rPr>
                <w:noProof/>
              </w:rPr>
              <w:t>s. 53, 54 and 62</w:t>
            </w:r>
            <w:r>
              <w:t xml:space="preserve">: immediately after the </w:t>
            </w:r>
            <w:r>
              <w:rPr>
                <w:i/>
              </w:rPr>
              <w:t>Planning and Development Amendment Act 2020</w:t>
            </w:r>
            <w:r>
              <w:t xml:space="preserve"> s. 65 comes into operation (see s. 2(1)(b)(ii</w:t>
            </w:r>
            <w:del w:id="786" w:author="Master Repository Process" w:date="2024-02-22T09:10:00Z">
              <w:r>
                <w:delText>));</w:delText>
              </w:r>
              <w:r>
                <w:br/>
                <w:delText xml:space="preserve">s. 55 and 103: immediately after the </w:delText>
              </w:r>
              <w:r>
                <w:rPr>
                  <w:i/>
                </w:rPr>
                <w:delText>Planning and Development Amendment Act 2020</w:delText>
              </w:r>
              <w:r>
                <w:delText xml:space="preserve"> s. 56 comes into operation (see s. 2(1)(c)(ii))</w:delText>
              </w:r>
            </w:del>
            <w:ins w:id="787" w:author="Master Repository Process" w:date="2024-02-22T09:10:00Z">
              <w:r>
                <w:t>))</w:t>
              </w:r>
            </w:ins>
          </w:p>
        </w:tc>
      </w:tr>
    </w:tbl>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rPr>
          <w:sz w:val="10"/>
          <w:szCs w:val="10"/>
        </w:rPr>
      </w:pPr>
      <w:ins w:id="789" w:author="Master Repository Process" w:date="2024-02-22T09:10:00Z">
        <w:r>
          <w:rPr>
            <w:noProof/>
            <w:sz w:val="10"/>
            <w:szCs w:val="1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90" w:author="Master Repository Process" w:date="2024-02-22T09:10:00Z"/>
                                  <w:sz w:val="16"/>
                                </w:rPr>
                              </w:pPr>
                              <w:ins w:id="791" w:author="Master Repository Process" w:date="2024-02-22T09: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92" w:author="Master Repository Process" w:date="2024-02-22T09:10:00Z"/>
                                  <w:sz w:val="16"/>
                                </w:rPr>
                              </w:pPr>
                              <w:ins w:id="793" w:author="Master Repository Process" w:date="2024-02-22T09: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94" w:author="Master Repository Process" w:date="2024-02-22T09:10:00Z"/>
                                  <w:sz w:val="16"/>
                                </w:rPr>
                              </w:pPr>
                              <w:ins w:id="795" w:author="Master Repository Process" w:date="2024-02-22T09: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96" w:author="Master Repository Process" w:date="2024-02-22T09:10:00Z"/>
                                  <w:rFonts w:ascii="Arial" w:hAnsi="Arial" w:cs="Arial"/>
                                  <w:sz w:val="12"/>
                                </w:rPr>
                              </w:pPr>
                              <w:ins w:id="797" w:author="Master Repository Process" w:date="2024-02-22T09:10:00Z">
                                <w:r>
                                  <w:rPr>
                                    <w:rFonts w:ascii="Arial" w:hAnsi="Arial" w:cs="Arial"/>
                                    <w:sz w:val="12"/>
                                  </w:rPr>
                                  <w:t>By Authority: GEOFF O. LAWN, Government Printer</w:t>
                                </w:r>
                              </w:ins>
                            </w:p>
                            <w:p>
                              <w:pPr>
                                <w:rPr>
                                  <w:ins w:id="798" w:author="Master Repository Process" w:date="2024-02-22T09:10:00Z"/>
                                </w:rPr>
                              </w:pPr>
                            </w:p>
                            <w:p>
                              <w:pPr>
                                <w:rPr>
                                  <w:ins w:id="799" w:author="Master Repository Process" w:date="2024-02-22T09:10: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800" w:author="Master Repository Process" w:date="2024-02-22T09:10:00Z"/>
                            <w:sz w:val="16"/>
                          </w:rPr>
                        </w:pPr>
                        <w:ins w:id="801" w:author="Master Repository Process" w:date="2024-02-22T09: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02" w:author="Master Repository Process" w:date="2024-02-22T09:10:00Z"/>
                            <w:sz w:val="16"/>
                          </w:rPr>
                        </w:pPr>
                        <w:ins w:id="803" w:author="Master Repository Process" w:date="2024-02-22T09: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04" w:author="Master Repository Process" w:date="2024-02-22T09:10:00Z"/>
                            <w:sz w:val="16"/>
                          </w:rPr>
                        </w:pPr>
                        <w:ins w:id="805" w:author="Master Repository Process" w:date="2024-02-22T09: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06" w:author="Master Repository Process" w:date="2024-02-22T09:10:00Z"/>
                            <w:rFonts w:ascii="Arial" w:hAnsi="Arial" w:cs="Arial"/>
                            <w:sz w:val="12"/>
                          </w:rPr>
                        </w:pPr>
                        <w:ins w:id="807" w:author="Master Repository Process" w:date="2024-02-22T09:10:00Z">
                          <w:r>
                            <w:rPr>
                              <w:rFonts w:ascii="Arial" w:hAnsi="Arial" w:cs="Arial"/>
                              <w:sz w:val="12"/>
                            </w:rPr>
                            <w:t>By Authority: GEOFF O. LAWN, Government Printer</w:t>
                          </w:r>
                        </w:ins>
                      </w:p>
                      <w:p>
                        <w:pPr>
                          <w:rPr>
                            <w:ins w:id="808" w:author="Master Repository Process" w:date="2024-02-22T09:10:00Z"/>
                          </w:rPr>
                        </w:pPr>
                      </w:p>
                      <w:p>
                        <w:pPr>
                          <w:rPr>
                            <w:ins w:id="809" w:author="Master Repository Process" w:date="2024-02-22T09:10:00Z"/>
                          </w:rPr>
                        </w:pPr>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761" w:name="Schedule"/>
        <w:bookmarkEnd w:id="761"/>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Borders>
            <w:bottom w:val="single" w:sz="4" w:space="0" w:color="auto"/>
          </w:tcBorders>
        </w:tcPr>
        <w:p>
          <w:pPr>
            <w:pStyle w:val="Header"/>
            <w:spacing w:before="40"/>
            <w:ind w:right="17"/>
            <w:jc w:val="right"/>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8" w:name="Compilation"/>
    <w:bookmarkEnd w:id="78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10" w:name="Coversheet"/>
    <w:bookmarkEnd w:id="8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534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 w:name="WAFER_20230905162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5162415_GUID" w:val="4a884d9e-91b1-4a3b-9b5c-be53a474d2e9"/>
    <w:docVar w:name="WAFER_2023120708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7083825_GUID" w:val="38f6d3fd-ff57-4e75-9557-6b5b716fd770"/>
    <w:docVar w:name="WAFER_20240216153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53429_GUID" w:val="a8de9db9-dc43-4139-aae0-ebaf0b412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jpe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F50-39D8-41C4-8836-56E951B4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12287</Words>
  <Characters>61804</Characters>
  <Application>Microsoft Office Word</Application>
  <DocSecurity>0</DocSecurity>
  <Lines>1993</Lines>
  <Paragraphs>1073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73018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00-b0-01 - 00-c0-02</dc:title>
  <dc:subject/>
  <dc:creator/>
  <cp:keywords/>
  <dc:description/>
  <cp:lastModifiedBy>Master Repository Process</cp:lastModifiedBy>
  <cp:revision>2</cp:revision>
  <cp:lastPrinted>2021-07-15T03:24:00Z</cp:lastPrinted>
  <dcterms:created xsi:type="dcterms:W3CDTF">2024-02-22T01:10:00Z</dcterms:created>
  <dcterms:modified xsi:type="dcterms:W3CDTF">2024-02-22T01:11:00Z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20230801</vt:lpwstr>
  </property>
  <property fmtid="{D5CDD505-2E9C-101B-9397-08002B2CF9AE}" pid="7" name="CommencementAsAt">
    <vt:filetime>2023-07-31T16:00:00Z</vt:filetime>
  </property>
  <property fmtid="{D5CDD505-2E9C-101B-9397-08002B2CF9AE}" pid="8" name="CommencementYear">
    <vt:lpwstr>2023</vt:lpwstr>
  </property>
  <property fmtid="{D5CDD505-2E9C-101B-9397-08002B2CF9AE}" pid="9" name="FromSuffix">
    <vt:lpwstr>00-b0-01</vt:lpwstr>
  </property>
  <property fmtid="{D5CDD505-2E9C-101B-9397-08002B2CF9AE}" pid="10" name="FromAsAtDate">
    <vt:lpwstr>01 Aug 2021</vt:lpwstr>
  </property>
  <property fmtid="{D5CDD505-2E9C-101B-9397-08002B2CF9AE}" pid="11" name="ToSuffix">
    <vt:lpwstr>00-c0-02</vt:lpwstr>
  </property>
  <property fmtid="{D5CDD505-2E9C-101B-9397-08002B2CF9AE}" pid="12" name="ToAsAtDate">
    <vt:lpwstr>01 Aug 2023</vt:lpwstr>
  </property>
</Properties>
</file>