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03-i0-03</w:t>
      </w:r>
      <w:r>
        <w:fldChar w:fldCharType="end"/>
      </w:r>
      <w:r>
        <w:t>] and [</w:t>
      </w:r>
      <w:r>
        <w:fldChar w:fldCharType="begin"/>
      </w:r>
      <w:r>
        <w:instrText xml:space="preserve"> DocProperty ToAsAtDate</w:instrText>
      </w:r>
      <w:r>
        <w:fldChar w:fldCharType="separate"/>
      </w:r>
      <w:r>
        <w:t>31 Mar 2006</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50:00Z"/>
        </w:trPr>
        <w:tc>
          <w:tcPr>
            <w:tcW w:w="2434" w:type="dxa"/>
            <w:vMerge w:val="restart"/>
          </w:tcPr>
          <w:p>
            <w:pPr>
              <w:rPr>
                <w:ins w:id="1" w:author="Master Repository Process" w:date="2021-09-18T19:50:00Z"/>
              </w:rPr>
            </w:pPr>
          </w:p>
        </w:tc>
        <w:tc>
          <w:tcPr>
            <w:tcW w:w="2434" w:type="dxa"/>
            <w:vMerge w:val="restart"/>
          </w:tcPr>
          <w:p>
            <w:pPr>
              <w:jc w:val="center"/>
              <w:rPr>
                <w:ins w:id="2" w:author="Master Repository Process" w:date="2021-09-18T19:50:00Z"/>
              </w:rPr>
            </w:pPr>
            <w:ins w:id="3" w:author="Master Repository Process" w:date="2021-09-18T19:50: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Master Repository Process" w:date="2021-09-18T19:50:00Z"/>
              </w:rPr>
            </w:pPr>
          </w:p>
        </w:tc>
      </w:tr>
      <w:tr>
        <w:trPr>
          <w:cantSplit/>
          <w:ins w:id="5" w:author="Master Repository Process" w:date="2021-09-18T19:50:00Z"/>
        </w:trPr>
        <w:tc>
          <w:tcPr>
            <w:tcW w:w="2434" w:type="dxa"/>
            <w:vMerge/>
          </w:tcPr>
          <w:p>
            <w:pPr>
              <w:rPr>
                <w:ins w:id="6" w:author="Master Repository Process" w:date="2021-09-18T19:50:00Z"/>
              </w:rPr>
            </w:pPr>
          </w:p>
        </w:tc>
        <w:tc>
          <w:tcPr>
            <w:tcW w:w="2434" w:type="dxa"/>
            <w:vMerge/>
          </w:tcPr>
          <w:p>
            <w:pPr>
              <w:jc w:val="center"/>
              <w:rPr>
                <w:ins w:id="7" w:author="Master Repository Process" w:date="2021-09-18T19:50:00Z"/>
              </w:rPr>
            </w:pPr>
          </w:p>
        </w:tc>
        <w:tc>
          <w:tcPr>
            <w:tcW w:w="2434" w:type="dxa"/>
          </w:tcPr>
          <w:p>
            <w:pPr>
              <w:keepNext/>
              <w:rPr>
                <w:ins w:id="8" w:author="Master Repository Process" w:date="2021-09-18T19:50:00Z"/>
                <w:b/>
                <w:sz w:val="22"/>
              </w:rPr>
            </w:pPr>
            <w:ins w:id="9" w:author="Master Repository Process" w:date="2021-09-18T19:50:00Z">
              <w:r>
                <w:rPr>
                  <w:b/>
                  <w:sz w:val="22"/>
                </w:rPr>
                <w:t xml:space="preserve">Reprinted under the </w:t>
              </w:r>
              <w:r>
                <w:rPr>
                  <w:b/>
                  <w:i/>
                  <w:sz w:val="22"/>
                </w:rPr>
                <w:t>Reprints Act 1984</w:t>
              </w:r>
              <w:r>
                <w:rPr>
                  <w:b/>
                  <w:sz w:val="22"/>
                </w:rPr>
                <w:t xml:space="preserve"> as at 31</w:t>
              </w:r>
              <w:r>
                <w:rPr>
                  <w:b/>
                  <w:snapToGrid w:val="0"/>
                  <w:sz w:val="22"/>
                </w:rPr>
                <w:t xml:space="preserve"> March 2006</w:t>
              </w:r>
            </w:ins>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10" w:name="_Toc487428937"/>
      <w:bookmarkStart w:id="11" w:name="_Toc17278645"/>
      <w:bookmarkStart w:id="12" w:name="_Toc130273267"/>
      <w:bookmarkStart w:id="13" w:name="_Toc118860017"/>
      <w:r>
        <w:rPr>
          <w:rStyle w:val="CharSectno"/>
        </w:rPr>
        <w:t>1</w:t>
      </w:r>
      <w:bookmarkStart w:id="14" w:name="_GoBack"/>
      <w:bookmarkEnd w:id="14"/>
      <w:r>
        <w:rPr>
          <w:snapToGrid w:val="0"/>
        </w:rPr>
        <w:t>.</w:t>
      </w:r>
      <w:r>
        <w:rPr>
          <w:snapToGrid w:val="0"/>
        </w:rPr>
        <w:tab/>
        <w:t>Citation</w:t>
      </w:r>
      <w:bookmarkEnd w:id="10"/>
      <w:bookmarkEnd w:id="11"/>
      <w:bookmarkEnd w:id="12"/>
      <w:bookmarkEnd w:id="13"/>
      <w:del w:id="15" w:author="Master Repository Process" w:date="2021-09-18T19:50:00Z">
        <w:r>
          <w:rPr>
            <w:snapToGrid w:val="0"/>
          </w:rPr>
          <w:delText xml:space="preserve"> </w:delText>
        </w:r>
      </w:del>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del w:id="16" w:author="Master Repository Process" w:date="2021-09-18T19:50:00Z">
        <w:r>
          <w:delText xml:space="preserve"> </w:delText>
        </w:r>
      </w:del>
    </w:p>
    <w:p>
      <w:pPr>
        <w:pStyle w:val="Heading5"/>
        <w:rPr>
          <w:snapToGrid w:val="0"/>
        </w:rPr>
      </w:pPr>
      <w:bookmarkStart w:id="17" w:name="_Toc487428938"/>
      <w:bookmarkStart w:id="18" w:name="_Toc17278646"/>
      <w:bookmarkStart w:id="19" w:name="_Toc130273268"/>
      <w:bookmarkStart w:id="20" w:name="_Toc118860018"/>
      <w:r>
        <w:rPr>
          <w:rStyle w:val="CharSectno"/>
        </w:rPr>
        <w:t>2</w:t>
      </w:r>
      <w:r>
        <w:rPr>
          <w:snapToGrid w:val="0"/>
        </w:rPr>
        <w:t>.</w:t>
      </w:r>
      <w:r>
        <w:rPr>
          <w:snapToGrid w:val="0"/>
        </w:rPr>
        <w:tab/>
        <w:t>Interpretation</w:t>
      </w:r>
      <w:bookmarkEnd w:id="17"/>
      <w:bookmarkEnd w:id="18"/>
      <w:bookmarkEnd w:id="19"/>
      <w:bookmarkEnd w:id="20"/>
      <w:del w:id="21"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In these by</w:t>
      </w:r>
      <w:r>
        <w:rPr>
          <w:snapToGrid w:val="0"/>
        </w:rPr>
        <w:noBreakHyphen/>
        <w:t>laws, unless the contrary intention appears —</w:t>
      </w:r>
      <w:del w:id="22" w:author="Master Repository Process" w:date="2021-09-18T19:50:00Z">
        <w:r>
          <w:rPr>
            <w:snapToGrid w:val="0"/>
          </w:rPr>
          <w:delText> </w:delText>
        </w:r>
      </w:del>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del w:id="23" w:author="Master Repository Process" w:date="2021-09-18T19:50:00Z">
        <w:r>
          <w:delText xml:space="preserve"> </w:delText>
        </w:r>
      </w:del>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w:t>
      </w:r>
      <w:del w:id="24" w:author="Master Repository Process" w:date="2021-09-18T19:50:00Z">
        <w:r>
          <w:delText xml:space="preserve"> </w:delText>
        </w:r>
      </w:del>
      <w:ins w:id="25" w:author="Master Repository Process" w:date="2021-09-18T19:50:00Z">
        <w:r>
          <w:t> </w:t>
        </w:r>
      </w:ins>
      <w:r>
        <w:t>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del w:id="26" w:author="Master Repository Process" w:date="2021-09-18T19:50:00Z">
        <w:r>
          <w:delText> </w:delText>
        </w:r>
      </w:del>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del w:id="27" w:author="Master Repository Process" w:date="2021-09-18T19:50:00Z">
        <w:r>
          <w:delText xml:space="preserve"> </w:delText>
        </w:r>
      </w:del>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del w:id="28" w:author="Master Repository Process" w:date="2021-09-18T19:50:00Z">
        <w:r>
          <w:delText> </w:delText>
        </w:r>
      </w:del>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w:t>
      </w:r>
      <w:ins w:id="29" w:author="Master Repository Process" w:date="2021-09-18T19:50:00Z">
        <w:r>
          <w:t> </w:t>
        </w:r>
        <w:r>
          <w:rPr>
            <w:vertAlign w:val="superscript"/>
          </w:rPr>
          <w:t>3</w:t>
        </w:r>
      </w:ins>
      <w:r>
        <w:t xml:space="preserve"> — established under section 4 of the </w:t>
      </w:r>
      <w:r>
        <w:rPr>
          <w:i/>
        </w:rPr>
        <w:t>Marine and Harbours Act 1981</w:t>
      </w:r>
      <w:r>
        <w:t>;</w:t>
      </w:r>
    </w:p>
    <w:p>
      <w:pPr>
        <w:pStyle w:val="Defpara"/>
      </w:pPr>
      <w:r>
        <w:tab/>
      </w:r>
      <w:r>
        <w:tab/>
        <w:t xml:space="preserve">Electricity Corporation — established under section 4 of the </w:t>
      </w:r>
      <w:r>
        <w:rPr>
          <w:i/>
        </w:rPr>
        <w:t>Electricity Corporation Act 1994</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del w:id="30" w:author="Master Repository Process" w:date="2021-09-18T19:50:00Z">
        <w:r>
          <w:rPr>
            <w:vertAlign w:val="superscript"/>
          </w:rPr>
          <w:delText>3</w:delText>
        </w:r>
      </w:del>
      <w:ins w:id="31" w:author="Master Repository Process" w:date="2021-09-18T19:50:00Z">
        <w:r>
          <w:rPr>
            <w:vertAlign w:val="superscript"/>
          </w:rPr>
          <w:t>4</w:t>
        </w:r>
      </w:ins>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del w:id="32" w:author="Master Repository Process" w:date="2021-09-18T19:50:00Z">
        <w:r>
          <w:rPr>
            <w:vertAlign w:val="superscript"/>
          </w:rPr>
          <w:delText>4</w:delText>
        </w:r>
      </w:del>
      <w:ins w:id="33" w:author="Master Repository Process" w:date="2021-09-18T19:50:00Z">
        <w:r>
          <w:rPr>
            <w:vertAlign w:val="superscript"/>
          </w:rPr>
          <w:t>5</w:t>
        </w:r>
      </w:ins>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ins w:id="34" w:author="Master Repository Process" w:date="2021-09-18T19:50:00Z">
        <w:r>
          <w:t xml:space="preserve"> </w:t>
        </w:r>
        <w:r>
          <w:rPr>
            <w:vertAlign w:val="superscript"/>
          </w:rPr>
          <w:t>6</w:t>
        </w:r>
      </w:ins>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State Housing Commission (“Homeswest”) —</w:t>
      </w:r>
      <w:del w:id="35" w:author="Master Repository Process" w:date="2021-09-18T19:50:00Z">
        <w:r>
          <w:delText> </w:delText>
        </w:r>
      </w:del>
      <w:ins w:id="36" w:author="Master Repository Process" w:date="2021-09-18T19:50:00Z">
        <w:r>
          <w:t xml:space="preserve"> </w:t>
        </w:r>
      </w:ins>
      <w:r>
        <w:t xml:space="preserve">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del w:id="37" w:author="Master Repository Process" w:date="2021-09-18T19:50:00Z">
        <w:r>
          <w:rPr>
            <w:vertAlign w:val="superscript"/>
          </w:rPr>
          <w:delText>5</w:delText>
        </w:r>
      </w:del>
      <w:ins w:id="38" w:author="Master Repository Process" w:date="2021-09-18T19:50:00Z">
        <w:r>
          <w:rPr>
            <w:vertAlign w:val="superscript"/>
          </w:rPr>
          <w:t>7</w:t>
        </w:r>
      </w:ins>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del w:id="39" w:author="Master Repository Process" w:date="2021-09-18T19:50:00Z">
        <w:r>
          <w:rPr>
            <w:vertAlign w:val="superscript"/>
          </w:rPr>
          <w:delText>6</w:delText>
        </w:r>
      </w:del>
      <w:ins w:id="40" w:author="Master Repository Process" w:date="2021-09-18T19:50:00Z">
        <w:r>
          <w:rPr>
            <w:vertAlign w:val="superscript"/>
          </w:rPr>
          <w:t>8</w:t>
        </w:r>
      </w:ins>
      <w:r>
        <w:t>;</w:t>
      </w:r>
    </w:p>
    <w:p>
      <w:pPr>
        <w:pStyle w:val="Defpara"/>
      </w:pPr>
      <w:r>
        <w:tab/>
      </w:r>
      <w:r>
        <w:tab/>
        <w:t xml:space="preserve">Western Australian Mint — preserved and continued under the </w:t>
      </w:r>
      <w:r>
        <w:rPr>
          <w:i/>
        </w:rPr>
        <w:t>Gold Corporation Act 1987</w:t>
      </w:r>
      <w:r>
        <w:t>, including —</w:t>
      </w:r>
      <w:del w:id="41" w:author="Master Repository Process" w:date="2021-09-18T19:50:00Z">
        <w:r>
          <w:delText> </w:delText>
        </w:r>
      </w:del>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ins w:id="42" w:author="Master Repository Process" w:date="2021-09-18T19:50:00Z">
        <w:r>
          <w:t xml:space="preserve"> </w:t>
        </w:r>
        <w:r>
          <w:rPr>
            <w:vertAlign w:val="superscript"/>
          </w:rPr>
          <w:t>9</w:t>
        </w:r>
      </w:ins>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del w:id="43" w:author="Master Repository Process" w:date="2021-09-18T19:50:00Z">
        <w:r>
          <w:delText> </w:delText>
        </w:r>
      </w:del>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del w:id="44" w:author="Master Repository Process" w:date="2021-09-18T19:50:00Z">
        <w:r>
          <w:delText> </w:delText>
        </w:r>
      </w:del>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del w:id="45" w:author="Master Repository Process" w:date="2021-09-18T19:50:00Z">
        <w:r>
          <w:delText> </w:delText>
        </w:r>
      </w:del>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del w:id="46" w:author="Master Repository Process" w:date="2021-09-18T19:50:00Z">
        <w:r>
          <w:delText> </w:delText>
        </w:r>
      </w:del>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del w:id="47" w:author="Master Repository Process" w:date="2021-09-18T19:50:00Z">
        <w:r>
          <w:delText> </w:delText>
        </w:r>
      </w:del>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del w:id="48" w:author="Master Repository Process" w:date="2021-09-18T19:50:00Z">
        <w:r>
          <w:delText> </w:delText>
        </w:r>
      </w:del>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del w:id="49" w:author="Master Repository Process" w:date="2021-09-18T19:50:00Z">
        <w:r>
          <w:rPr>
            <w:snapToGrid w:val="0"/>
          </w:rPr>
          <w:delText> </w:delText>
        </w:r>
      </w:del>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w:t>
      </w:r>
      <w:del w:id="50" w:author="Master Repository Process" w:date="2021-09-18T19:50:00Z">
        <w:r>
          <w:delText xml:space="preserve"> </w:delText>
        </w:r>
      </w:del>
    </w:p>
    <w:p>
      <w:pPr>
        <w:pStyle w:val="Heading2"/>
      </w:pPr>
      <w:bookmarkStart w:id="51" w:name="_Toc91580397"/>
      <w:bookmarkStart w:id="52" w:name="_Toc103667082"/>
      <w:bookmarkStart w:id="53" w:name="_Toc103741601"/>
      <w:bookmarkStart w:id="54" w:name="_Toc107981844"/>
      <w:bookmarkStart w:id="55" w:name="_Toc118800011"/>
      <w:bookmarkStart w:id="56" w:name="_Toc118860019"/>
      <w:bookmarkStart w:id="57" w:name="_Toc121545519"/>
      <w:bookmarkStart w:id="58" w:name="_Toc121801042"/>
      <w:bookmarkStart w:id="59" w:name="_Toc121818155"/>
      <w:bookmarkStart w:id="60" w:name="_Toc121880765"/>
      <w:bookmarkStart w:id="61" w:name="_Toc129481836"/>
      <w:bookmarkStart w:id="62" w:name="_Toc130095205"/>
      <w:bookmarkStart w:id="63" w:name="_Toc130273269"/>
      <w:r>
        <w:rPr>
          <w:rStyle w:val="CharPartNo"/>
        </w:rPr>
        <w:t>Part 1</w:t>
      </w:r>
      <w:r>
        <w:rPr>
          <w:rStyle w:val="CharDivNo"/>
        </w:rPr>
        <w:t> </w:t>
      </w:r>
      <w:r>
        <w:t>—</w:t>
      </w:r>
      <w:r>
        <w:rPr>
          <w:rStyle w:val="CharDivText"/>
        </w:rPr>
        <w:t> </w:t>
      </w:r>
      <w:r>
        <w:rPr>
          <w:rStyle w:val="CharPartText"/>
        </w:rPr>
        <w:t>General</w:t>
      </w:r>
      <w:bookmarkEnd w:id="51"/>
      <w:bookmarkEnd w:id="52"/>
      <w:bookmarkEnd w:id="53"/>
      <w:bookmarkEnd w:id="54"/>
      <w:bookmarkEnd w:id="55"/>
      <w:bookmarkEnd w:id="56"/>
      <w:bookmarkEnd w:id="57"/>
      <w:bookmarkEnd w:id="58"/>
      <w:bookmarkEnd w:id="59"/>
      <w:bookmarkEnd w:id="60"/>
      <w:bookmarkEnd w:id="61"/>
      <w:bookmarkEnd w:id="62"/>
      <w:bookmarkEnd w:id="63"/>
      <w:del w:id="64" w:author="Master Repository Process" w:date="2021-09-18T19:50:00Z">
        <w:r>
          <w:rPr>
            <w:rStyle w:val="CharPartText"/>
          </w:rPr>
          <w:delText xml:space="preserve"> </w:delText>
        </w:r>
      </w:del>
    </w:p>
    <w:p>
      <w:pPr>
        <w:pStyle w:val="Heading5"/>
        <w:rPr>
          <w:snapToGrid w:val="0"/>
        </w:rPr>
      </w:pPr>
      <w:bookmarkStart w:id="65" w:name="_Toc487428939"/>
      <w:bookmarkStart w:id="66" w:name="_Toc17278647"/>
      <w:bookmarkStart w:id="67" w:name="_Toc130273270"/>
      <w:bookmarkStart w:id="68" w:name="_Toc118860020"/>
      <w:r>
        <w:rPr>
          <w:rStyle w:val="CharSectno"/>
        </w:rPr>
        <w:t>3</w:t>
      </w:r>
      <w:r>
        <w:rPr>
          <w:snapToGrid w:val="0"/>
        </w:rPr>
        <w:t>.</w:t>
      </w:r>
      <w:r>
        <w:rPr>
          <w:snapToGrid w:val="0"/>
        </w:rPr>
        <w:tab/>
        <w:t>Proportionate charges for part of year</w:t>
      </w:r>
      <w:bookmarkEnd w:id="65"/>
      <w:bookmarkEnd w:id="66"/>
      <w:bookmarkEnd w:id="67"/>
      <w:bookmarkEnd w:id="68"/>
      <w:del w:id="69"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Subject to sub</w:t>
      </w:r>
      <w:r>
        <w:rPr>
          <w:snapToGrid w:val="0"/>
        </w:rPr>
        <w:noBreakHyphen/>
        <w:t>bylaw (3), where —</w:t>
      </w:r>
      <w:del w:id="70" w:author="Master Repository Process" w:date="2021-09-18T19:50:00Z">
        <w:r>
          <w:rPr>
            <w:snapToGrid w:val="0"/>
          </w:rPr>
          <w:delText> </w:delText>
        </w:r>
      </w:del>
    </w:p>
    <w:p>
      <w:pPr>
        <w:pStyle w:val="Indenta"/>
        <w:rPr>
          <w:snapToGrid w:val="0"/>
        </w:rPr>
      </w:pPr>
      <w:r>
        <w:rPr>
          <w:snapToGrid w:val="0"/>
        </w:rPr>
        <w:tab/>
        <w:t>(a)</w:t>
      </w:r>
      <w:r>
        <w:rPr>
          <w:snapToGrid w:val="0"/>
        </w:rPr>
        <w:tab/>
        <w:t>a charge, other than —</w:t>
      </w:r>
      <w:del w:id="71" w:author="Master Repository Process" w:date="2021-09-18T19:50:00Z">
        <w:r>
          <w:rPr>
            <w:snapToGrid w:val="0"/>
          </w:rPr>
          <w:delText> </w:delText>
        </w:r>
      </w:del>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del w:id="72" w:author="Master Repository Process" w:date="2021-09-18T19:50:00Z">
        <w:r>
          <w:rPr>
            <w:snapToGrid w:val="0"/>
          </w:rPr>
          <w:delText> </w:delText>
        </w:r>
      </w:del>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del w:id="73" w:author="Master Repository Process" w:date="2021-09-18T19:50:00Z">
        <w:r>
          <w:delText xml:space="preserve"> </w:delText>
        </w:r>
      </w:del>
    </w:p>
    <w:p>
      <w:pPr>
        <w:pStyle w:val="Heading5"/>
        <w:rPr>
          <w:snapToGrid w:val="0"/>
        </w:rPr>
      </w:pPr>
      <w:bookmarkStart w:id="74" w:name="_Toc487428940"/>
      <w:bookmarkStart w:id="75" w:name="_Toc17278648"/>
      <w:bookmarkStart w:id="76" w:name="_Toc130273271"/>
      <w:bookmarkStart w:id="77" w:name="_Toc118860021"/>
      <w:r>
        <w:rPr>
          <w:rStyle w:val="CharSectno"/>
        </w:rPr>
        <w:t>3A</w:t>
      </w:r>
      <w:r>
        <w:rPr>
          <w:snapToGrid w:val="0"/>
        </w:rPr>
        <w:t>.</w:t>
      </w:r>
      <w:r>
        <w:rPr>
          <w:snapToGrid w:val="0"/>
        </w:rPr>
        <w:tab/>
        <w:t>Minimum charge prior to revaluation</w:t>
      </w:r>
      <w:bookmarkEnd w:id="74"/>
      <w:bookmarkEnd w:id="75"/>
      <w:bookmarkEnd w:id="76"/>
      <w:bookmarkEnd w:id="77"/>
      <w:del w:id="78" w:author="Master Repository Process" w:date="2021-09-18T19:50:00Z">
        <w:r>
          <w:rPr>
            <w:snapToGrid w:val="0"/>
          </w:rPr>
          <w:delText xml:space="preserve"> </w:delText>
        </w:r>
      </w:del>
    </w:p>
    <w:p>
      <w:pPr>
        <w:pStyle w:val="Subsection"/>
        <w:rPr>
          <w:snapToGrid w:val="0"/>
        </w:rPr>
      </w:pPr>
      <w:r>
        <w:rPr>
          <w:snapToGrid w:val="0"/>
        </w:rPr>
        <w:tab/>
      </w:r>
      <w:r>
        <w:rPr>
          <w:snapToGrid w:val="0"/>
        </w:rPr>
        <w:tab/>
        <w:t>The charges under by</w:t>
      </w:r>
      <w:r>
        <w:rPr>
          <w:snapToGrid w:val="0"/>
        </w:rPr>
        <w:noBreakHyphen/>
        <w:t>laws 11, 21 and 27 for land which —</w:t>
      </w:r>
      <w:del w:id="79" w:author="Master Repository Process" w:date="2021-09-18T19:50:00Z">
        <w:r>
          <w:rPr>
            <w:snapToGrid w:val="0"/>
          </w:rPr>
          <w:delText> </w:delText>
        </w:r>
      </w:del>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del w:id="80" w:author="Master Repository Process" w:date="2021-09-18T19:50:00Z">
        <w:r>
          <w:rPr>
            <w:snapToGrid w:val="0"/>
          </w:rPr>
          <w:delText> </w:delText>
        </w:r>
      </w:del>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del w:id="81" w:author="Master Repository Process" w:date="2021-09-18T19:50:00Z">
        <w:r>
          <w:delText xml:space="preserve"> </w:delText>
        </w:r>
      </w:del>
    </w:p>
    <w:p>
      <w:pPr>
        <w:pStyle w:val="Heading5"/>
        <w:rPr>
          <w:snapToGrid w:val="0"/>
        </w:rPr>
      </w:pPr>
      <w:bookmarkStart w:id="82" w:name="_Toc487428941"/>
      <w:bookmarkStart w:id="83" w:name="_Toc17278649"/>
      <w:bookmarkStart w:id="84" w:name="_Toc130273272"/>
      <w:bookmarkStart w:id="85" w:name="_Toc118860022"/>
      <w:r>
        <w:rPr>
          <w:rStyle w:val="CharSectno"/>
        </w:rPr>
        <w:t>4</w:t>
      </w:r>
      <w:r>
        <w:rPr>
          <w:snapToGrid w:val="0"/>
        </w:rPr>
        <w:t>.</w:t>
      </w:r>
      <w:r>
        <w:rPr>
          <w:snapToGrid w:val="0"/>
        </w:rPr>
        <w:tab/>
        <w:t>Exempt land</w:t>
      </w:r>
      <w:bookmarkEnd w:id="82"/>
      <w:bookmarkEnd w:id="83"/>
      <w:bookmarkEnd w:id="84"/>
      <w:bookmarkEnd w:id="85"/>
      <w:del w:id="86" w:author="Master Repository Process" w:date="2021-09-18T19:50:00Z">
        <w:r>
          <w:rPr>
            <w:snapToGrid w:val="0"/>
          </w:rPr>
          <w:delText xml:space="preserve"> </w:delText>
        </w:r>
      </w:del>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del w:id="87" w:author="Master Repository Process" w:date="2021-09-18T19:50:00Z">
        <w:r>
          <w:rPr>
            <w:snapToGrid w:val="0"/>
          </w:rPr>
          <w:delText> </w:delText>
        </w:r>
      </w:del>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del w:id="88" w:author="Master Repository Process" w:date="2021-09-18T19:50:00Z">
        <w:r>
          <w:rPr>
            <w:snapToGrid w:val="0"/>
          </w:rPr>
          <w:delText> </w:delText>
        </w:r>
      </w:del>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del w:id="89" w:author="Master Repository Process" w:date="2021-09-18T19:50:00Z">
        <w:r>
          <w:rPr>
            <w:snapToGrid w:val="0"/>
          </w:rPr>
          <w:delText> </w:delText>
        </w:r>
      </w:del>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del w:id="90" w:author="Master Repository Process" w:date="2021-09-18T19:50:00Z">
        <w:r>
          <w:rPr>
            <w:snapToGrid w:val="0"/>
          </w:rPr>
          <w:delText> </w:delText>
        </w:r>
      </w:del>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the Western Australian Greyhound Racing Association</w:t>
            </w:r>
            <w:del w:id="91" w:author="Master Repository Process" w:date="2021-09-18T19:50:00Z">
              <w:r>
                <w:rPr>
                  <w:snapToGrid w:val="0"/>
                  <w:vertAlign w:val="superscript"/>
                </w:rPr>
                <w:delText> 7</w:delText>
              </w:r>
            </w:del>
            <w:r>
              <w:rPr>
                <w:snapToGrid w:val="0"/>
              </w:rPr>
              <w:t xml:space="preserve"> constituted under the </w:t>
            </w:r>
            <w:r>
              <w:rPr>
                <w:i/>
                <w:snapToGrid w:val="0"/>
              </w:rPr>
              <w:t xml:space="preserve">Western Australian Greyhound Racing </w:t>
            </w:r>
            <w:del w:id="92" w:author="Master Repository Process" w:date="2021-09-18T19:50:00Z">
              <w:r>
                <w:rPr>
                  <w:i/>
                  <w:snapToGrid w:val="0"/>
                </w:rPr>
                <w:delText>Authority</w:delText>
              </w:r>
            </w:del>
            <w:ins w:id="93" w:author="Master Repository Process" w:date="2021-09-18T19:50:00Z">
              <w:r>
                <w:rPr>
                  <w:i/>
                  <w:snapToGrid w:val="0"/>
                </w:rPr>
                <w:t>Association</w:t>
              </w:r>
            </w:ins>
            <w:r>
              <w:rPr>
                <w:i/>
                <w:snapToGrid w:val="0"/>
              </w:rPr>
              <w:t xml:space="preserve"> Act 1981</w:t>
            </w:r>
            <w:ins w:id="94" w:author="Master Repository Process" w:date="2021-09-18T19:50:00Z">
              <w:r>
                <w:rPr>
                  <w:snapToGrid w:val="0"/>
                  <w:vertAlign w:val="superscript"/>
                </w:rPr>
                <w:t> 10</w:t>
              </w:r>
            </w:ins>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del w:id="95" w:author="Master Repository Process" w:date="2021-09-18T19:50:00Z">
        <w:r>
          <w:rPr>
            <w:snapToGrid w:val="0"/>
          </w:rPr>
          <w:delText> </w:delText>
        </w:r>
      </w:del>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del w:id="96" w:author="Master Repository Process" w:date="2021-09-18T19:50:00Z">
        <w:r>
          <w:rPr>
            <w:snapToGrid w:val="0"/>
          </w:rPr>
          <w:delText> </w:delText>
        </w:r>
      </w:del>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del w:id="97" w:author="Master Repository Process" w:date="2021-09-18T19:50:00Z">
        <w:r>
          <w:delText xml:space="preserve"> </w:delText>
        </w:r>
      </w:del>
    </w:p>
    <w:p>
      <w:pPr>
        <w:pStyle w:val="Heading5"/>
        <w:rPr>
          <w:snapToGrid w:val="0"/>
        </w:rPr>
      </w:pPr>
      <w:bookmarkStart w:id="98" w:name="_Toc487428942"/>
      <w:bookmarkStart w:id="99" w:name="_Toc17278650"/>
      <w:bookmarkStart w:id="100" w:name="_Toc130273273"/>
      <w:bookmarkStart w:id="101" w:name="_Toc118860023"/>
      <w:r>
        <w:rPr>
          <w:rStyle w:val="CharSectno"/>
        </w:rPr>
        <w:t>5</w:t>
      </w:r>
      <w:r>
        <w:rPr>
          <w:snapToGrid w:val="0"/>
        </w:rPr>
        <w:t>.</w:t>
      </w:r>
      <w:r>
        <w:rPr>
          <w:snapToGrid w:val="0"/>
        </w:rPr>
        <w:tab/>
        <w:t>Separately assessable residential land</w:t>
      </w:r>
      <w:bookmarkEnd w:id="98"/>
      <w:bookmarkEnd w:id="99"/>
      <w:bookmarkEnd w:id="100"/>
      <w:bookmarkEnd w:id="101"/>
      <w:del w:id="102" w:author="Master Repository Process" w:date="2021-09-18T19:50:00Z">
        <w:r>
          <w:rPr>
            <w:snapToGrid w:val="0"/>
          </w:rPr>
          <w:delText xml:space="preserve"> </w:delText>
        </w:r>
      </w:del>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103" w:name="_Toc487428943"/>
      <w:bookmarkStart w:id="104" w:name="_Toc17278651"/>
      <w:bookmarkStart w:id="105" w:name="_Toc130273274"/>
      <w:bookmarkStart w:id="106" w:name="_Toc118860024"/>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103"/>
      <w:bookmarkEnd w:id="104"/>
      <w:bookmarkEnd w:id="105"/>
      <w:bookmarkEnd w:id="106"/>
      <w:del w:id="107" w:author="Master Repository Process" w:date="2021-09-18T19:50:00Z">
        <w:r>
          <w:rPr>
            <w:snapToGrid w:val="0"/>
          </w:rPr>
          <w:delText xml:space="preserve"> </w:delText>
        </w:r>
      </w:del>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del w:id="108" w:author="Master Repository Process" w:date="2021-09-18T19:50:00Z">
        <w:r>
          <w:rPr>
            <w:snapToGrid w:val="0"/>
            <w:spacing w:val="-4"/>
          </w:rPr>
          <w:delText> </w:delText>
        </w:r>
      </w:del>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del w:id="109" w:author="Master Repository Process" w:date="2021-09-18T19:50:00Z">
        <w:r>
          <w:rPr>
            <w:snapToGrid w:val="0"/>
          </w:rPr>
          <w:delText> </w:delText>
        </w:r>
      </w:del>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del w:id="110" w:author="Master Repository Process" w:date="2021-09-18T19:50:00Z">
        <w:r>
          <w:delText xml:space="preserve"> </w:delText>
        </w:r>
      </w:del>
    </w:p>
    <w:p>
      <w:pPr>
        <w:pStyle w:val="Heading5"/>
        <w:rPr>
          <w:snapToGrid w:val="0"/>
        </w:rPr>
      </w:pPr>
      <w:bookmarkStart w:id="111" w:name="_Toc487428944"/>
      <w:bookmarkStart w:id="112" w:name="_Toc17278652"/>
      <w:bookmarkStart w:id="113" w:name="_Toc130273275"/>
      <w:bookmarkStart w:id="114" w:name="_Toc118860025"/>
      <w:r>
        <w:rPr>
          <w:rStyle w:val="CharSectno"/>
        </w:rPr>
        <w:t>7</w:t>
      </w:r>
      <w:r>
        <w:rPr>
          <w:snapToGrid w:val="0"/>
        </w:rPr>
        <w:t>.</w:t>
      </w:r>
      <w:r>
        <w:rPr>
          <w:snapToGrid w:val="0"/>
        </w:rPr>
        <w:tab/>
        <w:t>Manner of payment of charges other than quantity and single capital infrastructure charges</w:t>
      </w:r>
      <w:bookmarkEnd w:id="111"/>
      <w:bookmarkEnd w:id="112"/>
      <w:bookmarkEnd w:id="113"/>
      <w:bookmarkEnd w:id="114"/>
    </w:p>
    <w:p>
      <w:pPr>
        <w:pStyle w:val="Subsection"/>
        <w:rPr>
          <w:snapToGrid w:val="0"/>
        </w:rPr>
      </w:pPr>
      <w:r>
        <w:rPr>
          <w:snapToGrid w:val="0"/>
        </w:rPr>
        <w:tab/>
        <w:t>(1)</w:t>
      </w:r>
      <w:r>
        <w:rPr>
          <w:snapToGrid w:val="0"/>
        </w:rPr>
        <w:tab/>
        <w:t>In this by</w:t>
      </w:r>
      <w:r>
        <w:rPr>
          <w:snapToGrid w:val="0"/>
        </w:rPr>
        <w:noBreakHyphen/>
        <w:t>law —</w:t>
      </w:r>
      <w:del w:id="115" w:author="Master Repository Process" w:date="2021-09-18T19:50:00Z">
        <w:r>
          <w:rPr>
            <w:snapToGrid w:val="0"/>
          </w:rPr>
          <w:delText> </w:delText>
        </w:r>
      </w:del>
    </w:p>
    <w:p>
      <w:pPr>
        <w:pStyle w:val="Defstart"/>
      </w:pPr>
      <w:r>
        <w:rPr>
          <w:b/>
        </w:rPr>
        <w:tab/>
        <w:t>“</w:t>
      </w:r>
      <w:r>
        <w:rPr>
          <w:rStyle w:val="CharDefText"/>
        </w:rPr>
        <w:t>charge</w:t>
      </w:r>
      <w:r>
        <w:rPr>
          <w:b/>
        </w:rPr>
        <w:t>”</w:t>
      </w:r>
      <w:r>
        <w:t xml:space="preserve"> means —</w:t>
      </w:r>
      <w:del w:id="116" w:author="Master Repository Process" w:date="2021-09-18T19:50:00Z">
        <w:r>
          <w:delText> </w:delText>
        </w:r>
      </w:del>
    </w:p>
    <w:p>
      <w:pPr>
        <w:pStyle w:val="Defpara"/>
      </w:pPr>
      <w:r>
        <w:tab/>
        <w:t>(a)</w:t>
      </w:r>
      <w:r>
        <w:tab/>
        <w:t>a charge other than —</w:t>
      </w:r>
      <w:del w:id="117" w:author="Master Repository Process" w:date="2021-09-18T19:50:00Z">
        <w:r>
          <w:delText> </w:delText>
        </w:r>
      </w:del>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del w:id="118" w:author="Master Repository Process" w:date="2021-09-18T19:50:00Z">
        <w:r>
          <w:rPr>
            <w:snapToGrid w:val="0"/>
          </w:rPr>
          <w:delText> </w:delText>
        </w:r>
      </w:del>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del w:id="119" w:author="Master Repository Process" w:date="2021-09-18T19:50:00Z">
        <w:r>
          <w:rPr>
            <w:snapToGrid w:val="0"/>
          </w:rPr>
          <w:delText> </w:delText>
        </w:r>
      </w:del>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del w:id="120" w:author="Master Repository Process" w:date="2021-09-18T19:50:00Z">
        <w:r>
          <w:rPr>
            <w:snapToGrid w:val="0"/>
          </w:rPr>
          <w:delText> </w:delText>
        </w:r>
      </w:del>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del w:id="121" w:author="Master Repository Process" w:date="2021-09-18T19:50:00Z">
        <w:r>
          <w:rPr>
            <w:snapToGrid w:val="0"/>
          </w:rPr>
          <w:delText> </w:delText>
        </w:r>
      </w:del>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del w:id="122" w:author="Master Repository Process" w:date="2021-09-18T19:50:00Z">
        <w:r>
          <w:delText xml:space="preserve"> </w:delText>
        </w:r>
      </w:del>
    </w:p>
    <w:p>
      <w:pPr>
        <w:pStyle w:val="Heading5"/>
        <w:rPr>
          <w:snapToGrid w:val="0"/>
        </w:rPr>
      </w:pPr>
      <w:bookmarkStart w:id="123" w:name="_Toc487428945"/>
      <w:bookmarkStart w:id="124" w:name="_Toc17278653"/>
      <w:bookmarkStart w:id="125" w:name="_Toc130273276"/>
      <w:bookmarkStart w:id="126" w:name="_Toc118860026"/>
      <w:r>
        <w:rPr>
          <w:rStyle w:val="CharSectno"/>
        </w:rPr>
        <w:t>7A</w:t>
      </w:r>
      <w:r>
        <w:rPr>
          <w:snapToGrid w:val="0"/>
        </w:rPr>
        <w:t>.</w:t>
      </w:r>
      <w:r>
        <w:rPr>
          <w:snapToGrid w:val="0"/>
        </w:rPr>
        <w:tab/>
        <w:t>Manner of payment of quantity charges</w:t>
      </w:r>
      <w:bookmarkEnd w:id="123"/>
      <w:bookmarkEnd w:id="124"/>
      <w:bookmarkEnd w:id="125"/>
      <w:bookmarkEnd w:id="126"/>
      <w:del w:id="127"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128" w:name="_Toc487428946"/>
      <w:bookmarkStart w:id="129" w:name="_Toc17278654"/>
      <w:bookmarkStart w:id="130" w:name="_Toc130273277"/>
      <w:bookmarkStart w:id="131" w:name="_Toc118860027"/>
      <w:r>
        <w:rPr>
          <w:rStyle w:val="CharSectno"/>
        </w:rPr>
        <w:t>7B</w:t>
      </w:r>
      <w:r>
        <w:rPr>
          <w:snapToGrid w:val="0"/>
        </w:rPr>
        <w:t>.</w:t>
      </w:r>
      <w:r>
        <w:rPr>
          <w:snapToGrid w:val="0"/>
        </w:rPr>
        <w:tab/>
        <w:t>Manner of payment of single capital infrastructure charges</w:t>
      </w:r>
      <w:bookmarkEnd w:id="128"/>
      <w:bookmarkEnd w:id="129"/>
      <w:bookmarkEnd w:id="130"/>
      <w:bookmarkEnd w:id="131"/>
      <w:del w:id="132"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133" w:name="_Toc487428947"/>
      <w:bookmarkStart w:id="134" w:name="_Toc17278655"/>
      <w:bookmarkStart w:id="135" w:name="_Toc130273278"/>
      <w:bookmarkStart w:id="136" w:name="_Toc118860028"/>
      <w:r>
        <w:rPr>
          <w:rStyle w:val="CharSectno"/>
        </w:rPr>
        <w:t>8</w:t>
      </w:r>
      <w:r>
        <w:rPr>
          <w:snapToGrid w:val="0"/>
        </w:rPr>
        <w:t>.</w:t>
      </w:r>
      <w:r>
        <w:rPr>
          <w:snapToGrid w:val="0"/>
        </w:rPr>
        <w:tab/>
        <w:t>Special arrangements</w:t>
      </w:r>
      <w:bookmarkEnd w:id="133"/>
      <w:bookmarkEnd w:id="134"/>
      <w:bookmarkEnd w:id="135"/>
      <w:bookmarkEnd w:id="136"/>
      <w:del w:id="137"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del w:id="138" w:author="Master Repository Process" w:date="2021-09-18T19:50:00Z">
        <w:r>
          <w:rPr>
            <w:snapToGrid w:val="0"/>
          </w:rPr>
          <w:delText> </w:delText>
        </w:r>
      </w:del>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del w:id="139" w:author="Master Repository Process" w:date="2021-09-18T19:50:00Z">
        <w:r>
          <w:rPr>
            <w:snapToGrid w:val="0"/>
          </w:rPr>
          <w:delText> </w:delText>
        </w:r>
      </w:del>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del w:id="140" w:author="Master Repository Process" w:date="2021-09-18T19:50:00Z">
        <w:r>
          <w:delText xml:space="preserve"> </w:delText>
        </w:r>
      </w:del>
    </w:p>
    <w:p>
      <w:pPr>
        <w:pStyle w:val="Heading5"/>
        <w:rPr>
          <w:snapToGrid w:val="0"/>
        </w:rPr>
      </w:pPr>
      <w:bookmarkStart w:id="141" w:name="_Toc487428948"/>
      <w:bookmarkStart w:id="142" w:name="_Toc17278656"/>
      <w:bookmarkStart w:id="143" w:name="_Toc130273279"/>
      <w:bookmarkStart w:id="144" w:name="_Toc118860029"/>
      <w:r>
        <w:rPr>
          <w:rStyle w:val="CharSectno"/>
        </w:rPr>
        <w:t>8A</w:t>
      </w:r>
      <w:r>
        <w:rPr>
          <w:snapToGrid w:val="0"/>
        </w:rPr>
        <w:t>.</w:t>
      </w:r>
      <w:r>
        <w:rPr>
          <w:snapToGrid w:val="0"/>
        </w:rPr>
        <w:tab/>
        <w:t>Concessional charges for retirement village residents</w:t>
      </w:r>
      <w:bookmarkEnd w:id="141"/>
      <w:bookmarkEnd w:id="142"/>
      <w:bookmarkEnd w:id="143"/>
      <w:bookmarkEnd w:id="144"/>
      <w:del w:id="145" w:author="Master Repository Process" w:date="2021-09-18T19:50:00Z">
        <w:r>
          <w:rPr>
            <w:snapToGrid w:val="0"/>
          </w:rPr>
          <w:delText xml:space="preserve"> </w:delText>
        </w:r>
      </w:del>
    </w:p>
    <w:p>
      <w:pPr>
        <w:pStyle w:val="Subsection"/>
      </w:pPr>
      <w:r>
        <w:tab/>
        <w:t>(1)</w:t>
      </w:r>
      <w:r>
        <w:tab/>
        <w:t>This by-law does not apply —</w:t>
      </w:r>
      <w:del w:id="146" w:author="Master Repository Process" w:date="2021-09-18T19:50:00Z">
        <w:r>
          <w:delText xml:space="preserve"> </w:delText>
        </w:r>
      </w:del>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del w:id="147" w:author="Master Repository Process" w:date="2021-09-18T19:50:00Z">
        <w:r>
          <w:delText xml:space="preserve"> </w:delText>
        </w:r>
      </w:del>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del w:id="148" w:author="Master Repository Process" w:date="2021-09-18T19:50:00Z">
        <w:r>
          <w:delText> </w:delText>
        </w:r>
      </w:del>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del w:id="149" w:author="Master Repository Process" w:date="2021-09-18T19:50:00Z">
        <w:r>
          <w:delText xml:space="preserve"> </w:delText>
        </w:r>
      </w:del>
    </w:p>
    <w:p>
      <w:pPr>
        <w:pStyle w:val="Heading5"/>
      </w:pPr>
      <w:bookmarkStart w:id="150" w:name="_Toc17278657"/>
      <w:bookmarkStart w:id="151" w:name="_Toc130273280"/>
      <w:bookmarkStart w:id="152" w:name="_Toc118860030"/>
      <w:bookmarkStart w:id="153" w:name="_Toc487428950"/>
      <w:r>
        <w:rPr>
          <w:rStyle w:val="CharSectno"/>
        </w:rPr>
        <w:t>8B</w:t>
      </w:r>
      <w:r>
        <w:t>.</w:t>
      </w:r>
      <w:r>
        <w:tab/>
        <w:t>Government trading organisation and non</w:t>
      </w:r>
      <w:r>
        <w:noBreakHyphen/>
        <w:t>commercial Government property</w:t>
      </w:r>
      <w:bookmarkEnd w:id="150"/>
      <w:bookmarkEnd w:id="151"/>
      <w:bookmarkEnd w:id="152"/>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154" w:name="_Toc17278658"/>
      <w:bookmarkStart w:id="155" w:name="_Toc130273281"/>
      <w:bookmarkStart w:id="156" w:name="_Toc118860031"/>
      <w:r>
        <w:rPr>
          <w:rStyle w:val="CharSectno"/>
        </w:rPr>
        <w:t>8BA</w:t>
      </w:r>
      <w:r>
        <w:rPr>
          <w:snapToGrid w:val="0"/>
        </w:rPr>
        <w:t>.</w:t>
      </w:r>
      <w:r>
        <w:rPr>
          <w:snapToGrid w:val="0"/>
        </w:rPr>
        <w:tab/>
        <w:t>Annual charges to Government trading organisations that supply water to lessees or ships</w:t>
      </w:r>
      <w:bookmarkEnd w:id="153"/>
      <w:bookmarkEnd w:id="154"/>
      <w:bookmarkEnd w:id="155"/>
      <w:bookmarkEnd w:id="156"/>
      <w:del w:id="157"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Where a Government trading organisation —</w:t>
      </w:r>
      <w:del w:id="158" w:author="Master Repository Process" w:date="2021-09-18T19:50:00Z">
        <w:r>
          <w:rPr>
            <w:snapToGrid w:val="0"/>
          </w:rPr>
          <w:delText> </w:delText>
        </w:r>
      </w:del>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del w:id="159" w:author="Master Repository Process" w:date="2021-09-18T19:50:00Z">
        <w:r>
          <w:rPr>
            <w:snapToGrid w:val="0"/>
          </w:rPr>
          <w:delText> </w:delText>
        </w:r>
      </w:del>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del w:id="160" w:author="Master Repository Process" w:date="2021-09-18T19:50:00Z">
        <w:r>
          <w:rPr>
            <w:snapToGrid w:val="0"/>
          </w:rPr>
          <w:delText> </w:delText>
        </w:r>
      </w:del>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del w:id="161" w:author="Master Repository Process" w:date="2021-09-18T19:50:00Z">
        <w:r>
          <w:rPr>
            <w:snapToGrid w:val="0"/>
          </w:rPr>
          <w:delText> </w:delText>
        </w:r>
      </w:del>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del w:id="162" w:author="Master Repository Process" w:date="2021-09-18T19:50:00Z">
        <w:r>
          <w:delText xml:space="preserve"> </w:delText>
        </w:r>
      </w:del>
    </w:p>
    <w:p>
      <w:pPr>
        <w:pStyle w:val="Ednotesection"/>
      </w:pPr>
      <w:r>
        <w:t>[</w:t>
      </w:r>
      <w:r>
        <w:rPr>
          <w:b/>
        </w:rPr>
        <w:t>8C.</w:t>
      </w:r>
      <w:r>
        <w:tab/>
        <w:t>Repealed in Gazette 30 Jun 1995 p. 2735.]</w:t>
      </w:r>
      <w:del w:id="163" w:author="Master Repository Process" w:date="2021-09-18T19:50:00Z">
        <w:r>
          <w:delText xml:space="preserve"> </w:delText>
        </w:r>
      </w:del>
    </w:p>
    <w:p>
      <w:pPr>
        <w:pStyle w:val="Heading5"/>
        <w:rPr>
          <w:snapToGrid w:val="0"/>
        </w:rPr>
      </w:pPr>
      <w:bookmarkStart w:id="164" w:name="_Toc487428951"/>
      <w:bookmarkStart w:id="165" w:name="_Toc17278659"/>
      <w:bookmarkStart w:id="166" w:name="_Toc130273282"/>
      <w:bookmarkStart w:id="167" w:name="_Toc118860032"/>
      <w:r>
        <w:rPr>
          <w:rStyle w:val="CharSectno"/>
        </w:rPr>
        <w:t>9</w:t>
      </w:r>
      <w:r>
        <w:rPr>
          <w:snapToGrid w:val="0"/>
        </w:rPr>
        <w:t>.</w:t>
      </w:r>
      <w:r>
        <w:rPr>
          <w:snapToGrid w:val="0"/>
        </w:rPr>
        <w:tab/>
        <w:t>Interest on overdue amounts</w:t>
      </w:r>
      <w:bookmarkEnd w:id="164"/>
      <w:bookmarkEnd w:id="165"/>
      <w:bookmarkEnd w:id="166"/>
      <w:bookmarkEnd w:id="167"/>
      <w:del w:id="168"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del w:id="169" w:author="Master Repository Process" w:date="2021-09-18T19:50:00Z">
        <w:r>
          <w:delText xml:space="preserve"> </w:delText>
        </w:r>
      </w:del>
    </w:p>
    <w:p>
      <w:pPr>
        <w:pStyle w:val="Heading5"/>
        <w:rPr>
          <w:snapToGrid w:val="0"/>
        </w:rPr>
      </w:pPr>
      <w:bookmarkStart w:id="170" w:name="_Toc487428952"/>
      <w:bookmarkStart w:id="171" w:name="_Toc17278660"/>
      <w:bookmarkStart w:id="172" w:name="_Toc130273283"/>
      <w:bookmarkStart w:id="173" w:name="_Toc118860033"/>
      <w:r>
        <w:rPr>
          <w:rStyle w:val="CharSectno"/>
        </w:rPr>
        <w:t>9A</w:t>
      </w:r>
      <w:r>
        <w:rPr>
          <w:snapToGrid w:val="0"/>
        </w:rPr>
        <w:t>.</w:t>
      </w:r>
      <w:r>
        <w:rPr>
          <w:snapToGrid w:val="0"/>
        </w:rPr>
        <w:tab/>
        <w:t>Amounts rounded</w:t>
      </w:r>
      <w:bookmarkEnd w:id="170"/>
      <w:bookmarkEnd w:id="171"/>
      <w:bookmarkEnd w:id="172"/>
      <w:bookmarkEnd w:id="173"/>
      <w:del w:id="174" w:author="Master Repository Process" w:date="2021-09-18T19:50:00Z">
        <w:r>
          <w:rPr>
            <w:snapToGrid w:val="0"/>
          </w:rPr>
          <w:delText xml:space="preserve"> </w:delText>
        </w:r>
      </w:del>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del w:id="175" w:author="Master Repository Process" w:date="2021-09-18T19:50:00Z">
        <w:r>
          <w:delText xml:space="preserve"> </w:delText>
        </w:r>
      </w:del>
    </w:p>
    <w:p>
      <w:pPr>
        <w:pStyle w:val="Heading5"/>
      </w:pPr>
      <w:bookmarkStart w:id="176" w:name="_Toc130273284"/>
      <w:bookmarkStart w:id="177" w:name="_Toc118860034"/>
      <w:r>
        <w:rPr>
          <w:rStyle w:val="CharSectno"/>
        </w:rPr>
        <w:t>9B</w:t>
      </w:r>
      <w:r>
        <w:t>.</w:t>
      </w:r>
      <w:r>
        <w:tab/>
        <w:t>Prescribed percentage under section 41B(5)</w:t>
      </w:r>
      <w:bookmarkEnd w:id="176"/>
      <w:bookmarkEnd w:id="177"/>
    </w:p>
    <w:p>
      <w:pPr>
        <w:pStyle w:val="Subsection"/>
      </w:pPr>
      <w:r>
        <w:tab/>
        <w:t>(1)</w:t>
      </w:r>
      <w:r>
        <w:tab/>
        <w:t>For the purposes of section 41B(5) of the Act, a percentage of 12.2% is prescribed in relation to a charge payable under Schedule 3 item 8 or 10(c), or Schedule 4 item 3.</w:t>
      </w:r>
    </w:p>
    <w:p>
      <w:pPr>
        <w:pStyle w:val="Subsection"/>
      </w:pPr>
      <w:r>
        <w:tab/>
        <w:t>(2)</w:t>
      </w:r>
      <w:r>
        <w:tab/>
        <w:t>For the purposes of section 41B(5) of the Act, a percentage of 12.2% is prescribed in relation to a charge payable under Schedule 3 item 10, other than subitem 10(c), or Schedule 4 item 4 or 5.</w:t>
      </w:r>
    </w:p>
    <w:p>
      <w:pPr>
        <w:pStyle w:val="Footnotesection"/>
      </w:pPr>
      <w:r>
        <w:tab/>
        <w:t>[By-law 9B inserted in Gazette 29 Jun 2004 p. 2467; amended in Gazette 1 Jul 2005 p. 3033.]</w:t>
      </w:r>
    </w:p>
    <w:p>
      <w:pPr>
        <w:pStyle w:val="Heading2"/>
      </w:pPr>
      <w:bookmarkStart w:id="178" w:name="_Toc91580413"/>
      <w:bookmarkStart w:id="179" w:name="_Toc103667098"/>
      <w:bookmarkStart w:id="180" w:name="_Toc103741617"/>
      <w:bookmarkStart w:id="181" w:name="_Toc107981860"/>
      <w:bookmarkStart w:id="182" w:name="_Toc118800027"/>
      <w:bookmarkStart w:id="183" w:name="_Toc118860035"/>
      <w:bookmarkStart w:id="184" w:name="_Toc121545535"/>
      <w:bookmarkStart w:id="185" w:name="_Toc121801058"/>
      <w:bookmarkStart w:id="186" w:name="_Toc121818171"/>
      <w:bookmarkStart w:id="187" w:name="_Toc121880781"/>
      <w:bookmarkStart w:id="188" w:name="_Toc129481852"/>
      <w:bookmarkStart w:id="189" w:name="_Toc130095221"/>
      <w:bookmarkStart w:id="190" w:name="_Toc130273285"/>
      <w:r>
        <w:rPr>
          <w:rStyle w:val="CharPartNo"/>
        </w:rPr>
        <w:t>Part 2</w:t>
      </w:r>
      <w:r>
        <w:t> — </w:t>
      </w:r>
      <w:r>
        <w:rPr>
          <w:rStyle w:val="CharPartText"/>
        </w:rPr>
        <w:t>Water supply</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rPr>
          <w:snapToGrid w:val="0"/>
          <w:spacing w:val="-4"/>
        </w:rPr>
      </w:pPr>
      <w:bookmarkStart w:id="191" w:name="_Toc91580414"/>
      <w:bookmarkStart w:id="192" w:name="_Toc103667099"/>
      <w:bookmarkStart w:id="193" w:name="_Toc103741618"/>
      <w:bookmarkStart w:id="194" w:name="_Toc107981861"/>
      <w:bookmarkStart w:id="195" w:name="_Toc118800028"/>
      <w:bookmarkStart w:id="196" w:name="_Toc118860036"/>
      <w:bookmarkStart w:id="197" w:name="_Toc121545536"/>
      <w:bookmarkStart w:id="198" w:name="_Toc121801059"/>
      <w:bookmarkStart w:id="199" w:name="_Toc121818172"/>
      <w:bookmarkStart w:id="200" w:name="_Toc121880782"/>
      <w:bookmarkStart w:id="201" w:name="_Toc129481853"/>
      <w:bookmarkStart w:id="202" w:name="_Toc130095222"/>
      <w:bookmarkStart w:id="203" w:name="_Toc130273286"/>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87428954"/>
      <w:bookmarkStart w:id="205" w:name="_Toc17278662"/>
      <w:bookmarkStart w:id="206" w:name="_Toc130273287"/>
      <w:bookmarkStart w:id="207" w:name="_Toc118860037"/>
      <w:r>
        <w:rPr>
          <w:rStyle w:val="CharSectno"/>
        </w:rPr>
        <w:t>10</w:t>
      </w:r>
      <w:r>
        <w:rPr>
          <w:snapToGrid w:val="0"/>
        </w:rPr>
        <w:t>.</w:t>
      </w:r>
      <w:r>
        <w:rPr>
          <w:snapToGrid w:val="0"/>
        </w:rPr>
        <w:tab/>
        <w:t>Certain matters to be disregarded</w:t>
      </w:r>
      <w:bookmarkEnd w:id="204"/>
      <w:bookmarkEnd w:id="205"/>
      <w:bookmarkEnd w:id="206"/>
      <w:bookmarkEnd w:id="207"/>
      <w:del w:id="208" w:author="Master Repository Process" w:date="2021-09-18T19:50:00Z">
        <w:r>
          <w:rPr>
            <w:snapToGrid w:val="0"/>
          </w:rPr>
          <w:delText xml:space="preserve"> </w:delText>
        </w:r>
      </w:del>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09" w:name="_Toc487428955"/>
      <w:bookmarkStart w:id="210" w:name="_Toc17278663"/>
      <w:bookmarkStart w:id="211" w:name="_Toc130273288"/>
      <w:bookmarkStart w:id="212" w:name="_Toc118860038"/>
      <w:r>
        <w:rPr>
          <w:rStyle w:val="CharSectno"/>
        </w:rPr>
        <w:t>11</w:t>
      </w:r>
      <w:r>
        <w:rPr>
          <w:snapToGrid w:val="0"/>
        </w:rPr>
        <w:t>.</w:t>
      </w:r>
      <w:r>
        <w:rPr>
          <w:snapToGrid w:val="0"/>
        </w:rPr>
        <w:tab/>
        <w:t>Land subject to water supply charges under this Division</w:t>
      </w:r>
      <w:bookmarkEnd w:id="209"/>
      <w:bookmarkEnd w:id="210"/>
      <w:bookmarkEnd w:id="211"/>
      <w:bookmarkEnd w:id="212"/>
      <w:del w:id="213" w:author="Master Repository Process" w:date="2021-09-18T19:50:00Z">
        <w:r>
          <w:rPr>
            <w:snapToGrid w:val="0"/>
          </w:rPr>
          <w:delText xml:space="preserve"> </w:delText>
        </w:r>
      </w:del>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del w:id="214" w:author="Master Repository Process" w:date="2021-09-18T19:50:00Z">
        <w:r>
          <w:delText xml:space="preserve"> </w:delText>
        </w:r>
      </w:del>
    </w:p>
    <w:p>
      <w:pPr>
        <w:pStyle w:val="Heading5"/>
        <w:rPr>
          <w:snapToGrid w:val="0"/>
        </w:rPr>
      </w:pPr>
      <w:bookmarkStart w:id="215" w:name="_Toc487428956"/>
      <w:bookmarkStart w:id="216" w:name="_Toc17278664"/>
      <w:bookmarkStart w:id="217" w:name="_Toc130273289"/>
      <w:bookmarkStart w:id="218" w:name="_Toc118860039"/>
      <w:r>
        <w:rPr>
          <w:rStyle w:val="CharSectno"/>
        </w:rPr>
        <w:t>12</w:t>
      </w:r>
      <w:r>
        <w:rPr>
          <w:snapToGrid w:val="0"/>
        </w:rPr>
        <w:t>.</w:t>
      </w:r>
      <w:r>
        <w:rPr>
          <w:snapToGrid w:val="0"/>
        </w:rPr>
        <w:tab/>
        <w:t>Exempt land</w:t>
      </w:r>
      <w:bookmarkEnd w:id="215"/>
      <w:bookmarkEnd w:id="216"/>
      <w:bookmarkEnd w:id="217"/>
      <w:bookmarkEnd w:id="218"/>
      <w:del w:id="219"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In this by</w:t>
      </w:r>
      <w:r>
        <w:rPr>
          <w:snapToGrid w:val="0"/>
        </w:rPr>
        <w:noBreakHyphen/>
        <w:t>law —</w:t>
      </w:r>
      <w:del w:id="220" w:author="Master Repository Process" w:date="2021-09-18T19:50:00Z">
        <w:r>
          <w:rPr>
            <w:snapToGrid w:val="0"/>
          </w:rPr>
          <w:delText> </w:delText>
        </w:r>
      </w:del>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del w:id="221" w:author="Master Repository Process" w:date="2021-09-18T19:50:00Z">
        <w:r>
          <w:rPr>
            <w:snapToGrid w:val="0"/>
          </w:rPr>
          <w:delText> </w:delText>
        </w:r>
      </w:del>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del w:id="222" w:author="Master Repository Process" w:date="2021-09-18T19:50:00Z">
        <w:r>
          <w:delText xml:space="preserve"> </w:delText>
        </w:r>
      </w:del>
    </w:p>
    <w:p>
      <w:pPr>
        <w:pStyle w:val="Heading5"/>
        <w:rPr>
          <w:snapToGrid w:val="0"/>
        </w:rPr>
      </w:pPr>
      <w:bookmarkStart w:id="223" w:name="_Toc487428957"/>
      <w:bookmarkStart w:id="224" w:name="_Toc17278665"/>
      <w:bookmarkStart w:id="225" w:name="_Toc130273290"/>
      <w:bookmarkStart w:id="226" w:name="_Toc118860040"/>
      <w:r>
        <w:rPr>
          <w:rStyle w:val="CharSectno"/>
        </w:rPr>
        <w:t>13</w:t>
      </w:r>
      <w:r>
        <w:rPr>
          <w:snapToGrid w:val="0"/>
        </w:rPr>
        <w:t>.</w:t>
      </w:r>
      <w:r>
        <w:rPr>
          <w:snapToGrid w:val="0"/>
        </w:rPr>
        <w:tab/>
        <w:t>Classification of land</w:t>
      </w:r>
      <w:bookmarkEnd w:id="223"/>
      <w:bookmarkEnd w:id="224"/>
      <w:bookmarkEnd w:id="225"/>
      <w:bookmarkEnd w:id="226"/>
      <w:del w:id="227"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del w:id="228" w:author="Master Repository Process" w:date="2021-09-18T19:50:00Z">
        <w:r>
          <w:rPr>
            <w:snapToGrid w:val="0"/>
          </w:rPr>
          <w:delText> </w:delText>
        </w:r>
      </w:del>
    </w:p>
    <w:p>
      <w:pPr>
        <w:pStyle w:val="Indenta"/>
        <w:rPr>
          <w:snapToGrid w:val="0"/>
        </w:rPr>
      </w:pPr>
      <w:r>
        <w:rPr>
          <w:snapToGrid w:val="0"/>
        </w:rPr>
        <w:tab/>
        <w:t>(a)</w:t>
      </w:r>
      <w:r>
        <w:rPr>
          <w:snapToGrid w:val="0"/>
        </w:rPr>
        <w:tab/>
        <w:t>Residential, if the land —</w:t>
      </w:r>
      <w:del w:id="229" w:author="Master Repository Process" w:date="2021-09-18T19:50:00Z">
        <w:r>
          <w:rPr>
            <w:snapToGrid w:val="0"/>
          </w:rPr>
          <w:delText> </w:delText>
        </w:r>
      </w:del>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del w:id="230" w:author="Master Repository Process" w:date="2021-09-18T19:50:00Z">
        <w:r>
          <w:rPr>
            <w:snapToGrid w:val="0"/>
          </w:rPr>
          <w:delText> </w:delText>
        </w:r>
      </w:del>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del w:id="231" w:author="Master Repository Process" w:date="2021-09-18T19:50:00Z">
        <w:r>
          <w:rPr>
            <w:snapToGrid w:val="0"/>
          </w:rPr>
          <w:delText> </w:delText>
        </w:r>
      </w:del>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del w:id="232" w:author="Master Repository Process" w:date="2021-09-18T19:50:00Z">
        <w:r>
          <w:rPr>
            <w:snapToGrid w:val="0"/>
          </w:rPr>
          <w:delText> </w:delText>
        </w:r>
      </w:del>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del w:id="233" w:author="Master Repository Process" w:date="2021-09-18T19:50:00Z">
        <w:r>
          <w:delText xml:space="preserve"> </w:delText>
        </w:r>
      </w:del>
    </w:p>
    <w:p>
      <w:pPr>
        <w:pStyle w:val="Ednotesection"/>
      </w:pPr>
      <w:r>
        <w:t>[</w:t>
      </w:r>
      <w:r>
        <w:rPr>
          <w:b/>
        </w:rPr>
        <w:t>13A.</w:t>
      </w:r>
      <w:r>
        <w:tab/>
        <w:t>Repealed in Gazette 29 Jun 1988 p. 2113.]</w:t>
      </w:r>
      <w:del w:id="234" w:author="Master Repository Process" w:date="2021-09-18T19:50:00Z">
        <w:r>
          <w:delText xml:space="preserve"> </w:delText>
        </w:r>
      </w:del>
    </w:p>
    <w:p>
      <w:pPr>
        <w:pStyle w:val="Heading5"/>
        <w:rPr>
          <w:snapToGrid w:val="0"/>
        </w:rPr>
      </w:pPr>
      <w:bookmarkStart w:id="235" w:name="_Toc487428958"/>
      <w:bookmarkStart w:id="236" w:name="_Toc17278666"/>
      <w:bookmarkStart w:id="237" w:name="_Toc130273291"/>
      <w:bookmarkStart w:id="238" w:name="_Toc118860041"/>
      <w:r>
        <w:rPr>
          <w:rStyle w:val="CharSectno"/>
        </w:rPr>
        <w:t>14</w:t>
      </w:r>
      <w:r>
        <w:rPr>
          <w:snapToGrid w:val="0"/>
        </w:rPr>
        <w:t>.</w:t>
      </w:r>
      <w:r>
        <w:rPr>
          <w:snapToGrid w:val="0"/>
        </w:rPr>
        <w:tab/>
        <w:t>Indexation of certain valuations</w:t>
      </w:r>
      <w:bookmarkEnd w:id="235"/>
      <w:bookmarkEnd w:id="236"/>
      <w:bookmarkEnd w:id="237"/>
      <w:bookmarkEnd w:id="238"/>
      <w:del w:id="239"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240" w:name="_Toc487428960"/>
      <w:bookmarkStart w:id="241" w:name="_Toc17278667"/>
      <w:bookmarkStart w:id="242" w:name="_Toc130273292"/>
      <w:bookmarkStart w:id="243" w:name="_Toc118860042"/>
      <w:r>
        <w:rPr>
          <w:rStyle w:val="CharSectno"/>
        </w:rPr>
        <w:t>16</w:t>
      </w:r>
      <w:r>
        <w:rPr>
          <w:snapToGrid w:val="0"/>
        </w:rPr>
        <w:t>.</w:t>
      </w:r>
      <w:r>
        <w:rPr>
          <w:snapToGrid w:val="0"/>
        </w:rPr>
        <w:tab/>
        <w:t>Notional residential units</w:t>
      </w:r>
      <w:bookmarkEnd w:id="240"/>
      <w:bookmarkEnd w:id="241"/>
      <w:bookmarkEnd w:id="242"/>
      <w:bookmarkEnd w:id="243"/>
      <w:del w:id="244" w:author="Master Repository Process" w:date="2021-09-18T19:50:00Z">
        <w:r>
          <w:rPr>
            <w:snapToGrid w:val="0"/>
          </w:rPr>
          <w:delText xml:space="preserve"> </w:delText>
        </w:r>
      </w:del>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del w:id="245" w:author="Master Repository Process" w:date="2021-09-18T19:50:00Z">
        <w:r>
          <w:delText xml:space="preserve"> </w:delText>
        </w:r>
      </w:del>
    </w:p>
    <w:p>
      <w:pPr>
        <w:pStyle w:val="Heading5"/>
        <w:spacing w:before="240"/>
        <w:rPr>
          <w:snapToGrid w:val="0"/>
        </w:rPr>
      </w:pPr>
      <w:bookmarkStart w:id="246" w:name="_Toc487428961"/>
      <w:bookmarkStart w:id="247" w:name="_Toc17278668"/>
      <w:bookmarkStart w:id="248" w:name="_Toc130273293"/>
      <w:bookmarkStart w:id="249" w:name="_Toc118860043"/>
      <w:r>
        <w:rPr>
          <w:rStyle w:val="CharSectno"/>
        </w:rPr>
        <w:t>17</w:t>
      </w:r>
      <w:r>
        <w:rPr>
          <w:snapToGrid w:val="0"/>
        </w:rPr>
        <w:t>.</w:t>
      </w:r>
      <w:r>
        <w:rPr>
          <w:snapToGrid w:val="0"/>
        </w:rPr>
        <w:tab/>
        <w:t>Quantity charges for the supply of water</w:t>
      </w:r>
      <w:bookmarkEnd w:id="246"/>
      <w:bookmarkEnd w:id="247"/>
      <w:bookmarkEnd w:id="248"/>
      <w:bookmarkEnd w:id="249"/>
      <w:del w:id="250"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del w:id="251" w:author="Master Repository Process" w:date="2021-09-18T19:50:00Z">
        <w:r>
          <w:delText xml:space="preserve"> </w:delText>
        </w:r>
      </w:del>
    </w:p>
    <w:p>
      <w:pPr>
        <w:pStyle w:val="Heading5"/>
        <w:spacing w:before="240"/>
        <w:rPr>
          <w:snapToGrid w:val="0"/>
        </w:rPr>
      </w:pPr>
      <w:bookmarkStart w:id="252" w:name="_Toc487428962"/>
      <w:bookmarkStart w:id="253" w:name="_Toc17278669"/>
      <w:bookmarkStart w:id="254" w:name="_Toc130273294"/>
      <w:bookmarkStart w:id="255" w:name="_Toc118860044"/>
      <w:r>
        <w:rPr>
          <w:rStyle w:val="CharSectno"/>
        </w:rPr>
        <w:t>17A</w:t>
      </w:r>
      <w:r>
        <w:rPr>
          <w:snapToGrid w:val="0"/>
        </w:rPr>
        <w:t>.</w:t>
      </w:r>
      <w:r>
        <w:rPr>
          <w:snapToGrid w:val="0"/>
        </w:rPr>
        <w:tab/>
        <w:t>Caravan parks</w:t>
      </w:r>
      <w:bookmarkEnd w:id="252"/>
      <w:bookmarkEnd w:id="253"/>
      <w:bookmarkEnd w:id="254"/>
      <w:bookmarkEnd w:id="255"/>
      <w:del w:id="256" w:author="Master Repository Process" w:date="2021-09-18T19:50:00Z">
        <w:r>
          <w:rPr>
            <w:snapToGrid w:val="0"/>
          </w:rPr>
          <w:delText xml:space="preserve"> </w:delText>
        </w:r>
      </w:del>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del w:id="257" w:author="Master Repository Process" w:date="2021-09-18T19:50:00Z">
        <w:r>
          <w:rPr>
            <w:snapToGrid w:val="0"/>
          </w:rPr>
          <w:delText> </w:delText>
        </w:r>
      </w:del>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del w:id="258" w:author="Master Repository Process" w:date="2021-09-18T19:50:00Z">
        <w:r>
          <w:rPr>
            <w:snapToGrid w:val="0"/>
          </w:rPr>
          <w:delText> </w:delText>
        </w:r>
      </w:del>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del w:id="259" w:author="Master Repository Process" w:date="2021-09-18T19:50:00Z">
        <w:r>
          <w:rPr>
            <w:snapToGrid w:val="0"/>
          </w:rPr>
          <w:delText> </w:delText>
        </w:r>
      </w:del>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del w:id="260" w:author="Master Repository Process" w:date="2021-09-18T19:50:00Z">
        <w:r>
          <w:delText xml:space="preserve"> </w:delText>
        </w:r>
      </w:del>
    </w:p>
    <w:p>
      <w:pPr>
        <w:pStyle w:val="Heading5"/>
        <w:rPr>
          <w:snapToGrid w:val="0"/>
        </w:rPr>
      </w:pPr>
      <w:bookmarkStart w:id="261" w:name="_Toc17278670"/>
      <w:bookmarkStart w:id="262" w:name="_Toc130273295"/>
      <w:bookmarkStart w:id="263" w:name="_Toc118860045"/>
      <w:bookmarkStart w:id="264" w:name="_Toc487428964"/>
      <w:r>
        <w:rPr>
          <w:rStyle w:val="CharSectno"/>
        </w:rPr>
        <w:t>17B</w:t>
      </w:r>
      <w:r>
        <w:t>.</w:t>
      </w:r>
      <w:r>
        <w:tab/>
      </w:r>
      <w:r>
        <w:rPr>
          <w:snapToGrid w:val="0"/>
        </w:rPr>
        <w:t>Metropolitan non</w:t>
      </w:r>
      <w:r>
        <w:rPr>
          <w:snapToGrid w:val="0"/>
        </w:rPr>
        <w:noBreakHyphen/>
        <w:t>residential property water supply charges</w:t>
      </w:r>
      <w:bookmarkEnd w:id="261"/>
      <w:bookmarkEnd w:id="262"/>
      <w:bookmarkEnd w:id="263"/>
      <w:del w:id="265"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266" w:name="_Toc17278671"/>
      <w:bookmarkStart w:id="267" w:name="_Toc130273296"/>
      <w:bookmarkStart w:id="268" w:name="_Toc118860046"/>
      <w:r>
        <w:rPr>
          <w:rStyle w:val="CharSectno"/>
        </w:rPr>
        <w:t>17C</w:t>
      </w:r>
      <w:r>
        <w:t>.</w:t>
      </w:r>
      <w:r>
        <w:tab/>
        <w:t>Non</w:t>
      </w:r>
      <w:r>
        <w:noBreakHyphen/>
        <w:t>metropolitan, non</w:t>
      </w:r>
      <w:r>
        <w:noBreakHyphen/>
        <w:t>strata titled, Commercial or Industrial property water supply charges</w:t>
      </w:r>
      <w:bookmarkEnd w:id="264"/>
      <w:bookmarkEnd w:id="266"/>
      <w:bookmarkEnd w:id="267"/>
      <w:bookmarkEnd w:id="268"/>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12.2% greater than the charge calculated for the same service (and under the same circumstances) in the previous year, the charge is only payable up to that 12.2% increase.</w:t>
      </w:r>
    </w:p>
    <w:p>
      <w:pPr>
        <w:pStyle w:val="Footnotesection"/>
      </w:pPr>
      <w:r>
        <w:tab/>
        <w:t>[By</w:t>
      </w:r>
      <w:r>
        <w:noBreakHyphen/>
        <w:t>law 17C inserted in Gazette 29 Jun 2000 p. 3324; amended in Gazette 29 Jun 2001 p. 3192; 7 Aug 2001 p. 4037; 1 Jul 2002 p. 3157; 27 Jun 2003 p. 2287; 29 Jun 2004 p. 2467-8; 1 Jul 2005 p. 3034.]</w:t>
      </w:r>
    </w:p>
    <w:p>
      <w:pPr>
        <w:pStyle w:val="Heading5"/>
        <w:rPr>
          <w:snapToGrid w:val="0"/>
        </w:rPr>
      </w:pPr>
      <w:bookmarkStart w:id="269" w:name="_Toc487428965"/>
      <w:bookmarkStart w:id="270" w:name="_Toc17278672"/>
      <w:bookmarkStart w:id="271" w:name="_Toc130273297"/>
      <w:bookmarkStart w:id="272" w:name="_Toc118860047"/>
      <w:r>
        <w:rPr>
          <w:rStyle w:val="CharSectno"/>
        </w:rPr>
        <w:t>17D</w:t>
      </w:r>
      <w:r>
        <w:rPr>
          <w:snapToGrid w:val="0"/>
        </w:rPr>
        <w:t>.</w:t>
      </w:r>
      <w:r>
        <w:rPr>
          <w:snapToGrid w:val="0"/>
        </w:rPr>
        <w:tab/>
        <w:t>Various non</w:t>
      </w:r>
      <w:r>
        <w:rPr>
          <w:snapToGrid w:val="0"/>
        </w:rPr>
        <w:noBreakHyphen/>
        <w:t>metropolitan water supply charges and classifications</w:t>
      </w:r>
      <w:bookmarkEnd w:id="269"/>
      <w:bookmarkEnd w:id="270"/>
      <w:bookmarkEnd w:id="271"/>
      <w:bookmarkEnd w:id="272"/>
      <w:del w:id="273"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del w:id="274" w:author="Master Repository Process" w:date="2021-09-18T19:50:00Z">
        <w:r>
          <w:rPr>
            <w:snapToGrid w:val="0"/>
          </w:rPr>
          <w:delText> </w:delText>
        </w:r>
      </w:del>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del w:id="275" w:author="Master Repository Process" w:date="2021-09-18T19:50:00Z">
        <w:r>
          <w:rPr>
            <w:snapToGrid w:val="0"/>
          </w:rPr>
          <w:delText> </w:delText>
        </w:r>
      </w:del>
    </w:p>
    <w:p>
      <w:pPr>
        <w:pStyle w:val="MiscellaneousHeading"/>
        <w:tabs>
          <w:tab w:val="left" w:pos="4253"/>
        </w:tabs>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276" w:name="_Toc487428966"/>
      <w:bookmarkStart w:id="277" w:name="_Toc17278673"/>
      <w:bookmarkStart w:id="278" w:name="_Toc130273298"/>
      <w:bookmarkStart w:id="279" w:name="_Toc118860048"/>
      <w:r>
        <w:rPr>
          <w:rStyle w:val="CharSectno"/>
        </w:rPr>
        <w:t>18</w:t>
      </w:r>
      <w:r>
        <w:rPr>
          <w:snapToGrid w:val="0"/>
        </w:rPr>
        <w:t>.</w:t>
      </w:r>
      <w:r>
        <w:rPr>
          <w:snapToGrid w:val="0"/>
        </w:rPr>
        <w:tab/>
        <w:t>Concessional non</w:t>
      </w:r>
      <w:r>
        <w:rPr>
          <w:snapToGrid w:val="0"/>
        </w:rPr>
        <w:noBreakHyphen/>
        <w:t>metropolitan quantity charge</w:t>
      </w:r>
      <w:bookmarkEnd w:id="276"/>
      <w:bookmarkEnd w:id="277"/>
      <w:bookmarkEnd w:id="278"/>
      <w:bookmarkEnd w:id="279"/>
      <w:del w:id="280" w:author="Master Repository Process" w:date="2021-09-18T19:50:00Z">
        <w:r>
          <w:rPr>
            <w:snapToGrid w:val="0"/>
          </w:rPr>
          <w:delText xml:space="preserve"> </w:delText>
        </w:r>
      </w:del>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del w:id="281" w:author="Master Repository Process" w:date="2021-09-18T19:50:00Z">
        <w:r>
          <w:rPr>
            <w:snapToGrid w:val="0"/>
          </w:rPr>
          <w:delText> </w:delText>
        </w:r>
      </w:del>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del w:id="282" w:author="Master Repository Process" w:date="2021-09-18T19:50:00Z">
        <w:r>
          <w:rPr>
            <w:snapToGrid w:val="0"/>
          </w:rPr>
          <w:delText> </w:delText>
        </w:r>
      </w:del>
    </w:p>
    <w:p>
      <w:pPr>
        <w:pStyle w:val="Indenta"/>
        <w:spacing w:before="90"/>
        <w:rPr>
          <w:snapToGrid w:val="0"/>
        </w:rPr>
      </w:pPr>
      <w:r>
        <w:rPr>
          <w:snapToGrid w:val="0"/>
        </w:rPr>
        <w:tab/>
        <w:t>(a)</w:t>
      </w:r>
      <w:r>
        <w:rPr>
          <w:snapToGrid w:val="0"/>
        </w:rPr>
        <w:tab/>
        <w:t>where the land concerned is —</w:t>
      </w:r>
      <w:del w:id="283" w:author="Master Repository Process" w:date="2021-09-18T19:50:00Z">
        <w:r>
          <w:rPr>
            <w:snapToGrid w:val="0"/>
          </w:rPr>
          <w:delText> </w:delText>
        </w:r>
      </w:del>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del w:id="284" w:author="Master Repository Process" w:date="2021-09-18T19:50:00Z">
        <w:r>
          <w:delText xml:space="preserve"> </w:delText>
        </w:r>
      </w:del>
    </w:p>
    <w:p>
      <w:pPr>
        <w:pStyle w:val="Heading5"/>
        <w:rPr>
          <w:snapToGrid w:val="0"/>
        </w:rPr>
      </w:pPr>
      <w:bookmarkStart w:id="285" w:name="_Toc487428967"/>
      <w:bookmarkStart w:id="286" w:name="_Toc17278674"/>
      <w:bookmarkStart w:id="287" w:name="_Toc130273299"/>
      <w:bookmarkStart w:id="288" w:name="_Toc118860049"/>
      <w:r>
        <w:rPr>
          <w:rStyle w:val="CharSectno"/>
        </w:rPr>
        <w:t>18A</w:t>
      </w:r>
      <w:r>
        <w:rPr>
          <w:snapToGrid w:val="0"/>
        </w:rPr>
        <w:t>.</w:t>
      </w:r>
      <w:r>
        <w:rPr>
          <w:snapToGrid w:val="0"/>
        </w:rPr>
        <w:tab/>
        <w:t>Concessional metropolitan quantity charge</w:t>
      </w:r>
      <w:bookmarkEnd w:id="285"/>
      <w:bookmarkEnd w:id="286"/>
      <w:bookmarkEnd w:id="287"/>
      <w:bookmarkEnd w:id="288"/>
      <w:del w:id="289" w:author="Master Repository Process" w:date="2021-09-18T19:50:00Z">
        <w:r>
          <w:rPr>
            <w:snapToGrid w:val="0"/>
          </w:rPr>
          <w:delText xml:space="preserve"> </w:delText>
        </w:r>
      </w:del>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del w:id="290" w:author="Master Repository Process" w:date="2021-09-18T19:50:00Z">
        <w:r>
          <w:rPr>
            <w:snapToGrid w:val="0"/>
          </w:rPr>
          <w:delText> </w:delText>
        </w:r>
      </w:del>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 xml:space="preserve">he has not been allowed a concession under this </w:t>
      </w:r>
      <w:del w:id="291" w:author="Master Repository Process" w:date="2021-09-18T19:50:00Z">
        <w:r>
          <w:rPr>
            <w:snapToGrid w:val="0"/>
          </w:rPr>
          <w:delText>by</w:delText>
        </w:r>
        <w:r>
          <w:rPr>
            <w:snapToGrid w:val="0"/>
          </w:rPr>
          <w:softHyphen/>
        </w:r>
      </w:del>
      <w:ins w:id="292" w:author="Master Repository Process" w:date="2021-09-18T19:50:00Z">
        <w:r>
          <w:rPr>
            <w:snapToGrid w:val="0"/>
          </w:rPr>
          <w:t>by</w:t>
        </w:r>
      </w:ins>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del w:id="293" w:author="Master Repository Process" w:date="2021-09-18T19:50:00Z">
        <w:r>
          <w:delText xml:space="preserve"> </w:delText>
        </w:r>
      </w:del>
    </w:p>
    <w:p>
      <w:pPr>
        <w:pStyle w:val="Heading5"/>
        <w:spacing w:before="120"/>
        <w:rPr>
          <w:snapToGrid w:val="0"/>
        </w:rPr>
      </w:pPr>
      <w:bookmarkStart w:id="294" w:name="_Toc487428968"/>
      <w:bookmarkStart w:id="295" w:name="_Toc17278675"/>
      <w:bookmarkStart w:id="296" w:name="_Toc130273300"/>
      <w:bookmarkStart w:id="297" w:name="_Toc118860050"/>
      <w:r>
        <w:rPr>
          <w:rStyle w:val="CharSectno"/>
        </w:rPr>
        <w:t>18B</w:t>
      </w:r>
      <w:r>
        <w:rPr>
          <w:snapToGrid w:val="0"/>
        </w:rPr>
        <w:t>.</w:t>
      </w:r>
      <w:r>
        <w:rPr>
          <w:snapToGrid w:val="0"/>
        </w:rPr>
        <w:tab/>
        <w:t>Residential multi</w:t>
      </w:r>
      <w:r>
        <w:rPr>
          <w:snapToGrid w:val="0"/>
        </w:rPr>
        <w:noBreakHyphen/>
        <w:t>unit properties — rebates for eligible pensioners</w:t>
      </w:r>
      <w:bookmarkEnd w:id="294"/>
      <w:bookmarkEnd w:id="295"/>
      <w:bookmarkEnd w:id="296"/>
      <w:bookmarkEnd w:id="297"/>
      <w:del w:id="298" w:author="Master Repository Process" w:date="2021-09-18T19:50:00Z">
        <w:r>
          <w:rPr>
            <w:snapToGrid w:val="0"/>
          </w:rPr>
          <w:delText xml:space="preserve"> </w:delText>
        </w:r>
      </w:del>
    </w:p>
    <w:p>
      <w:pPr>
        <w:pStyle w:val="Subsection"/>
        <w:spacing w:before="100"/>
      </w:pPr>
      <w:r>
        <w:tab/>
        <w:t>(1)</w:t>
      </w:r>
      <w:r>
        <w:tab/>
        <w:t>In this by-law —</w:t>
      </w:r>
      <w:del w:id="299" w:author="Master Repository Process" w:date="2021-09-18T19:50:00Z">
        <w:r>
          <w:delText xml:space="preserve"> </w:delText>
        </w:r>
      </w:del>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del w:id="300" w:author="Master Repository Process" w:date="2021-09-18T19:50:00Z">
        <w:r>
          <w:rPr>
            <w:snapToGrid w:val="0"/>
          </w:rPr>
          <w:delText> </w:delText>
        </w:r>
      </w:del>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del w:id="301" w:author="Master Repository Process" w:date="2021-09-18T19:50:00Z">
        <w:r>
          <w:rPr>
            <w:snapToGrid w:val="0"/>
          </w:rPr>
          <w:delText> </w:delText>
        </w:r>
      </w:del>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del w:id="302" w:author="Master Repository Process" w:date="2021-09-18T19:50:00Z">
        <w:r>
          <w:rPr>
            <w:snapToGrid w:val="0"/>
          </w:rPr>
          <w:delText> </w:delText>
        </w:r>
      </w:del>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del w:id="303" w:author="Master Repository Process" w:date="2021-09-18T19:50:00Z">
        <w:r>
          <w:rPr>
            <w:snapToGrid w:val="0"/>
          </w:rPr>
          <w:delText> </w:delText>
        </w:r>
      </w:del>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del w:id="304" w:author="Master Repository Process" w:date="2021-09-18T19:50:00Z">
        <w:r>
          <w:rPr>
            <w:snapToGrid w:val="0"/>
          </w:rPr>
          <w:delText xml:space="preserve"> </w:delText>
        </w:r>
      </w:del>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del w:id="305" w:author="Master Repository Process" w:date="2021-09-18T19:50:00Z">
        <w:r>
          <w:rPr>
            <w:snapToGrid w:val="0"/>
          </w:rPr>
          <w:delText> </w:delText>
        </w:r>
      </w:del>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del w:id="306" w:author="Master Repository Process" w:date="2021-09-18T19:50:00Z">
        <w:r>
          <w:delText xml:space="preserve"> </w:delText>
        </w:r>
      </w:del>
    </w:p>
    <w:p>
      <w:pPr>
        <w:pStyle w:val="Ednotesection"/>
      </w:pPr>
      <w:r>
        <w:t>[</w:t>
      </w:r>
      <w:r>
        <w:rPr>
          <w:b/>
        </w:rPr>
        <w:t>19.</w:t>
      </w:r>
      <w:r>
        <w:rPr>
          <w:b/>
        </w:rPr>
        <w:tab/>
      </w:r>
      <w:r>
        <w:t>Repealed in Gazette 26 Jun 1998 p. 3400.]</w:t>
      </w:r>
      <w:del w:id="307" w:author="Master Repository Process" w:date="2021-09-18T19:50:00Z">
        <w:r>
          <w:delText xml:space="preserve"> </w:delText>
        </w:r>
      </w:del>
    </w:p>
    <w:p>
      <w:pPr>
        <w:pStyle w:val="Heading5"/>
        <w:rPr>
          <w:snapToGrid w:val="0"/>
        </w:rPr>
      </w:pPr>
      <w:bookmarkStart w:id="308" w:name="_Toc487428969"/>
      <w:bookmarkStart w:id="309" w:name="_Toc17278676"/>
      <w:bookmarkStart w:id="310" w:name="_Toc130273301"/>
      <w:bookmarkStart w:id="311" w:name="_Toc118860051"/>
      <w:r>
        <w:rPr>
          <w:rStyle w:val="CharSectno"/>
        </w:rPr>
        <w:t>19A</w:t>
      </w:r>
      <w:r>
        <w:rPr>
          <w:snapToGrid w:val="0"/>
        </w:rPr>
        <w:t>.</w:t>
      </w:r>
      <w:r>
        <w:rPr>
          <w:snapToGrid w:val="0"/>
        </w:rPr>
        <w:tab/>
        <w:t>Capital infrastructure charges</w:t>
      </w:r>
      <w:bookmarkEnd w:id="308"/>
      <w:bookmarkEnd w:id="309"/>
      <w:bookmarkEnd w:id="310"/>
      <w:bookmarkEnd w:id="311"/>
      <w:del w:id="312"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In this by</w:t>
      </w:r>
      <w:r>
        <w:rPr>
          <w:snapToGrid w:val="0"/>
        </w:rPr>
        <w:noBreakHyphen/>
        <w:t>law —</w:t>
      </w:r>
      <w:del w:id="313" w:author="Master Repository Process" w:date="2021-09-18T19:50:00Z">
        <w:r>
          <w:rPr>
            <w:snapToGrid w:val="0"/>
          </w:rPr>
          <w:delText> </w:delText>
        </w:r>
      </w:del>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del w:id="314" w:author="Master Repository Process" w:date="2021-09-18T19:50:00Z">
        <w:r>
          <w:rPr>
            <w:snapToGrid w:val="0"/>
          </w:rPr>
          <w:delText> </w:delText>
        </w:r>
      </w:del>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315" w:name="_Toc91580430"/>
      <w:bookmarkStart w:id="316" w:name="_Toc103667115"/>
      <w:bookmarkStart w:id="317" w:name="_Toc103741634"/>
      <w:bookmarkStart w:id="318" w:name="_Toc107981877"/>
      <w:bookmarkStart w:id="319" w:name="_Toc118800044"/>
      <w:bookmarkStart w:id="320" w:name="_Toc118860052"/>
      <w:bookmarkStart w:id="321" w:name="_Toc121545552"/>
      <w:bookmarkStart w:id="322" w:name="_Toc121801075"/>
      <w:bookmarkStart w:id="323" w:name="_Toc121818188"/>
      <w:bookmarkStart w:id="324" w:name="_Toc121880798"/>
      <w:bookmarkStart w:id="325" w:name="_Toc129481869"/>
      <w:bookmarkStart w:id="326" w:name="_Toc130095238"/>
      <w:bookmarkStart w:id="327" w:name="_Toc130273302"/>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315"/>
      <w:bookmarkEnd w:id="316"/>
      <w:bookmarkEnd w:id="317"/>
      <w:bookmarkEnd w:id="318"/>
      <w:bookmarkEnd w:id="319"/>
      <w:bookmarkEnd w:id="320"/>
      <w:bookmarkEnd w:id="321"/>
      <w:bookmarkEnd w:id="322"/>
      <w:bookmarkEnd w:id="323"/>
      <w:bookmarkEnd w:id="324"/>
      <w:bookmarkEnd w:id="325"/>
      <w:bookmarkEnd w:id="326"/>
      <w:bookmarkEnd w:id="327"/>
      <w:del w:id="328" w:author="Master Repository Process" w:date="2021-09-18T19:50:00Z">
        <w:r>
          <w:rPr>
            <w:rStyle w:val="CharDivText"/>
          </w:rPr>
          <w:delText xml:space="preserve"> </w:delText>
        </w:r>
      </w:del>
    </w:p>
    <w:p>
      <w:pPr>
        <w:pStyle w:val="Heading5"/>
        <w:rPr>
          <w:snapToGrid w:val="0"/>
        </w:rPr>
      </w:pPr>
      <w:bookmarkStart w:id="329" w:name="_Toc487428970"/>
      <w:bookmarkStart w:id="330" w:name="_Toc17278677"/>
      <w:bookmarkStart w:id="331" w:name="_Toc130273303"/>
      <w:bookmarkStart w:id="332" w:name="_Toc118860053"/>
      <w:r>
        <w:rPr>
          <w:rStyle w:val="CharSectno"/>
        </w:rPr>
        <w:t>20</w:t>
      </w:r>
      <w:r>
        <w:rPr>
          <w:snapToGrid w:val="0"/>
        </w:rPr>
        <w:t>.</w:t>
      </w:r>
      <w:r>
        <w:rPr>
          <w:snapToGrid w:val="0"/>
        </w:rPr>
        <w:tab/>
        <w:t>Land subject to water supply charges under this Division</w:t>
      </w:r>
      <w:bookmarkEnd w:id="329"/>
      <w:bookmarkEnd w:id="330"/>
      <w:bookmarkEnd w:id="331"/>
      <w:bookmarkEnd w:id="332"/>
      <w:del w:id="333" w:author="Master Repository Process" w:date="2021-09-18T19:50:00Z">
        <w:r>
          <w:rPr>
            <w:snapToGrid w:val="0"/>
          </w:rPr>
          <w:delText xml:space="preserve"> </w:delText>
        </w:r>
      </w:del>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del w:id="334" w:author="Master Repository Process" w:date="2021-09-18T19:50:00Z">
        <w:r>
          <w:delText xml:space="preserve"> </w:delText>
        </w:r>
      </w:del>
    </w:p>
    <w:p>
      <w:pPr>
        <w:pStyle w:val="Ednotedivision"/>
      </w:pPr>
      <w:r>
        <w:t>[Divisions 3 and 4 repealed in Gazette 27 Jun 1997 p. 3180.]</w:t>
      </w:r>
      <w:del w:id="335" w:author="Master Repository Process" w:date="2021-09-18T19:50:00Z">
        <w:r>
          <w:delText xml:space="preserve"> </w:delText>
        </w:r>
      </w:del>
    </w:p>
    <w:p>
      <w:pPr>
        <w:pStyle w:val="Heading2"/>
      </w:pPr>
      <w:bookmarkStart w:id="336" w:name="_Toc91580432"/>
      <w:bookmarkStart w:id="337" w:name="_Toc103667117"/>
      <w:bookmarkStart w:id="338" w:name="_Toc103741636"/>
      <w:bookmarkStart w:id="339" w:name="_Toc107981879"/>
      <w:bookmarkStart w:id="340" w:name="_Toc118800046"/>
      <w:bookmarkStart w:id="341" w:name="_Toc118860054"/>
      <w:bookmarkStart w:id="342" w:name="_Toc121545554"/>
      <w:bookmarkStart w:id="343" w:name="_Toc121801077"/>
      <w:bookmarkStart w:id="344" w:name="_Toc121818190"/>
      <w:bookmarkStart w:id="345" w:name="_Toc121880800"/>
      <w:bookmarkStart w:id="346" w:name="_Toc129481871"/>
      <w:bookmarkStart w:id="347" w:name="_Toc130095240"/>
      <w:bookmarkStart w:id="348" w:name="_Toc130273304"/>
      <w:r>
        <w:rPr>
          <w:rStyle w:val="CharPartNo"/>
        </w:rPr>
        <w:t>Part 3</w:t>
      </w:r>
      <w:r>
        <w:rPr>
          <w:rStyle w:val="CharDivNo"/>
        </w:rPr>
        <w:t> </w:t>
      </w:r>
      <w:r>
        <w:t>—</w:t>
      </w:r>
      <w:r>
        <w:rPr>
          <w:rStyle w:val="CharDivText"/>
        </w:rPr>
        <w:t> </w:t>
      </w:r>
      <w:r>
        <w:rPr>
          <w:rStyle w:val="CharPartText"/>
        </w:rPr>
        <w:t>Sewerage</w:t>
      </w:r>
      <w:bookmarkEnd w:id="336"/>
      <w:bookmarkEnd w:id="337"/>
      <w:bookmarkEnd w:id="338"/>
      <w:bookmarkEnd w:id="339"/>
      <w:bookmarkEnd w:id="340"/>
      <w:bookmarkEnd w:id="341"/>
      <w:bookmarkEnd w:id="342"/>
      <w:bookmarkEnd w:id="343"/>
      <w:bookmarkEnd w:id="344"/>
      <w:bookmarkEnd w:id="345"/>
      <w:bookmarkEnd w:id="346"/>
      <w:bookmarkEnd w:id="347"/>
      <w:bookmarkEnd w:id="348"/>
      <w:del w:id="349" w:author="Master Repository Process" w:date="2021-09-18T19:50:00Z">
        <w:r>
          <w:rPr>
            <w:rStyle w:val="CharDivNo"/>
          </w:rPr>
          <w:delText xml:space="preserve"> </w:delText>
        </w:r>
        <w:r>
          <w:rPr>
            <w:rStyle w:val="CharDivText"/>
          </w:rPr>
          <w:delText xml:space="preserve"> </w:delText>
        </w:r>
      </w:del>
    </w:p>
    <w:p>
      <w:pPr>
        <w:pStyle w:val="Heading5"/>
      </w:pPr>
      <w:bookmarkStart w:id="350" w:name="_Toc130273305"/>
      <w:bookmarkStart w:id="351" w:name="_Toc118860055"/>
      <w:bookmarkStart w:id="352" w:name="_Toc487428972"/>
      <w:bookmarkStart w:id="353" w:name="_Toc17278679"/>
      <w:r>
        <w:rPr>
          <w:rStyle w:val="CharSectno"/>
        </w:rPr>
        <w:t>21A</w:t>
      </w:r>
      <w:r>
        <w:t>.</w:t>
      </w:r>
      <w:r>
        <w:tab/>
        <w:t>Interpretation</w:t>
      </w:r>
      <w:bookmarkEnd w:id="350"/>
      <w:bookmarkEnd w:id="351"/>
    </w:p>
    <w:p>
      <w:pPr>
        <w:pStyle w:val="Subsection"/>
      </w:pPr>
      <w:r>
        <w:tab/>
      </w:r>
      <w:r>
        <w:tab/>
        <w:t>In this Part —</w:t>
      </w:r>
      <w:del w:id="354" w:author="Master Repository Process" w:date="2021-09-18T19:50:00Z">
        <w:r>
          <w:delText xml:space="preserve"> </w:delText>
        </w:r>
      </w:del>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del w:id="355" w:author="Master Repository Process" w:date="2021-09-18T19:50:00Z">
        <w:r>
          <w:delText xml:space="preserve"> </w:delText>
        </w:r>
      </w:del>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rPr>
          <w:b/>
        </w:rPr>
        <w:tab/>
        <w:t>“</w:t>
      </w:r>
      <w:r>
        <w:rPr>
          <w:rStyle w:val="CharDefText"/>
        </w:rPr>
        <w:t>Table</w:t>
      </w:r>
      <w:r>
        <w:rPr>
          <w:b/>
        </w:rPr>
        <w:t>”</w:t>
      </w:r>
      <w:r>
        <w:t xml:space="preserve"> means —</w:t>
      </w:r>
      <w:del w:id="356" w:author="Master Repository Process" w:date="2021-09-18T19:50:00Z">
        <w:r>
          <w:delText xml:space="preserve"> </w:delText>
        </w:r>
      </w:del>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del w:id="357" w:author="Master Repository Process" w:date="2021-09-18T19:50:00Z">
        <w:r>
          <w:delText xml:space="preserve"> </w:delText>
        </w:r>
      </w:del>
    </w:p>
    <w:p>
      <w:pPr>
        <w:pStyle w:val="Heading5"/>
        <w:rPr>
          <w:snapToGrid w:val="0"/>
        </w:rPr>
      </w:pPr>
      <w:bookmarkStart w:id="358" w:name="_Toc130273306"/>
      <w:bookmarkStart w:id="359" w:name="_Toc118860056"/>
      <w:r>
        <w:rPr>
          <w:rStyle w:val="CharSectno"/>
        </w:rPr>
        <w:t>21</w:t>
      </w:r>
      <w:r>
        <w:rPr>
          <w:snapToGrid w:val="0"/>
        </w:rPr>
        <w:t>.</w:t>
      </w:r>
      <w:r>
        <w:rPr>
          <w:snapToGrid w:val="0"/>
        </w:rPr>
        <w:tab/>
        <w:t>Land subject to sewerage charges</w:t>
      </w:r>
      <w:bookmarkEnd w:id="352"/>
      <w:bookmarkEnd w:id="353"/>
      <w:bookmarkEnd w:id="358"/>
      <w:bookmarkEnd w:id="359"/>
      <w:del w:id="360" w:author="Master Repository Process" w:date="2021-09-18T19:50:00Z">
        <w:r>
          <w:rPr>
            <w:snapToGrid w:val="0"/>
          </w:rPr>
          <w:delText xml:space="preserve"> </w:delText>
        </w:r>
      </w:del>
    </w:p>
    <w:p>
      <w:pPr>
        <w:pStyle w:val="Subsection"/>
        <w:rPr>
          <w:snapToGrid w:val="0"/>
        </w:rPr>
      </w:pPr>
      <w:r>
        <w:rPr>
          <w:snapToGrid w:val="0"/>
        </w:rPr>
        <w:tab/>
      </w:r>
      <w:r>
        <w:rPr>
          <w:snapToGrid w:val="0"/>
        </w:rPr>
        <w:tab/>
        <w:t>Land that is connected with a sewer or, although not connected —</w:t>
      </w:r>
      <w:del w:id="361" w:author="Master Repository Process" w:date="2021-09-18T19:50:00Z">
        <w:r>
          <w:rPr>
            <w:snapToGrid w:val="0"/>
          </w:rPr>
          <w:delText> </w:delText>
        </w:r>
      </w:del>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del w:id="362" w:author="Master Repository Process" w:date="2021-09-18T19:50:00Z">
        <w:r>
          <w:delText xml:space="preserve"> </w:delText>
        </w:r>
      </w:del>
    </w:p>
    <w:p>
      <w:pPr>
        <w:pStyle w:val="Heading5"/>
        <w:rPr>
          <w:snapToGrid w:val="0"/>
        </w:rPr>
      </w:pPr>
      <w:bookmarkStart w:id="363" w:name="_Toc487428973"/>
      <w:bookmarkStart w:id="364" w:name="_Toc17278680"/>
      <w:bookmarkStart w:id="365" w:name="_Toc130273307"/>
      <w:bookmarkStart w:id="366" w:name="_Toc118860057"/>
      <w:r>
        <w:rPr>
          <w:rStyle w:val="CharSectno"/>
        </w:rPr>
        <w:t>22</w:t>
      </w:r>
      <w:r>
        <w:rPr>
          <w:snapToGrid w:val="0"/>
        </w:rPr>
        <w:t>.</w:t>
      </w:r>
      <w:r>
        <w:rPr>
          <w:snapToGrid w:val="0"/>
        </w:rPr>
        <w:tab/>
        <w:t>Exempt land</w:t>
      </w:r>
      <w:bookmarkEnd w:id="363"/>
      <w:bookmarkEnd w:id="364"/>
      <w:bookmarkEnd w:id="365"/>
      <w:bookmarkEnd w:id="366"/>
      <w:del w:id="367" w:author="Master Repository Process" w:date="2021-09-18T19:50:00Z">
        <w:r>
          <w:rPr>
            <w:snapToGrid w:val="0"/>
          </w:rPr>
          <w:delText xml:space="preserve"> </w:delText>
        </w:r>
      </w:del>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368" w:name="_Toc487428974"/>
      <w:bookmarkStart w:id="369" w:name="_Toc17278681"/>
      <w:bookmarkStart w:id="370" w:name="_Toc130273308"/>
      <w:bookmarkStart w:id="371" w:name="_Toc118860058"/>
      <w:r>
        <w:rPr>
          <w:rStyle w:val="CharSectno"/>
        </w:rPr>
        <w:t>23</w:t>
      </w:r>
      <w:r>
        <w:rPr>
          <w:snapToGrid w:val="0"/>
        </w:rPr>
        <w:t>.</w:t>
      </w:r>
      <w:r>
        <w:rPr>
          <w:snapToGrid w:val="0"/>
        </w:rPr>
        <w:tab/>
        <w:t>Classification of land</w:t>
      </w:r>
      <w:bookmarkEnd w:id="368"/>
      <w:bookmarkEnd w:id="369"/>
      <w:bookmarkEnd w:id="370"/>
      <w:bookmarkEnd w:id="371"/>
      <w:del w:id="372"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del w:id="373" w:author="Master Repository Process" w:date="2021-09-18T19:50:00Z">
        <w:r>
          <w:rPr>
            <w:snapToGrid w:val="0"/>
          </w:rPr>
          <w:delText> </w:delText>
        </w:r>
      </w:del>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del w:id="374" w:author="Master Repository Process" w:date="2021-09-18T19:50:00Z">
        <w:r>
          <w:rPr>
            <w:snapToGrid w:val="0"/>
          </w:rPr>
          <w:delText> </w:delText>
        </w:r>
      </w:del>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r>
      <w:r>
        <w:rPr>
          <w:snapToGrid w:val="0"/>
        </w:rPr>
        <w:tab/>
        <w:t>and, where it is not classified under paragraph (a), (b) or (c), 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del w:id="375" w:author="Master Repository Process" w:date="2021-09-18T19:50:00Z">
        <w:r>
          <w:rPr>
            <w:snapToGrid w:val="0"/>
          </w:rPr>
          <w:delText> </w:delText>
        </w:r>
      </w:del>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w:t>
      </w:r>
      <w:del w:id="376" w:author="Master Repository Process" w:date="2021-09-18T19:50:00Z">
        <w:r>
          <w:delText xml:space="preserve"> </w:delText>
        </w:r>
      </w:del>
    </w:p>
    <w:p>
      <w:pPr>
        <w:pStyle w:val="Heading5"/>
        <w:rPr>
          <w:snapToGrid w:val="0"/>
        </w:rPr>
      </w:pPr>
      <w:bookmarkStart w:id="377" w:name="_Toc487428975"/>
      <w:bookmarkStart w:id="378" w:name="_Toc17278682"/>
      <w:bookmarkStart w:id="379" w:name="_Toc130273309"/>
      <w:bookmarkStart w:id="380" w:name="_Toc118860059"/>
      <w:r>
        <w:rPr>
          <w:rStyle w:val="CharSectno"/>
        </w:rPr>
        <w:t>24</w:t>
      </w:r>
      <w:r>
        <w:rPr>
          <w:snapToGrid w:val="0"/>
        </w:rPr>
        <w:t>.</w:t>
      </w:r>
      <w:r>
        <w:rPr>
          <w:snapToGrid w:val="0"/>
        </w:rPr>
        <w:tab/>
        <w:t>Indexation of certain valuations</w:t>
      </w:r>
      <w:bookmarkEnd w:id="377"/>
      <w:bookmarkEnd w:id="378"/>
      <w:bookmarkEnd w:id="379"/>
      <w:bookmarkEnd w:id="380"/>
      <w:del w:id="381"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w:t>
      </w:r>
      <w:del w:id="382" w:author="Master Repository Process" w:date="2021-09-18T19:50:00Z">
        <w:r>
          <w:delText xml:space="preserve"> </w:delText>
        </w:r>
      </w:del>
      <w:ins w:id="383" w:author="Master Repository Process" w:date="2021-09-18T19:50:00Z">
        <w:r>
          <w:t> </w:t>
        </w:r>
      </w:ins>
      <w:r>
        <w:t>2795; 29 Jun 2001 p. 3194.]</w:t>
      </w:r>
    </w:p>
    <w:p>
      <w:pPr>
        <w:pStyle w:val="Ednotesection"/>
      </w:pPr>
      <w:r>
        <w:t>[</w:t>
      </w:r>
      <w:r>
        <w:rPr>
          <w:b/>
        </w:rPr>
        <w:t>25.</w:t>
      </w:r>
      <w:r>
        <w:tab/>
        <w:t>Repealed in Gazette 1 Jul 2002 p.</w:t>
      </w:r>
      <w:del w:id="384" w:author="Master Repository Process" w:date="2021-09-18T19:50:00Z">
        <w:r>
          <w:delText xml:space="preserve"> </w:delText>
        </w:r>
      </w:del>
      <w:ins w:id="385" w:author="Master Repository Process" w:date="2021-09-18T19:50:00Z">
        <w:r>
          <w:t> </w:t>
        </w:r>
      </w:ins>
      <w:r>
        <w:t>3157.]</w:t>
      </w:r>
    </w:p>
    <w:p>
      <w:pPr>
        <w:pStyle w:val="Heading5"/>
        <w:rPr>
          <w:snapToGrid w:val="0"/>
        </w:rPr>
      </w:pPr>
      <w:bookmarkStart w:id="386" w:name="_Toc487428977"/>
      <w:bookmarkStart w:id="387" w:name="_Toc17278683"/>
      <w:bookmarkStart w:id="388" w:name="_Toc130273310"/>
      <w:bookmarkStart w:id="389" w:name="_Toc118860060"/>
      <w:r>
        <w:rPr>
          <w:rStyle w:val="CharSectno"/>
        </w:rPr>
        <w:t>25A</w:t>
      </w:r>
      <w:r>
        <w:rPr>
          <w:snapToGrid w:val="0"/>
        </w:rPr>
        <w:t>.</w:t>
      </w:r>
      <w:r>
        <w:rPr>
          <w:snapToGrid w:val="0"/>
        </w:rPr>
        <w:tab/>
        <w:t>Metered metropolitan non</w:t>
      </w:r>
      <w:r>
        <w:rPr>
          <w:snapToGrid w:val="0"/>
        </w:rPr>
        <w:noBreakHyphen/>
        <w:t>residential property sewerage charges</w:t>
      </w:r>
      <w:bookmarkEnd w:id="386"/>
      <w:bookmarkEnd w:id="387"/>
      <w:bookmarkEnd w:id="388"/>
      <w:bookmarkEnd w:id="389"/>
      <w:del w:id="390" w:author="Master Repository Process" w:date="2021-09-18T19:50:00Z">
        <w:r>
          <w:rPr>
            <w:snapToGrid w:val="0"/>
          </w:rPr>
          <w:delText xml:space="preserve"> </w:delText>
        </w:r>
      </w:del>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del w:id="391" w:author="Master Repository Process" w:date="2021-09-18T19:50:00Z">
        <w:r>
          <w:rPr>
            <w:snapToGrid w:val="0"/>
          </w:rPr>
          <w:delText> </w:delText>
        </w:r>
      </w:del>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del w:id="392" w:author="Master Repository Process" w:date="2021-09-18T19:50:00Z">
        <w:r>
          <w:rPr>
            <w:snapToGrid w:val="0"/>
          </w:rPr>
          <w:delText> </w:delText>
        </w:r>
      </w:del>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del w:id="393" w:author="Master Repository Process" w:date="2021-09-18T19:50:00Z">
        <w:r>
          <w:rPr>
            <w:snapToGrid w:val="0"/>
          </w:rPr>
          <w:delText> </w:delText>
        </w:r>
      </w:del>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del w:id="394" w:author="Master Repository Process" w:date="2021-09-18T19:50:00Z">
        <w:r>
          <w:rPr>
            <w:snapToGrid w:val="0"/>
            <w:spacing w:val="-4"/>
          </w:rPr>
          <w:delText> </w:delText>
        </w:r>
      </w:del>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del w:id="395" w:author="Master Repository Process" w:date="2021-09-18T19:50:00Z">
        <w:r>
          <w:rPr>
            <w:snapToGrid w:val="0"/>
          </w:rPr>
          <w:delText xml:space="preserve"> </w:delText>
        </w:r>
      </w:del>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12.2% </w:t>
      </w:r>
      <w:r>
        <w:rPr>
          <w:snapToGrid w:val="0"/>
        </w:rPr>
        <w:t xml:space="preserve">greater than the charge calculated for the same service (and under the same circumstances) in the previous year, the charge is only payable up to that </w:t>
      </w:r>
      <w:r>
        <w:t xml:space="preserve">12.2%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w:t>
      </w:r>
      <w:del w:id="396" w:author="Master Repository Process" w:date="2021-09-18T19:50:00Z">
        <w:r>
          <w:delText xml:space="preserve"> </w:delText>
        </w:r>
      </w:del>
    </w:p>
    <w:p>
      <w:pPr>
        <w:pStyle w:val="Heading5"/>
        <w:keepLines w:val="0"/>
        <w:spacing w:before="180"/>
        <w:rPr>
          <w:snapToGrid w:val="0"/>
        </w:rPr>
      </w:pPr>
      <w:bookmarkStart w:id="397" w:name="_Toc487428978"/>
      <w:bookmarkStart w:id="398" w:name="_Toc17278684"/>
      <w:bookmarkStart w:id="399" w:name="_Toc130273311"/>
      <w:bookmarkStart w:id="400" w:name="_Toc118860061"/>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97"/>
      <w:bookmarkEnd w:id="398"/>
      <w:bookmarkEnd w:id="399"/>
      <w:bookmarkEnd w:id="400"/>
      <w:del w:id="401" w:author="Master Repository Process" w:date="2021-09-18T19:50:00Z">
        <w:r>
          <w:rPr>
            <w:snapToGrid w:val="0"/>
          </w:rPr>
          <w:delText xml:space="preserve"> </w:delText>
        </w:r>
      </w:del>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bCs/>
          <w:snapToGrid w:val="0"/>
        </w:rPr>
        <w:t>“</w:t>
      </w:r>
      <w:r>
        <w:rPr>
          <w:b/>
          <w:snapToGrid w:val="0"/>
        </w:rPr>
        <w:t>Q</w:t>
      </w:r>
      <w:r>
        <w:rPr>
          <w:b/>
          <w:bCs/>
          <w:snapToGrid w:val="0"/>
        </w:rPr>
        <w:t>”</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bCs/>
          <w:snapToGrid w:val="0"/>
        </w:rPr>
        <w:t>“</w:t>
      </w:r>
      <w:r>
        <w:rPr>
          <w:b/>
          <w:snapToGrid w:val="0"/>
        </w:rPr>
        <w:t>P</w:t>
      </w:r>
      <w:r>
        <w:rPr>
          <w:b/>
          <w:bCs/>
          <w:snapToGrid w:val="0"/>
        </w:rPr>
        <w:t>”</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del w:id="402" w:author="Master Repository Process" w:date="2021-09-18T19:50:00Z">
        <w:r>
          <w:delText xml:space="preserve"> </w:delText>
        </w:r>
      </w:del>
    </w:p>
    <w:p>
      <w:pPr>
        <w:pStyle w:val="Heading5"/>
        <w:rPr>
          <w:snapToGrid w:val="0"/>
        </w:rPr>
      </w:pPr>
      <w:bookmarkStart w:id="403" w:name="_Toc487428979"/>
      <w:bookmarkStart w:id="404" w:name="_Toc17278685"/>
      <w:bookmarkStart w:id="405" w:name="_Toc130273312"/>
      <w:bookmarkStart w:id="406" w:name="_Toc118860062"/>
      <w:r>
        <w:rPr>
          <w:rStyle w:val="CharSectno"/>
        </w:rPr>
        <w:t>25C</w:t>
      </w:r>
      <w:r>
        <w:rPr>
          <w:snapToGrid w:val="0"/>
        </w:rPr>
        <w:t>.</w:t>
      </w:r>
      <w:r>
        <w:rPr>
          <w:snapToGrid w:val="0"/>
        </w:rPr>
        <w:tab/>
        <w:t>Charging for shared sewerage fixtures on metropolitan non</w:t>
      </w:r>
      <w:r>
        <w:rPr>
          <w:snapToGrid w:val="0"/>
        </w:rPr>
        <w:noBreakHyphen/>
        <w:t>residential property</w:t>
      </w:r>
      <w:bookmarkEnd w:id="403"/>
      <w:bookmarkEnd w:id="404"/>
      <w:bookmarkEnd w:id="405"/>
      <w:bookmarkEnd w:id="406"/>
      <w:del w:id="407" w:author="Master Repository Process" w:date="2021-09-18T19:50:00Z">
        <w:r>
          <w:rPr>
            <w:snapToGrid w:val="0"/>
          </w:rPr>
          <w:delText xml:space="preserve"> </w:delText>
        </w:r>
      </w:del>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del w:id="408" w:author="Master Repository Process" w:date="2021-09-18T19:50:00Z">
        <w:r>
          <w:rPr>
            <w:snapToGrid w:val="0"/>
          </w:rPr>
          <w:delText> </w:delText>
        </w:r>
      </w:del>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del w:id="409" w:author="Master Repository Process" w:date="2021-09-18T19:50:00Z">
        <w:r>
          <w:delText xml:space="preserve"> </w:delText>
        </w:r>
      </w:del>
    </w:p>
    <w:p>
      <w:pPr>
        <w:pStyle w:val="Heading5"/>
        <w:rPr>
          <w:snapToGrid w:val="0"/>
        </w:rPr>
      </w:pPr>
      <w:bookmarkStart w:id="410" w:name="_Toc130273313"/>
      <w:bookmarkStart w:id="411" w:name="_Toc118860063"/>
      <w:r>
        <w:rPr>
          <w:rStyle w:val="CharSectno"/>
        </w:rPr>
        <w:t>26</w:t>
      </w:r>
      <w:r>
        <w:t>.</w:t>
      </w:r>
      <w:r>
        <w:tab/>
      </w:r>
      <w:bookmarkStart w:id="412" w:name="_Toc43099247"/>
      <w:r>
        <w:rPr>
          <w:snapToGrid w:val="0"/>
        </w:rPr>
        <w:t>Metered country Commercial/Industrial property sewerage charges</w:t>
      </w:r>
      <w:bookmarkEnd w:id="410"/>
      <w:bookmarkEnd w:id="412"/>
      <w:bookmarkEnd w:id="411"/>
      <w:del w:id="413" w:author="Master Repository Process" w:date="2021-09-18T19:50:00Z">
        <w:r>
          <w:rPr>
            <w:snapToGrid w:val="0"/>
          </w:rPr>
          <w:delText xml:space="preserve"> </w:delText>
        </w:r>
      </w:del>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del w:id="414" w:author="Master Repository Process" w:date="2021-09-18T19:50:00Z">
        <w:r>
          <w:delText> </w:delText>
        </w:r>
      </w:del>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del w:id="415" w:author="Master Repository Process" w:date="2021-09-18T19:50:00Z">
        <w:r>
          <w:delText> </w:delText>
        </w:r>
      </w:del>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bCs/>
        </w:rPr>
        <w:t>“</w:t>
      </w:r>
      <w:r>
        <w:rPr>
          <w:b/>
        </w:rPr>
        <w:t>A</w:t>
      </w:r>
      <w:r>
        <w:rPr>
          <w:b/>
          <w:bCs/>
        </w:rPr>
        <w:t>”</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del w:id="416" w:author="Master Repository Process" w:date="2021-09-18T19:50:00Z">
        <w:r>
          <w:delText> </w:delText>
        </w:r>
      </w:del>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del w:id="417" w:author="Master Repository Process" w:date="2021-09-18T19:50:00Z">
        <w:r>
          <w:delText> </w:delText>
        </w:r>
      </w:del>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del w:id="418" w:author="Master Repository Process" w:date="2021-09-18T19:50:00Z">
        <w:r>
          <w:delText xml:space="preserve"> </w:delText>
        </w:r>
      </w:del>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19" w:name="_Toc43099248"/>
      <w:r>
        <w:tab/>
        <w:t>[By</w:t>
      </w:r>
      <w:r>
        <w:noBreakHyphen/>
        <w:t>law 26 inserted in Gazette 27 Jun 2003 p. 2288-90.]</w:t>
      </w:r>
      <w:del w:id="420" w:author="Master Repository Process" w:date="2021-09-18T19:50:00Z">
        <w:r>
          <w:delText xml:space="preserve"> </w:delText>
        </w:r>
      </w:del>
    </w:p>
    <w:p>
      <w:pPr>
        <w:pStyle w:val="Heading5"/>
      </w:pPr>
      <w:bookmarkStart w:id="421" w:name="_Toc130273314"/>
      <w:bookmarkStart w:id="422" w:name="_Toc118860064"/>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419"/>
      <w:bookmarkEnd w:id="421"/>
      <w:bookmarkEnd w:id="422"/>
      <w:del w:id="423" w:author="Master Repository Process" w:date="2021-09-18T19:50:00Z">
        <w:r>
          <w:delText xml:space="preserve"> </w:delText>
        </w:r>
      </w:del>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bCs/>
        </w:rPr>
        <w:t>“</w:t>
      </w:r>
      <w:r>
        <w:rPr>
          <w:b/>
        </w:rPr>
        <w:t>Q</w:t>
      </w:r>
      <w:r>
        <w:rPr>
          <w:b/>
          <w:bCs/>
        </w:rPr>
        <w:t>”</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bCs/>
        </w:rPr>
        <w:t>“</w:t>
      </w:r>
      <w:r>
        <w:rPr>
          <w:b/>
        </w:rPr>
        <w:t>P</w:t>
      </w:r>
      <w:r>
        <w:rPr>
          <w:b/>
          <w:bCs/>
        </w:rPr>
        <w:t>”</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del w:id="424" w:author="Master Repository Process" w:date="2021-09-18T19:50:00Z">
        <w:r>
          <w:delText xml:space="preserve"> </w:delText>
        </w:r>
      </w:del>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25" w:name="_Toc43099249"/>
      <w:r>
        <w:tab/>
        <w:t>[By</w:t>
      </w:r>
      <w:r>
        <w:noBreakHyphen/>
        <w:t>law 26A inserted in Gazette 27 Jun 2003 p. 2290-1.]</w:t>
      </w:r>
      <w:del w:id="426" w:author="Master Repository Process" w:date="2021-09-18T19:50:00Z">
        <w:r>
          <w:delText xml:space="preserve"> </w:delText>
        </w:r>
      </w:del>
    </w:p>
    <w:p>
      <w:pPr>
        <w:pStyle w:val="Heading5"/>
      </w:pPr>
      <w:bookmarkStart w:id="427" w:name="_Toc130273315"/>
      <w:bookmarkStart w:id="428" w:name="_Toc118860065"/>
      <w:r>
        <w:rPr>
          <w:rStyle w:val="CharSectno"/>
        </w:rPr>
        <w:t>26B</w:t>
      </w:r>
      <w:r>
        <w:t>.</w:t>
      </w:r>
      <w:r>
        <w:tab/>
        <w:t xml:space="preserve">Charging for shared sewerage fixtures on </w:t>
      </w:r>
      <w:r>
        <w:rPr>
          <w:snapToGrid w:val="0"/>
        </w:rPr>
        <w:t xml:space="preserve">country Commercial/Industrial </w:t>
      </w:r>
      <w:r>
        <w:t>property</w:t>
      </w:r>
      <w:bookmarkEnd w:id="425"/>
      <w:bookmarkEnd w:id="427"/>
      <w:bookmarkEnd w:id="428"/>
      <w:del w:id="429" w:author="Master Repository Process" w:date="2021-09-18T19:50:00Z">
        <w:r>
          <w:delText xml:space="preserve"> </w:delText>
        </w:r>
      </w:del>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del w:id="430" w:author="Master Repository Process" w:date="2021-09-18T19:50:00Z">
        <w:r>
          <w:delText> </w:delText>
        </w:r>
      </w:del>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del w:id="431" w:author="Master Repository Process" w:date="2021-09-18T19:50:00Z">
        <w:r>
          <w:delText xml:space="preserve">] </w:delText>
        </w:r>
      </w:del>
      <w:ins w:id="432" w:author="Master Repository Process" w:date="2021-09-18T19:50:00Z">
        <w:r>
          <w:t>.]</w:t>
        </w:r>
      </w:ins>
    </w:p>
    <w:p>
      <w:pPr>
        <w:pStyle w:val="Heading2"/>
      </w:pPr>
      <w:bookmarkStart w:id="433" w:name="_Toc91580444"/>
      <w:bookmarkStart w:id="434" w:name="_Toc103667129"/>
      <w:bookmarkStart w:id="435" w:name="_Toc103741648"/>
      <w:bookmarkStart w:id="436" w:name="_Toc107981891"/>
      <w:bookmarkStart w:id="437" w:name="_Toc118800058"/>
      <w:bookmarkStart w:id="438" w:name="_Toc118860066"/>
      <w:bookmarkStart w:id="439" w:name="_Toc121545566"/>
      <w:bookmarkStart w:id="440" w:name="_Toc121801089"/>
      <w:bookmarkStart w:id="441" w:name="_Toc121818202"/>
      <w:bookmarkStart w:id="442" w:name="_Toc121880812"/>
      <w:bookmarkStart w:id="443" w:name="_Toc129481883"/>
      <w:bookmarkStart w:id="444" w:name="_Toc130095252"/>
      <w:bookmarkStart w:id="445" w:name="_Toc130273316"/>
      <w:r>
        <w:rPr>
          <w:rStyle w:val="CharPartNo"/>
        </w:rPr>
        <w:t>Part 4</w:t>
      </w:r>
      <w:r>
        <w:rPr>
          <w:rStyle w:val="CharDivNo"/>
        </w:rPr>
        <w:t> </w:t>
      </w:r>
      <w:r>
        <w:t>—</w:t>
      </w:r>
      <w:r>
        <w:rPr>
          <w:rStyle w:val="CharDivText"/>
        </w:rPr>
        <w:t> </w:t>
      </w:r>
      <w:r>
        <w:rPr>
          <w:rStyle w:val="CharPartText"/>
        </w:rPr>
        <w:t>Drainage</w:t>
      </w:r>
      <w:bookmarkEnd w:id="433"/>
      <w:bookmarkEnd w:id="434"/>
      <w:bookmarkEnd w:id="435"/>
      <w:bookmarkEnd w:id="436"/>
      <w:bookmarkEnd w:id="437"/>
      <w:bookmarkEnd w:id="438"/>
      <w:bookmarkEnd w:id="439"/>
      <w:bookmarkEnd w:id="440"/>
      <w:bookmarkEnd w:id="441"/>
      <w:bookmarkEnd w:id="442"/>
      <w:bookmarkEnd w:id="443"/>
      <w:bookmarkEnd w:id="444"/>
      <w:bookmarkEnd w:id="445"/>
      <w:del w:id="446" w:author="Master Repository Process" w:date="2021-09-18T19:50:00Z">
        <w:r>
          <w:rPr>
            <w:rStyle w:val="CharPartText"/>
          </w:rPr>
          <w:delText xml:space="preserve"> </w:delText>
        </w:r>
      </w:del>
    </w:p>
    <w:p>
      <w:pPr>
        <w:pStyle w:val="Heading5"/>
        <w:rPr>
          <w:snapToGrid w:val="0"/>
        </w:rPr>
      </w:pPr>
      <w:bookmarkStart w:id="447" w:name="_Toc487428980"/>
      <w:bookmarkStart w:id="448" w:name="_Toc17278686"/>
      <w:bookmarkStart w:id="449" w:name="_Toc130273317"/>
      <w:bookmarkStart w:id="450" w:name="_Toc118860067"/>
      <w:r>
        <w:rPr>
          <w:rStyle w:val="CharSectno"/>
        </w:rPr>
        <w:t>27</w:t>
      </w:r>
      <w:r>
        <w:rPr>
          <w:snapToGrid w:val="0"/>
        </w:rPr>
        <w:t>.</w:t>
      </w:r>
      <w:r>
        <w:rPr>
          <w:snapToGrid w:val="0"/>
        </w:rPr>
        <w:tab/>
        <w:t>Land subject to drainage charges</w:t>
      </w:r>
      <w:bookmarkEnd w:id="447"/>
      <w:bookmarkEnd w:id="448"/>
      <w:bookmarkEnd w:id="449"/>
      <w:bookmarkEnd w:id="450"/>
      <w:del w:id="451" w:author="Master Repository Process" w:date="2021-09-18T19:50:00Z">
        <w:r>
          <w:rPr>
            <w:snapToGrid w:val="0"/>
          </w:rPr>
          <w:delText xml:space="preserve"> </w:delText>
        </w:r>
      </w:del>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xml:space="preserve">, to </w:t>
      </w:r>
      <w:del w:id="452" w:author="Master Repository Process" w:date="2021-09-18T19:50:00Z">
        <w:r>
          <w:rPr>
            <w:snapToGrid w:val="0"/>
          </w:rPr>
          <w:delText>be</w:delText>
        </w:r>
      </w:del>
      <w:ins w:id="453" w:author="Master Repository Process" w:date="2021-09-18T19:50:00Z">
        <w:r>
          <w:rPr>
            <w:snapToGrid w:val="0"/>
          </w:rPr>
          <w:t>the</w:t>
        </w:r>
      </w:ins>
      <w:r>
        <w:rPr>
          <w:snapToGrid w:val="0"/>
        </w:rPr>
        <w:t xml:space="preserv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del w:id="454" w:author="Master Repository Process" w:date="2021-09-18T19:50:00Z">
        <w:r>
          <w:delText xml:space="preserve"> </w:delText>
        </w:r>
      </w:del>
    </w:p>
    <w:p>
      <w:pPr>
        <w:pStyle w:val="Heading5"/>
        <w:rPr>
          <w:snapToGrid w:val="0"/>
        </w:rPr>
      </w:pPr>
      <w:bookmarkStart w:id="455" w:name="_Toc487428981"/>
      <w:bookmarkStart w:id="456" w:name="_Toc17278687"/>
      <w:bookmarkStart w:id="457" w:name="_Toc130273318"/>
      <w:bookmarkStart w:id="458" w:name="_Toc118860068"/>
      <w:r>
        <w:rPr>
          <w:rStyle w:val="CharSectno"/>
        </w:rPr>
        <w:t>28</w:t>
      </w:r>
      <w:r>
        <w:rPr>
          <w:snapToGrid w:val="0"/>
        </w:rPr>
        <w:t>.</w:t>
      </w:r>
      <w:r>
        <w:rPr>
          <w:snapToGrid w:val="0"/>
        </w:rPr>
        <w:tab/>
        <w:t>Exempt land</w:t>
      </w:r>
      <w:bookmarkEnd w:id="455"/>
      <w:bookmarkEnd w:id="456"/>
      <w:bookmarkEnd w:id="457"/>
      <w:bookmarkEnd w:id="458"/>
      <w:del w:id="459" w:author="Master Repository Process" w:date="2021-09-18T19:50:00Z">
        <w:r>
          <w:rPr>
            <w:snapToGrid w:val="0"/>
          </w:rPr>
          <w:delText xml:space="preserve"> </w:delText>
        </w:r>
      </w:del>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460" w:name="_Toc487428982"/>
      <w:bookmarkStart w:id="461" w:name="_Toc17278688"/>
      <w:bookmarkStart w:id="462" w:name="_Toc130273319"/>
      <w:bookmarkStart w:id="463" w:name="_Toc118860069"/>
      <w:r>
        <w:rPr>
          <w:rStyle w:val="CharSectno"/>
        </w:rPr>
        <w:t>29</w:t>
      </w:r>
      <w:r>
        <w:rPr>
          <w:snapToGrid w:val="0"/>
        </w:rPr>
        <w:t>.</w:t>
      </w:r>
      <w:r>
        <w:rPr>
          <w:snapToGrid w:val="0"/>
        </w:rPr>
        <w:tab/>
        <w:t>Classification of land</w:t>
      </w:r>
      <w:bookmarkEnd w:id="460"/>
      <w:bookmarkEnd w:id="461"/>
      <w:bookmarkEnd w:id="462"/>
      <w:bookmarkEnd w:id="463"/>
      <w:del w:id="464" w:author="Master Repository Process" w:date="2021-09-18T19:50:00Z">
        <w:r>
          <w:rPr>
            <w:snapToGrid w:val="0"/>
          </w:rPr>
          <w:delText xml:space="preserve"> </w:delText>
        </w:r>
      </w:del>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del w:id="465" w:author="Master Repository Process" w:date="2021-09-18T19:50:00Z">
        <w:r>
          <w:rPr>
            <w:snapToGrid w:val="0"/>
          </w:rPr>
          <w:delText> </w:delText>
        </w:r>
      </w:del>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 xml:space="preserve">Vacant </w:t>
      </w:r>
      <w:del w:id="466" w:author="Master Repository Process" w:date="2021-09-18T19:50:00Z">
        <w:r>
          <w:rPr>
            <w:snapToGrid w:val="0"/>
          </w:rPr>
          <w:delText>land</w:delText>
        </w:r>
      </w:del>
      <w:ins w:id="467" w:author="Master Repository Process" w:date="2021-09-18T19:50:00Z">
        <w:r>
          <w:rPr>
            <w:snapToGrid w:val="0"/>
          </w:rPr>
          <w:t>Land</w:t>
        </w:r>
      </w:ins>
      <w:r>
        <w:rPr>
          <w:snapToGrid w:val="0"/>
        </w:rPr>
        <w:t>, if there is no building on the land.</w:t>
      </w:r>
    </w:p>
    <w:p>
      <w:pPr>
        <w:pStyle w:val="Footnotesection"/>
        <w:spacing w:before="80"/>
        <w:ind w:left="890" w:hanging="890"/>
      </w:pPr>
      <w:r>
        <w:tab/>
        <w:t>[By</w:t>
      </w:r>
      <w:r>
        <w:noBreakHyphen/>
        <w:t>law 29 amended in Gazette 29 Dec 1995 p. 6331.]</w:t>
      </w:r>
      <w:del w:id="468" w:author="Master Repository Process" w:date="2021-09-18T19:50:00Z">
        <w:r>
          <w:delText xml:space="preserve"> </w:delText>
        </w:r>
      </w:del>
    </w:p>
    <w:p>
      <w:pPr>
        <w:pStyle w:val="Ednotesection"/>
      </w:pPr>
      <w:r>
        <w:t>[</w:t>
      </w:r>
      <w:r>
        <w:rPr>
          <w:b/>
        </w:rPr>
        <w:t>30.</w:t>
      </w:r>
      <w:r>
        <w:tab/>
        <w:t>Repealed in Gazette 1 Jul 2002 p. 3157.]</w:t>
      </w:r>
    </w:p>
    <w:p>
      <w:pPr>
        <w:pStyle w:val="Heading2"/>
      </w:pPr>
      <w:bookmarkStart w:id="469" w:name="_Toc91580448"/>
      <w:bookmarkStart w:id="470" w:name="_Toc103667133"/>
      <w:bookmarkStart w:id="471" w:name="_Toc103741652"/>
      <w:bookmarkStart w:id="472" w:name="_Toc107981895"/>
      <w:bookmarkStart w:id="473" w:name="_Toc118800062"/>
      <w:bookmarkStart w:id="474" w:name="_Toc118860070"/>
      <w:bookmarkStart w:id="475" w:name="_Toc121545570"/>
      <w:bookmarkStart w:id="476" w:name="_Toc121801093"/>
      <w:bookmarkStart w:id="477" w:name="_Toc121818206"/>
      <w:bookmarkStart w:id="478" w:name="_Toc121880816"/>
      <w:bookmarkStart w:id="479" w:name="_Toc129481887"/>
      <w:bookmarkStart w:id="480" w:name="_Toc130095256"/>
      <w:bookmarkStart w:id="481" w:name="_Toc130273320"/>
      <w:r>
        <w:rPr>
          <w:rStyle w:val="CharPartNo"/>
        </w:rPr>
        <w:t>Part 5</w:t>
      </w:r>
      <w:r>
        <w:rPr>
          <w:rStyle w:val="CharDivNo"/>
        </w:rPr>
        <w:t> </w:t>
      </w:r>
      <w:r>
        <w:t>—</w:t>
      </w:r>
      <w:r>
        <w:rPr>
          <w:rStyle w:val="CharDivText"/>
        </w:rPr>
        <w:t> </w:t>
      </w:r>
      <w:r>
        <w:rPr>
          <w:rStyle w:val="CharPartText"/>
        </w:rPr>
        <w:t>Irrigation</w:t>
      </w:r>
      <w:bookmarkEnd w:id="469"/>
      <w:bookmarkEnd w:id="470"/>
      <w:bookmarkEnd w:id="471"/>
      <w:bookmarkEnd w:id="472"/>
      <w:bookmarkEnd w:id="473"/>
      <w:bookmarkEnd w:id="474"/>
      <w:bookmarkEnd w:id="475"/>
      <w:bookmarkEnd w:id="476"/>
      <w:bookmarkEnd w:id="477"/>
      <w:bookmarkEnd w:id="478"/>
      <w:bookmarkEnd w:id="479"/>
      <w:bookmarkEnd w:id="480"/>
      <w:bookmarkEnd w:id="481"/>
      <w:del w:id="482" w:author="Master Repository Process" w:date="2021-09-18T19:50:00Z">
        <w:r>
          <w:rPr>
            <w:rStyle w:val="CharPartText"/>
          </w:rPr>
          <w:delText xml:space="preserve"> </w:delText>
        </w:r>
      </w:del>
    </w:p>
    <w:p>
      <w:pPr>
        <w:pStyle w:val="Heading5"/>
        <w:rPr>
          <w:snapToGrid w:val="0"/>
        </w:rPr>
      </w:pPr>
      <w:bookmarkStart w:id="483" w:name="_Toc487428984"/>
      <w:bookmarkStart w:id="484" w:name="_Toc17278689"/>
      <w:bookmarkStart w:id="485" w:name="_Toc130273321"/>
      <w:bookmarkStart w:id="486" w:name="_Toc118860071"/>
      <w:r>
        <w:rPr>
          <w:rStyle w:val="CharSectno"/>
        </w:rPr>
        <w:t>31</w:t>
      </w:r>
      <w:r>
        <w:rPr>
          <w:snapToGrid w:val="0"/>
        </w:rPr>
        <w:t>.</w:t>
      </w:r>
      <w:r>
        <w:rPr>
          <w:snapToGrid w:val="0"/>
        </w:rPr>
        <w:tab/>
        <w:t>Land subject to irrigation charges</w:t>
      </w:r>
      <w:bookmarkEnd w:id="483"/>
      <w:bookmarkEnd w:id="484"/>
      <w:bookmarkEnd w:id="485"/>
      <w:bookmarkEnd w:id="486"/>
      <w:del w:id="487" w:author="Master Repository Process" w:date="2021-09-18T19:50:00Z">
        <w:r>
          <w:rPr>
            <w:snapToGrid w:val="0"/>
          </w:rPr>
          <w:delText xml:space="preserve"> </w:delText>
        </w:r>
      </w:del>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del w:id="488" w:author="Master Repository Process" w:date="2021-09-18T19:50:00Z">
        <w:r>
          <w:rPr>
            <w:snapToGrid w:val="0"/>
          </w:rPr>
          <w:delText> </w:delText>
        </w:r>
      </w:del>
    </w:p>
    <w:p>
      <w:pPr>
        <w:pStyle w:val="Indenta"/>
        <w:rPr>
          <w:snapToGrid w:val="0"/>
        </w:rPr>
      </w:pPr>
      <w:r>
        <w:rPr>
          <w:snapToGrid w:val="0"/>
        </w:rPr>
        <w:tab/>
        <w:t>(a)</w:t>
      </w:r>
      <w:r>
        <w:rPr>
          <w:snapToGrid w:val="0"/>
        </w:rPr>
        <w:tab/>
        <w:t>that is, in the opinion of the Corporation —</w:t>
      </w:r>
      <w:del w:id="489" w:author="Master Repository Process" w:date="2021-09-18T19:50:00Z">
        <w:r>
          <w:rPr>
            <w:snapToGrid w:val="0"/>
          </w:rPr>
          <w:delText> </w:delText>
        </w:r>
      </w:del>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del w:id="490" w:author="Master Repository Process" w:date="2021-09-18T19:50:00Z">
        <w:r>
          <w:delText xml:space="preserve"> </w:delText>
        </w:r>
      </w:del>
    </w:p>
    <w:p>
      <w:pPr>
        <w:pStyle w:val="Heading5"/>
        <w:rPr>
          <w:snapToGrid w:val="0"/>
        </w:rPr>
      </w:pPr>
      <w:bookmarkStart w:id="491" w:name="_Toc487428985"/>
      <w:bookmarkStart w:id="492" w:name="_Toc17278690"/>
      <w:bookmarkStart w:id="493" w:name="_Toc130273322"/>
      <w:bookmarkStart w:id="494" w:name="_Toc118860072"/>
      <w:r>
        <w:rPr>
          <w:rStyle w:val="CharSectno"/>
        </w:rPr>
        <w:t>32</w:t>
      </w:r>
      <w:r>
        <w:rPr>
          <w:snapToGrid w:val="0"/>
        </w:rPr>
        <w:t>.</w:t>
      </w:r>
      <w:r>
        <w:rPr>
          <w:snapToGrid w:val="0"/>
        </w:rPr>
        <w:tab/>
        <w:t>Exempt land</w:t>
      </w:r>
      <w:bookmarkEnd w:id="491"/>
      <w:bookmarkEnd w:id="492"/>
      <w:bookmarkEnd w:id="493"/>
      <w:bookmarkEnd w:id="494"/>
      <w:del w:id="495" w:author="Master Repository Process" w:date="2021-09-18T19:50:00Z">
        <w:r>
          <w:rPr>
            <w:snapToGrid w:val="0"/>
          </w:rPr>
          <w:delText xml:space="preserve"> </w:delText>
        </w:r>
      </w:del>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496" w:name="_Toc17278691"/>
      <w:bookmarkStart w:id="497" w:name="_Toc130273323"/>
      <w:bookmarkStart w:id="498" w:name="_Toc118860073"/>
      <w:r>
        <w:rPr>
          <w:rStyle w:val="CharSectno"/>
        </w:rPr>
        <w:t>33</w:t>
      </w:r>
      <w:r>
        <w:t>.</w:t>
      </w:r>
      <w:r>
        <w:tab/>
        <w:t>Charge options for land in Carnarvon Irrigation District</w:t>
      </w:r>
      <w:bookmarkEnd w:id="496"/>
      <w:bookmarkEnd w:id="497"/>
      <w:bookmarkEnd w:id="498"/>
      <w:del w:id="499" w:author="Master Repository Process" w:date="2021-09-18T19:50:00Z">
        <w:r>
          <w:delText xml:space="preserve"> </w:delText>
        </w:r>
      </w:del>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del w:id="500" w:author="Master Repository Process" w:date="2021-09-18T19:50:00Z">
        <w:r>
          <w:delText xml:space="preserve"> </w:delText>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1" w:name="_Toc43099256"/>
      <w:bookmarkStart w:id="502" w:name="_Toc121801097"/>
      <w:bookmarkStart w:id="503" w:name="_Toc121818210"/>
      <w:bookmarkStart w:id="504" w:name="_Toc121880820"/>
      <w:bookmarkStart w:id="505" w:name="_Toc129481891"/>
      <w:bookmarkStart w:id="506" w:name="_Toc130095260"/>
      <w:bookmarkStart w:id="507" w:name="_Toc130273324"/>
      <w:bookmarkStart w:id="508" w:name="_Toc118860074"/>
      <w:r>
        <w:rPr>
          <w:rStyle w:val="CharSchNo"/>
        </w:rPr>
        <w:t>Schedule 1</w:t>
      </w:r>
      <w:r>
        <w:t xml:space="preserve"> — </w:t>
      </w:r>
      <w:r>
        <w:rPr>
          <w:rStyle w:val="CharSchText"/>
        </w:rPr>
        <w:t xml:space="preserve">Charges for water supply other than under the </w:t>
      </w:r>
      <w:r>
        <w:rPr>
          <w:rStyle w:val="CharSchText"/>
          <w:i/>
        </w:rPr>
        <w:t xml:space="preserve">Rights in Water and Irrigation Act 1914 </w:t>
      </w:r>
      <w:r>
        <w:rPr>
          <w:rStyle w:val="CharSchText"/>
        </w:rPr>
        <w:t>for </w:t>
      </w:r>
      <w:bookmarkEnd w:id="501"/>
      <w:r>
        <w:rPr>
          <w:rStyle w:val="CharSchText"/>
        </w:rPr>
        <w:t>2005/2006</w:t>
      </w:r>
      <w:bookmarkEnd w:id="502"/>
      <w:bookmarkEnd w:id="503"/>
      <w:bookmarkEnd w:id="504"/>
      <w:bookmarkEnd w:id="505"/>
      <w:bookmarkEnd w:id="506"/>
      <w:bookmarkEnd w:id="507"/>
      <w:bookmarkEnd w:id="508"/>
    </w:p>
    <w:p>
      <w:pPr>
        <w:pStyle w:val="yFootnoteheading"/>
        <w:rPr>
          <w:snapToGrid w:val="0"/>
        </w:rPr>
      </w:pPr>
      <w:r>
        <w:tab/>
      </w:r>
      <w:r>
        <w:rPr>
          <w:snapToGrid w:val="0"/>
        </w:rPr>
        <w:t>[Heading</w:t>
      </w:r>
      <w:ins w:id="509" w:author="Master Repository Process" w:date="2021-09-18T19:50:00Z">
        <w:r>
          <w:rPr>
            <w:snapToGrid w:val="0"/>
          </w:rPr>
          <w:t xml:space="preserve"> </w:t>
        </w:r>
        <w:r>
          <w:t>inserted in Gazette 27 Jun 2003 p. 2292;</w:t>
        </w:r>
      </w:ins>
      <w:r>
        <w:t xml:space="preserve"> </w:t>
      </w:r>
      <w:r>
        <w:rPr>
          <w:snapToGrid w:val="0"/>
        </w:rPr>
        <w:t>amended in Gazette 29 Jun 2004 p. 2468; 1 Jul 2005 p. 3034.]</w:t>
      </w:r>
    </w:p>
    <w:p>
      <w:pPr>
        <w:pStyle w:val="yShoulderClause"/>
      </w:pPr>
      <w:r>
        <w:t xml:space="preserve">[bl. </w:t>
      </w:r>
      <w:r>
        <w:rPr>
          <w:snapToGrid w:val="0"/>
        </w:rPr>
        <w:t>11, 17B, 17C and 19A</w:t>
      </w:r>
      <w:r>
        <w:t>]</w:t>
      </w:r>
    </w:p>
    <w:p>
      <w:pPr>
        <w:pStyle w:val="yHeading3"/>
        <w:spacing w:before="120"/>
      </w:pPr>
      <w:bookmarkStart w:id="510" w:name="_Toc43099257"/>
      <w:bookmarkStart w:id="511" w:name="_Toc121801098"/>
      <w:bookmarkStart w:id="512" w:name="_Toc121818211"/>
      <w:bookmarkStart w:id="513" w:name="_Toc121880821"/>
      <w:bookmarkStart w:id="514" w:name="_Toc129481892"/>
      <w:bookmarkStart w:id="515" w:name="_Toc130095261"/>
      <w:bookmarkStart w:id="516" w:name="_Toc130273325"/>
      <w:bookmarkStart w:id="517" w:name="_Toc118860075"/>
      <w:r>
        <w:rPr>
          <w:rStyle w:val="CharSDivNo"/>
        </w:rPr>
        <w:t>Division 1</w:t>
      </w:r>
      <w:r>
        <w:t xml:space="preserve"> — </w:t>
      </w:r>
      <w:r>
        <w:rPr>
          <w:rStyle w:val="CharSDivText"/>
        </w:rPr>
        <w:t>Fixed charges</w:t>
      </w:r>
      <w:bookmarkEnd w:id="510"/>
      <w:bookmarkEnd w:id="511"/>
      <w:bookmarkEnd w:id="512"/>
      <w:bookmarkEnd w:id="513"/>
      <w:bookmarkEnd w:id="514"/>
      <w:bookmarkEnd w:id="515"/>
      <w:bookmarkEnd w:id="516"/>
      <w:bookmarkEnd w:id="517"/>
    </w:p>
    <w:p>
      <w:pPr>
        <w:pStyle w:val="yFootnoteheading"/>
        <w:rPr>
          <w:ins w:id="518" w:author="Master Repository Process" w:date="2021-09-18T19:50:00Z"/>
          <w:snapToGrid w:val="0"/>
        </w:rPr>
      </w:pPr>
      <w:bookmarkStart w:id="519" w:name="_Toc43099258"/>
      <w:ins w:id="520" w:author="Master Repository Process" w:date="2021-09-18T19:50:00Z">
        <w:r>
          <w:tab/>
        </w:r>
        <w:r>
          <w:rPr>
            <w:snapToGrid w:val="0"/>
          </w:rPr>
          <w:t xml:space="preserve">[Heading </w:t>
        </w:r>
        <w:r>
          <w:t>inserted in Gazette 27 Jun 2003 p. 2292</w:t>
        </w:r>
        <w:r>
          <w:rPr>
            <w:snapToGrid w:val="0"/>
          </w:rPr>
          <w:t>.]</w:t>
        </w:r>
      </w:ins>
    </w:p>
    <w:p>
      <w:pPr>
        <w:pStyle w:val="yHeading5"/>
        <w:spacing w:before="120" w:after="80"/>
      </w:pPr>
      <w:bookmarkStart w:id="521" w:name="_Toc130273326"/>
      <w:bookmarkStart w:id="522" w:name="_Toc118860076"/>
      <w:r>
        <w:t>1.</w:t>
      </w:r>
      <w:r>
        <w:tab/>
        <w:t>Residential</w:t>
      </w:r>
      <w:bookmarkEnd w:id="519"/>
      <w:bookmarkEnd w:id="521"/>
      <w:bookmarkEnd w:id="522"/>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 xml:space="preserve">In respect of each residential property, not being land mentioned in item 2, 3 or 6 </w:t>
            </w:r>
            <w:del w:id="523" w:author="Master Repository Process" w:date="2021-09-18T19:50:00Z">
              <w:r>
                <w:delText>..........</w:delText>
              </w:r>
            </w:del>
            <w:ins w:id="524" w:author="Master Repository Process" w:date="2021-09-18T19:50:00Z">
              <w:r>
                <w:t>...........................</w:t>
              </w:r>
            </w:ins>
          </w:p>
        </w:tc>
        <w:tc>
          <w:tcPr>
            <w:tcW w:w="1275" w:type="dxa"/>
          </w:tcPr>
          <w:p>
            <w:pPr>
              <w:pStyle w:val="yTable"/>
              <w:spacing w:before="0"/>
              <w:ind w:right="33"/>
              <w:jc w:val="right"/>
            </w:pPr>
          </w:p>
          <w:p>
            <w:pPr>
              <w:pStyle w:val="yTable"/>
              <w:spacing w:before="0"/>
              <w:ind w:right="33"/>
              <w:jc w:val="right"/>
            </w:pPr>
            <w:r>
              <w:t>$152.30</w:t>
            </w:r>
          </w:p>
        </w:tc>
      </w:tr>
    </w:tbl>
    <w:p>
      <w:pPr>
        <w:pStyle w:val="yHeading5"/>
        <w:spacing w:before="120" w:after="80"/>
      </w:pPr>
      <w:bookmarkStart w:id="525" w:name="_Toc43099259"/>
      <w:bookmarkStart w:id="526" w:name="_Toc130273327"/>
      <w:bookmarkStart w:id="527" w:name="_Toc118860077"/>
      <w:r>
        <w:t>2.</w:t>
      </w:r>
      <w:r>
        <w:tab/>
        <w:t>Connected metropolitan exempt</w:t>
      </w:r>
      <w:bookmarkEnd w:id="525"/>
      <w:bookmarkEnd w:id="526"/>
      <w:bookmarkEnd w:id="527"/>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del w:id="528" w:author="Master Repository Process" w:date="2021-09-18T19:50:00Z">
              <w:r>
                <w:delText>.......................................</w:delText>
              </w:r>
            </w:del>
            <w:ins w:id="529" w:author="Master Repository Process" w:date="2021-09-18T19:50:00Z">
              <w:r>
                <w:t>.....................................</w:t>
              </w:r>
            </w:ins>
          </w:p>
        </w:tc>
        <w:tc>
          <w:tcPr>
            <w:tcW w:w="1275" w:type="dxa"/>
          </w:tcPr>
          <w:p>
            <w:pPr>
              <w:pStyle w:val="yTable"/>
              <w:spacing w:before="0"/>
              <w:jc w:val="right"/>
            </w:pPr>
            <w:r>
              <w:t>No charge</w:t>
            </w:r>
          </w:p>
        </w:tc>
      </w:tr>
    </w:tbl>
    <w:p>
      <w:pPr>
        <w:pStyle w:val="yHeading5"/>
        <w:spacing w:before="120" w:after="80"/>
      </w:pPr>
      <w:bookmarkStart w:id="530" w:name="_Toc43099260"/>
      <w:bookmarkStart w:id="531" w:name="_Toc130273328"/>
      <w:bookmarkStart w:id="532" w:name="_Toc118860078"/>
      <w:r>
        <w:t>3.</w:t>
      </w:r>
      <w:r>
        <w:tab/>
        <w:t>Strata</w:t>
      </w:r>
      <w:r>
        <w:noBreakHyphen/>
        <w:t>titled (or long term residential) caravan bays</w:t>
      </w:r>
      <w:bookmarkEnd w:id="530"/>
      <w:bookmarkEnd w:id="531"/>
      <w:bookmarkEnd w:id="53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$104.80</w:t>
            </w:r>
          </w:p>
        </w:tc>
      </w:tr>
    </w:tbl>
    <w:p>
      <w:pPr>
        <w:pStyle w:val="yHeading5"/>
        <w:spacing w:before="120" w:after="80"/>
      </w:pPr>
      <w:bookmarkStart w:id="533" w:name="_Toc43099261"/>
      <w:bookmarkStart w:id="534" w:name="_Toc130273329"/>
      <w:bookmarkStart w:id="535" w:name="_Toc118860079"/>
      <w:r>
        <w:t>4.</w:t>
      </w:r>
      <w:r>
        <w:tab/>
        <w:t>Strata</w:t>
      </w:r>
      <w:r>
        <w:noBreakHyphen/>
        <w:t>titled storage unit and strata</w:t>
      </w:r>
      <w:r>
        <w:noBreakHyphen/>
        <w:t>titled parking bay</w:t>
      </w:r>
      <w:bookmarkEnd w:id="533"/>
      <w:bookmarkEnd w:id="534"/>
      <w:bookmarkEnd w:id="53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$52.60</w:t>
            </w:r>
          </w:p>
        </w:tc>
      </w:tr>
    </w:tbl>
    <w:p>
      <w:pPr>
        <w:pStyle w:val="yHeading5"/>
        <w:spacing w:before="120" w:after="80"/>
      </w:pPr>
      <w:bookmarkStart w:id="536" w:name="_Toc43099262"/>
      <w:bookmarkStart w:id="537" w:name="_Toc130273330"/>
      <w:bookmarkStart w:id="538" w:name="_Toc118860080"/>
      <w:r>
        <w:t>5.</w:t>
      </w:r>
      <w:r>
        <w:tab/>
        <w:t>Non</w:t>
      </w:r>
      <w:r>
        <w:noBreakHyphen/>
        <w:t>residential strata</w:t>
      </w:r>
      <w:r>
        <w:noBreakHyphen/>
        <w:t>titled units that share a service</w:t>
      </w:r>
      <w:bookmarkEnd w:id="536"/>
      <w:bookmarkEnd w:id="537"/>
      <w:bookmarkEnd w:id="538"/>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$152.30</w:t>
            </w:r>
          </w:p>
        </w:tc>
      </w:tr>
    </w:tbl>
    <w:p>
      <w:pPr>
        <w:pStyle w:val="yHeading5"/>
        <w:spacing w:before="120" w:after="80"/>
      </w:pPr>
      <w:bookmarkStart w:id="539" w:name="_Toc43099263"/>
      <w:bookmarkStart w:id="540" w:name="_Toc130273331"/>
      <w:bookmarkStart w:id="541" w:name="_Toc118860081"/>
      <w:r>
        <w:t>6.</w:t>
      </w:r>
      <w:r>
        <w:tab/>
        <w:t>Community Residential</w:t>
      </w:r>
      <w:bookmarkEnd w:id="539"/>
      <w:bookmarkEnd w:id="540"/>
      <w:bookmarkEnd w:id="54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$152.30</w:t>
            </w:r>
          </w:p>
        </w:tc>
      </w:tr>
    </w:tbl>
    <w:p>
      <w:pPr>
        <w:pStyle w:val="yHeading5"/>
        <w:spacing w:before="120" w:after="80"/>
      </w:pPr>
      <w:bookmarkStart w:id="542" w:name="_Toc43099264"/>
      <w:bookmarkStart w:id="543" w:name="_Toc130273332"/>
      <w:bookmarkStart w:id="544" w:name="_Toc118860082"/>
      <w:r>
        <w:t>7.</w:t>
      </w:r>
      <w:r>
        <w:tab/>
        <w:t>Semi</w:t>
      </w:r>
      <w:r>
        <w:noBreakHyphen/>
        <w:t>rural/residential</w:t>
      </w:r>
      <w:bookmarkEnd w:id="542"/>
      <w:bookmarkEnd w:id="543"/>
      <w:bookmarkEnd w:id="54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w:t>
            </w:r>
            <w:ins w:id="545" w:author="Master Repository Process" w:date="2021-09-18T19:50:00Z">
              <w:r>
                <w:t xml:space="preserve"> ......</w:t>
              </w:r>
            </w:ins>
          </w:p>
        </w:tc>
        <w:tc>
          <w:tcPr>
            <w:tcW w:w="1275" w:type="dxa"/>
          </w:tcPr>
          <w:p>
            <w:pPr>
              <w:pStyle w:val="yTable"/>
              <w:spacing w:before="0"/>
              <w:jc w:val="right"/>
            </w:pPr>
          </w:p>
          <w:p>
            <w:pPr>
              <w:pStyle w:val="yTable"/>
              <w:spacing w:before="0"/>
              <w:jc w:val="right"/>
            </w:pPr>
            <w:r>
              <w:t>$152.30</w:t>
            </w:r>
          </w:p>
        </w:tc>
      </w:tr>
    </w:tbl>
    <w:p>
      <w:pPr>
        <w:pStyle w:val="yHeading5"/>
        <w:spacing w:before="120" w:after="80"/>
      </w:pPr>
      <w:bookmarkStart w:id="546" w:name="_Toc43099265"/>
      <w:bookmarkStart w:id="547" w:name="_Toc130273333"/>
      <w:bookmarkStart w:id="548" w:name="_Toc118860083"/>
      <w:r>
        <w:t>8.</w:t>
      </w:r>
      <w:r>
        <w:tab/>
        <w:t>Connected non</w:t>
      </w:r>
      <w:r>
        <w:noBreakHyphen/>
        <w:t>metropolitan exempt</w:t>
      </w:r>
      <w:bookmarkEnd w:id="546"/>
      <w:bookmarkEnd w:id="547"/>
      <w:bookmarkEnd w:id="54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pPr>
      <w:bookmarkStart w:id="549" w:name="_Toc43099266"/>
      <w:bookmarkStart w:id="550" w:name="_Toc130273334"/>
      <w:bookmarkStart w:id="551" w:name="_Toc118860084"/>
      <w:r>
        <w:t>9.</w:t>
      </w:r>
      <w:r>
        <w:tab/>
        <w:t>Non</w:t>
      </w:r>
      <w:r>
        <w:noBreakHyphen/>
        <w:t>metropolitan non</w:t>
      </w:r>
      <w:r>
        <w:noBreakHyphen/>
        <w:t>residential</w:t>
      </w:r>
      <w:bookmarkEnd w:id="549"/>
      <w:bookmarkEnd w:id="550"/>
      <w:bookmarkEnd w:id="551"/>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rPr>
                <w:del w:id="552" w:author="Master Repository Process" w:date="2021-09-18T19:50:00Z"/>
              </w:rPr>
            </w:pPr>
          </w:p>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yMiscellaneousHeading"/>
        <w:spacing w:after="80"/>
        <w:rPr>
          <w:b/>
        </w:rPr>
      </w:pPr>
      <w:bookmarkStart w:id="553" w:name="_Toc43099267"/>
      <w:r>
        <w:rPr>
          <w:b/>
        </w:rPr>
        <w:t>Table of meter</w:t>
      </w:r>
      <w:r>
        <w:rPr>
          <w:b/>
        </w:rPr>
        <w:noBreakHyphen/>
        <w:t>based fixed charges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93"/>
      </w:tblGrid>
      <w:tr>
        <w:trPr>
          <w:tblHeader/>
        </w:trPr>
        <w:tc>
          <w:tcPr>
            <w:tcW w:w="3118"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721.70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1 039.30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2 887.00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11 548.00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25 982.00</w:t>
            </w:r>
          </w:p>
        </w:tc>
      </w:tr>
      <w:tr>
        <w:tc>
          <w:tcPr>
            <w:tcW w:w="3118" w:type="dxa"/>
            <w:tcBorders>
              <w:top w:val="nil"/>
              <w:left w:val="nil"/>
              <w:bottom w:val="single" w:sz="4" w:space="0" w:color="auto"/>
              <w:right w:val="nil"/>
            </w:tcBorders>
          </w:tcPr>
          <w:p>
            <w:pPr>
              <w:pStyle w:val="yTable"/>
              <w:tabs>
                <w:tab w:val="right" w:pos="153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25 982.00</w:t>
            </w:r>
          </w:p>
        </w:tc>
      </w:tr>
    </w:tbl>
    <w:p>
      <w:pPr>
        <w:pStyle w:val="yHeading5"/>
        <w:spacing w:before="200" w:after="80"/>
      </w:pPr>
      <w:bookmarkStart w:id="554" w:name="_Toc130273335"/>
      <w:bookmarkStart w:id="555" w:name="_Toc118860085"/>
      <w:r>
        <w:t>10.</w:t>
      </w:r>
      <w:r>
        <w:tab/>
        <w:t>Stock</w:t>
      </w:r>
      <w:bookmarkEnd w:id="553"/>
      <w:bookmarkEnd w:id="554"/>
      <w:bookmarkEnd w:id="55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 xml:space="preserve">For the supply of water for the purpose of watering stock on land that is not the subject of a charge under item 9 </w:t>
            </w:r>
            <w:del w:id="556" w:author="Master Repository Process" w:date="2021-09-18T19:50:00Z">
              <w:r>
                <w:delText>...............................</w:delText>
              </w:r>
            </w:del>
            <w:ins w:id="557" w:author="Master Repository Process" w:date="2021-09-18T19:50:00Z">
              <w:r>
                <w:t>..........................................</w:t>
              </w:r>
            </w:ins>
          </w:p>
        </w:tc>
        <w:tc>
          <w:tcPr>
            <w:tcW w:w="1275" w:type="dxa"/>
          </w:tcPr>
          <w:p>
            <w:pPr>
              <w:pStyle w:val="yTable"/>
              <w:spacing w:before="0"/>
              <w:jc w:val="right"/>
            </w:pPr>
            <w:r>
              <w:br/>
            </w:r>
            <w:r>
              <w:br/>
              <w:t>$152.30</w:t>
            </w:r>
          </w:p>
        </w:tc>
      </w:tr>
    </w:tbl>
    <w:p>
      <w:pPr>
        <w:pStyle w:val="yHeading5"/>
        <w:spacing w:before="160" w:after="80"/>
      </w:pPr>
      <w:bookmarkStart w:id="558" w:name="_Toc130273336"/>
      <w:bookmarkStart w:id="559" w:name="_Toc118860086"/>
      <w:bookmarkStart w:id="560" w:name="_Toc43099269"/>
      <w:r>
        <w:t>11.</w:t>
      </w:r>
      <w:r>
        <w:tab/>
        <w:t>Additional connections</w:t>
      </w:r>
      <w:bookmarkEnd w:id="558"/>
      <w:bookmarkEnd w:id="559"/>
    </w:p>
    <w:p>
      <w:pPr>
        <w:pStyle w:val="ySubsection"/>
        <w:spacing w:before="0"/>
      </w:pPr>
      <w:r>
        <w:tab/>
      </w:r>
      <w:r>
        <w:tab/>
        <w:t>Where water is supplied to land through more than one water supply connection, for each additional connection not the subject of a charge under item 14 —</w:t>
      </w:r>
    </w:p>
    <w:tbl>
      <w:tblPr>
        <w:tblW w:w="0" w:type="auto"/>
        <w:tblInd w:w="675" w:type="dxa"/>
        <w:tblLayout w:type="fixed"/>
        <w:tblLook w:val="0000" w:firstRow="0" w:lastRow="0" w:firstColumn="0" w:lastColumn="0" w:noHBand="0" w:noVBand="0"/>
      </w:tblPr>
      <w:tblGrid>
        <w:gridCol w:w="4962"/>
        <w:gridCol w:w="1417"/>
      </w:tblGrid>
      <w:tr>
        <w:tc>
          <w:tcPr>
            <w:tcW w:w="4962" w:type="dxa"/>
          </w:tcPr>
          <w:p>
            <w:pPr>
              <w:pStyle w:val="yTable"/>
              <w:tabs>
                <w:tab w:val="left" w:pos="318"/>
                <w:tab w:val="left" w:pos="885"/>
              </w:tabs>
              <w:ind w:left="885" w:hanging="885"/>
            </w:pPr>
            <w:r>
              <w:tab/>
              <w:t>(a)</w:t>
            </w:r>
            <w:r>
              <w:tab/>
            </w:r>
            <w:r>
              <w:rPr>
                <w:spacing w:val="-1"/>
              </w:rPr>
              <w:t>for</w:t>
            </w:r>
            <w:r>
              <w:t> —</w:t>
            </w:r>
          </w:p>
        </w:tc>
        <w:tc>
          <w:tcPr>
            <w:tcW w:w="1417" w:type="dxa"/>
          </w:tcPr>
          <w:p>
            <w:pPr>
              <w:pStyle w:val="yTable"/>
              <w:ind w:left="-1"/>
              <w:jc w:val="right"/>
            </w:pPr>
          </w:p>
        </w:tc>
      </w:tr>
      <w:tr>
        <w:tc>
          <w:tcPr>
            <w:tcW w:w="4962" w:type="dxa"/>
          </w:tcPr>
          <w:p>
            <w:pPr>
              <w:pStyle w:val="yTable"/>
              <w:tabs>
                <w:tab w:val="left" w:pos="885"/>
                <w:tab w:val="left" w:pos="1452"/>
              </w:tabs>
              <w:ind w:left="1452" w:hanging="1452"/>
            </w:pPr>
            <w:r>
              <w:tab/>
              <w:t>(i)</w:t>
            </w:r>
            <w:r>
              <w:tab/>
              <w:t>residential property in the metropolitan area a charge of .....</w:t>
            </w:r>
          </w:p>
        </w:tc>
        <w:tc>
          <w:tcPr>
            <w:tcW w:w="1417" w:type="dxa"/>
          </w:tcPr>
          <w:p>
            <w:pPr>
              <w:pStyle w:val="yTable"/>
              <w:jc w:val="right"/>
            </w:pPr>
            <w:r>
              <w:br/>
              <w:t>$152.30</w:t>
            </w:r>
          </w:p>
        </w:tc>
      </w:tr>
      <w:tr>
        <w:trPr>
          <w:cantSplit/>
          <w:trHeight w:val="1320"/>
        </w:trPr>
        <w:tc>
          <w:tcPr>
            <w:tcW w:w="4962" w:type="dxa"/>
          </w:tcPr>
          <w:p>
            <w:pPr>
              <w:pStyle w:val="yTable"/>
              <w:tabs>
                <w:tab w:val="left" w:pos="885"/>
                <w:tab w:val="left" w:pos="1452"/>
              </w:tabs>
              <w:ind w:left="1452" w:hanging="1452"/>
            </w:pPr>
            <w:r>
              <w:tab/>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yMiscellaneousHeading"/>
        <w:spacing w:before="0" w:after="80"/>
        <w:rPr>
          <w:b/>
        </w:rPr>
      </w:pPr>
      <w:r>
        <w:rPr>
          <w:b/>
        </w:rPr>
        <w:t>Table of meter</w:t>
      </w:r>
      <w:r>
        <w:rPr>
          <w:b/>
        </w:rPr>
        <w:noBreakHyphen/>
        <w:t>based fixed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tblGrid>
      <w:tr>
        <w:trPr>
          <w:tblHeader/>
        </w:trPr>
        <w:tc>
          <w:tcPr>
            <w:tcW w:w="3544"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461.90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721.70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1 039.30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1 848.00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2 887.00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7 390.00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11 548.00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25 982.00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46 190.00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72 172.00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103 928.00</w:t>
            </w:r>
          </w:p>
        </w:tc>
      </w:tr>
      <w:tr>
        <w:tc>
          <w:tcPr>
            <w:tcW w:w="3544" w:type="dxa"/>
            <w:tcBorders>
              <w:top w:val="nil"/>
              <w:left w:val="nil"/>
              <w:bottom w:val="single" w:sz="4" w:space="0" w:color="auto"/>
              <w:right w:val="nil"/>
            </w:tcBorders>
          </w:tcPr>
          <w:p>
            <w:pPr>
              <w:pStyle w:val="yTable"/>
              <w:tabs>
                <w:tab w:val="right" w:pos="1735"/>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141 457.00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(b)</w:t>
            </w:r>
            <w:r>
              <w:rPr>
                <w:spacing w:val="-1"/>
              </w:rPr>
              <w:tab/>
              <w:t xml:space="preserve">not in the metropolitan area, for </w:t>
            </w:r>
            <w:r>
              <w:t>additional</w:t>
            </w:r>
            <w:r>
              <w:rPr>
                <w:spacing w:val="-1"/>
              </w:rPr>
              <w:t xml:space="preserve"> connections, a charge of ............................</w:t>
            </w:r>
          </w:p>
        </w:tc>
        <w:tc>
          <w:tcPr>
            <w:tcW w:w="1417" w:type="dxa"/>
          </w:tcPr>
          <w:p>
            <w:pPr>
              <w:pStyle w:val="yTable"/>
              <w:jc w:val="right"/>
              <w:rPr>
                <w:spacing w:val="-1"/>
              </w:rPr>
            </w:pPr>
            <w:r>
              <w:br/>
              <w:t>$152.30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r>
            <w:r>
              <w:rPr>
                <w:spacing w:val="-1"/>
              </w:rP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(c)</w:t>
            </w:r>
            <w:r>
              <w:rPr>
                <w:spacing w:val="-1"/>
              </w:rP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p>
        </w:tc>
      </w:tr>
    </w:tbl>
    <w:p>
      <w:pPr>
        <w:pStyle w:val="yMiscellaneousHeading"/>
        <w:spacing w:after="80"/>
        <w:rPr>
          <w:b/>
        </w:rPr>
      </w:pPr>
      <w:r>
        <w:rPr>
          <w:b/>
        </w:rPr>
        <w:t>Table of meter</w:t>
      </w:r>
      <w:r>
        <w:rPr>
          <w:b/>
        </w:rPr>
        <w:noBreakHyphen/>
        <w:t>based fixed charges</w:t>
      </w:r>
    </w:p>
    <w:tbl>
      <w:tblPr>
        <w:tblW w:w="0" w:type="auto"/>
        <w:tblInd w:w="675" w:type="dxa"/>
        <w:tblLayout w:type="fixed"/>
        <w:tblLook w:val="0000" w:firstRow="0" w:lastRow="0" w:firstColumn="0" w:lastColumn="0" w:noHBand="0" w:noVBand="0"/>
      </w:tblPr>
      <w:tblGrid>
        <w:gridCol w:w="3544"/>
        <w:gridCol w:w="2835"/>
      </w:tblGrid>
      <w:tr>
        <w:trPr>
          <w:tblHeader/>
        </w:trPr>
        <w:tc>
          <w:tcPr>
            <w:tcW w:w="3544"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3544" w:type="dxa"/>
          </w:tcPr>
          <w:p>
            <w:pPr>
              <w:pStyle w:val="yTable"/>
              <w:tabs>
                <w:tab w:val="right" w:pos="1735"/>
              </w:tabs>
              <w:rPr>
                <w:spacing w:val="-1"/>
              </w:rPr>
            </w:pPr>
            <w:r>
              <w:rPr>
                <w:spacing w:val="-1"/>
              </w:rPr>
              <w:tab/>
              <w:t>15</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20</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25</w:t>
            </w:r>
          </w:p>
        </w:tc>
        <w:tc>
          <w:tcPr>
            <w:tcW w:w="2835" w:type="dxa"/>
          </w:tcPr>
          <w:p>
            <w:pPr>
              <w:pStyle w:val="yTable"/>
              <w:tabs>
                <w:tab w:val="right" w:pos="1735"/>
              </w:tabs>
              <w:rPr>
                <w:spacing w:val="-1"/>
              </w:rPr>
            </w:pPr>
            <w:r>
              <w:rPr>
                <w:spacing w:val="-1"/>
              </w:rPr>
              <w:tab/>
              <w:t>721.70</w:t>
            </w:r>
          </w:p>
        </w:tc>
      </w:tr>
      <w:tr>
        <w:tc>
          <w:tcPr>
            <w:tcW w:w="3544" w:type="dxa"/>
          </w:tcPr>
          <w:p>
            <w:pPr>
              <w:pStyle w:val="yTable"/>
              <w:tabs>
                <w:tab w:val="right" w:pos="1735"/>
              </w:tabs>
              <w:rPr>
                <w:spacing w:val="-1"/>
              </w:rPr>
            </w:pPr>
            <w:r>
              <w:rPr>
                <w:spacing w:val="-1"/>
              </w:rPr>
              <w:tab/>
              <w:t>30</w:t>
            </w:r>
          </w:p>
        </w:tc>
        <w:tc>
          <w:tcPr>
            <w:tcW w:w="2835" w:type="dxa"/>
          </w:tcPr>
          <w:p>
            <w:pPr>
              <w:pStyle w:val="yTable"/>
              <w:tabs>
                <w:tab w:val="right" w:pos="1735"/>
              </w:tabs>
              <w:rPr>
                <w:spacing w:val="-1"/>
              </w:rPr>
            </w:pPr>
            <w:r>
              <w:rPr>
                <w:spacing w:val="-1"/>
              </w:rPr>
              <w:tab/>
              <w:t>1 039.30</w:t>
            </w:r>
          </w:p>
        </w:tc>
      </w:tr>
      <w:tr>
        <w:tc>
          <w:tcPr>
            <w:tcW w:w="3544" w:type="dxa"/>
          </w:tcPr>
          <w:p>
            <w:pPr>
              <w:pStyle w:val="yTable"/>
              <w:tabs>
                <w:tab w:val="right" w:pos="1735"/>
              </w:tabs>
              <w:rPr>
                <w:spacing w:val="-1"/>
              </w:rPr>
            </w:pPr>
            <w:r>
              <w:rPr>
                <w:spacing w:val="-1"/>
              </w:rPr>
              <w:tab/>
              <w:t>35</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38</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40</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50</w:t>
            </w:r>
          </w:p>
        </w:tc>
        <w:tc>
          <w:tcPr>
            <w:tcW w:w="2835" w:type="dxa"/>
          </w:tcPr>
          <w:p>
            <w:pPr>
              <w:pStyle w:val="yTable"/>
              <w:tabs>
                <w:tab w:val="right" w:pos="1735"/>
              </w:tabs>
              <w:rPr>
                <w:spacing w:val="-1"/>
              </w:rPr>
            </w:pPr>
            <w:r>
              <w:rPr>
                <w:spacing w:val="-1"/>
              </w:rPr>
              <w:tab/>
              <w:t>2 041.85</w:t>
            </w:r>
          </w:p>
        </w:tc>
      </w:tr>
      <w:tr>
        <w:tc>
          <w:tcPr>
            <w:tcW w:w="3544" w:type="dxa"/>
          </w:tcPr>
          <w:p>
            <w:pPr>
              <w:pStyle w:val="yTable"/>
              <w:tabs>
                <w:tab w:val="right" w:pos="1735"/>
              </w:tabs>
              <w:rPr>
                <w:spacing w:val="-1"/>
              </w:rPr>
            </w:pPr>
            <w:r>
              <w:rPr>
                <w:spacing w:val="-1"/>
              </w:rPr>
              <w:tab/>
              <w:t>70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75</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80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100</w:t>
            </w:r>
          </w:p>
        </w:tc>
        <w:tc>
          <w:tcPr>
            <w:tcW w:w="2835" w:type="dxa"/>
          </w:tcPr>
          <w:p>
            <w:pPr>
              <w:pStyle w:val="yTable"/>
              <w:tabs>
                <w:tab w:val="right" w:pos="1735"/>
              </w:tabs>
              <w:rPr>
                <w:spacing w:val="-1"/>
              </w:rPr>
            </w:pPr>
            <w:r>
              <w:rPr>
                <w:spacing w:val="-1"/>
              </w:rPr>
              <w:tab/>
              <w:t>6 476.15</w:t>
            </w:r>
          </w:p>
        </w:tc>
      </w:tr>
      <w:tr>
        <w:tc>
          <w:tcPr>
            <w:tcW w:w="3544" w:type="dxa"/>
          </w:tcPr>
          <w:p>
            <w:pPr>
              <w:pStyle w:val="yTable"/>
              <w:tabs>
                <w:tab w:val="right" w:pos="1735"/>
              </w:tabs>
              <w:rPr>
                <w:spacing w:val="-1"/>
              </w:rPr>
            </w:pPr>
            <w:r>
              <w:rPr>
                <w:spacing w:val="-1"/>
              </w:rPr>
              <w:tab/>
              <w:t>140</w:t>
            </w:r>
          </w:p>
        </w:tc>
        <w:tc>
          <w:tcPr>
            <w:tcW w:w="2835" w:type="dxa"/>
          </w:tcPr>
          <w:p>
            <w:pPr>
              <w:pStyle w:val="yTable"/>
              <w:tabs>
                <w:tab w:val="right" w:pos="1735"/>
              </w:tabs>
              <w:rPr>
                <w:spacing w:val="-1"/>
              </w:rPr>
            </w:pPr>
            <w:r>
              <w:rPr>
                <w:spacing w:val="-1"/>
              </w:rPr>
              <w:tab/>
              <w:t>15 311.60</w:t>
            </w:r>
          </w:p>
        </w:tc>
      </w:tr>
      <w:tr>
        <w:tc>
          <w:tcPr>
            <w:tcW w:w="3544" w:type="dxa"/>
            <w:tcBorders>
              <w:bottom w:val="single" w:sz="4" w:space="0" w:color="auto"/>
            </w:tcBorders>
          </w:tcPr>
          <w:p>
            <w:pPr>
              <w:pStyle w:val="yTable"/>
              <w:tabs>
                <w:tab w:val="right" w:pos="1735"/>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15 311.60</w:t>
            </w:r>
          </w:p>
        </w:tc>
      </w:tr>
    </w:tbl>
    <w:p>
      <w:pPr>
        <w:pStyle w:val="yHeading5"/>
        <w:spacing w:before="120"/>
      </w:pPr>
      <w:bookmarkStart w:id="561" w:name="_Toc130273337"/>
      <w:bookmarkStart w:id="562" w:name="_Toc118860087"/>
      <w:r>
        <w:t>12.</w:t>
      </w:r>
      <w:r>
        <w:tab/>
        <w:t>Shipping (non</w:t>
      </w:r>
      <w:r>
        <w:noBreakHyphen/>
        <w:t>metropolitan)</w:t>
      </w:r>
      <w:bookmarkEnd w:id="560"/>
      <w:bookmarkEnd w:id="561"/>
      <w:bookmarkEnd w:id="562"/>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w:t>
            </w:r>
            <w:del w:id="563" w:author="Master Repository Process" w:date="2021-09-18T19:50:00Z">
              <w:r>
                <w:rPr>
                  <w:spacing w:val="-1"/>
                </w:rPr>
                <w:delText>Item</w:delText>
              </w:r>
            </w:del>
            <w:ins w:id="564" w:author="Master Repository Process" w:date="2021-09-18T19:50:00Z">
              <w:r>
                <w:rPr>
                  <w:spacing w:val="-1"/>
                </w:rPr>
                <w:t>item</w:t>
              </w:r>
            </w:ins>
            <w:r>
              <w:rPr>
                <w:spacing w:val="-1"/>
              </w:rPr>
              <w:t> 9.</w:t>
            </w:r>
          </w:p>
        </w:tc>
      </w:tr>
    </w:tbl>
    <w:p>
      <w:pPr>
        <w:pStyle w:val="yHeading5"/>
        <w:spacing w:after="120"/>
      </w:pPr>
      <w:bookmarkStart w:id="565" w:name="_Toc43099270"/>
      <w:bookmarkStart w:id="566" w:name="_Toc130273338"/>
      <w:bookmarkStart w:id="567" w:name="_Toc118860088"/>
      <w:r>
        <w:t>13.</w:t>
      </w:r>
      <w:r>
        <w:tab/>
        <w:t>Local government standpipes</w:t>
      </w:r>
      <w:bookmarkEnd w:id="565"/>
      <w:bookmarkEnd w:id="566"/>
      <w:bookmarkEnd w:id="56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$152.30</w:t>
            </w:r>
          </w:p>
        </w:tc>
      </w:tr>
    </w:tbl>
    <w:p>
      <w:pPr>
        <w:pStyle w:val="yHeading5"/>
      </w:pPr>
      <w:bookmarkStart w:id="568" w:name="_Toc43099271"/>
      <w:bookmarkStart w:id="569" w:name="_Toc130273339"/>
      <w:bookmarkStart w:id="570" w:name="_Toc118860089"/>
      <w:r>
        <w:t>14.</w:t>
      </w:r>
      <w:r>
        <w:tab/>
        <w:t>Fire</w:t>
      </w:r>
      <w:r>
        <w:noBreakHyphen/>
        <w:t>fighting connections</w:t>
      </w:r>
      <w:bookmarkEnd w:id="568"/>
      <w:bookmarkEnd w:id="569"/>
      <w:bookmarkEnd w:id="57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0"/>
              <w:jc w:val="right"/>
              <w:rPr>
                <w:del w:id="571" w:author="Master Repository Process" w:date="2021-09-18T19:50:00Z"/>
                <w:b/>
                <w:spacing w:val="-1"/>
              </w:rPr>
            </w:pPr>
          </w:p>
          <w:p>
            <w:pPr>
              <w:pStyle w:val="yTable"/>
              <w:spacing w:before="120"/>
              <w:jc w:val="right"/>
              <w:rPr>
                <w:spacing w:val="-1"/>
              </w:rPr>
            </w:pPr>
            <w:ins w:id="572" w:author="Master Repository Process" w:date="2021-09-18T19:50:00Z">
              <w:r>
                <w:rPr>
                  <w:b/>
                  <w:spacing w:val="-1"/>
                </w:rPr>
                <w:br/>
              </w:r>
            </w:ins>
            <w:r>
              <w:t>$152.30</w:t>
            </w:r>
          </w:p>
        </w:tc>
      </w:tr>
    </w:tbl>
    <w:p>
      <w:pPr>
        <w:pStyle w:val="yHeading5"/>
      </w:pPr>
      <w:bookmarkStart w:id="573" w:name="_Toc43099272"/>
      <w:bookmarkStart w:id="574" w:name="_Toc130273340"/>
      <w:bookmarkStart w:id="575" w:name="_Toc118860090"/>
      <w:r>
        <w:t>15.</w:t>
      </w:r>
      <w:r>
        <w:tab/>
        <w:t>Farmland and metropolitan farmland</w:t>
      </w:r>
      <w:bookmarkEnd w:id="573"/>
      <w:bookmarkEnd w:id="574"/>
      <w:bookmarkEnd w:id="57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$152.30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$152.30</w:t>
            </w:r>
          </w:p>
        </w:tc>
      </w:tr>
    </w:tbl>
    <w:p>
      <w:pPr>
        <w:pStyle w:val="yHeading5"/>
      </w:pPr>
      <w:bookmarkStart w:id="576" w:name="_Toc130273341"/>
      <w:bookmarkStart w:id="577" w:name="_Toc118860091"/>
      <w:bookmarkStart w:id="578" w:name="_Toc43099274"/>
      <w:r>
        <w:t>16.</w:t>
      </w:r>
      <w:r>
        <w:tab/>
        <w:t>Metropolitan non</w:t>
      </w:r>
      <w:r>
        <w:noBreakHyphen/>
        <w:t>residential (except strata</w:t>
      </w:r>
      <w:r>
        <w:noBreakHyphen/>
        <w:t>titled units that share a service)</w:t>
      </w:r>
      <w:bookmarkEnd w:id="576"/>
      <w:bookmarkEnd w:id="577"/>
    </w:p>
    <w:p>
      <w:pPr>
        <w:pStyle w:val="ySubsection"/>
        <w:spacing w:before="120"/>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yMiscellaneousHeading"/>
        <w:spacing w:after="80"/>
        <w:rPr>
          <w:b/>
        </w:rPr>
      </w:pPr>
      <w:r>
        <w:rPr>
          <w:b/>
        </w:rPr>
        <w:t>Table of meter</w:t>
      </w:r>
      <w:r>
        <w:rPr>
          <w:b/>
        </w:rPr>
        <w:noBreakHyphen/>
        <w:t>based fixed charges</w:t>
      </w:r>
    </w:p>
    <w:tbl>
      <w:tblPr>
        <w:tblW w:w="0" w:type="auto"/>
        <w:tblInd w:w="817" w:type="dxa"/>
        <w:tblLayout w:type="fixed"/>
        <w:tblLook w:val="0000" w:firstRow="0" w:lastRow="0" w:firstColumn="0" w:lastColumn="0" w:noHBand="0" w:noVBand="0"/>
      </w:tblPr>
      <w:tblGrid>
        <w:gridCol w:w="3402"/>
        <w:gridCol w:w="2693"/>
      </w:tblGrid>
      <w:tr>
        <w:trPr>
          <w:tblHeader/>
        </w:trPr>
        <w:tc>
          <w:tcPr>
            <w:tcW w:w="3402"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2005/2006</w:t>
            </w:r>
            <w:r>
              <w:rPr>
                <w:b/>
                <w:spacing w:val="-1"/>
              </w:rPr>
              <w:br/>
              <w:t>$</w:t>
            </w:r>
          </w:p>
        </w:tc>
      </w:tr>
      <w:tr>
        <w:tc>
          <w:tcPr>
            <w:tcW w:w="3402" w:type="dxa"/>
          </w:tcPr>
          <w:p>
            <w:pPr>
              <w:pStyle w:val="yTable"/>
              <w:tabs>
                <w:tab w:val="right" w:pos="601"/>
              </w:tabs>
              <w:jc w:val="center"/>
              <w:rPr>
                <w:spacing w:val="-1"/>
              </w:rPr>
            </w:pPr>
            <w:r>
              <w:rPr>
                <w:spacing w:val="-1"/>
              </w:rPr>
              <w:t>20</w:t>
            </w:r>
          </w:p>
        </w:tc>
        <w:tc>
          <w:tcPr>
            <w:tcW w:w="2693" w:type="dxa"/>
          </w:tcPr>
          <w:p>
            <w:pPr>
              <w:pStyle w:val="yTable"/>
              <w:tabs>
                <w:tab w:val="right" w:pos="1593"/>
              </w:tabs>
              <w:rPr>
                <w:spacing w:val="-1"/>
              </w:rPr>
            </w:pPr>
            <w:r>
              <w:rPr>
                <w:spacing w:val="-1"/>
              </w:rPr>
              <w:tab/>
              <w:t>461.90</w:t>
            </w:r>
          </w:p>
        </w:tc>
      </w:tr>
      <w:tr>
        <w:tc>
          <w:tcPr>
            <w:tcW w:w="3402" w:type="dxa"/>
          </w:tcPr>
          <w:p>
            <w:pPr>
              <w:pStyle w:val="yTable"/>
              <w:tabs>
                <w:tab w:val="right" w:pos="601"/>
              </w:tabs>
              <w:jc w:val="center"/>
              <w:rPr>
                <w:spacing w:val="-1"/>
              </w:rPr>
            </w:pPr>
            <w:r>
              <w:rPr>
                <w:spacing w:val="-1"/>
              </w:rPr>
              <w:t>25</w:t>
            </w:r>
          </w:p>
        </w:tc>
        <w:tc>
          <w:tcPr>
            <w:tcW w:w="2693" w:type="dxa"/>
          </w:tcPr>
          <w:p>
            <w:pPr>
              <w:pStyle w:val="yTable"/>
              <w:tabs>
                <w:tab w:val="right" w:pos="1593"/>
              </w:tabs>
              <w:rPr>
                <w:spacing w:val="-1"/>
              </w:rPr>
            </w:pPr>
            <w:r>
              <w:rPr>
                <w:spacing w:val="-1"/>
              </w:rPr>
              <w:tab/>
              <w:t>721.70</w:t>
            </w:r>
          </w:p>
        </w:tc>
      </w:tr>
      <w:tr>
        <w:tc>
          <w:tcPr>
            <w:tcW w:w="3402" w:type="dxa"/>
          </w:tcPr>
          <w:p>
            <w:pPr>
              <w:pStyle w:val="yTable"/>
              <w:tabs>
                <w:tab w:val="right" w:pos="601"/>
              </w:tabs>
              <w:jc w:val="center"/>
              <w:rPr>
                <w:spacing w:val="-1"/>
              </w:rPr>
            </w:pPr>
            <w:r>
              <w:rPr>
                <w:spacing w:val="-1"/>
              </w:rPr>
              <w:t>30</w:t>
            </w:r>
          </w:p>
        </w:tc>
        <w:tc>
          <w:tcPr>
            <w:tcW w:w="2693" w:type="dxa"/>
          </w:tcPr>
          <w:p>
            <w:pPr>
              <w:pStyle w:val="yTable"/>
              <w:tabs>
                <w:tab w:val="right" w:pos="1593"/>
              </w:tabs>
              <w:rPr>
                <w:spacing w:val="-1"/>
              </w:rPr>
            </w:pPr>
            <w:r>
              <w:rPr>
                <w:spacing w:val="-1"/>
              </w:rPr>
              <w:tab/>
              <w:t>1 039.30</w:t>
            </w:r>
          </w:p>
        </w:tc>
      </w:tr>
      <w:tr>
        <w:tc>
          <w:tcPr>
            <w:tcW w:w="3402" w:type="dxa"/>
          </w:tcPr>
          <w:p>
            <w:pPr>
              <w:pStyle w:val="yTable"/>
              <w:tabs>
                <w:tab w:val="right" w:pos="601"/>
              </w:tabs>
              <w:jc w:val="center"/>
              <w:rPr>
                <w:spacing w:val="-1"/>
              </w:rPr>
            </w:pPr>
            <w:r>
              <w:rPr>
                <w:spacing w:val="-1"/>
              </w:rPr>
              <w:t>40</w:t>
            </w:r>
          </w:p>
        </w:tc>
        <w:tc>
          <w:tcPr>
            <w:tcW w:w="2693" w:type="dxa"/>
          </w:tcPr>
          <w:p>
            <w:pPr>
              <w:pStyle w:val="yTable"/>
              <w:tabs>
                <w:tab w:val="right" w:pos="1593"/>
              </w:tabs>
              <w:rPr>
                <w:spacing w:val="-1"/>
              </w:rPr>
            </w:pPr>
            <w:r>
              <w:rPr>
                <w:spacing w:val="-1"/>
              </w:rPr>
              <w:tab/>
              <w:t>1 848.00</w:t>
            </w:r>
          </w:p>
        </w:tc>
      </w:tr>
      <w:tr>
        <w:tc>
          <w:tcPr>
            <w:tcW w:w="3402" w:type="dxa"/>
          </w:tcPr>
          <w:p>
            <w:pPr>
              <w:pStyle w:val="yTable"/>
              <w:tabs>
                <w:tab w:val="right" w:pos="601"/>
              </w:tabs>
              <w:jc w:val="center"/>
              <w:rPr>
                <w:spacing w:val="-1"/>
              </w:rPr>
            </w:pPr>
            <w:r>
              <w:rPr>
                <w:spacing w:val="-1"/>
              </w:rPr>
              <w:t>50</w:t>
            </w:r>
          </w:p>
        </w:tc>
        <w:tc>
          <w:tcPr>
            <w:tcW w:w="2693" w:type="dxa"/>
          </w:tcPr>
          <w:p>
            <w:pPr>
              <w:pStyle w:val="yTable"/>
              <w:tabs>
                <w:tab w:val="right" w:pos="1593"/>
              </w:tabs>
              <w:rPr>
                <w:spacing w:val="-1"/>
              </w:rPr>
            </w:pPr>
            <w:r>
              <w:rPr>
                <w:spacing w:val="-1"/>
              </w:rPr>
              <w:tab/>
              <w:t>2 887.00</w:t>
            </w:r>
          </w:p>
        </w:tc>
      </w:tr>
      <w:tr>
        <w:tc>
          <w:tcPr>
            <w:tcW w:w="3402" w:type="dxa"/>
          </w:tcPr>
          <w:p>
            <w:pPr>
              <w:pStyle w:val="yTable"/>
              <w:tabs>
                <w:tab w:val="right" w:pos="601"/>
              </w:tabs>
              <w:jc w:val="center"/>
              <w:rPr>
                <w:spacing w:val="-1"/>
              </w:rPr>
            </w:pPr>
            <w:r>
              <w:rPr>
                <w:spacing w:val="-1"/>
              </w:rPr>
              <w:t>80</w:t>
            </w:r>
          </w:p>
        </w:tc>
        <w:tc>
          <w:tcPr>
            <w:tcW w:w="2693" w:type="dxa"/>
          </w:tcPr>
          <w:p>
            <w:pPr>
              <w:pStyle w:val="yTable"/>
              <w:tabs>
                <w:tab w:val="right" w:pos="1593"/>
              </w:tabs>
              <w:rPr>
                <w:spacing w:val="-1"/>
              </w:rPr>
            </w:pPr>
            <w:r>
              <w:rPr>
                <w:spacing w:val="-1"/>
              </w:rPr>
              <w:tab/>
              <w:t>7 390.00</w:t>
            </w:r>
          </w:p>
        </w:tc>
      </w:tr>
      <w:tr>
        <w:tc>
          <w:tcPr>
            <w:tcW w:w="3402" w:type="dxa"/>
          </w:tcPr>
          <w:p>
            <w:pPr>
              <w:pStyle w:val="yTable"/>
              <w:tabs>
                <w:tab w:val="right" w:pos="601"/>
              </w:tabs>
              <w:jc w:val="center"/>
              <w:rPr>
                <w:spacing w:val="-1"/>
              </w:rPr>
            </w:pPr>
            <w:r>
              <w:rPr>
                <w:spacing w:val="-1"/>
              </w:rPr>
              <w:t>100</w:t>
            </w:r>
          </w:p>
        </w:tc>
        <w:tc>
          <w:tcPr>
            <w:tcW w:w="2693" w:type="dxa"/>
          </w:tcPr>
          <w:p>
            <w:pPr>
              <w:pStyle w:val="yTable"/>
              <w:tabs>
                <w:tab w:val="right" w:pos="1593"/>
              </w:tabs>
              <w:rPr>
                <w:spacing w:val="-1"/>
              </w:rPr>
            </w:pPr>
            <w:r>
              <w:rPr>
                <w:spacing w:val="-1"/>
              </w:rPr>
              <w:tab/>
              <w:t>11 548.00</w:t>
            </w:r>
          </w:p>
        </w:tc>
      </w:tr>
      <w:tr>
        <w:tc>
          <w:tcPr>
            <w:tcW w:w="3402" w:type="dxa"/>
          </w:tcPr>
          <w:p>
            <w:pPr>
              <w:pStyle w:val="yTable"/>
              <w:tabs>
                <w:tab w:val="right" w:pos="601"/>
              </w:tabs>
              <w:jc w:val="center"/>
              <w:rPr>
                <w:spacing w:val="-1"/>
              </w:rPr>
            </w:pPr>
            <w:r>
              <w:rPr>
                <w:spacing w:val="-1"/>
              </w:rPr>
              <w:t>150</w:t>
            </w:r>
          </w:p>
        </w:tc>
        <w:tc>
          <w:tcPr>
            <w:tcW w:w="2693" w:type="dxa"/>
          </w:tcPr>
          <w:p>
            <w:pPr>
              <w:pStyle w:val="yTable"/>
              <w:tabs>
                <w:tab w:val="right" w:pos="1593"/>
              </w:tabs>
              <w:rPr>
                <w:spacing w:val="-1"/>
              </w:rPr>
            </w:pPr>
            <w:r>
              <w:rPr>
                <w:spacing w:val="-1"/>
              </w:rPr>
              <w:tab/>
              <w:t>25 982.00</w:t>
            </w:r>
          </w:p>
        </w:tc>
      </w:tr>
      <w:tr>
        <w:tc>
          <w:tcPr>
            <w:tcW w:w="3402" w:type="dxa"/>
          </w:tcPr>
          <w:p>
            <w:pPr>
              <w:pStyle w:val="yTable"/>
              <w:tabs>
                <w:tab w:val="right" w:pos="601"/>
              </w:tabs>
              <w:jc w:val="center"/>
              <w:rPr>
                <w:spacing w:val="-1"/>
              </w:rPr>
            </w:pPr>
            <w:r>
              <w:rPr>
                <w:spacing w:val="-1"/>
              </w:rPr>
              <w:t>200</w:t>
            </w:r>
          </w:p>
        </w:tc>
        <w:tc>
          <w:tcPr>
            <w:tcW w:w="2693" w:type="dxa"/>
          </w:tcPr>
          <w:p>
            <w:pPr>
              <w:pStyle w:val="yTable"/>
              <w:tabs>
                <w:tab w:val="right" w:pos="1593"/>
              </w:tabs>
              <w:rPr>
                <w:spacing w:val="-1"/>
              </w:rPr>
            </w:pPr>
            <w:r>
              <w:rPr>
                <w:spacing w:val="-1"/>
              </w:rPr>
              <w:tab/>
              <w:t>46 190.00</w:t>
            </w:r>
          </w:p>
        </w:tc>
      </w:tr>
      <w:tr>
        <w:tc>
          <w:tcPr>
            <w:tcW w:w="3402" w:type="dxa"/>
          </w:tcPr>
          <w:p>
            <w:pPr>
              <w:pStyle w:val="yTable"/>
              <w:tabs>
                <w:tab w:val="right" w:pos="601"/>
              </w:tabs>
              <w:jc w:val="center"/>
              <w:rPr>
                <w:spacing w:val="-1"/>
              </w:rPr>
            </w:pPr>
            <w:r>
              <w:rPr>
                <w:spacing w:val="-1"/>
              </w:rPr>
              <w:t>250</w:t>
            </w:r>
          </w:p>
        </w:tc>
        <w:tc>
          <w:tcPr>
            <w:tcW w:w="2693" w:type="dxa"/>
          </w:tcPr>
          <w:p>
            <w:pPr>
              <w:pStyle w:val="yTable"/>
              <w:tabs>
                <w:tab w:val="right" w:pos="1593"/>
              </w:tabs>
              <w:rPr>
                <w:spacing w:val="-1"/>
              </w:rPr>
            </w:pPr>
            <w:r>
              <w:rPr>
                <w:spacing w:val="-1"/>
              </w:rPr>
              <w:tab/>
              <w:t>72 172.00</w:t>
            </w:r>
          </w:p>
        </w:tc>
      </w:tr>
      <w:tr>
        <w:tc>
          <w:tcPr>
            <w:tcW w:w="3402" w:type="dxa"/>
          </w:tcPr>
          <w:p>
            <w:pPr>
              <w:pStyle w:val="yTable"/>
              <w:tabs>
                <w:tab w:val="right" w:pos="601"/>
              </w:tabs>
              <w:jc w:val="center"/>
              <w:rPr>
                <w:spacing w:val="-1"/>
              </w:rPr>
            </w:pPr>
            <w:r>
              <w:rPr>
                <w:spacing w:val="-1"/>
              </w:rPr>
              <w:t>300</w:t>
            </w:r>
          </w:p>
        </w:tc>
        <w:tc>
          <w:tcPr>
            <w:tcW w:w="2693" w:type="dxa"/>
          </w:tcPr>
          <w:p>
            <w:pPr>
              <w:pStyle w:val="yTable"/>
              <w:tabs>
                <w:tab w:val="right" w:pos="1593"/>
              </w:tabs>
              <w:rPr>
                <w:spacing w:val="-1"/>
              </w:rPr>
            </w:pPr>
            <w:r>
              <w:rPr>
                <w:spacing w:val="-1"/>
              </w:rPr>
              <w:tab/>
              <w:t>103 928.00</w:t>
            </w:r>
          </w:p>
        </w:tc>
      </w:tr>
      <w:tr>
        <w:tc>
          <w:tcPr>
            <w:tcW w:w="3402" w:type="dxa"/>
            <w:tcBorders>
              <w:bottom w:val="single" w:sz="4" w:space="0" w:color="auto"/>
            </w:tcBorders>
          </w:tcPr>
          <w:p>
            <w:pPr>
              <w:pStyle w:val="yTable"/>
              <w:tabs>
                <w:tab w:val="right" w:pos="601"/>
              </w:tabs>
              <w:jc w:val="center"/>
              <w:rPr>
                <w:spacing w:val="-1"/>
              </w:rPr>
            </w:pPr>
            <w:r>
              <w:rPr>
                <w:spacing w:val="-1"/>
              </w:rPr>
              <w:t>350</w:t>
            </w:r>
          </w:p>
        </w:tc>
        <w:tc>
          <w:tcPr>
            <w:tcW w:w="2693" w:type="dxa"/>
            <w:tcBorders>
              <w:bottom w:val="single" w:sz="4" w:space="0" w:color="auto"/>
            </w:tcBorders>
          </w:tcPr>
          <w:p>
            <w:pPr>
              <w:pStyle w:val="yTable"/>
              <w:tabs>
                <w:tab w:val="right" w:pos="1593"/>
              </w:tabs>
              <w:rPr>
                <w:spacing w:val="-1"/>
              </w:rPr>
            </w:pPr>
            <w:r>
              <w:rPr>
                <w:spacing w:val="-1"/>
              </w:rPr>
              <w:tab/>
              <w:t>141 457.00</w:t>
            </w:r>
          </w:p>
        </w:tc>
      </w:tr>
    </w:tbl>
    <w:p>
      <w:pPr>
        <w:pStyle w:val="yHeading5"/>
        <w:spacing w:before="120" w:after="80"/>
      </w:pPr>
      <w:bookmarkStart w:id="579" w:name="_Toc130273342"/>
      <w:bookmarkStart w:id="580" w:name="_Toc118860092"/>
      <w:r>
        <w:t>17.</w:t>
      </w:r>
      <w:r>
        <w:tab/>
        <w:t>Vacant land</w:t>
      </w:r>
      <w:bookmarkEnd w:id="578"/>
      <w:bookmarkEnd w:id="579"/>
      <w:bookmarkEnd w:id="58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 xml:space="preserve">In respect of land classified as Vacant Land </w:t>
            </w:r>
            <w:del w:id="581" w:author="Master Repository Process" w:date="2021-09-18T19:50:00Z">
              <w:r>
                <w:rPr>
                  <w:spacing w:val="-1"/>
                </w:rPr>
                <w:delText>..</w:delText>
              </w:r>
            </w:del>
            <w:ins w:id="582" w:author="Master Repository Process" w:date="2021-09-18T19:50:00Z">
              <w:r>
                <w:rPr>
                  <w:spacing w:val="-1"/>
                </w:rPr>
                <w:t>.......</w:t>
              </w:r>
            </w:ins>
          </w:p>
        </w:tc>
        <w:tc>
          <w:tcPr>
            <w:tcW w:w="1275" w:type="dxa"/>
          </w:tcPr>
          <w:p>
            <w:pPr>
              <w:pStyle w:val="yTable"/>
              <w:spacing w:before="0"/>
              <w:jc w:val="right"/>
              <w:rPr>
                <w:spacing w:val="-1"/>
              </w:rPr>
            </w:pPr>
            <w:r>
              <w:rPr>
                <w:spacing w:val="-1"/>
              </w:rPr>
              <w:t>$152.30</w:t>
            </w:r>
          </w:p>
        </w:tc>
      </w:tr>
    </w:tbl>
    <w:p>
      <w:pPr>
        <w:pStyle w:val="yFootnotesection"/>
      </w:pPr>
      <w:bookmarkStart w:id="583" w:name="_Toc43099290"/>
      <w:r>
        <w:tab/>
        <w:t xml:space="preserve">[Division 1 </w:t>
      </w:r>
      <w:ins w:id="584" w:author="Master Repository Process" w:date="2021-09-18T19:50:00Z">
        <w:r>
          <w:t xml:space="preserve">inserted in Gazette 27 Jun 2003 p. 2292-7; </w:t>
        </w:r>
      </w:ins>
      <w:r>
        <w:t xml:space="preserve">amended in Gazette </w:t>
      </w:r>
      <w:ins w:id="585" w:author="Master Repository Process" w:date="2021-09-18T19:50:00Z">
        <w:r>
          <w:t>29 Jun 2004 p. 2468</w:t>
        </w:r>
        <w:r>
          <w:noBreakHyphen/>
          <w:t xml:space="preserve">70; </w:t>
        </w:r>
      </w:ins>
      <w:r>
        <w:t>1 Jul 2005 p. 3034-8.]</w:t>
      </w:r>
    </w:p>
    <w:p>
      <w:pPr>
        <w:pStyle w:val="yHeading3"/>
      </w:pPr>
      <w:bookmarkStart w:id="586" w:name="_Toc121801116"/>
      <w:bookmarkStart w:id="587" w:name="_Toc121818229"/>
      <w:bookmarkStart w:id="588" w:name="_Toc121880839"/>
      <w:bookmarkStart w:id="589" w:name="_Toc129481910"/>
      <w:bookmarkStart w:id="590" w:name="_Toc130095279"/>
      <w:bookmarkStart w:id="591" w:name="_Toc130273343"/>
      <w:bookmarkStart w:id="592" w:name="_Toc118860093"/>
      <w:r>
        <w:rPr>
          <w:rStyle w:val="CharSDivNo"/>
        </w:rPr>
        <w:t>Division 3</w:t>
      </w:r>
      <w:r>
        <w:t xml:space="preserve"> — </w:t>
      </w:r>
      <w:r>
        <w:rPr>
          <w:rStyle w:val="CharSDivText"/>
        </w:rPr>
        <w:t>Quantity charges</w:t>
      </w:r>
      <w:bookmarkEnd w:id="586"/>
      <w:bookmarkEnd w:id="587"/>
      <w:bookmarkEnd w:id="588"/>
      <w:bookmarkEnd w:id="589"/>
      <w:bookmarkEnd w:id="590"/>
      <w:bookmarkEnd w:id="591"/>
      <w:bookmarkEnd w:id="592"/>
    </w:p>
    <w:p>
      <w:pPr>
        <w:pStyle w:val="yFootnoteheading"/>
        <w:rPr>
          <w:ins w:id="593" w:author="Master Repository Process" w:date="2021-09-18T19:50:00Z"/>
          <w:snapToGrid w:val="0"/>
        </w:rPr>
      </w:pPr>
      <w:ins w:id="594" w:author="Master Repository Process" w:date="2021-09-18T19:50:00Z">
        <w:r>
          <w:tab/>
        </w:r>
        <w:r>
          <w:rPr>
            <w:snapToGrid w:val="0"/>
          </w:rPr>
          <w:t xml:space="preserve">[Heading </w:t>
        </w:r>
        <w:r>
          <w:t>inserted in Gazette 1 Jul 2005 p. 3039</w:t>
        </w:r>
        <w:r>
          <w:rPr>
            <w:snapToGrid w:val="0"/>
          </w:rPr>
          <w:t>.]</w:t>
        </w:r>
      </w:ins>
    </w:p>
    <w:p>
      <w:pPr>
        <w:pStyle w:val="yHeading5"/>
        <w:spacing w:before="120" w:after="80"/>
      </w:pPr>
      <w:bookmarkStart w:id="595" w:name="_Toc130273344"/>
      <w:bookmarkStart w:id="596" w:name="_Toc118860094"/>
      <w:r>
        <w:t>18.</w:t>
      </w:r>
      <w:r>
        <w:tab/>
        <w:t>Metropolitan residential</w:t>
      </w:r>
      <w:bookmarkEnd w:id="595"/>
      <w:bookmarkEnd w:id="596"/>
    </w:p>
    <w:p>
      <w:pPr>
        <w:pStyle w:val="ySubsection"/>
        <w:spacing w:before="0" w:after="80"/>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right="143" w:hanging="460"/>
              <w:rPr>
                <w:spacing w:val="-1"/>
              </w:rPr>
            </w:pPr>
            <w:r>
              <w:rPr>
                <w:spacing w:val="-1"/>
              </w:rPr>
              <w:t>up to 150 kL ..........................................</w:t>
            </w:r>
          </w:p>
        </w:tc>
        <w:tc>
          <w:tcPr>
            <w:tcW w:w="1417" w:type="dxa"/>
          </w:tcPr>
          <w:p>
            <w:pPr>
              <w:pStyle w:val="yTable"/>
              <w:spacing w:before="0"/>
              <w:jc w:val="right"/>
              <w:rPr>
                <w:spacing w:val="-1"/>
              </w:rPr>
            </w:pPr>
            <w:r>
              <w:rPr>
                <w:spacing w:val="-1"/>
              </w:rPr>
              <w:t xml:space="preserve">42.5 </w:t>
            </w:r>
            <w:r>
              <w:t>cents</w:t>
            </w:r>
          </w:p>
        </w:tc>
      </w:tr>
      <w:tr>
        <w:tc>
          <w:tcPr>
            <w:tcW w:w="3969" w:type="dxa"/>
          </w:tcPr>
          <w:p>
            <w:pPr>
              <w:pStyle w:val="yTable"/>
              <w:tabs>
                <w:tab w:val="left" w:pos="556"/>
              </w:tabs>
              <w:spacing w:before="0"/>
              <w:ind w:left="556" w:right="143"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68.9 </w:t>
            </w:r>
            <w:r>
              <w:t>cents</w:t>
            </w:r>
          </w:p>
        </w:tc>
      </w:tr>
      <w:tr>
        <w:tc>
          <w:tcPr>
            <w:tcW w:w="3969" w:type="dxa"/>
          </w:tcPr>
          <w:p>
            <w:pPr>
              <w:pStyle w:val="yTable"/>
              <w:tabs>
                <w:tab w:val="left" w:pos="556"/>
              </w:tabs>
              <w:spacing w:before="0"/>
              <w:ind w:left="556" w:right="143"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93.0 </w:t>
            </w:r>
            <w:r>
              <w:t>cents</w:t>
            </w:r>
          </w:p>
        </w:tc>
      </w:tr>
      <w:tr>
        <w:tc>
          <w:tcPr>
            <w:tcW w:w="3969" w:type="dxa"/>
          </w:tcPr>
          <w:p>
            <w:pPr>
              <w:pStyle w:val="yTable"/>
              <w:tabs>
                <w:tab w:val="left" w:pos="556"/>
              </w:tabs>
              <w:spacing w:before="0"/>
              <w:ind w:left="556" w:right="143"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122.6 </w:t>
            </w:r>
            <w:r>
              <w:t>cents</w:t>
            </w:r>
          </w:p>
        </w:tc>
      </w:tr>
      <w:tr>
        <w:tc>
          <w:tcPr>
            <w:tcW w:w="3969" w:type="dxa"/>
          </w:tcPr>
          <w:p>
            <w:pPr>
              <w:pStyle w:val="yTable"/>
              <w:tabs>
                <w:tab w:val="left" w:pos="556"/>
              </w:tabs>
              <w:spacing w:before="0"/>
              <w:ind w:left="556" w:right="143" w:hanging="460"/>
              <w:rPr>
                <w:spacing w:val="-1"/>
              </w:rPr>
            </w:pPr>
            <w:r>
              <w:rPr>
                <w:spacing w:val="-1"/>
              </w:rPr>
              <w:t>over 950 kL ...........................................</w:t>
            </w:r>
          </w:p>
        </w:tc>
        <w:tc>
          <w:tcPr>
            <w:tcW w:w="1417" w:type="dxa"/>
          </w:tcPr>
          <w:p>
            <w:pPr>
              <w:pStyle w:val="yTable"/>
              <w:spacing w:before="0"/>
              <w:jc w:val="right"/>
              <w:rPr>
                <w:spacing w:val="-1"/>
              </w:rPr>
            </w:pPr>
            <w:r>
              <w:rPr>
                <w:spacing w:val="-1"/>
              </w:rPr>
              <w:t xml:space="preserve">153.3 </w:t>
            </w:r>
            <w:r>
              <w:t>cents</w:t>
            </w:r>
          </w:p>
        </w:tc>
      </w:tr>
    </w:tbl>
    <w:p>
      <w:pPr>
        <w:pStyle w:val="yHeading5"/>
        <w:spacing w:before="120" w:after="80"/>
      </w:pPr>
      <w:bookmarkStart w:id="597" w:name="_Toc130273345"/>
      <w:bookmarkStart w:id="598" w:name="_Toc118860095"/>
      <w:r>
        <w:t>19.</w:t>
      </w:r>
      <w:r>
        <w:tab/>
        <w:t>Semi</w:t>
      </w:r>
      <w:r>
        <w:noBreakHyphen/>
        <w:t>rural/residential</w:t>
      </w:r>
      <w:bookmarkEnd w:id="597"/>
      <w:bookmarkEnd w:id="598"/>
    </w:p>
    <w:p>
      <w:pPr>
        <w:pStyle w:val="ySubsection"/>
        <w:spacing w:before="0" w:after="80"/>
      </w:pPr>
      <w:r>
        <w:tab/>
      </w:r>
      <w:r>
        <w:tab/>
        <w:t>For each kilolitre of water supplied to a semi</w:t>
      </w:r>
      <w:r>
        <w:noBreakHyphen/>
        <w:t>rural residential property,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4111"/>
        <w:gridCol w:w="1275"/>
      </w:tblGrid>
      <w:tr>
        <w:tc>
          <w:tcPr>
            <w:tcW w:w="4111" w:type="dxa"/>
          </w:tcPr>
          <w:p>
            <w:pPr>
              <w:pStyle w:val="yTable"/>
              <w:tabs>
                <w:tab w:val="left" w:pos="556"/>
              </w:tabs>
              <w:spacing w:before="0"/>
              <w:ind w:left="556" w:right="143" w:hanging="460"/>
              <w:rPr>
                <w:spacing w:val="-1"/>
              </w:rPr>
            </w:pPr>
            <w:r>
              <w:rPr>
                <w:spacing w:val="-1"/>
              </w:rPr>
              <w:t>up to 150 kL ............................................</w:t>
            </w:r>
          </w:p>
        </w:tc>
        <w:tc>
          <w:tcPr>
            <w:tcW w:w="1275" w:type="dxa"/>
          </w:tcPr>
          <w:p>
            <w:pPr>
              <w:pStyle w:val="yTable"/>
              <w:spacing w:before="0"/>
              <w:jc w:val="right"/>
              <w:rPr>
                <w:spacing w:val="-1"/>
              </w:rPr>
            </w:pPr>
            <w:r>
              <w:rPr>
                <w:spacing w:val="-1"/>
              </w:rPr>
              <w:t xml:space="preserve">42.5 </w:t>
            </w:r>
            <w:r>
              <w:t>cents</w:t>
            </w:r>
          </w:p>
        </w:tc>
      </w:tr>
      <w:tr>
        <w:tc>
          <w:tcPr>
            <w:tcW w:w="4111" w:type="dxa"/>
          </w:tcPr>
          <w:p>
            <w:pPr>
              <w:pStyle w:val="yTable"/>
              <w:tabs>
                <w:tab w:val="left" w:pos="556"/>
              </w:tabs>
              <w:spacing w:before="0"/>
              <w:ind w:left="556" w:right="143" w:hanging="460"/>
              <w:rPr>
                <w:spacing w:val="-1"/>
              </w:rPr>
            </w:pPr>
            <w:r>
              <w:rPr>
                <w:spacing w:val="-1"/>
              </w:rPr>
              <w:t>over 150 but not over 350 kL ..................</w:t>
            </w:r>
          </w:p>
        </w:tc>
        <w:tc>
          <w:tcPr>
            <w:tcW w:w="1275" w:type="dxa"/>
          </w:tcPr>
          <w:p>
            <w:pPr>
              <w:pStyle w:val="yTable"/>
              <w:spacing w:before="0"/>
              <w:jc w:val="right"/>
              <w:rPr>
                <w:spacing w:val="-1"/>
              </w:rPr>
            </w:pPr>
            <w:r>
              <w:rPr>
                <w:spacing w:val="-1"/>
              </w:rPr>
              <w:t>68.9 cents</w:t>
            </w:r>
          </w:p>
        </w:tc>
      </w:tr>
      <w:tr>
        <w:tc>
          <w:tcPr>
            <w:tcW w:w="4111" w:type="dxa"/>
          </w:tcPr>
          <w:p>
            <w:pPr>
              <w:pStyle w:val="yTable"/>
              <w:tabs>
                <w:tab w:val="left" w:pos="556"/>
              </w:tabs>
              <w:spacing w:before="0"/>
              <w:ind w:left="556" w:right="143" w:hanging="460"/>
              <w:rPr>
                <w:spacing w:val="-1"/>
              </w:rPr>
            </w:pPr>
            <w:r>
              <w:rPr>
                <w:spacing w:val="-1"/>
              </w:rPr>
              <w:t>over 350 but not over 550 kL ..................</w:t>
            </w:r>
          </w:p>
        </w:tc>
        <w:tc>
          <w:tcPr>
            <w:tcW w:w="1275" w:type="dxa"/>
          </w:tcPr>
          <w:p>
            <w:pPr>
              <w:pStyle w:val="yTable"/>
              <w:spacing w:before="0"/>
              <w:jc w:val="right"/>
              <w:rPr>
                <w:spacing w:val="-1"/>
              </w:rPr>
            </w:pPr>
            <w:r>
              <w:rPr>
                <w:spacing w:val="-1"/>
              </w:rPr>
              <w:t>93.0 cents</w:t>
            </w:r>
          </w:p>
        </w:tc>
      </w:tr>
      <w:tr>
        <w:tc>
          <w:tcPr>
            <w:tcW w:w="4111" w:type="dxa"/>
          </w:tcPr>
          <w:p>
            <w:pPr>
              <w:pStyle w:val="yTable"/>
              <w:tabs>
                <w:tab w:val="left" w:pos="556"/>
              </w:tabs>
              <w:spacing w:before="0"/>
              <w:ind w:left="556" w:right="143" w:hanging="460"/>
              <w:rPr>
                <w:spacing w:val="-1"/>
              </w:rPr>
            </w:pPr>
            <w:r>
              <w:rPr>
                <w:spacing w:val="-1"/>
              </w:rPr>
              <w:t>over 550 but not over 950 kL ..................</w:t>
            </w:r>
          </w:p>
        </w:tc>
        <w:tc>
          <w:tcPr>
            <w:tcW w:w="1275" w:type="dxa"/>
          </w:tcPr>
          <w:p>
            <w:pPr>
              <w:pStyle w:val="yTable"/>
              <w:spacing w:before="0"/>
              <w:jc w:val="right"/>
              <w:rPr>
                <w:spacing w:val="-1"/>
              </w:rPr>
            </w:pPr>
            <w:r>
              <w:rPr>
                <w:spacing w:val="-1"/>
              </w:rPr>
              <w:t>122.6 cents</w:t>
            </w:r>
          </w:p>
        </w:tc>
      </w:tr>
      <w:tr>
        <w:tc>
          <w:tcPr>
            <w:tcW w:w="4111" w:type="dxa"/>
          </w:tcPr>
          <w:p>
            <w:pPr>
              <w:pStyle w:val="yTable"/>
              <w:tabs>
                <w:tab w:val="left" w:pos="556"/>
              </w:tabs>
              <w:spacing w:before="0"/>
              <w:ind w:left="556" w:right="143" w:hanging="460"/>
              <w:rPr>
                <w:spacing w:val="-1"/>
              </w:rPr>
            </w:pPr>
            <w:r>
              <w:rPr>
                <w:spacing w:val="-1"/>
              </w:rPr>
              <w:t>over 950 kL .............................................</w:t>
            </w:r>
          </w:p>
        </w:tc>
        <w:tc>
          <w:tcPr>
            <w:tcW w:w="1275" w:type="dxa"/>
          </w:tcPr>
          <w:p>
            <w:pPr>
              <w:pStyle w:val="yTable"/>
              <w:spacing w:before="0"/>
              <w:jc w:val="right"/>
              <w:rPr>
                <w:spacing w:val="-1"/>
              </w:rPr>
            </w:pPr>
            <w:r>
              <w:rPr>
                <w:spacing w:val="-1"/>
              </w:rPr>
              <w:t>153.3 cents</w:t>
            </w:r>
          </w:p>
        </w:tc>
      </w:tr>
    </w:tbl>
    <w:p>
      <w:pPr>
        <w:pStyle w:val="yHeading5"/>
        <w:spacing w:before="120" w:after="80"/>
      </w:pPr>
      <w:bookmarkStart w:id="599" w:name="_Toc130273346"/>
      <w:bookmarkStart w:id="600" w:name="_Toc118860096"/>
      <w:r>
        <w:t>20.</w:t>
      </w:r>
      <w:r>
        <w:tab/>
        <w:t>Non</w:t>
      </w:r>
      <w:r>
        <w:noBreakHyphen/>
        <w:t>metropolitan residential</w:t>
      </w:r>
      <w:bookmarkEnd w:id="599"/>
      <w:bookmarkEnd w:id="600"/>
    </w:p>
    <w:p>
      <w:pPr>
        <w:pStyle w:val="ySubsection"/>
        <w:spacing w:before="0" w:after="80"/>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1" w:type="dxa"/>
          </w:tcPr>
          <w:p>
            <w:pPr>
              <w:pStyle w:val="yTable"/>
              <w:tabs>
                <w:tab w:val="right" w:pos="482"/>
                <w:tab w:val="right" w:pos="851"/>
                <w:tab w:val="right" w:pos="3119"/>
              </w:tabs>
              <w:spacing w:before="0"/>
              <w:ind w:left="28"/>
              <w:rPr>
                <w:spacing w:val="-1"/>
              </w:rPr>
            </w:pPr>
            <w:r>
              <w:rPr>
                <w:spacing w:val="-1"/>
              </w:rPr>
              <w:tab/>
              <w:t>42.5</w:t>
            </w:r>
          </w:p>
        </w:tc>
        <w:tc>
          <w:tcPr>
            <w:tcW w:w="822" w:type="dxa"/>
          </w:tcPr>
          <w:p>
            <w:pPr>
              <w:pStyle w:val="yTable"/>
              <w:tabs>
                <w:tab w:val="right" w:pos="482"/>
                <w:tab w:val="right" w:pos="851"/>
                <w:tab w:val="right" w:pos="3119"/>
              </w:tabs>
              <w:spacing w:before="0"/>
              <w:ind w:left="28"/>
              <w:rPr>
                <w:spacing w:val="-1"/>
              </w:rPr>
            </w:pPr>
            <w:r>
              <w:rPr>
                <w:spacing w:val="-1"/>
              </w:rPr>
              <w:tab/>
              <w:t>42.5</w:t>
            </w:r>
          </w:p>
        </w:tc>
      </w:tr>
      <w:tr>
        <w:tc>
          <w:tcPr>
            <w:tcW w:w="1899"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r>
      <w:tr>
        <w:tc>
          <w:tcPr>
            <w:tcW w:w="1899"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113.1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124.3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135.7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139.5</w:t>
            </w:r>
          </w:p>
        </w:tc>
      </w:tr>
      <w:tr>
        <w:tc>
          <w:tcPr>
            <w:tcW w:w="1899"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178.4</w:t>
            </w:r>
          </w:p>
        </w:tc>
      </w:tr>
      <w:tr>
        <w:tc>
          <w:tcPr>
            <w:tcW w:w="1899"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156.0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211.3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235.7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268.2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300.7</w:t>
            </w:r>
          </w:p>
        </w:tc>
      </w:tr>
      <w:tr>
        <w:tc>
          <w:tcPr>
            <w:tcW w:w="1899"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308.8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601.1</w:t>
            </w:r>
          </w:p>
        </w:tc>
      </w:tr>
      <w:tr>
        <w:tc>
          <w:tcPr>
            <w:tcW w:w="1899"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381.9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471.3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585.1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698.8</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300.2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487.6</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568.8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682.4</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780.0</w:t>
            </w:r>
          </w:p>
        </w:tc>
      </w:tr>
    </w:tbl>
    <w:p>
      <w:pPr>
        <w:pStyle w:val="ySubsection"/>
        <w:spacing w:before="100"/>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before="100" w:after="100"/>
      </w:pPr>
      <w:r>
        <w:tab/>
      </w:r>
      <w:r>
        <w:tab/>
        <w:t xml:space="preserve">the charge for each kilolitre of water supplied over 350 kL but not over 650 kL is —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77.7</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r>
    </w:tbl>
    <w:p>
      <w:pPr>
        <w:pStyle w:val="yHeading5"/>
        <w:spacing w:before="120" w:after="80"/>
      </w:pPr>
      <w:bookmarkStart w:id="601" w:name="_Toc130273347"/>
      <w:bookmarkStart w:id="602" w:name="_Toc118860097"/>
      <w:r>
        <w:t>21.</w:t>
      </w:r>
      <w:r>
        <w:tab/>
        <w:t>Community residential</w:t>
      </w:r>
      <w:bookmarkEnd w:id="601"/>
      <w:bookmarkEnd w:id="602"/>
    </w:p>
    <w:p>
      <w:pPr>
        <w:pStyle w:val="ySubsection"/>
        <w:spacing w:before="80"/>
      </w:pPr>
      <w:r>
        <w:tab/>
      </w:r>
      <w:r>
        <w:tab/>
        <w:t>For each kilolitre of water supplied to land classified as Community Residential the charge is that prescribed for water supplied to a residential property except that in the scale of charges to be applied the quantities of water shall be multiplied by the number of notional residential units determined under by</w:t>
      </w:r>
      <w:r>
        <w:noBreakHyphen/>
        <w:t>law 16.</w:t>
      </w:r>
    </w:p>
    <w:p>
      <w:pPr>
        <w:pStyle w:val="yHeading5"/>
        <w:spacing w:before="120" w:after="80"/>
      </w:pPr>
      <w:bookmarkStart w:id="603" w:name="_Toc130273348"/>
      <w:bookmarkStart w:id="604" w:name="_Toc118860098"/>
      <w:r>
        <w:t>22.</w:t>
      </w:r>
      <w:r>
        <w:tab/>
        <w:t>Metropolitan non</w:t>
      </w:r>
      <w:r>
        <w:noBreakHyphen/>
        <w:t>residential</w:t>
      </w:r>
      <w:bookmarkEnd w:id="603"/>
      <w:bookmarkEnd w:id="604"/>
    </w:p>
    <w:p>
      <w:pPr>
        <w:pStyle w:val="ySubsection"/>
        <w:spacing w:before="80"/>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3828"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81.1 </w:t>
            </w:r>
            <w:r>
              <w:t>cents</w:t>
            </w:r>
          </w:p>
        </w:tc>
      </w:tr>
      <w:tr>
        <w:tc>
          <w:tcPr>
            <w:tcW w:w="3828"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95.1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42.5 cents</w:t>
            </w:r>
          </w:p>
        </w:tc>
      </w:tr>
      <w:tr>
        <w:tc>
          <w:tcPr>
            <w:tcW w:w="3828"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72.6 cents</w:t>
            </w:r>
          </w:p>
        </w:tc>
      </w:tr>
      <w:tr>
        <w:tc>
          <w:tcPr>
            <w:tcW w:w="3828" w:type="dxa"/>
          </w:tcPr>
          <w:p>
            <w:pPr>
              <w:pStyle w:val="yTable"/>
              <w:tabs>
                <w:tab w:val="left" w:leader="dot" w:pos="3827"/>
              </w:tabs>
              <w:ind w:left="341" w:right="-142"/>
              <w:rPr>
                <w:spacing w:val="-1"/>
              </w:rPr>
            </w:pPr>
            <w:r>
              <w:rPr>
                <w:spacing w:val="-1"/>
              </w:rPr>
              <w:t xml:space="preserve">Over 750 kL </w:t>
            </w:r>
            <w:del w:id="605" w:author="Master Repository Process" w:date="2021-09-18T19:50:00Z">
              <w:r>
                <w:rPr>
                  <w:spacing w:val="-1"/>
                </w:rPr>
                <w:delText>..................................….</w:delText>
              </w:r>
            </w:del>
            <w:ins w:id="606" w:author="Master Repository Process" w:date="2021-09-18T19:50:00Z">
              <w:r>
                <w:rPr>
                  <w:spacing w:val="-1"/>
                </w:rPr>
                <w:t>.......................................</w:t>
              </w:r>
            </w:ins>
          </w:p>
        </w:tc>
        <w:tc>
          <w:tcPr>
            <w:tcW w:w="1275" w:type="dxa"/>
          </w:tcPr>
          <w:p>
            <w:pPr>
              <w:pStyle w:val="yTable"/>
              <w:jc w:val="right"/>
              <w:rPr>
                <w:spacing w:val="-1"/>
              </w:rPr>
            </w:pPr>
            <w:r>
              <w:rPr>
                <w:spacing w:val="-1"/>
              </w:rPr>
              <w:t>81.1 cents</w:t>
            </w:r>
          </w:p>
        </w:tc>
      </w:tr>
    </w:tbl>
    <w:p>
      <w:pPr>
        <w:pStyle w:val="yHeading5"/>
        <w:spacing w:before="120" w:after="80"/>
      </w:pPr>
      <w:bookmarkStart w:id="607" w:name="_Toc130273349"/>
      <w:bookmarkStart w:id="608" w:name="_Toc118860099"/>
      <w:r>
        <w:t>23.</w:t>
      </w:r>
      <w:r>
        <w:tab/>
        <w:t>Connected metropolitan exempt</w:t>
      </w:r>
      <w:bookmarkEnd w:id="607"/>
      <w:bookmarkEnd w:id="608"/>
    </w:p>
    <w:p>
      <w:pPr>
        <w:pStyle w:val="ySubsection"/>
        <w:spacing w:before="80"/>
      </w:pPr>
      <w:r>
        <w:tab/>
      </w:r>
      <w:r>
        <w:tab/>
        <w:t>For each kilolitre of water, not being water for which a charge is otherwise provided in item 26 or 28, supplied to land described in by</w:t>
      </w:r>
      <w:r>
        <w:noBreakHyphen/>
        <w:t>law 4 that is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 xml:space="preserve">Up to 600 kL </w:t>
            </w:r>
            <w:del w:id="609" w:author="Master Repository Process" w:date="2021-09-18T19:50:00Z">
              <w:r>
                <w:rPr>
                  <w:spacing w:val="-1"/>
                </w:rPr>
                <w:delText>.......................................</w:delText>
              </w:r>
            </w:del>
            <w:ins w:id="610" w:author="Master Repository Process" w:date="2021-09-18T19:50:00Z">
              <w:r>
                <w:rPr>
                  <w:spacing w:val="-1"/>
                </w:rPr>
                <w:t>................................................</w:t>
              </w:r>
            </w:ins>
          </w:p>
        </w:tc>
        <w:tc>
          <w:tcPr>
            <w:tcW w:w="1275" w:type="dxa"/>
          </w:tcPr>
          <w:p>
            <w:pPr>
              <w:pStyle w:val="yTable"/>
              <w:jc w:val="right"/>
              <w:rPr>
                <w:spacing w:val="-1"/>
              </w:rPr>
            </w:pPr>
            <w:r>
              <w:rPr>
                <w:spacing w:val="-1"/>
              </w:rPr>
              <w:t xml:space="preserve">72.6 </w:t>
            </w:r>
            <w:r>
              <w:t>cents</w:t>
            </w:r>
          </w:p>
        </w:tc>
      </w:tr>
      <w:tr>
        <w:tc>
          <w:tcPr>
            <w:tcW w:w="4045"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w:t>
            </w:r>
            <w:ins w:id="611" w:author="Master Repository Process" w:date="2021-09-18T19:50:00Z">
              <w:r>
                <w:rPr>
                  <w:spacing w:val="-1"/>
                </w:rPr>
                <w:t xml:space="preserve"> .......</w:t>
              </w:r>
            </w:ins>
          </w:p>
        </w:tc>
        <w:tc>
          <w:tcPr>
            <w:tcW w:w="1275" w:type="dxa"/>
          </w:tcPr>
          <w:p>
            <w:pPr>
              <w:pStyle w:val="yTable"/>
              <w:jc w:val="right"/>
              <w:rPr>
                <w:spacing w:val="-1"/>
              </w:rPr>
            </w:pPr>
            <w:r>
              <w:rPr>
                <w:spacing w:val="-1"/>
              </w:rPr>
              <w:t>81.1 cents</w:t>
            </w:r>
          </w:p>
        </w:tc>
      </w:tr>
      <w:tr>
        <w:tc>
          <w:tcPr>
            <w:tcW w:w="4045" w:type="dxa"/>
          </w:tcPr>
          <w:p>
            <w:pPr>
              <w:pStyle w:val="yTable"/>
              <w:tabs>
                <w:tab w:val="left" w:leader="dot" w:pos="3827"/>
              </w:tabs>
              <w:ind w:left="284" w:right="-142" w:hanging="284"/>
              <w:rPr>
                <w:spacing w:val="-1"/>
              </w:rPr>
            </w:pPr>
            <w:r>
              <w:rPr>
                <w:spacing w:val="-1"/>
              </w:rPr>
              <w:t xml:space="preserve">Over 1 100 000 kL </w:t>
            </w:r>
            <w:del w:id="612" w:author="Master Repository Process" w:date="2021-09-18T19:50:00Z">
              <w:r>
                <w:rPr>
                  <w:spacing w:val="-1"/>
                </w:rPr>
                <w:delText>..............................</w:delText>
              </w:r>
            </w:del>
            <w:ins w:id="613" w:author="Master Repository Process" w:date="2021-09-18T19:50:00Z">
              <w:r>
                <w:rPr>
                  <w:spacing w:val="-1"/>
                </w:rPr>
                <w:t>......................................</w:t>
              </w:r>
            </w:ins>
          </w:p>
        </w:tc>
        <w:tc>
          <w:tcPr>
            <w:tcW w:w="1275" w:type="dxa"/>
          </w:tcPr>
          <w:p>
            <w:pPr>
              <w:pStyle w:val="yTable"/>
              <w:jc w:val="right"/>
              <w:rPr>
                <w:spacing w:val="-1"/>
              </w:rPr>
            </w:pPr>
            <w:r>
              <w:rPr>
                <w:spacing w:val="-1"/>
              </w:rPr>
              <w:t>79.0 cents</w:t>
            </w:r>
          </w:p>
        </w:tc>
      </w:tr>
    </w:tbl>
    <w:p>
      <w:pPr>
        <w:pStyle w:val="yHeading5"/>
        <w:spacing w:before="120" w:after="80"/>
      </w:pPr>
      <w:bookmarkStart w:id="614" w:name="_Toc130273350"/>
      <w:bookmarkStart w:id="615" w:name="_Toc118860100"/>
      <w:r>
        <w:t>24.</w:t>
      </w:r>
      <w:r>
        <w:tab/>
        <w:t>Connected non</w:t>
      </w:r>
      <w:r>
        <w:noBreakHyphen/>
        <w:t>metropolitan residential exempt</w:t>
      </w:r>
      <w:bookmarkEnd w:id="614"/>
      <w:bookmarkEnd w:id="615"/>
    </w:p>
    <w:p>
      <w:pPr>
        <w:pStyle w:val="ySubsection"/>
        <w:spacing w:before="80"/>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84.7 </w:t>
            </w:r>
            <w:r>
              <w:t>cents</w:t>
            </w:r>
          </w:p>
        </w:tc>
      </w:tr>
      <w:tr>
        <w:tc>
          <w:tcPr>
            <w:tcW w:w="4045"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148.0</w:t>
            </w:r>
            <w:r>
              <w:rPr>
                <w:spacing w:val="-1"/>
              </w:rPr>
              <w:t xml:space="preserve"> c</w:t>
            </w:r>
            <w:r>
              <w:t>e</w:t>
            </w:r>
            <w:r>
              <w:rPr>
                <w:spacing w:val="-1"/>
              </w:rPr>
              <w:t>nts</w:t>
            </w:r>
          </w:p>
        </w:tc>
      </w:tr>
    </w:tbl>
    <w:p>
      <w:pPr>
        <w:pStyle w:val="yHeading5"/>
        <w:spacing w:before="120" w:after="80"/>
      </w:pPr>
      <w:bookmarkStart w:id="616" w:name="_Toc130273351"/>
      <w:bookmarkStart w:id="617" w:name="_Toc118860101"/>
      <w:r>
        <w:t>25.</w:t>
      </w:r>
      <w:r>
        <w:tab/>
        <w:t>Non</w:t>
      </w:r>
      <w:r>
        <w:noBreakHyphen/>
        <w:t>metropolitan non</w:t>
      </w:r>
      <w:r>
        <w:noBreakHyphen/>
        <w:t>residential</w:t>
      </w:r>
      <w:bookmarkEnd w:id="616"/>
      <w:bookmarkEnd w:id="617"/>
    </w:p>
    <w:p>
      <w:pPr>
        <w:pStyle w:val="ySubsection"/>
        <w:spacing w:before="80"/>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w:t>
      </w:r>
      <w:del w:id="618" w:author="Master Repository Process" w:date="2021-09-18T19:50:00Z">
        <w:r>
          <w:delText> </w:delText>
        </w:r>
      </w:del>
    </w:p>
    <w:p>
      <w:pPr>
        <w:pStyle w:val="yIndenta"/>
        <w:rPr>
          <w:snapToGrid w:val="0"/>
        </w:rPr>
      </w:pPr>
      <w:r>
        <w:rPr>
          <w:snapToGrid w:val="0"/>
        </w:rPr>
        <w:tab/>
        <w:t>(a)</w:t>
      </w:r>
      <w:r>
        <w:rPr>
          <w:snapToGrid w:val="0"/>
        </w:rPr>
        <w:tab/>
        <w:t>Government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spacing w:after="160"/>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1021" w:type="dxa"/>
        <w:tblLayout w:type="fixed"/>
        <w:tblCellMar>
          <w:left w:w="28" w:type="dxa"/>
          <w:right w:w="28" w:type="dxa"/>
        </w:tblCellMar>
        <w:tblLook w:val="0000" w:firstRow="0" w:lastRow="0" w:firstColumn="0" w:lastColumn="0" w:noHBand="0" w:noVBand="0"/>
      </w:tblPr>
      <w:tblGrid>
        <w:gridCol w:w="1701"/>
        <w:gridCol w:w="878"/>
        <w:gridCol w:w="879"/>
        <w:gridCol w:w="878"/>
        <w:gridCol w:w="879"/>
        <w:gridCol w:w="879"/>
      </w:tblGrid>
      <w:tr>
        <w:tc>
          <w:tcPr>
            <w:tcW w:w="1701" w:type="dxa"/>
            <w:tcBorders>
              <w:top w:val="single" w:sz="4" w:space="0" w:color="auto"/>
              <w:bottom w:val="single" w:sz="4" w:space="0" w:color="auto"/>
            </w:tcBorders>
          </w:tcPr>
          <w:p>
            <w:pPr>
              <w:pStyle w:val="yTable"/>
              <w:keepNext/>
              <w:keepLines/>
              <w:tabs>
                <w:tab w:val="right" w:pos="1452"/>
              </w:tabs>
              <w:spacing w:before="160" w:after="60"/>
              <w:rPr>
                <w:b/>
                <w:spacing w:val="-1"/>
              </w:rPr>
            </w:pPr>
            <w:r>
              <w:rPr>
                <w:b/>
                <w:spacing w:val="-1"/>
              </w:rPr>
              <w:t>Consumption</w:t>
            </w:r>
            <w:r>
              <w:rPr>
                <w:b/>
                <w:spacing w:val="-1"/>
              </w:rPr>
              <w:br/>
              <w:t xml:space="preserve">         (kL)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1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2 (c/kL)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3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4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5 (c/kL)</w:t>
            </w:r>
          </w:p>
        </w:tc>
      </w:tr>
      <w:tr>
        <w:tc>
          <w:tcPr>
            <w:tcW w:w="1701" w:type="dxa"/>
          </w:tcPr>
          <w:p>
            <w:pPr>
              <w:pStyle w:val="yTable"/>
              <w:tabs>
                <w:tab w:val="right" w:pos="851"/>
                <w:tab w:val="right" w:pos="3119"/>
              </w:tabs>
              <w:ind w:left="28"/>
              <w:rPr>
                <w:spacing w:val="-1"/>
              </w:rPr>
            </w:pPr>
            <w:r>
              <w:rPr>
                <w:spacing w:val="-1"/>
              </w:rPr>
              <w:t>Up to 300</w:t>
            </w:r>
          </w:p>
        </w:tc>
        <w:tc>
          <w:tcPr>
            <w:tcW w:w="878" w:type="dxa"/>
          </w:tcPr>
          <w:p>
            <w:pPr>
              <w:pStyle w:val="yTable"/>
              <w:tabs>
                <w:tab w:val="right" w:pos="851"/>
                <w:tab w:val="right" w:pos="3119"/>
              </w:tabs>
              <w:ind w:left="28"/>
              <w:rPr>
                <w:spacing w:val="-1"/>
              </w:rPr>
            </w:pPr>
            <w:r>
              <w:rPr>
                <w:spacing w:val="-1"/>
              </w:rPr>
              <w:t>84.7</w:t>
            </w:r>
          </w:p>
        </w:tc>
        <w:tc>
          <w:tcPr>
            <w:tcW w:w="879" w:type="dxa"/>
          </w:tcPr>
          <w:p>
            <w:pPr>
              <w:pStyle w:val="yTable"/>
              <w:tabs>
                <w:tab w:val="right" w:pos="851"/>
                <w:tab w:val="right" w:pos="3119"/>
              </w:tabs>
              <w:ind w:left="28"/>
              <w:rPr>
                <w:spacing w:val="-1"/>
              </w:rPr>
            </w:pPr>
            <w:r>
              <w:rPr>
                <w:spacing w:val="-1"/>
              </w:rPr>
              <w:t>112.5</w:t>
            </w:r>
          </w:p>
        </w:tc>
        <w:tc>
          <w:tcPr>
            <w:tcW w:w="878" w:type="dxa"/>
          </w:tcPr>
          <w:p>
            <w:pPr>
              <w:pStyle w:val="yTable"/>
              <w:tabs>
                <w:tab w:val="right" w:pos="851"/>
                <w:tab w:val="right" w:pos="3119"/>
              </w:tabs>
              <w:ind w:left="28"/>
              <w:rPr>
                <w:spacing w:val="-1"/>
              </w:rPr>
            </w:pPr>
            <w:r>
              <w:rPr>
                <w:spacing w:val="-1"/>
              </w:rPr>
              <w:t>123.6</w:t>
            </w:r>
          </w:p>
        </w:tc>
        <w:tc>
          <w:tcPr>
            <w:tcW w:w="879" w:type="dxa"/>
          </w:tcPr>
          <w:p>
            <w:pPr>
              <w:pStyle w:val="yTable"/>
              <w:tabs>
                <w:tab w:val="right" w:pos="851"/>
                <w:tab w:val="right" w:pos="3119"/>
              </w:tabs>
              <w:ind w:left="28"/>
              <w:rPr>
                <w:spacing w:val="-1"/>
              </w:rPr>
            </w:pPr>
            <w:r>
              <w:rPr>
                <w:spacing w:val="-1"/>
              </w:rPr>
              <w:t>135.1</w:t>
            </w:r>
          </w:p>
        </w:tc>
        <w:tc>
          <w:tcPr>
            <w:tcW w:w="879" w:type="dxa"/>
          </w:tcPr>
          <w:p>
            <w:pPr>
              <w:pStyle w:val="yTable"/>
              <w:tabs>
                <w:tab w:val="right" w:pos="851"/>
                <w:tab w:val="right" w:pos="3119"/>
              </w:tabs>
              <w:ind w:left="28"/>
              <w:rPr>
                <w:spacing w:val="-1"/>
              </w:rPr>
            </w:pPr>
            <w:r>
              <w:rPr>
                <w:spacing w:val="-1"/>
              </w:rPr>
              <w:t>138.8</w:t>
            </w:r>
          </w:p>
        </w:tc>
      </w:tr>
      <w:tr>
        <w:tc>
          <w:tcPr>
            <w:tcW w:w="1701" w:type="dxa"/>
            <w:tcBorders>
              <w:bottom w:val="single" w:sz="4" w:space="0" w:color="auto"/>
            </w:tcBorders>
          </w:tcPr>
          <w:p>
            <w:pPr>
              <w:pStyle w:val="yTable"/>
              <w:tabs>
                <w:tab w:val="right" w:pos="851"/>
                <w:tab w:val="right" w:pos="3119"/>
              </w:tabs>
              <w:ind w:left="28"/>
              <w:rPr>
                <w:spacing w:val="-1"/>
              </w:rPr>
            </w:pPr>
            <w:r>
              <w:rPr>
                <w:spacing w:val="-1"/>
              </w:rPr>
              <w:t>Over 300</w:t>
            </w:r>
          </w:p>
        </w:tc>
        <w:tc>
          <w:tcPr>
            <w:tcW w:w="878" w:type="dxa"/>
            <w:tcBorders>
              <w:bottom w:val="single" w:sz="4" w:space="0" w:color="auto"/>
            </w:tcBorders>
          </w:tcPr>
          <w:p>
            <w:pPr>
              <w:pStyle w:val="yTable"/>
              <w:tabs>
                <w:tab w:val="right" w:pos="851"/>
                <w:tab w:val="right" w:pos="3119"/>
              </w:tabs>
              <w:ind w:left="28"/>
              <w:rPr>
                <w:spacing w:val="-1"/>
              </w:rPr>
            </w:pPr>
            <w:r>
              <w:rPr>
                <w:spacing w:val="-1"/>
              </w:rPr>
              <w:t>148.0</w:t>
            </w:r>
          </w:p>
        </w:tc>
        <w:tc>
          <w:tcPr>
            <w:tcW w:w="879" w:type="dxa"/>
            <w:tcBorders>
              <w:bottom w:val="single" w:sz="4" w:space="0" w:color="auto"/>
            </w:tcBorders>
          </w:tcPr>
          <w:p>
            <w:pPr>
              <w:pStyle w:val="yTable"/>
              <w:tabs>
                <w:tab w:val="right" w:pos="851"/>
                <w:tab w:val="right" w:pos="3119"/>
              </w:tabs>
              <w:ind w:left="28"/>
              <w:rPr>
                <w:spacing w:val="-1"/>
              </w:rPr>
            </w:pPr>
            <w:r>
              <w:rPr>
                <w:spacing w:val="-1"/>
              </w:rPr>
              <w:t>200.6</w:t>
            </w:r>
          </w:p>
        </w:tc>
        <w:tc>
          <w:tcPr>
            <w:tcW w:w="878" w:type="dxa"/>
            <w:tcBorders>
              <w:bottom w:val="single" w:sz="4" w:space="0" w:color="auto"/>
            </w:tcBorders>
          </w:tcPr>
          <w:p>
            <w:pPr>
              <w:pStyle w:val="yTable"/>
              <w:tabs>
                <w:tab w:val="right" w:pos="851"/>
                <w:tab w:val="right" w:pos="3119"/>
              </w:tabs>
              <w:ind w:left="28"/>
              <w:rPr>
                <w:spacing w:val="-1"/>
              </w:rPr>
            </w:pPr>
            <w:r>
              <w:rPr>
                <w:spacing w:val="-1"/>
              </w:rPr>
              <w:t>223.6</w:t>
            </w:r>
          </w:p>
        </w:tc>
        <w:tc>
          <w:tcPr>
            <w:tcW w:w="879" w:type="dxa"/>
            <w:tcBorders>
              <w:bottom w:val="single" w:sz="4" w:space="0" w:color="auto"/>
            </w:tcBorders>
          </w:tcPr>
          <w:p>
            <w:pPr>
              <w:pStyle w:val="yTable"/>
              <w:tabs>
                <w:tab w:val="right" w:pos="851"/>
                <w:tab w:val="right" w:pos="3119"/>
              </w:tabs>
              <w:ind w:left="28"/>
              <w:rPr>
                <w:spacing w:val="-1"/>
              </w:rPr>
            </w:pPr>
            <w:r>
              <w:rPr>
                <w:spacing w:val="-1"/>
              </w:rPr>
              <w:t>254.6</w:t>
            </w:r>
          </w:p>
        </w:tc>
        <w:tc>
          <w:tcPr>
            <w:tcW w:w="879" w:type="dxa"/>
            <w:tcBorders>
              <w:bottom w:val="single" w:sz="4" w:space="0" w:color="auto"/>
            </w:tcBorders>
          </w:tcPr>
          <w:p>
            <w:pPr>
              <w:pStyle w:val="yTable"/>
              <w:tabs>
                <w:tab w:val="right" w:pos="851"/>
                <w:tab w:val="right" w:pos="3119"/>
              </w:tabs>
              <w:ind w:left="28"/>
              <w:rPr>
                <w:spacing w:val="-1"/>
              </w:rPr>
            </w:pPr>
            <w:r>
              <w:rPr>
                <w:spacing w:val="-1"/>
              </w:rPr>
              <w:t>285.3</w:t>
            </w:r>
          </w:p>
        </w:tc>
      </w:tr>
    </w:tbl>
    <w:p>
      <w:pPr>
        <w:pStyle w:val="yIndenta"/>
        <w:rPr>
          <w:snapToGrid w:val="0"/>
        </w:rPr>
      </w:pPr>
      <w:r>
        <w:rPr>
          <w:snapToGrid w:val="0"/>
        </w:rPr>
        <w:tab/>
        <w:t>(c)</w:t>
      </w:r>
      <w:r>
        <w:rPr>
          <w:snapToGrid w:val="0"/>
        </w:rPr>
        <w:tab/>
        <w:t>Vacant 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122.4 </w:t>
            </w:r>
            <w:r>
              <w:t>cents</w:t>
            </w:r>
          </w:p>
        </w:tc>
      </w:tr>
    </w:tbl>
    <w:p>
      <w:pPr>
        <w:pStyle w:val="yIndenta"/>
        <w:rPr>
          <w:snapToGrid w:val="0"/>
        </w:rPr>
      </w:pPr>
      <w:r>
        <w:rPr>
          <w:snapToGrid w:val="0"/>
        </w:rPr>
        <w:tab/>
        <w:t>(d)</w:t>
      </w:r>
      <w:r>
        <w:rPr>
          <w:snapToGrid w:val="0"/>
        </w:rPr>
        <w:tab/>
        <w:t>Farmland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95.1 cents</w:t>
            </w:r>
          </w:p>
        </w:tc>
      </w:tr>
    </w:tbl>
    <w:p>
      <w:pPr>
        <w:pStyle w:val="yIndenta"/>
        <w:rPr>
          <w:snapToGrid w:val="0"/>
        </w:rPr>
      </w:pPr>
      <w:r>
        <w:rPr>
          <w:snapToGrid w:val="0"/>
        </w:rPr>
        <w:tab/>
        <w:t>(e)</w:t>
      </w:r>
      <w:r>
        <w:rPr>
          <w:snapToGrid w:val="0"/>
        </w:rPr>
        <w:tab/>
        <w:t>Mining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168.2 </w:t>
            </w:r>
            <w:r>
              <w:t>cents</w:t>
            </w:r>
          </w:p>
        </w:tc>
      </w:tr>
    </w:tbl>
    <w:p>
      <w:pPr>
        <w:pStyle w:val="yIndenta"/>
        <w:rPr>
          <w:snapToGrid w:val="0"/>
        </w:rPr>
      </w:pPr>
      <w:r>
        <w:rPr>
          <w:snapToGrid w:val="0"/>
        </w:rPr>
        <w:tab/>
        <w:t>(f)</w:t>
      </w:r>
      <w:r>
        <w:rPr>
          <w:snapToGrid w:val="0"/>
        </w:rPr>
        <w:tab/>
        <w:t>Institutional/Public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148.0 </w:t>
            </w:r>
            <w:r>
              <w:t>cents</w:t>
            </w:r>
          </w:p>
        </w:tc>
      </w:tr>
    </w:tbl>
    <w:p>
      <w:pPr>
        <w:pStyle w:val="yIndenta"/>
        <w:rPr>
          <w:snapToGrid w:val="0"/>
        </w:rPr>
      </w:pPr>
      <w:r>
        <w:rPr>
          <w:snapToGrid w:val="0"/>
        </w:rPr>
        <w:tab/>
        <w:t>(g)</w:t>
      </w:r>
      <w:r>
        <w:rPr>
          <w:snapToGrid w:val="0"/>
        </w:rPr>
        <w:tab/>
        <w:t>Charitable Purposes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keepNext/>
        <w:spacing w:after="60"/>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13"/>
        <w:gridCol w:w="907"/>
        <w:gridCol w:w="851"/>
        <w:gridCol w:w="907"/>
        <w:gridCol w:w="907"/>
        <w:gridCol w:w="851"/>
      </w:tblGrid>
      <w:tr>
        <w:tc>
          <w:tcPr>
            <w:tcW w:w="1813"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 xml:space="preserve">Consumption </w:t>
            </w:r>
            <w:r>
              <w:rPr>
                <w:b/>
                <w:spacing w:val="-1"/>
                <w:sz w:val="20"/>
              </w:rPr>
              <w:br/>
              <w:t>(kL)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1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2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3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4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5 (c/kL)</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Up to 150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Over 150 but not over 450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84.7</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112.5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123.6</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135.1</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t>138.8</w:t>
            </w:r>
          </w:p>
        </w:tc>
      </w:tr>
      <w:tr>
        <w:tc>
          <w:tcPr>
            <w:tcW w:w="1813"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Over 450</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148.0</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200.6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223.6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254.6</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285.3</w:t>
            </w:r>
          </w:p>
        </w:tc>
      </w:tr>
    </w:tbl>
    <w:p>
      <w:pPr>
        <w:pStyle w:val="yHeading5"/>
        <w:spacing w:before="120" w:after="80"/>
      </w:pPr>
      <w:bookmarkStart w:id="619" w:name="_Toc130273352"/>
      <w:bookmarkStart w:id="620" w:name="_Toc118860102"/>
      <w:r>
        <w:t>26.</w:t>
      </w:r>
      <w:r>
        <w:tab/>
        <w:t>Denham desalinated</w:t>
      </w:r>
      <w:bookmarkEnd w:id="619"/>
      <w:bookmarkEnd w:id="620"/>
    </w:p>
    <w:p>
      <w:pPr>
        <w:pStyle w:val="ySubsection"/>
        <w:spacing w:before="80"/>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59"/>
      </w:tblGrid>
      <w:tr>
        <w:tc>
          <w:tcPr>
            <w:tcW w:w="3544"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338.0 </w:t>
            </w:r>
            <w:r>
              <w:t>cents</w:t>
            </w:r>
          </w:p>
        </w:tc>
      </w:tr>
      <w:tr>
        <w:trPr>
          <w:cantSplit/>
        </w:trPr>
        <w:tc>
          <w:tcPr>
            <w:tcW w:w="3544"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64"/>
      </w:tblGrid>
      <w:tr>
        <w:tc>
          <w:tcPr>
            <w:tcW w:w="3544"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Heading5"/>
        <w:spacing w:before="120" w:after="80"/>
      </w:pPr>
      <w:bookmarkStart w:id="621" w:name="_Toc130273353"/>
      <w:bookmarkStart w:id="622" w:name="_Toc118860103"/>
      <w:r>
        <w:t>27.</w:t>
      </w:r>
      <w:r>
        <w:tab/>
        <w:t>Local government standpipes</w:t>
      </w:r>
      <w:bookmarkEnd w:id="621"/>
      <w:bookmarkEnd w:id="622"/>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95.1 cents</w:t>
            </w:r>
          </w:p>
        </w:tc>
      </w:tr>
    </w:tbl>
    <w:p>
      <w:pPr>
        <w:pStyle w:val="yHeading5"/>
        <w:spacing w:before="120" w:after="80"/>
      </w:pPr>
      <w:bookmarkStart w:id="623" w:name="_Toc130273354"/>
      <w:bookmarkStart w:id="624" w:name="_Toc118860104"/>
      <w:r>
        <w:t>28.</w:t>
      </w:r>
      <w:r>
        <w:tab/>
        <w:t>Shipping</w:t>
      </w:r>
      <w:bookmarkEnd w:id="623"/>
      <w:bookmarkEnd w:id="624"/>
    </w:p>
    <w:p>
      <w:pPr>
        <w:pStyle w:val="ySubsection"/>
        <w:keepNext/>
        <w:spacing w:before="80"/>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 xml:space="preserve">up to 600 kL </w:t>
            </w:r>
            <w:del w:id="625" w:author="Master Repository Process" w:date="2021-09-18T19:50:00Z">
              <w:r>
                <w:rPr>
                  <w:spacing w:val="-1"/>
                </w:rPr>
                <w:delText>………………….………..</w:delText>
              </w:r>
            </w:del>
            <w:ins w:id="626" w:author="Master Repository Process" w:date="2021-09-18T19:50:00Z">
              <w:r>
                <w:rPr>
                  <w:spacing w:val="-1"/>
                </w:rPr>
                <w:t>...........................................</w:t>
              </w:r>
            </w:ins>
          </w:p>
        </w:tc>
        <w:tc>
          <w:tcPr>
            <w:tcW w:w="1276" w:type="dxa"/>
          </w:tcPr>
          <w:p>
            <w:pPr>
              <w:pStyle w:val="yTable"/>
              <w:jc w:val="right"/>
              <w:rPr>
                <w:spacing w:val="-1"/>
              </w:rPr>
            </w:pPr>
            <w:r>
              <w:rPr>
                <w:spacing w:val="-1"/>
              </w:rPr>
              <w:t xml:space="preserve">72.6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del w:id="627" w:author="Master Repository Process" w:date="2021-09-18T19:50:00Z">
              <w:r>
                <w:delText>……</w:delText>
              </w:r>
            </w:del>
            <w:ins w:id="628" w:author="Master Repository Process" w:date="2021-09-18T19:50:00Z">
              <w:r>
                <w:t>........</w:t>
              </w:r>
            </w:ins>
          </w:p>
        </w:tc>
        <w:tc>
          <w:tcPr>
            <w:tcW w:w="1276" w:type="dxa"/>
          </w:tcPr>
          <w:p>
            <w:pPr>
              <w:pStyle w:val="yTable"/>
              <w:jc w:val="right"/>
              <w:rPr>
                <w:spacing w:val="-1"/>
              </w:rPr>
            </w:pPr>
            <w:r>
              <w:rPr>
                <w:spacing w:val="-1"/>
              </w:rPr>
              <w:t xml:space="preserve">81.1 </w:t>
            </w:r>
            <w:r>
              <w:t>cents</w:t>
            </w:r>
          </w:p>
        </w:tc>
      </w:tr>
      <w:tr>
        <w:tc>
          <w:tcPr>
            <w:tcW w:w="3827" w:type="dxa"/>
          </w:tcPr>
          <w:p>
            <w:pPr>
              <w:pStyle w:val="yTable"/>
              <w:tabs>
                <w:tab w:val="left" w:leader="dot" w:pos="3827"/>
              </w:tabs>
              <w:ind w:left="283" w:right="-142" w:hanging="226"/>
              <w:rPr>
                <w:spacing w:val="-1"/>
              </w:rPr>
            </w:pPr>
            <w:r>
              <w:rPr>
                <w:spacing w:val="-1"/>
              </w:rPr>
              <w:t xml:space="preserve">over 1 100 000 kL </w:t>
            </w:r>
            <w:del w:id="629" w:author="Master Repository Process" w:date="2021-09-18T19:50:00Z">
              <w:r>
                <w:rPr>
                  <w:spacing w:val="-1"/>
                </w:rPr>
                <w:delText>……………………...</w:delText>
              </w:r>
            </w:del>
            <w:ins w:id="630" w:author="Master Repository Process" w:date="2021-09-18T19:50:00Z">
              <w:r>
                <w:rPr>
                  <w:spacing w:val="-1"/>
                </w:rPr>
                <w:t>...................................</w:t>
              </w:r>
            </w:ins>
          </w:p>
        </w:tc>
        <w:tc>
          <w:tcPr>
            <w:tcW w:w="1276" w:type="dxa"/>
          </w:tcPr>
          <w:p>
            <w:pPr>
              <w:pStyle w:val="yTable"/>
              <w:jc w:val="right"/>
              <w:rPr>
                <w:spacing w:val="-1"/>
              </w:rPr>
            </w:pPr>
            <w:r>
              <w:rPr>
                <w:spacing w:val="-1"/>
              </w:rPr>
              <w:t xml:space="preserve">79.0 </w:t>
            </w:r>
            <w:r>
              <w:t>cents</w:t>
            </w:r>
          </w:p>
        </w:tc>
      </w:tr>
    </w:tbl>
    <w:p>
      <w:pPr>
        <w:pStyle w:val="yIndenta"/>
        <w:spacing w:after="60"/>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78"/>
        <w:gridCol w:w="879"/>
        <w:gridCol w:w="878"/>
        <w:gridCol w:w="879"/>
        <w:gridCol w:w="879"/>
      </w:tblGrid>
      <w:tr>
        <w:tc>
          <w:tcPr>
            <w:tcW w:w="1843"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 xml:space="preserve">Consumption </w:t>
            </w:r>
            <w:r>
              <w:rPr>
                <w:b/>
                <w:spacing w:val="-1"/>
                <w:sz w:val="20"/>
              </w:rPr>
              <w:br/>
              <w:t>(kL)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1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2 (c/kL)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3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4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5 (c/kL)</w:t>
            </w:r>
          </w:p>
        </w:tc>
      </w:tr>
      <w:tr>
        <w:tc>
          <w:tcPr>
            <w:tcW w:w="1843" w:type="dxa"/>
          </w:tcPr>
          <w:p>
            <w:pPr>
              <w:pStyle w:val="yTable"/>
              <w:keepLines/>
              <w:tabs>
                <w:tab w:val="right" w:pos="851"/>
                <w:tab w:val="right" w:pos="3119"/>
              </w:tabs>
              <w:spacing w:before="40"/>
              <w:ind w:left="28"/>
              <w:rPr>
                <w:spacing w:val="-1"/>
                <w:sz w:val="20"/>
              </w:rPr>
            </w:pPr>
            <w:r>
              <w:rPr>
                <w:spacing w:val="-1"/>
                <w:sz w:val="20"/>
              </w:rPr>
              <w:t>Up to 300</w:t>
            </w:r>
          </w:p>
        </w:tc>
        <w:tc>
          <w:tcPr>
            <w:tcW w:w="878" w:type="dxa"/>
          </w:tcPr>
          <w:p>
            <w:pPr>
              <w:pStyle w:val="yTable"/>
              <w:keepLines/>
              <w:tabs>
                <w:tab w:val="right" w:pos="851"/>
                <w:tab w:val="right" w:pos="3119"/>
              </w:tabs>
              <w:spacing w:before="40"/>
              <w:ind w:left="28"/>
              <w:rPr>
                <w:spacing w:val="-1"/>
                <w:sz w:val="20"/>
              </w:rPr>
            </w:pPr>
            <w:r>
              <w:rPr>
                <w:spacing w:val="-1"/>
                <w:sz w:val="20"/>
              </w:rPr>
              <w:t>84.7</w:t>
            </w:r>
          </w:p>
        </w:tc>
        <w:tc>
          <w:tcPr>
            <w:tcW w:w="879" w:type="dxa"/>
          </w:tcPr>
          <w:p>
            <w:pPr>
              <w:pStyle w:val="yTable"/>
              <w:keepLines/>
              <w:tabs>
                <w:tab w:val="right" w:pos="851"/>
                <w:tab w:val="right" w:pos="3119"/>
              </w:tabs>
              <w:spacing w:before="40"/>
              <w:ind w:left="28"/>
              <w:rPr>
                <w:spacing w:val="-1"/>
                <w:sz w:val="20"/>
              </w:rPr>
            </w:pPr>
            <w:r>
              <w:rPr>
                <w:spacing w:val="-1"/>
                <w:sz w:val="20"/>
              </w:rPr>
              <w:t>112.5</w:t>
            </w:r>
          </w:p>
        </w:tc>
        <w:tc>
          <w:tcPr>
            <w:tcW w:w="878" w:type="dxa"/>
          </w:tcPr>
          <w:p>
            <w:pPr>
              <w:pStyle w:val="yTable"/>
              <w:keepLines/>
              <w:tabs>
                <w:tab w:val="right" w:pos="851"/>
                <w:tab w:val="right" w:pos="3119"/>
              </w:tabs>
              <w:spacing w:before="40"/>
              <w:ind w:left="28"/>
              <w:rPr>
                <w:spacing w:val="-1"/>
                <w:sz w:val="20"/>
              </w:rPr>
            </w:pPr>
            <w:r>
              <w:rPr>
                <w:spacing w:val="-1"/>
                <w:sz w:val="20"/>
              </w:rPr>
              <w:t>123.6</w:t>
            </w:r>
          </w:p>
        </w:tc>
        <w:tc>
          <w:tcPr>
            <w:tcW w:w="879" w:type="dxa"/>
          </w:tcPr>
          <w:p>
            <w:pPr>
              <w:pStyle w:val="yTable"/>
              <w:keepLines/>
              <w:tabs>
                <w:tab w:val="right" w:pos="851"/>
                <w:tab w:val="right" w:pos="3119"/>
              </w:tabs>
              <w:spacing w:before="40"/>
              <w:ind w:left="28"/>
              <w:rPr>
                <w:spacing w:val="-1"/>
                <w:sz w:val="20"/>
              </w:rPr>
            </w:pPr>
            <w:r>
              <w:rPr>
                <w:spacing w:val="-1"/>
                <w:sz w:val="20"/>
              </w:rPr>
              <w:t>135.1</w:t>
            </w:r>
          </w:p>
        </w:tc>
        <w:tc>
          <w:tcPr>
            <w:tcW w:w="879" w:type="dxa"/>
          </w:tcPr>
          <w:p>
            <w:pPr>
              <w:pStyle w:val="yTable"/>
              <w:keepLines/>
              <w:tabs>
                <w:tab w:val="right" w:pos="851"/>
                <w:tab w:val="right" w:pos="3119"/>
              </w:tabs>
              <w:spacing w:before="40"/>
              <w:ind w:left="28"/>
              <w:rPr>
                <w:spacing w:val="-1"/>
                <w:sz w:val="20"/>
              </w:rPr>
            </w:pPr>
            <w:r>
              <w:rPr>
                <w:spacing w:val="-1"/>
                <w:sz w:val="20"/>
              </w:rPr>
              <w:t>138.8</w:t>
            </w:r>
          </w:p>
        </w:tc>
      </w:tr>
      <w:tr>
        <w:tc>
          <w:tcPr>
            <w:tcW w:w="1843"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Over 300</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148.0</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200.6</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223.6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254.6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285.3</w:t>
            </w:r>
          </w:p>
        </w:tc>
      </w:tr>
    </w:tbl>
    <w:p>
      <w:pPr>
        <w:pStyle w:val="yHeading5"/>
      </w:pPr>
      <w:bookmarkStart w:id="631" w:name="_Toc130273355"/>
      <w:bookmarkStart w:id="632" w:name="_Toc118860105"/>
      <w:r>
        <w:t>29.</w:t>
      </w:r>
      <w:r>
        <w:tab/>
        <w:t>Stock</w:t>
      </w:r>
      <w:bookmarkEnd w:id="631"/>
      <w:bookmarkEnd w:id="632"/>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spacing w:before="160"/>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spacing w:before="160"/>
              <w:jc w:val="right"/>
              <w:rPr>
                <w:spacing w:val="-1"/>
              </w:rPr>
            </w:pPr>
            <w:r>
              <w:br/>
            </w:r>
            <w:r>
              <w:br/>
              <w:t>95.1</w:t>
            </w:r>
            <w:r>
              <w:rPr>
                <w:spacing w:val="-1"/>
              </w:rPr>
              <w:t xml:space="preserve"> </w:t>
            </w:r>
            <w:r>
              <w:t>cents</w:t>
            </w:r>
          </w:p>
        </w:tc>
      </w:tr>
    </w:tbl>
    <w:p>
      <w:pPr>
        <w:pStyle w:val="yHeading5"/>
      </w:pPr>
      <w:bookmarkStart w:id="633" w:name="_Toc130273356"/>
      <w:bookmarkStart w:id="634" w:name="_Toc118860106"/>
      <w:r>
        <w:t>30.</w:t>
      </w:r>
      <w:r>
        <w:tab/>
        <w:t>Building</w:t>
      </w:r>
      <w:bookmarkEnd w:id="633"/>
      <w:bookmarkEnd w:id="634"/>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20"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122.4 cents</w:t>
            </w:r>
          </w:p>
        </w:tc>
      </w:tr>
    </w:tbl>
    <w:p>
      <w:pPr>
        <w:pStyle w:val="yHeading5"/>
      </w:pPr>
      <w:bookmarkStart w:id="635" w:name="_Toc130273357"/>
      <w:bookmarkStart w:id="636" w:name="_Toc118860107"/>
      <w:r>
        <w:t>31.</w:t>
      </w:r>
      <w:r>
        <w:tab/>
        <w:t>Metropolitan hydrant standpipes</w:t>
      </w:r>
      <w:bookmarkEnd w:id="635"/>
      <w:bookmarkEnd w:id="636"/>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leader="dot" w:pos="3827"/>
              </w:tabs>
              <w:spacing w:before="160"/>
              <w:ind w:left="66" w:right="-142"/>
              <w:rPr>
                <w:spacing w:val="-1"/>
              </w:rPr>
            </w:pPr>
            <w:r>
              <w:rPr>
                <w:spacing w:val="-1"/>
              </w:rPr>
              <w:t>For each kilolitre of water supplied through a hydrant standpipe in the metropolitan area .............</w:t>
            </w:r>
          </w:p>
        </w:tc>
        <w:tc>
          <w:tcPr>
            <w:tcW w:w="1417" w:type="dxa"/>
          </w:tcPr>
          <w:p>
            <w:pPr>
              <w:pStyle w:val="yTable"/>
              <w:spacing w:before="160"/>
              <w:jc w:val="right"/>
              <w:rPr>
                <w:spacing w:val="-1"/>
              </w:rPr>
            </w:pPr>
            <w:r>
              <w:rPr>
                <w:spacing w:val="-1"/>
              </w:rPr>
              <w:br/>
              <w:t>81.1 cents</w:t>
            </w:r>
          </w:p>
        </w:tc>
      </w:tr>
    </w:tbl>
    <w:p>
      <w:pPr>
        <w:pStyle w:val="yFootnotesection"/>
      </w:pPr>
      <w:r>
        <w:tab/>
        <w:t>[Division 3 inserted in Gazette 1 Jul 2005 p. 3039-44.]</w:t>
      </w:r>
    </w:p>
    <w:p>
      <w:pPr>
        <w:pStyle w:val="yHeading3"/>
      </w:pPr>
      <w:bookmarkStart w:id="637" w:name="_Toc121801131"/>
      <w:bookmarkStart w:id="638" w:name="_Toc121818244"/>
      <w:bookmarkStart w:id="639" w:name="_Toc121880854"/>
      <w:bookmarkStart w:id="640" w:name="_Toc129481925"/>
      <w:bookmarkStart w:id="641" w:name="_Toc130095294"/>
      <w:bookmarkStart w:id="642" w:name="_Toc130273358"/>
      <w:bookmarkStart w:id="643" w:name="_Toc118860108"/>
      <w:r>
        <w:rPr>
          <w:rStyle w:val="CharSDivNo"/>
        </w:rPr>
        <w:t>Division 4</w:t>
      </w:r>
      <w:r>
        <w:t xml:space="preserve"> — </w:t>
      </w:r>
      <w:r>
        <w:rPr>
          <w:rStyle w:val="CharSDivText"/>
        </w:rPr>
        <w:t>Formula for the purposes of by</w:t>
      </w:r>
      <w:r>
        <w:rPr>
          <w:rStyle w:val="CharSDivText"/>
        </w:rPr>
        <w:noBreakHyphen/>
        <w:t>law 17(3)</w:t>
      </w:r>
      <w:bookmarkEnd w:id="583"/>
      <w:bookmarkEnd w:id="637"/>
      <w:bookmarkEnd w:id="638"/>
      <w:bookmarkEnd w:id="639"/>
      <w:bookmarkEnd w:id="640"/>
      <w:bookmarkEnd w:id="641"/>
      <w:bookmarkEnd w:id="642"/>
      <w:bookmarkEnd w:id="643"/>
    </w:p>
    <w:p>
      <w:pPr>
        <w:pStyle w:val="yFootnoteheading"/>
        <w:rPr>
          <w:ins w:id="644" w:author="Master Repository Process" w:date="2021-09-18T19:50:00Z"/>
          <w:snapToGrid w:val="0"/>
        </w:rPr>
      </w:pPr>
      <w:bookmarkStart w:id="645" w:name="_Toc43099291"/>
      <w:ins w:id="646" w:author="Master Repository Process" w:date="2021-09-18T19:50:00Z">
        <w:r>
          <w:tab/>
        </w:r>
        <w:r>
          <w:rPr>
            <w:snapToGrid w:val="0"/>
          </w:rPr>
          <w:t xml:space="preserve">[Heading </w:t>
        </w:r>
        <w:r>
          <w:t>inserted in Gazette 27 Jun 2003 p. 2304</w:t>
        </w:r>
        <w:r>
          <w:rPr>
            <w:snapToGrid w:val="0"/>
          </w:rPr>
          <w:t>.]</w:t>
        </w:r>
      </w:ins>
    </w:p>
    <w:p>
      <w:pPr>
        <w:pStyle w:val="yHeading5"/>
        <w:spacing w:before="120"/>
      </w:pPr>
      <w:bookmarkStart w:id="647" w:name="_Toc130273359"/>
      <w:bookmarkStart w:id="648" w:name="_Toc118860109"/>
      <w:r>
        <w:t>32.</w:t>
      </w:r>
      <w:r>
        <w:tab/>
        <w:t>Formula for the purposes of by</w:t>
      </w:r>
      <w:r>
        <w:noBreakHyphen/>
        <w:t>law 17(3)</w:t>
      </w:r>
      <w:bookmarkEnd w:id="645"/>
      <w:bookmarkEnd w:id="647"/>
      <w:bookmarkEnd w:id="648"/>
    </w:p>
    <w:p>
      <w:pPr>
        <w:pStyle w:val="ySubsection"/>
      </w:pPr>
      <w:r>
        <w:tab/>
      </w:r>
      <w:r>
        <w:tab/>
        <w:t>The formula for the purposes of by</w:t>
      </w:r>
      <w:r>
        <w:noBreakHyphen/>
        <w:t>law 17(3) is as follows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v:imagedata r:id="rId21" o:title=""/>
          </v:shape>
        </w:pi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pict>
          <v:shape id="_x0000_i1026" type="#_x0000_t75" style="width:33.75pt;height:15.75pt">
            <v:imagedata r:id="rId22" o:title=""/>
          </v:shape>
        </w:pict>
      </w:r>
    </w:p>
    <w:p>
      <w:pPr>
        <w:pStyle w:val="yIndenta"/>
      </w:pPr>
      <w:r>
        <w:tab/>
      </w:r>
      <w:r>
        <w:tab/>
        <w:t xml:space="preserve">or if </w:t>
      </w:r>
      <w:r>
        <w:rPr>
          <w:b/>
        </w:rPr>
        <w:t>C</w:t>
      </w:r>
      <w:r>
        <w:t xml:space="preserve"> &gt; 350, then —</w:t>
      </w:r>
    </w:p>
    <w:p>
      <w:pPr>
        <w:pStyle w:val="yIndenta"/>
      </w:pPr>
      <w:r>
        <w:rPr>
          <w:b/>
        </w:rPr>
        <w:tab/>
      </w:r>
      <w:r>
        <w:rPr>
          <w:b/>
        </w:rPr>
        <w:tab/>
        <w:t>C</w:t>
      </w:r>
      <w:r>
        <w:t xml:space="preserve"> </w:t>
      </w:r>
      <w:r>
        <w:sym w:font="Symbol" w:char="F02D"/>
      </w:r>
      <w:r>
        <w:t xml:space="preserve"> 350 + (350 </w:t>
      </w:r>
      <w:r>
        <w:sym w:font="Symbol" w:char="F0B4"/>
      </w:r>
      <w:r>
        <w:t xml:space="preserve"> </w:t>
      </w:r>
      <w:r>
        <w:rPr>
          <w:b/>
        </w:rPr>
        <w:t>D</w:t>
      </w:r>
      <w:r>
        <w:t>)</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rPr>
          <w:ins w:id="649" w:author="Master Repository Process" w:date="2021-09-18T19:50:00Z"/>
        </w:rPr>
      </w:pPr>
      <w:bookmarkStart w:id="650" w:name="_Toc43099292"/>
      <w:bookmarkStart w:id="651" w:name="_Toc121801133"/>
      <w:ins w:id="652" w:author="Master Repository Process" w:date="2021-09-18T19:50:00Z">
        <w:r>
          <w:tab/>
          <w:t>[Division 4 inserted in Gazette 27 Jun 2003 p. 2304.]</w:t>
        </w:r>
      </w:ins>
    </w:p>
    <w:p>
      <w:pPr>
        <w:pStyle w:val="yHeading3"/>
        <w:spacing w:before="160"/>
      </w:pPr>
      <w:bookmarkStart w:id="653" w:name="_Toc121818246"/>
      <w:bookmarkStart w:id="654" w:name="_Toc121880856"/>
      <w:bookmarkStart w:id="655" w:name="_Toc129481927"/>
      <w:bookmarkStart w:id="656" w:name="_Toc130095296"/>
      <w:bookmarkStart w:id="657" w:name="_Toc130273360"/>
      <w:bookmarkStart w:id="658" w:name="_Toc118860110"/>
      <w:r>
        <w:rPr>
          <w:rStyle w:val="CharSDivNo"/>
        </w:rPr>
        <w:t>Division 5</w:t>
      </w:r>
      <w:r>
        <w:t xml:space="preserve"> — </w:t>
      </w:r>
      <w:r>
        <w:rPr>
          <w:rStyle w:val="CharSDivText"/>
        </w:rPr>
        <w:t>Capital infrastructure charges determined under by</w:t>
      </w:r>
      <w:r>
        <w:rPr>
          <w:rStyle w:val="CharSDivText"/>
        </w:rPr>
        <w:noBreakHyphen/>
        <w:t>law 19A</w:t>
      </w:r>
      <w:bookmarkEnd w:id="650"/>
      <w:bookmarkEnd w:id="651"/>
      <w:bookmarkEnd w:id="653"/>
      <w:bookmarkEnd w:id="654"/>
      <w:bookmarkEnd w:id="655"/>
      <w:bookmarkEnd w:id="656"/>
      <w:bookmarkEnd w:id="657"/>
      <w:bookmarkEnd w:id="658"/>
    </w:p>
    <w:p>
      <w:pPr>
        <w:pStyle w:val="yFootnoteheading"/>
        <w:rPr>
          <w:ins w:id="659" w:author="Master Repository Process" w:date="2021-09-18T19:50:00Z"/>
          <w:snapToGrid w:val="0"/>
        </w:rPr>
      </w:pPr>
      <w:bookmarkStart w:id="660" w:name="_Toc43099293"/>
      <w:ins w:id="661" w:author="Master Repository Process" w:date="2021-09-18T19:50:00Z">
        <w:r>
          <w:tab/>
        </w:r>
        <w:r>
          <w:rPr>
            <w:snapToGrid w:val="0"/>
          </w:rPr>
          <w:t xml:space="preserve">[Heading </w:t>
        </w:r>
        <w:r>
          <w:t>inserted in Gazette 27 Jun 2003 p. 2304</w:t>
        </w:r>
        <w:r>
          <w:rPr>
            <w:snapToGrid w:val="0"/>
          </w:rPr>
          <w:t>.]</w:t>
        </w:r>
      </w:ins>
    </w:p>
    <w:p>
      <w:pPr>
        <w:pStyle w:val="yHeading5"/>
        <w:spacing w:before="120"/>
      </w:pPr>
      <w:bookmarkStart w:id="662" w:name="_Toc130273361"/>
      <w:bookmarkStart w:id="663" w:name="_Toc118860111"/>
      <w:r>
        <w:t>33.</w:t>
      </w:r>
      <w:r>
        <w:tab/>
        <w:t>Capital infrastructure charges determined under by</w:t>
      </w:r>
      <w:r>
        <w:noBreakHyphen/>
        <w:t>law 19A</w:t>
      </w:r>
      <w:bookmarkEnd w:id="660"/>
      <w:bookmarkEnd w:id="662"/>
      <w:bookmarkEnd w:id="663"/>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w:t>
      </w:r>
      <w:del w:id="664" w:author="Master Repository Process" w:date="2021-09-18T19:50:00Z">
        <w:r>
          <w:delText>Schedule 1</w:delText>
        </w:r>
      </w:del>
      <w:ins w:id="665" w:author="Master Repository Process" w:date="2021-09-18T19:50:00Z">
        <w:r>
          <w:t>Division 5</w:t>
        </w:r>
      </w:ins>
      <w:r>
        <w:t xml:space="preserve"> inserted in Gazette 27 Jun 2003 p. </w:t>
      </w:r>
      <w:del w:id="666" w:author="Master Repository Process" w:date="2021-09-18T19:50:00Z">
        <w:r>
          <w:delText>2292-2305; amended in Gazette 29 Jun 2004 p. 2468-73; 1 Jul 2005 p. 3034-44</w:delText>
        </w:r>
      </w:del>
      <w:ins w:id="667" w:author="Master Repository Process" w:date="2021-09-18T19:50:00Z">
        <w:r>
          <w:t>2304-5</w:t>
        </w:r>
      </w:ins>
      <w:r>
        <w:t>.]</w:t>
      </w:r>
    </w:p>
    <w:p>
      <w:pPr>
        <w:pStyle w:val="yScheduleHeading"/>
      </w:pPr>
      <w:bookmarkStart w:id="668" w:name="_Toc43099294"/>
      <w:bookmarkStart w:id="669" w:name="_Toc121801135"/>
      <w:bookmarkStart w:id="670" w:name="_Toc121818248"/>
      <w:bookmarkStart w:id="671" w:name="_Toc121880858"/>
      <w:bookmarkStart w:id="672" w:name="_Toc129481929"/>
      <w:bookmarkStart w:id="673" w:name="_Toc130095298"/>
      <w:bookmarkStart w:id="674" w:name="_Toc130273362"/>
      <w:bookmarkStart w:id="675" w:name="_Toc118860112"/>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668"/>
      <w:r>
        <w:rPr>
          <w:rStyle w:val="CharSchText"/>
        </w:rPr>
        <w:t>2005/2006</w:t>
      </w:r>
      <w:bookmarkEnd w:id="669"/>
      <w:bookmarkEnd w:id="670"/>
      <w:bookmarkEnd w:id="671"/>
      <w:bookmarkEnd w:id="672"/>
      <w:bookmarkEnd w:id="673"/>
      <w:bookmarkEnd w:id="674"/>
      <w:bookmarkEnd w:id="675"/>
    </w:p>
    <w:p>
      <w:pPr>
        <w:pStyle w:val="yFootnoteheading"/>
        <w:tabs>
          <w:tab w:val="left" w:pos="851"/>
        </w:tabs>
        <w:rPr>
          <w:snapToGrid w:val="0"/>
        </w:rPr>
      </w:pPr>
      <w:r>
        <w:rPr>
          <w:snapToGrid w:val="0"/>
        </w:rPr>
        <w:tab/>
        <w:t xml:space="preserve">[Heading </w:t>
      </w:r>
      <w:ins w:id="676" w:author="Master Repository Process" w:date="2021-09-18T19:50:00Z">
        <w:r>
          <w:t xml:space="preserve">inserted in Gazette 27 Jun 2003 p. 2305; </w:t>
        </w:r>
      </w:ins>
      <w:r>
        <w:rPr>
          <w:snapToGrid w:val="0"/>
        </w:rPr>
        <w:t>amended in Gazette 29 Jun 2004 p. 2473; 1 Jul 2005 p. 3045.]</w:t>
      </w:r>
    </w:p>
    <w:p>
      <w:pPr>
        <w:pStyle w:val="yShoulderClause"/>
        <w:rPr>
          <w:snapToGrid w:val="0"/>
        </w:rPr>
      </w:pPr>
      <w:r>
        <w:rPr>
          <w:snapToGrid w:val="0"/>
        </w:rPr>
        <w:t>[bl. 20]</w:t>
      </w:r>
    </w:p>
    <w:p>
      <w:pPr>
        <w:pStyle w:val="yHeading3"/>
        <w:spacing w:before="0"/>
      </w:pPr>
      <w:bookmarkStart w:id="677" w:name="_Toc43099295"/>
      <w:bookmarkStart w:id="678" w:name="_Toc121801136"/>
      <w:bookmarkStart w:id="679" w:name="_Toc121818249"/>
      <w:bookmarkStart w:id="680" w:name="_Toc121880859"/>
      <w:bookmarkStart w:id="681" w:name="_Toc129481930"/>
      <w:bookmarkStart w:id="682" w:name="_Toc130095299"/>
      <w:bookmarkStart w:id="683" w:name="_Toc130273363"/>
      <w:bookmarkStart w:id="684" w:name="_Toc118860113"/>
      <w:r>
        <w:rPr>
          <w:rStyle w:val="CharSDivNo"/>
        </w:rPr>
        <w:t>Division 1</w:t>
      </w:r>
      <w:r>
        <w:t xml:space="preserve"> — </w:t>
      </w:r>
      <w:r>
        <w:rPr>
          <w:rStyle w:val="CharSDivText"/>
        </w:rPr>
        <w:t>Fixed charges</w:t>
      </w:r>
      <w:bookmarkEnd w:id="677"/>
      <w:bookmarkEnd w:id="678"/>
      <w:bookmarkEnd w:id="679"/>
      <w:bookmarkEnd w:id="680"/>
      <w:bookmarkEnd w:id="681"/>
      <w:bookmarkEnd w:id="682"/>
      <w:bookmarkEnd w:id="683"/>
      <w:bookmarkEnd w:id="684"/>
    </w:p>
    <w:p>
      <w:pPr>
        <w:pStyle w:val="yFootnoteheading"/>
        <w:rPr>
          <w:ins w:id="685" w:author="Master Repository Process" w:date="2021-09-18T19:50:00Z"/>
          <w:snapToGrid w:val="0"/>
        </w:rPr>
      </w:pPr>
      <w:bookmarkStart w:id="686" w:name="_Toc43099298"/>
      <w:ins w:id="687" w:author="Master Repository Process" w:date="2021-09-18T19:50:00Z">
        <w:r>
          <w:tab/>
        </w:r>
        <w:r>
          <w:rPr>
            <w:snapToGrid w:val="0"/>
          </w:rPr>
          <w:t xml:space="preserve">[Heading </w:t>
        </w:r>
        <w:r>
          <w:t>inserted in Gazette 27 Jun 2003 p. 2305</w:t>
        </w:r>
        <w:r>
          <w:rPr>
            <w:snapToGrid w:val="0"/>
          </w:rPr>
          <w:t>.]</w:t>
        </w:r>
      </w:ins>
    </w:p>
    <w:p>
      <w:pPr>
        <w:pStyle w:val="yHeading5"/>
        <w:spacing w:before="120"/>
      </w:pPr>
      <w:bookmarkStart w:id="688" w:name="_Toc130273364"/>
      <w:bookmarkStart w:id="689" w:name="_Toc118860114"/>
      <w:r>
        <w:t>1.</w:t>
      </w:r>
      <w:r>
        <w:tab/>
        <w:t>Supply under by</w:t>
      </w:r>
      <w:r>
        <w:noBreakHyphen/>
        <w:t xml:space="preserve">law 31A of the </w:t>
      </w:r>
      <w:r>
        <w:rPr>
          <w:i/>
        </w:rPr>
        <w:t>Ord Irrigation District By</w:t>
      </w:r>
      <w:r>
        <w:rPr>
          <w:i/>
        </w:rPr>
        <w:noBreakHyphen/>
        <w:t xml:space="preserve">laws </w:t>
      </w:r>
      <w:r>
        <w:t>other than under Division 2</w:t>
      </w:r>
      <w:bookmarkEnd w:id="688"/>
      <w:bookmarkEnd w:id="689"/>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 xml:space="preserve">where the supply is assured </w:t>
            </w:r>
            <w:del w:id="690" w:author="Master Repository Process" w:date="2021-09-18T19:50:00Z">
              <w:r>
                <w:rPr>
                  <w:sz w:val="20"/>
                </w:rPr>
                <w:delText>.........................</w:delText>
              </w:r>
            </w:del>
            <w:ins w:id="691" w:author="Master Repository Process" w:date="2021-09-18T19:50:00Z">
              <w:r>
                <w:t>...................</w:t>
              </w:r>
            </w:ins>
          </w:p>
        </w:tc>
        <w:tc>
          <w:tcPr>
            <w:tcW w:w="1275" w:type="dxa"/>
          </w:tcPr>
          <w:p>
            <w:pPr>
              <w:pStyle w:val="yTable"/>
            </w:pPr>
            <w:r>
              <w:t>$190.35</w:t>
            </w:r>
          </w:p>
        </w:tc>
      </w:tr>
      <w:tr>
        <w:tc>
          <w:tcPr>
            <w:tcW w:w="4678" w:type="dxa"/>
          </w:tcPr>
          <w:p>
            <w:pPr>
              <w:pStyle w:val="yTable"/>
              <w:tabs>
                <w:tab w:val="left" w:pos="283"/>
                <w:tab w:val="left" w:pos="850"/>
              </w:tabs>
              <w:ind w:left="850" w:hanging="850"/>
            </w:pPr>
            <w:r>
              <w:tab/>
              <w:t>(b)</w:t>
            </w:r>
            <w:r>
              <w:tab/>
              <w:t xml:space="preserve">where the supply is not assured </w:t>
            </w:r>
            <w:del w:id="692" w:author="Master Repository Process" w:date="2021-09-18T19:50:00Z">
              <w:r>
                <w:rPr>
                  <w:sz w:val="20"/>
                </w:rPr>
                <w:delText>...................</w:delText>
              </w:r>
            </w:del>
            <w:ins w:id="693" w:author="Master Repository Process" w:date="2021-09-18T19:50:00Z">
              <w:r>
                <w:t>.............</w:t>
              </w:r>
            </w:ins>
          </w:p>
        </w:tc>
        <w:tc>
          <w:tcPr>
            <w:tcW w:w="1275" w:type="dxa"/>
          </w:tcPr>
          <w:p>
            <w:pPr>
              <w:pStyle w:val="yTable"/>
            </w:pPr>
            <w:r>
              <w:t>$139.30</w:t>
            </w:r>
          </w:p>
        </w:tc>
      </w:tr>
    </w:tbl>
    <w:p>
      <w:pPr>
        <w:pStyle w:val="yEdnotesection"/>
        <w:rPr>
          <w:ins w:id="694" w:author="Master Repository Process" w:date="2021-09-18T19:50:00Z"/>
        </w:rPr>
      </w:pPr>
      <w:del w:id="695" w:author="Master Repository Process" w:date="2021-09-18T19:50:00Z">
        <w:r>
          <w:tab/>
          <w:delText xml:space="preserve">[Item </w:delText>
        </w:r>
      </w:del>
      <w:ins w:id="696" w:author="Master Repository Process" w:date="2021-09-18T19:50:00Z">
        <w:r>
          <w:t>[</w:t>
        </w:r>
      </w:ins>
      <w:r>
        <w:rPr>
          <w:b/>
          <w:bCs/>
        </w:rPr>
        <w:t>2</w:t>
      </w:r>
      <w:del w:id="697" w:author="Master Repository Process" w:date="2021-09-18T19:50:00Z">
        <w:r>
          <w:delText xml:space="preserve"> </w:delText>
        </w:r>
      </w:del>
      <w:ins w:id="698" w:author="Master Repository Process" w:date="2021-09-18T19:50:00Z">
        <w:r>
          <w:rPr>
            <w:b/>
            <w:bCs/>
          </w:rPr>
          <w:t>.</w:t>
        </w:r>
        <w:r>
          <w:tab/>
        </w:r>
      </w:ins>
      <w:r>
        <w:t>deleted</w:t>
      </w:r>
      <w:ins w:id="699" w:author="Master Repository Process" w:date="2021-09-18T19:50:00Z">
        <w:r>
          <w:t>.]</w:t>
        </w:r>
      </w:ins>
    </w:p>
    <w:p>
      <w:pPr>
        <w:pStyle w:val="yFootnotesection"/>
      </w:pPr>
      <w:bookmarkStart w:id="700" w:name="_Toc121801138"/>
      <w:ins w:id="701" w:author="Master Repository Process" w:date="2021-09-18T19:50:00Z">
        <w:r>
          <w:tab/>
          <w:t>[Division 1 inserted in Gazette 27 Jun 2003 p. 2305; amended</w:t>
        </w:r>
      </w:ins>
      <w:r>
        <w:t xml:space="preserve"> in Gazette 29 Jun 2004 p. 2473</w:t>
      </w:r>
      <w:ins w:id="702" w:author="Master Repository Process" w:date="2021-09-18T19:50:00Z">
        <w:r>
          <w:t>; 1 Jul 2005 p. 3045</w:t>
        </w:r>
      </w:ins>
      <w:r>
        <w:t>.]</w:t>
      </w:r>
    </w:p>
    <w:p>
      <w:pPr>
        <w:pStyle w:val="yHeading3"/>
        <w:spacing w:before="120"/>
      </w:pPr>
      <w:bookmarkStart w:id="703" w:name="_Toc121818251"/>
      <w:bookmarkStart w:id="704" w:name="_Toc121880861"/>
      <w:bookmarkStart w:id="705" w:name="_Toc129481932"/>
      <w:bookmarkStart w:id="706" w:name="_Toc130095301"/>
      <w:bookmarkStart w:id="707" w:name="_Toc130273365"/>
      <w:bookmarkStart w:id="708" w:name="_Toc118860115"/>
      <w:r>
        <w:rPr>
          <w:rStyle w:val="CharSDivNo"/>
        </w:rPr>
        <w:t>Division 2</w:t>
      </w:r>
      <w:r>
        <w:t xml:space="preserve"> — </w:t>
      </w:r>
      <w:r>
        <w:rPr>
          <w:rStyle w:val="CharSDivText"/>
        </w:rPr>
        <w:t>Variable charges and charges by way of a rate</w:t>
      </w:r>
      <w:bookmarkEnd w:id="686"/>
      <w:bookmarkEnd w:id="700"/>
      <w:bookmarkEnd w:id="703"/>
      <w:bookmarkEnd w:id="704"/>
      <w:bookmarkEnd w:id="705"/>
      <w:bookmarkEnd w:id="706"/>
      <w:bookmarkEnd w:id="707"/>
      <w:bookmarkEnd w:id="708"/>
    </w:p>
    <w:p>
      <w:pPr>
        <w:pStyle w:val="yFootnoteheading"/>
        <w:rPr>
          <w:ins w:id="709" w:author="Master Repository Process" w:date="2021-09-18T19:50:00Z"/>
          <w:snapToGrid w:val="0"/>
        </w:rPr>
      </w:pPr>
      <w:bookmarkStart w:id="710" w:name="_Toc43099300"/>
      <w:ins w:id="711" w:author="Master Repository Process" w:date="2021-09-18T19:50:00Z">
        <w:r>
          <w:tab/>
        </w:r>
        <w:r>
          <w:rPr>
            <w:snapToGrid w:val="0"/>
          </w:rPr>
          <w:t xml:space="preserve">[Heading </w:t>
        </w:r>
        <w:r>
          <w:t>inserted in Gazette 27 Jun 2003 p. 2306</w:t>
        </w:r>
        <w:r>
          <w:rPr>
            <w:snapToGrid w:val="0"/>
          </w:rPr>
          <w:t>.]</w:t>
        </w:r>
      </w:ins>
    </w:p>
    <w:p>
      <w:pPr>
        <w:pStyle w:val="yHeading5"/>
        <w:spacing w:before="120"/>
      </w:pPr>
      <w:bookmarkStart w:id="712" w:name="_Toc130273366"/>
      <w:bookmarkStart w:id="713" w:name="_Toc118860116"/>
      <w:r>
        <w:t>3.</w:t>
      </w:r>
      <w:r>
        <w:tab/>
        <w:t>Supply under by</w:t>
      </w:r>
      <w:r>
        <w:noBreakHyphen/>
        <w:t xml:space="preserve">law 31A of the </w:t>
      </w:r>
      <w:r>
        <w:rPr>
          <w:i/>
        </w:rPr>
        <w:t>Ord Irrigation District By</w:t>
      </w:r>
      <w:r>
        <w:rPr>
          <w:i/>
        </w:rPr>
        <w:noBreakHyphen/>
        <w:t>laws</w:t>
      </w:r>
      <w:bookmarkEnd w:id="712"/>
      <w:bookmarkEnd w:id="713"/>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del w:id="714" w:author="Master Repository Process" w:date="2021-09-18T19:50:00Z">
              <w:r>
                <w:rPr>
                  <w:sz w:val="20"/>
                </w:rPr>
                <w:delText xml:space="preserve"> .......</w:delText>
              </w:r>
            </w:del>
          </w:p>
        </w:tc>
        <w:tc>
          <w:tcPr>
            <w:tcW w:w="1148" w:type="dxa"/>
          </w:tcPr>
          <w:p>
            <w:pPr>
              <w:pStyle w:val="yTable"/>
            </w:pPr>
            <w:r>
              <w:br/>
              <w:t>$510.55</w:t>
            </w:r>
          </w:p>
        </w:tc>
      </w:tr>
      <w:tr>
        <w:tc>
          <w:tcPr>
            <w:tcW w:w="4961" w:type="dxa"/>
          </w:tcPr>
          <w:p>
            <w:pPr>
              <w:pStyle w:val="yTable"/>
              <w:tabs>
                <w:tab w:val="left" w:pos="283"/>
                <w:tab w:val="left" w:pos="850"/>
              </w:tabs>
              <w:ind w:left="850" w:hanging="850"/>
            </w:pPr>
            <w:r>
              <w:tab/>
              <w:t>(b)</w:t>
            </w:r>
            <w:r>
              <w:tab/>
              <w:t xml:space="preserve">where the maximum area used as a feed lot during the year is more than 4 hectares, the amount specified in paragraph (a) and, for each hectare (or part thereof) in excess of 4 hectares that is so used, a further amount of </w:t>
            </w:r>
            <w:ins w:id="715" w:author="Master Repository Process" w:date="2021-09-18T19:50:00Z">
              <w:r>
                <w:t>....................................................</w:t>
              </w:r>
            </w:ins>
          </w:p>
        </w:tc>
        <w:tc>
          <w:tcPr>
            <w:tcW w:w="1148" w:type="dxa"/>
          </w:tcPr>
          <w:p>
            <w:pPr>
              <w:pStyle w:val="yTable"/>
            </w:pPr>
            <w:r>
              <w:br/>
            </w:r>
            <w:r>
              <w:br/>
            </w:r>
            <w:r>
              <w:br/>
            </w:r>
            <w:r>
              <w:br/>
            </w:r>
            <w:ins w:id="716" w:author="Master Repository Process" w:date="2021-09-18T19:50:00Z">
              <w:r>
                <w:br/>
              </w:r>
            </w:ins>
            <w:r>
              <w:t>$101.55</w:t>
            </w:r>
          </w:p>
        </w:tc>
      </w:tr>
    </w:tbl>
    <w:p>
      <w:pPr>
        <w:pStyle w:val="yFootnotesection"/>
      </w:pPr>
      <w:r>
        <w:tab/>
        <w:t>[</w:t>
      </w:r>
      <w:del w:id="717" w:author="Master Repository Process" w:date="2021-09-18T19:50:00Z">
        <w:r>
          <w:delText xml:space="preserve">Schedule </w:delText>
        </w:r>
      </w:del>
      <w:ins w:id="718" w:author="Master Repository Process" w:date="2021-09-18T19:50:00Z">
        <w:r>
          <w:t>Division </w:t>
        </w:r>
      </w:ins>
      <w:r>
        <w:t>2 inserted in Gazette 27 Jun 2003 p. </w:t>
      </w:r>
      <w:del w:id="719" w:author="Master Repository Process" w:date="2021-09-18T19:50:00Z">
        <w:r>
          <w:delText>2305-6</w:delText>
        </w:r>
      </w:del>
      <w:ins w:id="720" w:author="Master Repository Process" w:date="2021-09-18T19:50:00Z">
        <w:r>
          <w:t>2306</w:t>
        </w:r>
      </w:ins>
      <w:r>
        <w:t>; amended in Gazette 29 Jun 2004 p. 2473; 1 Jul 2005 p. 3045.]</w:t>
      </w:r>
    </w:p>
    <w:p>
      <w:pPr>
        <w:pStyle w:val="yScheduleHeading"/>
      </w:pPr>
      <w:bookmarkStart w:id="721" w:name="_Toc121801140"/>
      <w:bookmarkStart w:id="722" w:name="_Toc121818253"/>
      <w:bookmarkStart w:id="723" w:name="_Toc121880863"/>
      <w:bookmarkStart w:id="724" w:name="_Toc129481934"/>
      <w:bookmarkStart w:id="725" w:name="_Toc130095303"/>
      <w:bookmarkStart w:id="726" w:name="_Toc130273367"/>
      <w:bookmarkStart w:id="727" w:name="_Toc118860117"/>
      <w:bookmarkStart w:id="728" w:name="_Toc43099338"/>
      <w:bookmarkEnd w:id="710"/>
      <w:r>
        <w:rPr>
          <w:rStyle w:val="CharSchNo"/>
        </w:rPr>
        <w:t>Schedule 3</w:t>
      </w:r>
      <w:r>
        <w:t xml:space="preserve"> — </w:t>
      </w:r>
      <w:r>
        <w:rPr>
          <w:rStyle w:val="CharSchText"/>
        </w:rPr>
        <w:t>Charges for sewerage for 2005/2006</w:t>
      </w:r>
      <w:bookmarkEnd w:id="721"/>
      <w:bookmarkEnd w:id="722"/>
      <w:bookmarkEnd w:id="723"/>
      <w:bookmarkEnd w:id="724"/>
      <w:bookmarkEnd w:id="725"/>
      <w:bookmarkEnd w:id="726"/>
      <w:bookmarkEnd w:id="727"/>
    </w:p>
    <w:p>
      <w:pPr>
        <w:pStyle w:val="yShoulderClause"/>
      </w:pPr>
      <w:r>
        <w:t>[bl. 21, 25A, 25B, 25C, 26, 26A, 26B]</w:t>
      </w:r>
    </w:p>
    <w:p>
      <w:pPr>
        <w:pStyle w:val="yFootnoteheading"/>
      </w:pPr>
      <w:r>
        <w:tab/>
        <w:t>[Heading inserted in Gazette 1 Jul 2005 p. 3045.]</w:t>
      </w:r>
    </w:p>
    <w:p>
      <w:pPr>
        <w:pStyle w:val="yHeading3"/>
      </w:pPr>
      <w:bookmarkStart w:id="729" w:name="_Toc121801141"/>
      <w:bookmarkStart w:id="730" w:name="_Toc121818254"/>
      <w:bookmarkStart w:id="731" w:name="_Toc121880864"/>
      <w:bookmarkStart w:id="732" w:name="_Toc129481935"/>
      <w:bookmarkStart w:id="733" w:name="_Toc130095304"/>
      <w:bookmarkStart w:id="734" w:name="_Toc130273368"/>
      <w:bookmarkStart w:id="735" w:name="_Toc118860118"/>
      <w:r>
        <w:rPr>
          <w:rStyle w:val="CharSDivNo"/>
        </w:rPr>
        <w:t>Division 1</w:t>
      </w:r>
      <w:r>
        <w:t xml:space="preserve"> — </w:t>
      </w:r>
      <w:r>
        <w:rPr>
          <w:rStyle w:val="CharSDivText"/>
        </w:rPr>
        <w:t>Fixed charges</w:t>
      </w:r>
      <w:bookmarkEnd w:id="729"/>
      <w:bookmarkEnd w:id="730"/>
      <w:bookmarkEnd w:id="731"/>
      <w:bookmarkEnd w:id="732"/>
      <w:bookmarkEnd w:id="733"/>
      <w:bookmarkEnd w:id="734"/>
      <w:bookmarkEnd w:id="735"/>
    </w:p>
    <w:p>
      <w:pPr>
        <w:pStyle w:val="yFootnoteheading"/>
        <w:rPr>
          <w:ins w:id="736" w:author="Master Repository Process" w:date="2021-09-18T19:50:00Z"/>
        </w:rPr>
      </w:pPr>
      <w:ins w:id="737" w:author="Master Repository Process" w:date="2021-09-18T19:50:00Z">
        <w:r>
          <w:tab/>
          <w:t>[Heading inserted in Gazette 1 Jul 2005 p. 3045.]</w:t>
        </w:r>
      </w:ins>
    </w:p>
    <w:p>
      <w:pPr>
        <w:pStyle w:val="yHeading5"/>
      </w:pPr>
      <w:bookmarkStart w:id="738" w:name="_Toc130273369"/>
      <w:bookmarkStart w:id="739" w:name="_Toc118860119"/>
      <w:r>
        <w:t>1.</w:t>
      </w:r>
      <w:r>
        <w:tab/>
        <w:t>Connected metropolitan exempt</w:t>
      </w:r>
      <w:bookmarkEnd w:id="738"/>
      <w:bookmarkEnd w:id="739"/>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276"/>
      </w:tblGrid>
      <w:tr>
        <w:tc>
          <w:tcPr>
            <w:tcW w:w="4961"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961"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del w:id="740" w:author="Master Repository Process" w:date="2021-09-18T19:50:00Z">
              <w:r>
                <w:rPr>
                  <w:spacing w:val="-1"/>
                </w:rPr>
                <w:delText>..............….........................</w:delText>
              </w:r>
            </w:del>
            <w:ins w:id="741" w:author="Master Repository Process" w:date="2021-09-18T19:50:00Z">
              <w:r>
                <w:rPr>
                  <w:spacing w:val="-1"/>
                </w:rPr>
                <w:t>...........................................</w:t>
              </w:r>
            </w:ins>
          </w:p>
        </w:tc>
        <w:tc>
          <w:tcPr>
            <w:tcW w:w="1276" w:type="dxa"/>
          </w:tcPr>
          <w:p>
            <w:pPr>
              <w:pStyle w:val="yTable"/>
              <w:rPr>
                <w:spacing w:val="-1"/>
              </w:rPr>
            </w:pPr>
            <w:r>
              <w:rPr>
                <w:spacing w:val="-1"/>
              </w:rPr>
              <w:br/>
              <w:t>$142.90</w:t>
            </w:r>
          </w:p>
        </w:tc>
      </w:tr>
      <w:tr>
        <w:trPr>
          <w:cantSplit/>
        </w:trPr>
        <w:tc>
          <w:tcPr>
            <w:tcW w:w="4961" w:type="dxa"/>
          </w:tcPr>
          <w:p>
            <w:pPr>
              <w:pStyle w:val="yTable"/>
              <w:tabs>
                <w:tab w:val="left" w:pos="992"/>
              </w:tabs>
              <w:ind w:left="992" w:hanging="992"/>
              <w:rPr>
                <w:spacing w:val="-1"/>
              </w:rPr>
            </w:pPr>
            <w:r>
              <w:rPr>
                <w:spacing w:val="-1"/>
              </w:rPr>
              <w:tab/>
              <w:t xml:space="preserve">for each additional major fixture that discharges into the sewer </w:t>
            </w:r>
            <w:del w:id="742" w:author="Master Repository Process" w:date="2021-09-18T19:50:00Z">
              <w:r>
                <w:rPr>
                  <w:spacing w:val="-1"/>
                </w:rPr>
                <w:delText>.....….................</w:delText>
              </w:r>
            </w:del>
            <w:ins w:id="743" w:author="Master Repository Process" w:date="2021-09-18T19:50:00Z">
              <w:r>
                <w:rPr>
                  <w:spacing w:val="-1"/>
                </w:rPr>
                <w:t>..........................</w:t>
              </w:r>
            </w:ins>
          </w:p>
        </w:tc>
        <w:tc>
          <w:tcPr>
            <w:tcW w:w="1276" w:type="dxa"/>
          </w:tcPr>
          <w:p>
            <w:pPr>
              <w:pStyle w:val="yTable"/>
              <w:rPr>
                <w:spacing w:val="-1"/>
              </w:rPr>
            </w:pPr>
            <w:r>
              <w:rPr>
                <w:spacing w:val="-1"/>
              </w:rPr>
              <w:br/>
              <w:t>$62.85</w:t>
            </w:r>
          </w:p>
        </w:tc>
      </w:tr>
      <w:tr>
        <w:trPr>
          <w:cantSplit/>
        </w:trPr>
        <w:tc>
          <w:tcPr>
            <w:tcW w:w="4961"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$142.90</w:t>
            </w:r>
          </w:p>
        </w:tc>
      </w:tr>
    </w:tbl>
    <w:p>
      <w:pPr>
        <w:pStyle w:val="yHeading5"/>
      </w:pPr>
      <w:bookmarkStart w:id="744" w:name="_Toc130273370"/>
      <w:bookmarkStart w:id="745" w:name="_Toc118860120"/>
      <w:r>
        <w:t>2.</w:t>
      </w:r>
      <w:r>
        <w:tab/>
        <w:t>Connected country exempt</w:t>
      </w:r>
      <w:bookmarkEnd w:id="744"/>
      <w:bookmarkEnd w:id="745"/>
    </w:p>
    <w:p>
      <w:pPr>
        <w:pStyle w:val="ySubsection"/>
      </w:pPr>
      <w:r>
        <w:tab/>
      </w:r>
      <w:r>
        <w:tab/>
        <w:t>In respect of land in a country sewerage area that is classified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$62.85</w:t>
            </w:r>
          </w:p>
        </w:tc>
      </w:tr>
      <w:tr>
        <w:tc>
          <w:tcPr>
            <w:tcW w:w="4820"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$62.85</w:t>
            </w:r>
          </w:p>
        </w:tc>
      </w:tr>
      <w:tr>
        <w:trPr>
          <w:cantSplit/>
        </w:trPr>
        <w:tc>
          <w:tcPr>
            <w:tcW w:w="4820" w:type="dxa"/>
          </w:tcPr>
          <w:p>
            <w:pPr>
              <w:pStyle w:val="yTable"/>
              <w:tabs>
                <w:tab w:val="left" w:pos="283"/>
                <w:tab w:val="left" w:pos="709"/>
              </w:tabs>
              <w:ind w:left="709" w:right="-72" w:hanging="709"/>
            </w:pPr>
            <w:r>
              <w:rPr>
                <w:spacing w:val="-1"/>
              </w:rPr>
              <w:tab/>
              <w:t>(c)</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$794.10</w:t>
            </w:r>
          </w:p>
        </w:tc>
      </w:tr>
    </w:tbl>
    <w:p>
      <w:pPr>
        <w:pStyle w:val="yHeading5"/>
      </w:pPr>
      <w:bookmarkStart w:id="746" w:name="_Toc130273371"/>
      <w:bookmarkStart w:id="747" w:name="_Toc118860121"/>
      <w:r>
        <w:t>3.</w:t>
      </w:r>
      <w:r>
        <w:tab/>
        <w:t>Strata</w:t>
      </w:r>
      <w:r>
        <w:noBreakHyphen/>
        <w:t>titled caravan bay</w:t>
      </w:r>
      <w:bookmarkEnd w:id="746"/>
      <w:bookmarkEnd w:id="747"/>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748" w:author="Master Repository Process" w:date="2021-09-18T19:50:00Z">
              <w:r>
                <w:rPr>
                  <w:spacing w:val="-1"/>
                </w:rPr>
                <w:delText>……............................</w:delText>
              </w:r>
            </w:del>
            <w:ins w:id="749" w:author="Master Repository Process" w:date="2021-09-18T19:50:00Z">
              <w:r>
                <w:rPr>
                  <w:spacing w:val="-1"/>
                </w:rPr>
                <w:t>....................................</w:t>
              </w:r>
            </w:ins>
          </w:p>
        </w:tc>
        <w:tc>
          <w:tcPr>
            <w:tcW w:w="1417" w:type="dxa"/>
          </w:tcPr>
          <w:p>
            <w:pPr>
              <w:pStyle w:val="yTable"/>
              <w:spacing w:before="160"/>
              <w:ind w:right="284"/>
              <w:jc w:val="right"/>
              <w:rPr>
                <w:spacing w:val="-1"/>
              </w:rPr>
            </w:pPr>
            <w:r>
              <w:rPr>
                <w:spacing w:val="-1"/>
              </w:rPr>
              <w:br/>
            </w:r>
            <w:r>
              <w:rPr>
                <w:spacing w:val="-1"/>
              </w:rPr>
              <w:br/>
              <w:t>$175.60</w:t>
            </w:r>
          </w:p>
        </w:tc>
      </w:tr>
    </w:tbl>
    <w:p>
      <w:pPr>
        <w:pStyle w:val="yHeading5"/>
      </w:pPr>
      <w:bookmarkStart w:id="750" w:name="_Toc130273372"/>
      <w:bookmarkStart w:id="751" w:name="_Toc118860122"/>
      <w:r>
        <w:t>4.</w:t>
      </w:r>
      <w:r>
        <w:tab/>
        <w:t>Strata</w:t>
      </w:r>
      <w:r>
        <w:noBreakHyphen/>
        <w:t>titled storage unit and strata</w:t>
      </w:r>
      <w:r>
        <w:noBreakHyphen/>
        <w:t>titled parking bay</w:t>
      </w:r>
      <w:bookmarkEnd w:id="750"/>
      <w:bookmarkEnd w:id="751"/>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del w:id="752" w:author="Master Repository Process" w:date="2021-09-18T19:50:00Z">
              <w:r>
                <w:rPr>
                  <w:spacing w:val="-1"/>
                </w:rPr>
                <w:delText>…</w:delText>
              </w:r>
            </w:del>
            <w:ins w:id="753" w:author="Master Repository Process" w:date="2021-09-18T19:50:00Z">
              <w:r>
                <w:rPr>
                  <w:spacing w:val="-1"/>
                </w:rPr>
                <w:t>....</w:t>
              </w:r>
            </w:ins>
          </w:p>
        </w:tc>
        <w:tc>
          <w:tcPr>
            <w:tcW w:w="1417" w:type="dxa"/>
          </w:tcPr>
          <w:p>
            <w:pPr>
              <w:pStyle w:val="yTable"/>
              <w:spacing w:before="160"/>
              <w:ind w:right="284"/>
              <w:jc w:val="right"/>
              <w:rPr>
                <w:spacing w:val="-1"/>
              </w:rPr>
            </w:pPr>
            <w:r>
              <w:rPr>
                <w:spacing w:val="-1"/>
              </w:rPr>
              <w:br/>
            </w:r>
            <w:r>
              <w:rPr>
                <w:spacing w:val="-1"/>
              </w:rPr>
              <w:br/>
              <w:t>$52.60</w:t>
            </w:r>
          </w:p>
        </w:tc>
      </w:tr>
    </w:tbl>
    <w:p>
      <w:pPr>
        <w:pStyle w:val="yHeading5"/>
      </w:pPr>
      <w:bookmarkStart w:id="754" w:name="_Toc130273373"/>
      <w:bookmarkStart w:id="755" w:name="_Toc118860123"/>
      <w:r>
        <w:t>5.</w:t>
      </w:r>
      <w:r>
        <w:tab/>
        <w:t>Commercial or Industrial strata</w:t>
      </w:r>
      <w:r>
        <w:noBreakHyphen/>
        <w:t>titled unit (except a storage unit or parking bay)</w:t>
      </w:r>
      <w:bookmarkEnd w:id="754"/>
      <w:bookmarkEnd w:id="755"/>
    </w:p>
    <w:p>
      <w:pPr>
        <w:pStyle w:val="ySubsection"/>
      </w:pPr>
      <w:r>
        <w:tab/>
      </w:r>
      <w:r>
        <w:tab/>
        <w:t>In respect of land that —</w:t>
      </w:r>
    </w:p>
    <w:p>
      <w:pPr>
        <w:pStyle w:val="yIndenta"/>
      </w:pPr>
      <w:r>
        <w:tab/>
        <w:t>(a)</w:t>
      </w:r>
      <w:r>
        <w:tab/>
        <w:t>is classified Commercial or Industrial;</w:t>
      </w:r>
    </w:p>
    <w:p>
      <w:pPr>
        <w:pStyle w:val="yIndenta"/>
      </w:pPr>
      <w:r>
        <w:tab/>
        <w:t>(b)</w:t>
      </w:r>
      <w:r>
        <w:tab/>
        <w:t xml:space="preserve">comprises a unit that is a lot within the meaning of the </w:t>
      </w:r>
      <w:r>
        <w:rPr>
          <w:i/>
        </w:rPr>
        <w:t>Strata Titles Act 1985</w:t>
      </w:r>
      <w:r>
        <w:t>;</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$320.70</w:t>
      </w:r>
    </w:p>
    <w:p>
      <w:pPr>
        <w:pStyle w:val="yHeading5"/>
      </w:pPr>
      <w:bookmarkStart w:id="756" w:name="_Toc130273374"/>
      <w:bookmarkStart w:id="757" w:name="_Toc118860124"/>
      <w:r>
        <w:t>6.</w:t>
      </w:r>
      <w:r>
        <w:tab/>
        <w:t>Land from which industrial waste is discharged into a sewer of the Corporation in the metropolitan area</w:t>
      </w:r>
      <w:bookmarkEnd w:id="756"/>
      <w:bookmarkEnd w:id="757"/>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 xml:space="preserve">a minor permit </w:t>
            </w:r>
            <w:del w:id="758" w:author="Master Repository Process" w:date="2021-09-18T19:50:00Z">
              <w:r>
                <w:delText>……………………............</w:delText>
              </w:r>
            </w:del>
            <w:ins w:id="759" w:author="Master Repository Process" w:date="2021-09-18T19:50:00Z">
              <w:r>
                <w:t>............................................</w:t>
              </w:r>
            </w:ins>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(b)</w:t>
            </w:r>
            <w:r>
              <w:tab/>
              <w:t xml:space="preserve">a medium permit </w:t>
            </w:r>
            <w:del w:id="760" w:author="Master Repository Process" w:date="2021-09-18T19:50:00Z">
              <w:r>
                <w:delText>……………………........</w:delText>
              </w:r>
            </w:del>
            <w:ins w:id="761" w:author="Master Repository Process" w:date="2021-09-18T19:50:00Z">
              <w:r>
                <w:t>........................................</w:t>
              </w:r>
            </w:ins>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(c)</w:t>
            </w:r>
            <w:r>
              <w:tab/>
              <w:t xml:space="preserve">a major permit </w:t>
            </w:r>
            <w:del w:id="762" w:author="Master Repository Process" w:date="2021-09-18T19:50:00Z">
              <w:r>
                <w:delText>………………………........</w:delText>
              </w:r>
            </w:del>
            <w:ins w:id="763" w:author="Master Repository Process" w:date="2021-09-18T19:50:00Z">
              <w:r>
                <w:t>............................................</w:t>
              </w:r>
            </w:ins>
          </w:p>
        </w:tc>
        <w:tc>
          <w:tcPr>
            <w:tcW w:w="1417" w:type="dxa"/>
          </w:tcPr>
          <w:p>
            <w:pPr>
              <w:pStyle w:val="yTable"/>
              <w:ind w:right="284"/>
              <w:jc w:val="right"/>
            </w:pPr>
            <w:r>
              <w:t>$167.00</w:t>
            </w:r>
          </w:p>
        </w:tc>
      </w:tr>
    </w:tbl>
    <w:p>
      <w:pPr>
        <w:pStyle w:val="yHeading5"/>
      </w:pPr>
      <w:bookmarkStart w:id="764" w:name="_Toc130273375"/>
      <w:bookmarkStart w:id="765" w:name="_Toc118860125"/>
      <w:r>
        <w:t>7.</w:t>
      </w:r>
      <w:r>
        <w:tab/>
        <w:t>Land from which industrial waste is discharged into a sewer of the Corporation outside the metropolitan area</w:t>
      </w:r>
      <w:bookmarkEnd w:id="764"/>
      <w:bookmarkEnd w:id="765"/>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 xml:space="preserve">a minor permit </w:t>
            </w:r>
            <w:del w:id="766" w:author="Master Repository Process" w:date="2021-09-18T19:50:00Z">
              <w:r>
                <w:delText>..............................….........</w:delText>
              </w:r>
            </w:del>
            <w:ins w:id="767" w:author="Master Repository Process" w:date="2021-09-18T19:50:00Z">
              <w:r>
                <w:t>...........................................</w:t>
              </w:r>
            </w:ins>
          </w:p>
        </w:tc>
        <w:tc>
          <w:tcPr>
            <w:tcW w:w="1417" w:type="dxa"/>
          </w:tcPr>
          <w:p>
            <w:pPr>
              <w:pStyle w:val="yTable"/>
              <w:ind w:right="284"/>
              <w:jc w:val="right"/>
              <w:rPr>
                <w:spacing w:val="-1"/>
              </w:rPr>
            </w:pPr>
            <w:r>
              <w:rPr>
                <w:spacing w:val="-1"/>
              </w:rPr>
              <w:t>$</w:t>
            </w:r>
            <w:r>
              <w:t>167</w:t>
            </w:r>
            <w:r>
              <w:rPr>
                <w:spacing w:val="-1"/>
              </w:rPr>
              <w:t>.00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167</w:t>
            </w:r>
            <w:r>
              <w:rPr>
                <w:spacing w:val="-1"/>
              </w:rPr>
              <w:t>.00</w:t>
            </w:r>
          </w:p>
        </w:tc>
      </w:tr>
    </w:tbl>
    <w:p>
      <w:pPr>
        <w:pStyle w:val="yFootnotesection"/>
      </w:pPr>
      <w:r>
        <w:tab/>
        <w:t>[Division 1 inserted in Gazette 1 Jul 2005 p. 3045-7.]</w:t>
      </w:r>
    </w:p>
    <w:p>
      <w:pPr>
        <w:pStyle w:val="yHeading3"/>
      </w:pPr>
      <w:bookmarkStart w:id="768" w:name="_Toc121801149"/>
      <w:bookmarkStart w:id="769" w:name="_Toc121818262"/>
      <w:bookmarkStart w:id="770" w:name="_Toc121880872"/>
      <w:bookmarkStart w:id="771" w:name="_Toc129481943"/>
      <w:bookmarkStart w:id="772" w:name="_Toc130095312"/>
      <w:bookmarkStart w:id="773" w:name="_Toc130273376"/>
      <w:bookmarkStart w:id="774" w:name="_Toc118860126"/>
      <w:r>
        <w:rPr>
          <w:rStyle w:val="CharSDivNo"/>
        </w:rPr>
        <w:t>Division 2</w:t>
      </w:r>
      <w:r>
        <w:t xml:space="preserve"> — </w:t>
      </w:r>
      <w:r>
        <w:rPr>
          <w:rStyle w:val="CharSDivText"/>
        </w:rPr>
        <w:t>Variable charges and charges by way of a rate</w:t>
      </w:r>
      <w:bookmarkEnd w:id="768"/>
      <w:bookmarkEnd w:id="769"/>
      <w:bookmarkEnd w:id="770"/>
      <w:bookmarkEnd w:id="771"/>
      <w:bookmarkEnd w:id="772"/>
      <w:bookmarkEnd w:id="773"/>
      <w:bookmarkEnd w:id="774"/>
    </w:p>
    <w:p>
      <w:pPr>
        <w:pStyle w:val="yFootnoteheading"/>
        <w:rPr>
          <w:ins w:id="775" w:author="Master Repository Process" w:date="2021-09-18T19:50:00Z"/>
        </w:rPr>
      </w:pPr>
      <w:ins w:id="776" w:author="Master Repository Process" w:date="2021-09-18T19:50:00Z">
        <w:r>
          <w:tab/>
          <w:t>[Heading inserted in Gazette 1 Jul 2005 p. 3048.]</w:t>
        </w:r>
      </w:ins>
    </w:p>
    <w:p>
      <w:pPr>
        <w:pStyle w:val="yHeading5"/>
      </w:pPr>
      <w:bookmarkStart w:id="777" w:name="_Toc130273377"/>
      <w:bookmarkStart w:id="778" w:name="_Toc118860127"/>
      <w:r>
        <w:t>8.</w:t>
      </w:r>
      <w:r>
        <w:tab/>
        <w:t>Metropolitan residential</w:t>
      </w:r>
      <w:bookmarkEnd w:id="777"/>
      <w:bookmarkEnd w:id="778"/>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 xml:space="preserve">up to $9 300 </w:t>
            </w:r>
            <w:del w:id="779" w:author="Master Repository Process" w:date="2021-09-18T19:50:00Z">
              <w:r>
                <w:rPr>
                  <w:spacing w:val="-1"/>
                </w:rPr>
                <w:delText>..................…</w:delText>
              </w:r>
            </w:del>
            <w:ins w:id="780" w:author="Master Repository Process" w:date="2021-09-18T19:50: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5.330 cents/$ of GRV</w:t>
            </w:r>
          </w:p>
        </w:tc>
      </w:tr>
      <w:tr>
        <w:tc>
          <w:tcPr>
            <w:tcW w:w="2693" w:type="dxa"/>
          </w:tcPr>
          <w:p>
            <w:pPr>
              <w:pStyle w:val="yTable"/>
              <w:spacing w:before="0"/>
              <w:ind w:left="142" w:hanging="85"/>
              <w:rPr>
                <w:spacing w:val="-1"/>
              </w:rPr>
            </w:pPr>
            <w:r>
              <w:rPr>
                <w:spacing w:val="-1"/>
              </w:rPr>
              <w:t xml:space="preserve">over $9 300 but not over $25 300 </w:t>
            </w:r>
            <w:del w:id="781" w:author="Master Repository Process" w:date="2021-09-18T19:50:00Z">
              <w:r>
                <w:rPr>
                  <w:spacing w:val="-1"/>
                </w:rPr>
                <w:delText>.......................…</w:delText>
              </w:r>
            </w:del>
            <w:ins w:id="782" w:author="Master Repository Process" w:date="2021-09-18T19:50: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3.240 cents/$ of GRV</w:t>
            </w:r>
          </w:p>
        </w:tc>
      </w:tr>
      <w:tr>
        <w:tc>
          <w:tcPr>
            <w:tcW w:w="2693" w:type="dxa"/>
          </w:tcPr>
          <w:p>
            <w:pPr>
              <w:pStyle w:val="yTable"/>
              <w:spacing w:before="0"/>
              <w:ind w:left="142" w:hanging="85"/>
              <w:rPr>
                <w:spacing w:val="-1"/>
              </w:rPr>
            </w:pPr>
            <w:r>
              <w:rPr>
                <w:spacing w:val="-1"/>
              </w:rPr>
              <w:t xml:space="preserve">over $25 300 </w:t>
            </w:r>
            <w:del w:id="783" w:author="Master Repository Process" w:date="2021-09-18T19:50:00Z">
              <w:r>
                <w:rPr>
                  <w:spacing w:val="-1"/>
                </w:rPr>
                <w:delText>.................…</w:delText>
              </w:r>
            </w:del>
            <w:ins w:id="784" w:author="Master Repository Process" w:date="2021-09-18T19:50: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1.450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$241.30</w:t>
            </w:r>
          </w:p>
        </w:tc>
      </w:tr>
    </w:tbl>
    <w:p>
      <w:pPr>
        <w:pStyle w:val="yHeading5"/>
      </w:pPr>
      <w:bookmarkStart w:id="785" w:name="_Toc130273378"/>
      <w:bookmarkStart w:id="786" w:name="_Toc118860128"/>
      <w:r>
        <w:t>9.</w:t>
      </w:r>
      <w:r>
        <w:tab/>
        <w:t>Vacant metropolitan non</w:t>
      </w:r>
      <w:r>
        <w:noBreakHyphen/>
        <w:t>residential</w:t>
      </w:r>
      <w:bookmarkEnd w:id="785"/>
      <w:bookmarkEnd w:id="786"/>
    </w:p>
    <w:p>
      <w:pPr>
        <w:pStyle w:val="ySubsection"/>
      </w:pPr>
      <w:r>
        <w:tab/>
      </w:r>
      <w:r>
        <w:tab/>
        <w:t>In respect of vacant land in the metropolitan area not being —</w:t>
      </w:r>
    </w:p>
    <w:p>
      <w:pPr>
        <w:pStyle w:val="yIndenta"/>
      </w:pPr>
      <w:r>
        <w:tab/>
        <w:t>(a)</w:t>
      </w:r>
      <w:r>
        <w:tab/>
        <w:t>land comprised in a residential property;</w:t>
      </w:r>
    </w:p>
    <w:p>
      <w:pPr>
        <w:pStyle w:val="yIndenta"/>
      </w:pPr>
      <w:r>
        <w:tab/>
        <w:t>(b)</w:t>
      </w:r>
      <w:r>
        <w:tab/>
        <w:t>a nursing home;</w:t>
      </w:r>
    </w:p>
    <w:p>
      <w:pPr>
        <w:pStyle w:val="yIndenta"/>
      </w:pPr>
      <w:r>
        <w:tab/>
        <w:t>(c)</w:t>
      </w:r>
      <w:r>
        <w:tab/>
        <w:t>a caravan park; or</w:t>
      </w:r>
    </w:p>
    <w:p>
      <w:pPr>
        <w:pStyle w:val="yIndenta"/>
      </w:pPr>
      <w:r>
        <w:tab/>
        <w:t>(d)</w:t>
      </w:r>
      <w:r>
        <w:tab/>
        <w:t>land referred to in item 1 or 3,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835"/>
        <w:gridCol w:w="2268"/>
      </w:tblGrid>
      <w:tr>
        <w:tc>
          <w:tcPr>
            <w:tcW w:w="2835" w:type="dxa"/>
          </w:tcPr>
          <w:p>
            <w:pPr>
              <w:pStyle w:val="yTable"/>
              <w:spacing w:before="0"/>
              <w:ind w:left="142" w:hanging="85"/>
              <w:rPr>
                <w:spacing w:val="-1"/>
              </w:rPr>
            </w:pPr>
            <w:r>
              <w:rPr>
                <w:spacing w:val="-1"/>
              </w:rPr>
              <w:t>Up to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2.350 cents/$ of GRV</w:t>
            </w:r>
          </w:p>
        </w:tc>
      </w:tr>
      <w:tr>
        <w:tc>
          <w:tcPr>
            <w:tcW w:w="2835" w:type="dxa"/>
          </w:tcPr>
          <w:p>
            <w:pPr>
              <w:pStyle w:val="yTable"/>
              <w:spacing w:before="0"/>
              <w:ind w:left="142" w:hanging="85"/>
              <w:rPr>
                <w:spacing w:val="-1"/>
              </w:rPr>
            </w:pPr>
            <w:r>
              <w:rPr>
                <w:spacing w:val="-1"/>
              </w:rPr>
              <w:t>Over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2.330 cents/$ of GRV</w:t>
            </w:r>
          </w:p>
        </w:tc>
      </w:tr>
      <w:tr>
        <w:tc>
          <w:tcPr>
            <w:tcW w:w="2835" w:type="dxa"/>
          </w:tcPr>
          <w:p>
            <w:pPr>
              <w:pStyle w:val="yTable"/>
              <w:spacing w:before="0"/>
              <w:ind w:left="57"/>
              <w:rPr>
                <w:spacing w:val="-1"/>
              </w:rPr>
            </w:pPr>
            <w:r>
              <w:rPr>
                <w:spacing w:val="-1"/>
              </w:rPr>
              <w:t xml:space="preserve">Subject to a minimum in respect of any vacant land the subject of a separate assessment of </w:t>
            </w:r>
            <w:del w:id="787" w:author="Master Repository Process" w:date="2021-09-18T19:50:00Z">
              <w:r>
                <w:rPr>
                  <w:spacing w:val="-1"/>
                </w:rPr>
                <w:delText>..................…</w:delText>
              </w:r>
            </w:del>
            <w:ins w:id="788" w:author="Master Repository Process" w:date="2021-09-18T19:50: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$181.60</w:t>
            </w:r>
          </w:p>
        </w:tc>
      </w:tr>
    </w:tbl>
    <w:p>
      <w:pPr>
        <w:pStyle w:val="yHeading5"/>
        <w:spacing w:before="140"/>
      </w:pPr>
      <w:bookmarkStart w:id="789" w:name="_Toc130273379"/>
      <w:bookmarkStart w:id="790" w:name="_Toc118860129"/>
      <w:r>
        <w:t>10.</w:t>
      </w:r>
      <w:r>
        <w:tab/>
        <w:t>Country</w:t>
      </w:r>
      <w:bookmarkEnd w:id="789"/>
      <w:bookmarkEnd w:id="790"/>
    </w:p>
    <w:p>
      <w:pPr>
        <w:pStyle w:val="ySubsection"/>
        <w:keepNext/>
        <w:spacing w:before="100"/>
      </w:pPr>
      <w:r>
        <w:tab/>
      </w:r>
      <w:r>
        <w:tab/>
        <w:t>In respect of land in a country sewerage area referred to in column 1 of the following Table, not being land referred to in Division 1 or Division 7 —</w:t>
      </w:r>
    </w:p>
    <w:p>
      <w:pPr>
        <w:pStyle w:val="yIndenta"/>
        <w:spacing w:before="40"/>
      </w:pPr>
      <w:r>
        <w:tab/>
        <w:t>(a)</w:t>
      </w:r>
      <w:r>
        <w:tab/>
        <w:t>where the land is classified as Residential, an amount for each dollar of the GRV as set out in column 2 of the Table;</w:t>
      </w:r>
    </w:p>
    <w:p>
      <w:pPr>
        <w:pStyle w:val="yIndenta"/>
        <w:spacing w:before="40"/>
      </w:pPr>
      <w:r>
        <w:tab/>
        <w:t>(b)</w:t>
      </w:r>
      <w:r>
        <w:tab/>
        <w:t>where the land is not classified as Residential, an amount for each dollar of the GRV as set out in column 3 of the Table,</w:t>
      </w:r>
    </w:p>
    <w:p>
      <w:pPr>
        <w:pStyle w:val="ySubsection"/>
        <w:spacing w:before="100"/>
      </w:pPr>
      <w:r>
        <w:tab/>
      </w:r>
      <w:r>
        <w:tab/>
        <w:t>subject to a minimum in respect of any land the subject of a separate assessment of —</w:t>
      </w:r>
    </w:p>
    <w:tbl>
      <w:tblPr>
        <w:tblW w:w="0" w:type="auto"/>
        <w:tblInd w:w="993" w:type="dxa"/>
        <w:tblLayout w:type="fixed"/>
        <w:tblCellMar>
          <w:left w:w="142" w:type="dxa"/>
          <w:right w:w="142" w:type="dxa"/>
        </w:tblCellMar>
        <w:tblLook w:val="0000" w:firstRow="0" w:lastRow="0" w:firstColumn="0" w:lastColumn="0" w:noHBand="0" w:noVBand="0"/>
      </w:tblPr>
      <w:tblGrid>
        <w:gridCol w:w="4111"/>
        <w:gridCol w:w="2126"/>
      </w:tblGrid>
      <w:tr>
        <w:tc>
          <w:tcPr>
            <w:tcW w:w="4111" w:type="dxa"/>
          </w:tcPr>
          <w:p>
            <w:pPr>
              <w:pStyle w:val="yTable"/>
              <w:tabs>
                <w:tab w:val="left" w:pos="99"/>
                <w:tab w:val="left" w:pos="631"/>
              </w:tabs>
              <w:spacing w:before="40"/>
              <w:ind w:left="675" w:hanging="675"/>
            </w:pPr>
            <w:r>
              <w:tab/>
              <w:t>(c)</w:t>
            </w:r>
            <w:r>
              <w:tab/>
              <w:t>in the case of land classified as Residential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$241.30</w:t>
            </w:r>
          </w:p>
        </w:tc>
      </w:tr>
      <w:tr>
        <w:tc>
          <w:tcPr>
            <w:tcW w:w="4111" w:type="dxa"/>
          </w:tcPr>
          <w:p>
            <w:pPr>
              <w:pStyle w:val="yTable"/>
              <w:tabs>
                <w:tab w:val="left" w:pos="99"/>
                <w:tab w:val="left" w:pos="631"/>
              </w:tabs>
              <w:spacing w:before="40"/>
              <w:ind w:left="675" w:hanging="675"/>
            </w:pPr>
            <w:r>
              <w:tab/>
              <w:t>(d)</w:t>
            </w:r>
            <w:r>
              <w:tab/>
              <w:t>in the case of land classified as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$158.90</w:t>
            </w:r>
          </w:p>
        </w:tc>
      </w:tr>
      <w:tr>
        <w:trPr>
          <w:cantSplit/>
        </w:trPr>
        <w:tc>
          <w:tcPr>
            <w:tcW w:w="4111" w:type="dxa"/>
          </w:tcPr>
          <w:p>
            <w:pPr>
              <w:pStyle w:val="yTable"/>
              <w:tabs>
                <w:tab w:val="left" w:pos="99"/>
                <w:tab w:val="left" w:pos="631"/>
              </w:tabs>
              <w:spacing w:before="40"/>
              <w:ind w:left="675" w:hanging="675"/>
            </w:pPr>
            <w:r>
              <w:tab/>
              <w:t>(e)</w:t>
            </w:r>
            <w:r>
              <w:tab/>
              <w:t xml:space="preserve">in the case of land not classified as Residential or Vacant Land </w:t>
            </w:r>
            <w:del w:id="791" w:author="Master Repository Process" w:date="2021-09-18T19:50:00Z">
              <w:r>
                <w:delText>……...</w:delText>
              </w:r>
            </w:del>
            <w:ins w:id="792" w:author="Master Repository Process" w:date="2021-09-18T19:50:00Z">
              <w:r>
                <w:t>...........</w:t>
              </w:r>
            </w:ins>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$516.00</w:t>
            </w:r>
          </w:p>
        </w:tc>
      </w:tr>
      <w:tr>
        <w:trPr>
          <w:cantSplit/>
        </w:trPr>
        <w:tc>
          <w:tcPr>
            <w:tcW w:w="4111" w:type="dxa"/>
          </w:tcPr>
          <w:p>
            <w:pPr>
              <w:pStyle w:val="yTable"/>
              <w:spacing w:before="40"/>
            </w:pPr>
            <w:r>
              <w:t>and subject to a maximum in respect of any land classified as Residential, or classified as Vacant Land and held for residential purposes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r>
            <w:r>
              <w:rPr>
                <w:spacing w:val="-1"/>
              </w:rPr>
              <w:br/>
              <w:t>$612.40</w:t>
            </w:r>
          </w:p>
        </w:tc>
      </w:tr>
    </w:tbl>
    <w:p>
      <w:pPr>
        <w:pStyle w:val="zyMiscellaneousBody"/>
        <w:spacing w:before="0"/>
        <w:rPr>
          <w:sz w:val="16"/>
        </w:rPr>
      </w:pPr>
    </w:p>
    <w:tbl>
      <w:tblPr>
        <w:tblW w:w="0" w:type="auto"/>
        <w:tblInd w:w="967" w:type="dxa"/>
        <w:tblLayout w:type="fixed"/>
        <w:tblCellMar>
          <w:left w:w="141" w:type="dxa"/>
          <w:right w:w="141" w:type="dxa"/>
        </w:tblCellMar>
        <w:tblLook w:val="0000" w:firstRow="0" w:lastRow="0" w:firstColumn="0" w:lastColumn="0" w:noHBand="0" w:noVBand="0"/>
      </w:tblPr>
      <w:tblGrid>
        <w:gridCol w:w="2086"/>
        <w:gridCol w:w="2087"/>
        <w:gridCol w:w="2087"/>
      </w:tblGrid>
      <w:tr>
        <w:trPr>
          <w:cantSplit/>
          <w:trHeight w:val="850"/>
          <w:tblHeader/>
        </w:trPr>
        <w:tc>
          <w:tcPr>
            <w:tcW w:w="2086"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1</w:t>
            </w:r>
          </w:p>
          <w:p>
            <w:pPr>
              <w:pStyle w:val="yTable"/>
              <w:spacing w:before="0"/>
              <w:jc w:val="center"/>
              <w:rPr>
                <w:b/>
                <w:spacing w:val="-1"/>
                <w:sz w:val="20"/>
              </w:rPr>
            </w:pPr>
            <w:r>
              <w:rPr>
                <w:b/>
                <w:spacing w:val="-1"/>
                <w:sz w:val="20"/>
              </w:rPr>
              <w:t>Country sewerage area</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0"/>
              <w:jc w:val="center"/>
              <w:rPr>
                <w:b/>
                <w:spacing w:val="-1"/>
                <w:sz w:val="20"/>
              </w:rPr>
            </w:pPr>
            <w:r>
              <w:rPr>
                <w:b/>
                <w:spacing w:val="-1"/>
                <w:sz w:val="20"/>
              </w:rPr>
              <w:t>cents/$ of GRV</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0"/>
              <w:jc w:val="center"/>
              <w:rPr>
                <w:b/>
                <w:spacing w:val="-1"/>
                <w:sz w:val="20"/>
              </w:rPr>
            </w:pPr>
            <w:r>
              <w:rPr>
                <w:b/>
                <w:spacing w:val="-1"/>
                <w:sz w:val="20"/>
              </w:rPr>
              <w:t>cents/$ of GRV</w:t>
            </w:r>
          </w:p>
        </w:tc>
      </w:tr>
      <w:tr>
        <w:tc>
          <w:tcPr>
            <w:tcW w:w="2086" w:type="dxa"/>
          </w:tcPr>
          <w:p>
            <w:pPr>
              <w:pStyle w:val="yTable"/>
              <w:rPr>
                <w:sz w:val="20"/>
              </w:rPr>
            </w:pPr>
            <w:r>
              <w:rPr>
                <w:sz w:val="20"/>
              </w:rPr>
              <w:t>Albany</w:t>
            </w:r>
          </w:p>
        </w:tc>
        <w:tc>
          <w:tcPr>
            <w:tcW w:w="2087" w:type="dxa"/>
          </w:tcPr>
          <w:p>
            <w:pPr>
              <w:pStyle w:val="yTable"/>
              <w:tabs>
                <w:tab w:val="decimal" w:pos="758"/>
              </w:tabs>
              <w:rPr>
                <w:sz w:val="20"/>
              </w:rPr>
            </w:pPr>
            <w:r>
              <w:rPr>
                <w:sz w:val="20"/>
              </w:rPr>
              <w:t>9.693</w:t>
            </w:r>
          </w:p>
        </w:tc>
        <w:tc>
          <w:tcPr>
            <w:tcW w:w="2087" w:type="dxa"/>
          </w:tcPr>
          <w:p>
            <w:pPr>
              <w:pStyle w:val="yTable"/>
              <w:tabs>
                <w:tab w:val="decimal" w:pos="806"/>
              </w:tabs>
              <w:rPr>
                <w:sz w:val="20"/>
              </w:rPr>
            </w:pPr>
            <w:r>
              <w:rPr>
                <w:sz w:val="20"/>
              </w:rPr>
              <w:t>9.544</w:t>
            </w:r>
          </w:p>
        </w:tc>
      </w:tr>
      <w:tr>
        <w:tc>
          <w:tcPr>
            <w:tcW w:w="2086" w:type="dxa"/>
          </w:tcPr>
          <w:p>
            <w:pPr>
              <w:pStyle w:val="yTable"/>
              <w:rPr>
                <w:sz w:val="20"/>
              </w:rPr>
            </w:pPr>
            <w:r>
              <w:rPr>
                <w:sz w:val="20"/>
              </w:rPr>
              <w:t>Augusta</w:t>
            </w:r>
          </w:p>
        </w:tc>
        <w:tc>
          <w:tcPr>
            <w:tcW w:w="2087" w:type="dxa"/>
          </w:tcPr>
          <w:p>
            <w:pPr>
              <w:pStyle w:val="yTable"/>
              <w:tabs>
                <w:tab w:val="decimal" w:pos="758"/>
              </w:tabs>
              <w:rPr>
                <w:sz w:val="20"/>
              </w:rPr>
            </w:pPr>
            <w:r>
              <w:rPr>
                <w:sz w:val="20"/>
              </w:rPr>
              <w:t>7.188</w:t>
            </w:r>
          </w:p>
        </w:tc>
        <w:tc>
          <w:tcPr>
            <w:tcW w:w="2087" w:type="dxa"/>
          </w:tcPr>
          <w:p>
            <w:pPr>
              <w:pStyle w:val="yTable"/>
              <w:tabs>
                <w:tab w:val="decimal" w:pos="806"/>
              </w:tabs>
              <w:rPr>
                <w:sz w:val="20"/>
              </w:rPr>
            </w:pPr>
            <w:r>
              <w:rPr>
                <w:sz w:val="20"/>
              </w:rPr>
              <w:t>3.257</w:t>
            </w:r>
          </w:p>
        </w:tc>
      </w:tr>
      <w:tr>
        <w:tc>
          <w:tcPr>
            <w:tcW w:w="2086" w:type="dxa"/>
          </w:tcPr>
          <w:p>
            <w:pPr>
              <w:pStyle w:val="yTable"/>
              <w:rPr>
                <w:sz w:val="20"/>
              </w:rPr>
            </w:pPr>
            <w:r>
              <w:rPr>
                <w:sz w:val="20"/>
              </w:rPr>
              <w:t>Australind</w:t>
            </w:r>
          </w:p>
        </w:tc>
        <w:tc>
          <w:tcPr>
            <w:tcW w:w="2087" w:type="dxa"/>
          </w:tcPr>
          <w:p>
            <w:pPr>
              <w:pStyle w:val="yTable"/>
              <w:tabs>
                <w:tab w:val="decimal" w:pos="758"/>
              </w:tabs>
              <w:rPr>
                <w:sz w:val="20"/>
              </w:rPr>
            </w:pPr>
            <w:r>
              <w:rPr>
                <w:sz w:val="20"/>
              </w:rPr>
              <w:t>7.443</w:t>
            </w:r>
          </w:p>
        </w:tc>
        <w:tc>
          <w:tcPr>
            <w:tcW w:w="2087" w:type="dxa"/>
          </w:tcPr>
          <w:p>
            <w:pPr>
              <w:pStyle w:val="yTable"/>
              <w:tabs>
                <w:tab w:val="decimal" w:pos="806"/>
              </w:tabs>
              <w:rPr>
                <w:sz w:val="20"/>
              </w:rPr>
            </w:pPr>
            <w:r>
              <w:rPr>
                <w:sz w:val="20"/>
              </w:rPr>
              <w:t>1.759</w:t>
            </w:r>
          </w:p>
        </w:tc>
      </w:tr>
      <w:tr>
        <w:tc>
          <w:tcPr>
            <w:tcW w:w="2086" w:type="dxa"/>
          </w:tcPr>
          <w:p>
            <w:pPr>
              <w:pStyle w:val="yTable"/>
              <w:rPr>
                <w:sz w:val="20"/>
              </w:rPr>
            </w:pPr>
            <w:r>
              <w:rPr>
                <w:sz w:val="20"/>
              </w:rPr>
              <w:t>Beverley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Binningup</w:t>
            </w:r>
          </w:p>
        </w:tc>
        <w:tc>
          <w:tcPr>
            <w:tcW w:w="2087" w:type="dxa"/>
          </w:tcPr>
          <w:p>
            <w:pPr>
              <w:pStyle w:val="yTable"/>
              <w:tabs>
                <w:tab w:val="decimal" w:pos="758"/>
              </w:tabs>
              <w:rPr>
                <w:sz w:val="20"/>
              </w:rPr>
            </w:pPr>
            <w:r>
              <w:rPr>
                <w:sz w:val="20"/>
              </w:rPr>
              <w:t>11.725</w:t>
            </w:r>
          </w:p>
        </w:tc>
        <w:tc>
          <w:tcPr>
            <w:tcW w:w="2087" w:type="dxa"/>
          </w:tcPr>
          <w:p>
            <w:pPr>
              <w:pStyle w:val="yTable"/>
              <w:tabs>
                <w:tab w:val="decimal" w:pos="806"/>
              </w:tabs>
              <w:rPr>
                <w:sz w:val="20"/>
              </w:rPr>
            </w:pPr>
            <w:r>
              <w:rPr>
                <w:sz w:val="20"/>
              </w:rPr>
              <w:t>5.700</w:t>
            </w:r>
          </w:p>
        </w:tc>
      </w:tr>
      <w:tr>
        <w:tc>
          <w:tcPr>
            <w:tcW w:w="2086" w:type="dxa"/>
          </w:tcPr>
          <w:p>
            <w:pPr>
              <w:pStyle w:val="yTable"/>
              <w:rPr>
                <w:sz w:val="20"/>
              </w:rPr>
            </w:pPr>
            <w:r>
              <w:rPr>
                <w:sz w:val="20"/>
              </w:rPr>
              <w:t>Boddington</w:t>
            </w:r>
          </w:p>
        </w:tc>
        <w:tc>
          <w:tcPr>
            <w:tcW w:w="2087" w:type="dxa"/>
          </w:tcPr>
          <w:p>
            <w:pPr>
              <w:pStyle w:val="yTable"/>
              <w:tabs>
                <w:tab w:val="decimal" w:pos="758"/>
              </w:tabs>
              <w:rPr>
                <w:sz w:val="20"/>
              </w:rPr>
            </w:pPr>
            <w:r>
              <w:rPr>
                <w:sz w:val="20"/>
              </w:rPr>
              <w:t>9.800</w:t>
            </w:r>
          </w:p>
        </w:tc>
        <w:tc>
          <w:tcPr>
            <w:tcW w:w="2087" w:type="dxa"/>
          </w:tcPr>
          <w:p>
            <w:pPr>
              <w:pStyle w:val="yTable"/>
              <w:tabs>
                <w:tab w:val="decimal" w:pos="806"/>
              </w:tabs>
              <w:rPr>
                <w:sz w:val="20"/>
              </w:rPr>
            </w:pPr>
            <w:r>
              <w:rPr>
                <w:sz w:val="20"/>
              </w:rPr>
              <w:t>4.067</w:t>
            </w:r>
          </w:p>
        </w:tc>
      </w:tr>
      <w:tr>
        <w:tc>
          <w:tcPr>
            <w:tcW w:w="2086" w:type="dxa"/>
          </w:tcPr>
          <w:p>
            <w:pPr>
              <w:pStyle w:val="yTable"/>
              <w:rPr>
                <w:sz w:val="20"/>
              </w:rPr>
            </w:pPr>
            <w:r>
              <w:rPr>
                <w:sz w:val="20"/>
              </w:rPr>
              <w:t>Boyanup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Bremer Bay</w:t>
            </w:r>
          </w:p>
        </w:tc>
        <w:tc>
          <w:tcPr>
            <w:tcW w:w="2087" w:type="dxa"/>
          </w:tcPr>
          <w:p>
            <w:pPr>
              <w:pStyle w:val="yTable"/>
              <w:tabs>
                <w:tab w:val="decimal" w:pos="758"/>
              </w:tabs>
              <w:rPr>
                <w:sz w:val="20"/>
              </w:rPr>
            </w:pPr>
            <w:r>
              <w:rPr>
                <w:sz w:val="20"/>
              </w:rPr>
              <w:t>7.811</w:t>
            </w:r>
          </w:p>
        </w:tc>
        <w:tc>
          <w:tcPr>
            <w:tcW w:w="2087" w:type="dxa"/>
          </w:tcPr>
          <w:p>
            <w:pPr>
              <w:pStyle w:val="yTable"/>
              <w:tabs>
                <w:tab w:val="decimal" w:pos="806"/>
              </w:tabs>
              <w:rPr>
                <w:sz w:val="20"/>
              </w:rPr>
            </w:pPr>
            <w:r>
              <w:rPr>
                <w:sz w:val="20"/>
              </w:rPr>
              <w:t>6.400</w:t>
            </w:r>
          </w:p>
        </w:tc>
      </w:tr>
      <w:tr>
        <w:tc>
          <w:tcPr>
            <w:tcW w:w="2086" w:type="dxa"/>
          </w:tcPr>
          <w:p>
            <w:pPr>
              <w:pStyle w:val="yTable"/>
              <w:rPr>
                <w:sz w:val="20"/>
              </w:rPr>
            </w:pPr>
            <w:r>
              <w:rPr>
                <w:sz w:val="20"/>
              </w:rPr>
              <w:t>Bridgetown</w:t>
            </w:r>
          </w:p>
        </w:tc>
        <w:tc>
          <w:tcPr>
            <w:tcW w:w="2087" w:type="dxa"/>
          </w:tcPr>
          <w:p>
            <w:pPr>
              <w:pStyle w:val="yTable"/>
              <w:tabs>
                <w:tab w:val="decimal" w:pos="758"/>
              </w:tabs>
              <w:rPr>
                <w:sz w:val="20"/>
              </w:rPr>
            </w:pPr>
            <w:r>
              <w:rPr>
                <w:sz w:val="20"/>
              </w:rPr>
              <w:t>10.215</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Broome</w:t>
            </w:r>
          </w:p>
        </w:tc>
        <w:tc>
          <w:tcPr>
            <w:tcW w:w="2087" w:type="dxa"/>
          </w:tcPr>
          <w:p>
            <w:pPr>
              <w:pStyle w:val="yTable"/>
              <w:tabs>
                <w:tab w:val="decimal" w:pos="758"/>
              </w:tabs>
              <w:rPr>
                <w:sz w:val="20"/>
              </w:rPr>
            </w:pPr>
            <w:r>
              <w:rPr>
                <w:sz w:val="20"/>
              </w:rPr>
              <w:t>4.285</w:t>
            </w:r>
          </w:p>
        </w:tc>
        <w:tc>
          <w:tcPr>
            <w:tcW w:w="2087" w:type="dxa"/>
          </w:tcPr>
          <w:p>
            <w:pPr>
              <w:pStyle w:val="yTable"/>
              <w:tabs>
                <w:tab w:val="decimal" w:pos="806"/>
              </w:tabs>
              <w:rPr>
                <w:sz w:val="20"/>
              </w:rPr>
            </w:pPr>
            <w:r>
              <w:rPr>
                <w:sz w:val="20"/>
              </w:rPr>
              <w:t>1.888</w:t>
            </w:r>
          </w:p>
        </w:tc>
      </w:tr>
      <w:tr>
        <w:tc>
          <w:tcPr>
            <w:tcW w:w="2086" w:type="dxa"/>
          </w:tcPr>
          <w:p>
            <w:pPr>
              <w:pStyle w:val="yTable"/>
              <w:rPr>
                <w:sz w:val="20"/>
              </w:rPr>
            </w:pPr>
            <w:r>
              <w:rPr>
                <w:sz w:val="20"/>
              </w:rPr>
              <w:t>Brunswick</w:t>
            </w:r>
          </w:p>
        </w:tc>
        <w:tc>
          <w:tcPr>
            <w:tcW w:w="2087" w:type="dxa"/>
          </w:tcPr>
          <w:p>
            <w:pPr>
              <w:pStyle w:val="yTable"/>
              <w:tabs>
                <w:tab w:val="decimal" w:pos="758"/>
              </w:tabs>
              <w:rPr>
                <w:sz w:val="20"/>
              </w:rPr>
            </w:pPr>
            <w:r>
              <w:rPr>
                <w:sz w:val="20"/>
              </w:rPr>
              <w:t>6.890</w:t>
            </w:r>
          </w:p>
        </w:tc>
        <w:tc>
          <w:tcPr>
            <w:tcW w:w="2087" w:type="dxa"/>
          </w:tcPr>
          <w:p>
            <w:pPr>
              <w:pStyle w:val="yTable"/>
              <w:tabs>
                <w:tab w:val="decimal" w:pos="806"/>
              </w:tabs>
              <w:rPr>
                <w:sz w:val="20"/>
              </w:rPr>
            </w:pPr>
            <w:r>
              <w:rPr>
                <w:sz w:val="20"/>
              </w:rPr>
              <w:t>7.566</w:t>
            </w:r>
          </w:p>
        </w:tc>
      </w:tr>
      <w:tr>
        <w:tc>
          <w:tcPr>
            <w:tcW w:w="2086" w:type="dxa"/>
          </w:tcPr>
          <w:p>
            <w:pPr>
              <w:pStyle w:val="yTable"/>
              <w:rPr>
                <w:sz w:val="20"/>
              </w:rPr>
            </w:pPr>
            <w:r>
              <w:rPr>
                <w:sz w:val="20"/>
              </w:rPr>
              <w:t>Bunbury</w:t>
            </w:r>
            <w:r>
              <w:rPr>
                <w:sz w:val="20"/>
              </w:rPr>
              <w:br/>
              <w:t>(1/7/04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Bunbury</w:t>
            </w:r>
            <w:r>
              <w:rPr>
                <w:sz w:val="20"/>
              </w:rPr>
              <w:br/>
              <w:t>(1/7/02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Burekup</w:t>
            </w:r>
          </w:p>
        </w:tc>
        <w:tc>
          <w:tcPr>
            <w:tcW w:w="2087" w:type="dxa"/>
          </w:tcPr>
          <w:p>
            <w:pPr>
              <w:pStyle w:val="yTable"/>
              <w:tabs>
                <w:tab w:val="decimal" w:pos="758"/>
              </w:tabs>
              <w:rPr>
                <w:sz w:val="20"/>
              </w:rPr>
            </w:pPr>
            <w:r>
              <w:rPr>
                <w:sz w:val="20"/>
              </w:rPr>
              <w:t>8.543</w:t>
            </w:r>
          </w:p>
        </w:tc>
        <w:tc>
          <w:tcPr>
            <w:tcW w:w="2087" w:type="dxa"/>
          </w:tcPr>
          <w:p>
            <w:pPr>
              <w:pStyle w:val="yTable"/>
              <w:tabs>
                <w:tab w:val="decimal" w:pos="806"/>
              </w:tabs>
              <w:rPr>
                <w:sz w:val="20"/>
              </w:rPr>
            </w:pPr>
            <w:r>
              <w:rPr>
                <w:sz w:val="20"/>
              </w:rPr>
              <w:t>4.299</w:t>
            </w:r>
          </w:p>
        </w:tc>
      </w:tr>
      <w:tr>
        <w:tc>
          <w:tcPr>
            <w:tcW w:w="2086" w:type="dxa"/>
          </w:tcPr>
          <w:p>
            <w:pPr>
              <w:pStyle w:val="yTable"/>
              <w:rPr>
                <w:sz w:val="20"/>
              </w:rPr>
            </w:pPr>
            <w:r>
              <w:rPr>
                <w:sz w:val="20"/>
              </w:rPr>
              <w:t>Busselton</w:t>
            </w:r>
          </w:p>
        </w:tc>
        <w:tc>
          <w:tcPr>
            <w:tcW w:w="2087" w:type="dxa"/>
          </w:tcPr>
          <w:p>
            <w:pPr>
              <w:pStyle w:val="yTable"/>
              <w:tabs>
                <w:tab w:val="decimal" w:pos="758"/>
              </w:tabs>
              <w:rPr>
                <w:sz w:val="20"/>
              </w:rPr>
            </w:pPr>
            <w:r>
              <w:rPr>
                <w:sz w:val="20"/>
              </w:rPr>
              <w:t>5.148</w:t>
            </w:r>
          </w:p>
        </w:tc>
        <w:tc>
          <w:tcPr>
            <w:tcW w:w="2087" w:type="dxa"/>
          </w:tcPr>
          <w:p>
            <w:pPr>
              <w:pStyle w:val="yTable"/>
              <w:tabs>
                <w:tab w:val="decimal" w:pos="806"/>
              </w:tabs>
              <w:rPr>
                <w:sz w:val="20"/>
              </w:rPr>
            </w:pPr>
            <w:r>
              <w:rPr>
                <w:sz w:val="20"/>
              </w:rPr>
              <w:t>3.028</w:t>
            </w:r>
          </w:p>
        </w:tc>
      </w:tr>
      <w:tr>
        <w:tc>
          <w:tcPr>
            <w:tcW w:w="2086" w:type="dxa"/>
          </w:tcPr>
          <w:p>
            <w:pPr>
              <w:pStyle w:val="yTable"/>
              <w:rPr>
                <w:sz w:val="20"/>
              </w:rPr>
            </w:pPr>
            <w:r>
              <w:rPr>
                <w:sz w:val="20"/>
              </w:rPr>
              <w:t>Cape Burney</w:t>
            </w:r>
          </w:p>
        </w:tc>
        <w:tc>
          <w:tcPr>
            <w:tcW w:w="2087" w:type="dxa"/>
          </w:tcPr>
          <w:p>
            <w:pPr>
              <w:pStyle w:val="yTable"/>
              <w:tabs>
                <w:tab w:val="decimal" w:pos="758"/>
              </w:tabs>
              <w:rPr>
                <w:sz w:val="20"/>
              </w:rPr>
            </w:pPr>
            <w:r>
              <w:rPr>
                <w:sz w:val="20"/>
              </w:rPr>
              <w:t>9.108</w:t>
            </w:r>
          </w:p>
        </w:tc>
        <w:tc>
          <w:tcPr>
            <w:tcW w:w="2087" w:type="dxa"/>
          </w:tcPr>
          <w:p>
            <w:pPr>
              <w:pStyle w:val="yTable"/>
              <w:tabs>
                <w:tab w:val="decimal" w:pos="806"/>
              </w:tabs>
              <w:rPr>
                <w:sz w:val="20"/>
              </w:rPr>
            </w:pPr>
            <w:r>
              <w:rPr>
                <w:sz w:val="20"/>
              </w:rPr>
              <w:t>7.817</w:t>
            </w:r>
          </w:p>
        </w:tc>
      </w:tr>
      <w:tr>
        <w:tc>
          <w:tcPr>
            <w:tcW w:w="2086" w:type="dxa"/>
          </w:tcPr>
          <w:p>
            <w:pPr>
              <w:pStyle w:val="yTable"/>
              <w:rPr>
                <w:sz w:val="20"/>
              </w:rPr>
            </w:pPr>
            <w:r>
              <w:rPr>
                <w:sz w:val="20"/>
              </w:rPr>
              <w:t>Capel</w:t>
            </w:r>
          </w:p>
        </w:tc>
        <w:tc>
          <w:tcPr>
            <w:tcW w:w="2087" w:type="dxa"/>
          </w:tcPr>
          <w:p>
            <w:pPr>
              <w:pStyle w:val="yTable"/>
              <w:tabs>
                <w:tab w:val="decimal" w:pos="758"/>
              </w:tabs>
              <w:rPr>
                <w:sz w:val="20"/>
              </w:rPr>
            </w:pPr>
            <w:r>
              <w:rPr>
                <w:sz w:val="20"/>
              </w:rPr>
              <w:t>10.766</w:t>
            </w:r>
          </w:p>
        </w:tc>
        <w:tc>
          <w:tcPr>
            <w:tcW w:w="2087" w:type="dxa"/>
          </w:tcPr>
          <w:p>
            <w:pPr>
              <w:pStyle w:val="yTable"/>
              <w:tabs>
                <w:tab w:val="decimal" w:pos="806"/>
              </w:tabs>
              <w:rPr>
                <w:sz w:val="20"/>
              </w:rPr>
            </w:pPr>
            <w:r>
              <w:rPr>
                <w:sz w:val="20"/>
              </w:rPr>
              <w:t>6.780</w:t>
            </w:r>
          </w:p>
        </w:tc>
      </w:tr>
      <w:tr>
        <w:tc>
          <w:tcPr>
            <w:tcW w:w="2086" w:type="dxa"/>
          </w:tcPr>
          <w:p>
            <w:pPr>
              <w:pStyle w:val="yTable"/>
              <w:rPr>
                <w:sz w:val="20"/>
              </w:rPr>
            </w:pPr>
            <w:r>
              <w:rPr>
                <w:sz w:val="20"/>
              </w:rPr>
              <w:t>Carnarvon</w:t>
            </w:r>
          </w:p>
        </w:tc>
        <w:tc>
          <w:tcPr>
            <w:tcW w:w="2087" w:type="dxa"/>
          </w:tcPr>
          <w:p>
            <w:pPr>
              <w:pStyle w:val="yTable"/>
              <w:tabs>
                <w:tab w:val="decimal" w:pos="758"/>
              </w:tabs>
              <w:rPr>
                <w:sz w:val="20"/>
              </w:rPr>
            </w:pPr>
            <w:r>
              <w:rPr>
                <w:sz w:val="20"/>
              </w:rPr>
              <w:t>10.514</w:t>
            </w:r>
          </w:p>
        </w:tc>
        <w:tc>
          <w:tcPr>
            <w:tcW w:w="2087" w:type="dxa"/>
          </w:tcPr>
          <w:p>
            <w:pPr>
              <w:pStyle w:val="yTable"/>
              <w:tabs>
                <w:tab w:val="decimal" w:pos="806"/>
              </w:tabs>
              <w:rPr>
                <w:sz w:val="20"/>
              </w:rPr>
            </w:pPr>
            <w:r>
              <w:rPr>
                <w:sz w:val="20"/>
              </w:rPr>
              <w:t>9.663</w:t>
            </w:r>
          </w:p>
        </w:tc>
      </w:tr>
      <w:tr>
        <w:tc>
          <w:tcPr>
            <w:tcW w:w="2086" w:type="dxa"/>
          </w:tcPr>
          <w:p>
            <w:pPr>
              <w:pStyle w:val="yTable"/>
              <w:rPr>
                <w:sz w:val="20"/>
              </w:rPr>
            </w:pPr>
            <w:r>
              <w:rPr>
                <w:sz w:val="20"/>
              </w:rPr>
              <w:t>Cervantes</w:t>
            </w:r>
          </w:p>
        </w:tc>
        <w:tc>
          <w:tcPr>
            <w:tcW w:w="2087" w:type="dxa"/>
          </w:tcPr>
          <w:p>
            <w:pPr>
              <w:pStyle w:val="yTable"/>
              <w:tabs>
                <w:tab w:val="decimal" w:pos="758"/>
              </w:tabs>
              <w:rPr>
                <w:sz w:val="20"/>
              </w:rPr>
            </w:pPr>
            <w:r>
              <w:rPr>
                <w:sz w:val="20"/>
              </w:rPr>
              <w:t>7.881</w:t>
            </w:r>
          </w:p>
        </w:tc>
        <w:tc>
          <w:tcPr>
            <w:tcW w:w="2087" w:type="dxa"/>
          </w:tcPr>
          <w:p>
            <w:pPr>
              <w:pStyle w:val="yTable"/>
              <w:tabs>
                <w:tab w:val="decimal" w:pos="806"/>
              </w:tabs>
              <w:rPr>
                <w:sz w:val="20"/>
              </w:rPr>
            </w:pPr>
            <w:r>
              <w:rPr>
                <w:sz w:val="20"/>
              </w:rPr>
              <w:t>2.114</w:t>
            </w:r>
          </w:p>
        </w:tc>
      </w:tr>
      <w:tr>
        <w:tc>
          <w:tcPr>
            <w:tcW w:w="2086" w:type="dxa"/>
          </w:tcPr>
          <w:p>
            <w:pPr>
              <w:pStyle w:val="yTable"/>
              <w:rPr>
                <w:sz w:val="20"/>
              </w:rPr>
            </w:pPr>
            <w:r>
              <w:rPr>
                <w:sz w:val="20"/>
              </w:rPr>
              <w:t>Collie</w:t>
            </w:r>
          </w:p>
        </w:tc>
        <w:tc>
          <w:tcPr>
            <w:tcW w:w="2087" w:type="dxa"/>
          </w:tcPr>
          <w:p>
            <w:pPr>
              <w:pStyle w:val="yTable"/>
              <w:tabs>
                <w:tab w:val="decimal" w:pos="758"/>
              </w:tabs>
              <w:rPr>
                <w:sz w:val="20"/>
              </w:rPr>
            </w:pPr>
            <w:r>
              <w:rPr>
                <w:sz w:val="20"/>
              </w:rPr>
              <w:t>10.527</w:t>
            </w:r>
          </w:p>
        </w:tc>
        <w:tc>
          <w:tcPr>
            <w:tcW w:w="2087" w:type="dxa"/>
          </w:tcPr>
          <w:p>
            <w:pPr>
              <w:pStyle w:val="yTable"/>
              <w:tabs>
                <w:tab w:val="decimal" w:pos="806"/>
              </w:tabs>
              <w:rPr>
                <w:sz w:val="20"/>
              </w:rPr>
            </w:pPr>
            <w:r>
              <w:rPr>
                <w:sz w:val="20"/>
              </w:rPr>
              <w:t>11.713</w:t>
            </w:r>
          </w:p>
        </w:tc>
      </w:tr>
      <w:tr>
        <w:tc>
          <w:tcPr>
            <w:tcW w:w="2086" w:type="dxa"/>
          </w:tcPr>
          <w:p>
            <w:pPr>
              <w:pStyle w:val="yTable"/>
              <w:rPr>
                <w:sz w:val="20"/>
              </w:rPr>
            </w:pPr>
            <w:r>
              <w:rPr>
                <w:sz w:val="20"/>
              </w:rPr>
              <w:t>Coral Bay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Corrigin</w:t>
            </w:r>
          </w:p>
        </w:tc>
        <w:tc>
          <w:tcPr>
            <w:tcW w:w="2087" w:type="dxa"/>
          </w:tcPr>
          <w:p>
            <w:pPr>
              <w:pStyle w:val="yTable"/>
              <w:tabs>
                <w:tab w:val="decimal" w:pos="758"/>
              </w:tabs>
              <w:rPr>
                <w:sz w:val="20"/>
              </w:rPr>
            </w:pPr>
            <w:r>
              <w:rPr>
                <w:sz w:val="20"/>
              </w:rPr>
              <w:t>11.061</w:t>
            </w:r>
          </w:p>
        </w:tc>
        <w:tc>
          <w:tcPr>
            <w:tcW w:w="2087" w:type="dxa"/>
          </w:tcPr>
          <w:p>
            <w:pPr>
              <w:pStyle w:val="yTable"/>
              <w:tabs>
                <w:tab w:val="decimal" w:pos="806"/>
              </w:tabs>
              <w:rPr>
                <w:sz w:val="20"/>
              </w:rPr>
            </w:pPr>
            <w:r>
              <w:rPr>
                <w:sz w:val="20"/>
              </w:rPr>
              <w:t>9.303</w:t>
            </w:r>
          </w:p>
        </w:tc>
      </w:tr>
      <w:tr>
        <w:tc>
          <w:tcPr>
            <w:tcW w:w="2086" w:type="dxa"/>
          </w:tcPr>
          <w:p>
            <w:pPr>
              <w:pStyle w:val="yTable"/>
              <w:rPr>
                <w:sz w:val="20"/>
              </w:rPr>
            </w:pPr>
            <w:r>
              <w:rPr>
                <w:sz w:val="20"/>
              </w:rPr>
              <w:t>Cowaramup</w:t>
            </w:r>
          </w:p>
        </w:tc>
        <w:tc>
          <w:tcPr>
            <w:tcW w:w="2087" w:type="dxa"/>
          </w:tcPr>
          <w:p>
            <w:pPr>
              <w:pStyle w:val="yTable"/>
              <w:tabs>
                <w:tab w:val="decimal" w:pos="758"/>
              </w:tabs>
              <w:rPr>
                <w:sz w:val="20"/>
              </w:rPr>
            </w:pPr>
            <w:r>
              <w:rPr>
                <w:sz w:val="20"/>
              </w:rPr>
              <w:t>7.914</w:t>
            </w:r>
          </w:p>
        </w:tc>
        <w:tc>
          <w:tcPr>
            <w:tcW w:w="2087" w:type="dxa"/>
          </w:tcPr>
          <w:p>
            <w:pPr>
              <w:pStyle w:val="yTable"/>
              <w:tabs>
                <w:tab w:val="decimal" w:pos="806"/>
              </w:tabs>
              <w:rPr>
                <w:sz w:val="20"/>
              </w:rPr>
            </w:pPr>
            <w:r>
              <w:rPr>
                <w:sz w:val="20"/>
              </w:rPr>
              <w:t>3.890</w:t>
            </w:r>
          </w:p>
        </w:tc>
      </w:tr>
      <w:tr>
        <w:tc>
          <w:tcPr>
            <w:tcW w:w="2086" w:type="dxa"/>
          </w:tcPr>
          <w:p>
            <w:pPr>
              <w:pStyle w:val="yTable"/>
              <w:rPr>
                <w:sz w:val="20"/>
              </w:rPr>
            </w:pPr>
            <w:r>
              <w:rPr>
                <w:sz w:val="20"/>
              </w:rPr>
              <w:t>Cranbrook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Cunderdin</w:t>
            </w:r>
          </w:p>
        </w:tc>
        <w:tc>
          <w:tcPr>
            <w:tcW w:w="2087" w:type="dxa"/>
          </w:tcPr>
          <w:p>
            <w:pPr>
              <w:pStyle w:val="yTable"/>
              <w:tabs>
                <w:tab w:val="decimal" w:pos="758"/>
              </w:tabs>
              <w:rPr>
                <w:sz w:val="20"/>
              </w:rPr>
            </w:pPr>
            <w:r>
              <w:rPr>
                <w:sz w:val="20"/>
              </w:rPr>
              <w:t>9.611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Dardanup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11.439</w:t>
            </w:r>
          </w:p>
        </w:tc>
      </w:tr>
      <w:tr>
        <w:tc>
          <w:tcPr>
            <w:tcW w:w="2086" w:type="dxa"/>
          </w:tcPr>
          <w:p>
            <w:pPr>
              <w:pStyle w:val="yTable"/>
              <w:rPr>
                <w:sz w:val="20"/>
              </w:rPr>
            </w:pPr>
            <w:r>
              <w:rPr>
                <w:sz w:val="20"/>
              </w:rPr>
              <w:t>Denham</w:t>
            </w:r>
          </w:p>
        </w:tc>
        <w:tc>
          <w:tcPr>
            <w:tcW w:w="2087" w:type="dxa"/>
          </w:tcPr>
          <w:p>
            <w:pPr>
              <w:pStyle w:val="yTable"/>
              <w:tabs>
                <w:tab w:val="decimal" w:pos="758"/>
              </w:tabs>
              <w:rPr>
                <w:sz w:val="20"/>
              </w:rPr>
            </w:pPr>
            <w:r>
              <w:rPr>
                <w:sz w:val="20"/>
              </w:rPr>
              <w:t>8.984</w:t>
            </w:r>
          </w:p>
        </w:tc>
        <w:tc>
          <w:tcPr>
            <w:tcW w:w="2087" w:type="dxa"/>
          </w:tcPr>
          <w:p>
            <w:pPr>
              <w:pStyle w:val="yTable"/>
              <w:tabs>
                <w:tab w:val="decimal" w:pos="806"/>
              </w:tabs>
              <w:rPr>
                <w:sz w:val="20"/>
              </w:rPr>
            </w:pPr>
            <w:r>
              <w:rPr>
                <w:sz w:val="20"/>
              </w:rPr>
              <w:t>7.583</w:t>
            </w:r>
          </w:p>
        </w:tc>
      </w:tr>
      <w:tr>
        <w:tc>
          <w:tcPr>
            <w:tcW w:w="2086" w:type="dxa"/>
          </w:tcPr>
          <w:p>
            <w:pPr>
              <w:pStyle w:val="yTable"/>
              <w:rPr>
                <w:sz w:val="20"/>
              </w:rPr>
            </w:pPr>
            <w:r>
              <w:rPr>
                <w:sz w:val="20"/>
              </w:rPr>
              <w:t>Denmark</w:t>
            </w:r>
          </w:p>
        </w:tc>
        <w:tc>
          <w:tcPr>
            <w:tcW w:w="2087" w:type="dxa"/>
          </w:tcPr>
          <w:p>
            <w:pPr>
              <w:pStyle w:val="yTable"/>
              <w:tabs>
                <w:tab w:val="decimal" w:pos="758"/>
              </w:tabs>
              <w:rPr>
                <w:sz w:val="20"/>
              </w:rPr>
            </w:pPr>
            <w:r>
              <w:rPr>
                <w:sz w:val="20"/>
              </w:rPr>
              <w:t>7.808</w:t>
            </w:r>
          </w:p>
        </w:tc>
        <w:tc>
          <w:tcPr>
            <w:tcW w:w="2087" w:type="dxa"/>
          </w:tcPr>
          <w:p>
            <w:pPr>
              <w:pStyle w:val="yTable"/>
              <w:tabs>
                <w:tab w:val="decimal" w:pos="806"/>
              </w:tabs>
              <w:rPr>
                <w:sz w:val="20"/>
              </w:rPr>
            </w:pPr>
            <w:r>
              <w:rPr>
                <w:sz w:val="20"/>
              </w:rPr>
              <w:t>8.246</w:t>
            </w:r>
          </w:p>
        </w:tc>
      </w:tr>
      <w:tr>
        <w:tc>
          <w:tcPr>
            <w:tcW w:w="2086" w:type="dxa"/>
          </w:tcPr>
          <w:p>
            <w:pPr>
              <w:pStyle w:val="yTable"/>
              <w:rPr>
                <w:sz w:val="20"/>
              </w:rPr>
            </w:pPr>
            <w:r>
              <w:rPr>
                <w:sz w:val="20"/>
              </w:rPr>
              <w:t>Derby</w:t>
            </w:r>
          </w:p>
        </w:tc>
        <w:tc>
          <w:tcPr>
            <w:tcW w:w="2087" w:type="dxa"/>
          </w:tcPr>
          <w:p>
            <w:pPr>
              <w:pStyle w:val="yTable"/>
              <w:tabs>
                <w:tab w:val="decimal" w:pos="758"/>
              </w:tabs>
              <w:rPr>
                <w:sz w:val="20"/>
              </w:rPr>
            </w:pPr>
            <w:r>
              <w:rPr>
                <w:sz w:val="20"/>
              </w:rPr>
              <w:t>6.598</w:t>
            </w:r>
          </w:p>
        </w:tc>
        <w:tc>
          <w:tcPr>
            <w:tcW w:w="2087" w:type="dxa"/>
          </w:tcPr>
          <w:p>
            <w:pPr>
              <w:pStyle w:val="yTable"/>
              <w:tabs>
                <w:tab w:val="decimal" w:pos="806"/>
              </w:tabs>
              <w:rPr>
                <w:sz w:val="20"/>
              </w:rPr>
            </w:pPr>
            <w:r>
              <w:rPr>
                <w:sz w:val="20"/>
              </w:rPr>
              <w:t>7.771</w:t>
            </w:r>
          </w:p>
        </w:tc>
      </w:tr>
      <w:tr>
        <w:tc>
          <w:tcPr>
            <w:tcW w:w="2086" w:type="dxa"/>
          </w:tcPr>
          <w:p>
            <w:pPr>
              <w:pStyle w:val="yTable"/>
              <w:rPr>
                <w:sz w:val="20"/>
              </w:rPr>
            </w:pPr>
            <w:r>
              <w:rPr>
                <w:sz w:val="20"/>
              </w:rPr>
              <w:t>Dongara</w:t>
            </w:r>
            <w:r>
              <w:rPr>
                <w:sz w:val="20"/>
              </w:rPr>
              <w:noBreakHyphen/>
              <w:t>Denison</w:t>
            </w:r>
          </w:p>
        </w:tc>
        <w:tc>
          <w:tcPr>
            <w:tcW w:w="2087" w:type="dxa"/>
          </w:tcPr>
          <w:p>
            <w:pPr>
              <w:pStyle w:val="yTable"/>
              <w:tabs>
                <w:tab w:val="decimal" w:pos="758"/>
              </w:tabs>
              <w:rPr>
                <w:sz w:val="20"/>
              </w:rPr>
            </w:pPr>
            <w:r>
              <w:rPr>
                <w:sz w:val="20"/>
              </w:rPr>
              <w:t>9.795</w:t>
            </w:r>
          </w:p>
        </w:tc>
        <w:tc>
          <w:tcPr>
            <w:tcW w:w="2087" w:type="dxa"/>
          </w:tcPr>
          <w:p>
            <w:pPr>
              <w:pStyle w:val="yTable"/>
              <w:tabs>
                <w:tab w:val="decimal" w:pos="806"/>
              </w:tabs>
              <w:rPr>
                <w:sz w:val="20"/>
              </w:rPr>
            </w:pPr>
            <w:r>
              <w:rPr>
                <w:sz w:val="20"/>
              </w:rPr>
              <w:t>6.198</w:t>
            </w:r>
          </w:p>
        </w:tc>
      </w:tr>
      <w:tr>
        <w:tc>
          <w:tcPr>
            <w:tcW w:w="2086" w:type="dxa"/>
          </w:tcPr>
          <w:p>
            <w:pPr>
              <w:pStyle w:val="yTable"/>
              <w:rPr>
                <w:sz w:val="20"/>
              </w:rPr>
            </w:pPr>
            <w:r>
              <w:rPr>
                <w:sz w:val="20"/>
              </w:rPr>
              <w:t>Donnybrook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Dunsborough</w:t>
            </w:r>
          </w:p>
        </w:tc>
        <w:tc>
          <w:tcPr>
            <w:tcW w:w="2087" w:type="dxa"/>
          </w:tcPr>
          <w:p>
            <w:pPr>
              <w:pStyle w:val="yTable"/>
              <w:tabs>
                <w:tab w:val="decimal" w:pos="758"/>
              </w:tabs>
              <w:rPr>
                <w:sz w:val="20"/>
              </w:rPr>
            </w:pPr>
            <w:r>
              <w:rPr>
                <w:sz w:val="20"/>
              </w:rPr>
              <w:t>6.390</w:t>
            </w:r>
          </w:p>
        </w:tc>
        <w:tc>
          <w:tcPr>
            <w:tcW w:w="2087" w:type="dxa"/>
          </w:tcPr>
          <w:p>
            <w:pPr>
              <w:pStyle w:val="yTable"/>
              <w:tabs>
                <w:tab w:val="decimal" w:pos="806"/>
              </w:tabs>
              <w:rPr>
                <w:sz w:val="20"/>
              </w:rPr>
            </w:pPr>
            <w:r>
              <w:rPr>
                <w:sz w:val="20"/>
              </w:rPr>
              <w:t>2.502</w:t>
            </w:r>
          </w:p>
        </w:tc>
      </w:tr>
      <w:tr>
        <w:tc>
          <w:tcPr>
            <w:tcW w:w="2086" w:type="dxa"/>
          </w:tcPr>
          <w:p>
            <w:pPr>
              <w:pStyle w:val="yTable"/>
              <w:rPr>
                <w:sz w:val="20"/>
              </w:rPr>
            </w:pPr>
            <w:r>
              <w:rPr>
                <w:sz w:val="20"/>
              </w:rPr>
              <w:t>Eaton</w:t>
            </w:r>
            <w:r>
              <w:rPr>
                <w:sz w:val="20"/>
              </w:rPr>
              <w:br/>
              <w:t>(1/07/04 Values)</w:t>
            </w:r>
          </w:p>
        </w:tc>
        <w:tc>
          <w:tcPr>
            <w:tcW w:w="2087" w:type="dxa"/>
          </w:tcPr>
          <w:p>
            <w:pPr>
              <w:pStyle w:val="yTable"/>
              <w:tabs>
                <w:tab w:val="decimal" w:pos="758"/>
              </w:tabs>
              <w:rPr>
                <w:sz w:val="20"/>
              </w:rPr>
            </w:pPr>
            <w:r>
              <w:rPr>
                <w:sz w:val="20"/>
              </w:rPr>
              <w:br/>
              <w:t>6.399</w:t>
            </w:r>
          </w:p>
        </w:tc>
        <w:tc>
          <w:tcPr>
            <w:tcW w:w="2087" w:type="dxa"/>
          </w:tcPr>
          <w:p>
            <w:pPr>
              <w:pStyle w:val="yTable"/>
              <w:tabs>
                <w:tab w:val="decimal" w:pos="806"/>
              </w:tabs>
              <w:rPr>
                <w:sz w:val="20"/>
              </w:rPr>
            </w:pPr>
            <w:r>
              <w:rPr>
                <w:sz w:val="20"/>
              </w:rPr>
              <w:br/>
              <w:t>4.849</w:t>
            </w:r>
          </w:p>
        </w:tc>
      </w:tr>
      <w:tr>
        <w:tc>
          <w:tcPr>
            <w:tcW w:w="2086" w:type="dxa"/>
          </w:tcPr>
          <w:p>
            <w:pPr>
              <w:pStyle w:val="yTable"/>
              <w:rPr>
                <w:sz w:val="20"/>
              </w:rPr>
            </w:pPr>
            <w:r>
              <w:rPr>
                <w:sz w:val="20"/>
              </w:rPr>
              <w:t>Eaton</w:t>
            </w:r>
            <w:r>
              <w:rPr>
                <w:sz w:val="20"/>
              </w:rPr>
              <w:br/>
              <w:t>(1/7/03 Values)</w:t>
            </w:r>
          </w:p>
        </w:tc>
        <w:tc>
          <w:tcPr>
            <w:tcW w:w="2087" w:type="dxa"/>
          </w:tcPr>
          <w:p>
            <w:pPr>
              <w:pStyle w:val="yTable"/>
              <w:tabs>
                <w:tab w:val="decimal" w:pos="758"/>
              </w:tabs>
              <w:rPr>
                <w:sz w:val="20"/>
              </w:rPr>
            </w:pPr>
            <w:r>
              <w:rPr>
                <w:sz w:val="20"/>
              </w:rPr>
              <w:br/>
              <w:t>8.618</w:t>
            </w:r>
          </w:p>
        </w:tc>
        <w:tc>
          <w:tcPr>
            <w:tcW w:w="2087" w:type="dxa"/>
          </w:tcPr>
          <w:p>
            <w:pPr>
              <w:pStyle w:val="yTable"/>
              <w:tabs>
                <w:tab w:val="decimal" w:pos="806"/>
              </w:tabs>
              <w:rPr>
                <w:sz w:val="20"/>
              </w:rPr>
            </w:pPr>
            <w:r>
              <w:rPr>
                <w:sz w:val="20"/>
              </w:rPr>
              <w:br/>
              <w:t>6.479</w:t>
            </w:r>
          </w:p>
        </w:tc>
      </w:tr>
      <w:tr>
        <w:tc>
          <w:tcPr>
            <w:tcW w:w="2086" w:type="dxa"/>
          </w:tcPr>
          <w:p>
            <w:pPr>
              <w:pStyle w:val="yTable"/>
              <w:rPr>
                <w:sz w:val="20"/>
              </w:rPr>
            </w:pPr>
            <w:r>
              <w:rPr>
                <w:sz w:val="20"/>
              </w:rPr>
              <w:t>Eneabba</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Esperance</w:t>
            </w:r>
          </w:p>
        </w:tc>
        <w:tc>
          <w:tcPr>
            <w:tcW w:w="2087" w:type="dxa"/>
          </w:tcPr>
          <w:p>
            <w:pPr>
              <w:pStyle w:val="yTable"/>
              <w:tabs>
                <w:tab w:val="decimal" w:pos="758"/>
              </w:tabs>
              <w:rPr>
                <w:sz w:val="20"/>
              </w:rPr>
            </w:pPr>
            <w:r>
              <w:rPr>
                <w:sz w:val="20"/>
              </w:rPr>
              <w:t>6.693</w:t>
            </w:r>
          </w:p>
        </w:tc>
        <w:tc>
          <w:tcPr>
            <w:tcW w:w="2087" w:type="dxa"/>
          </w:tcPr>
          <w:p>
            <w:pPr>
              <w:pStyle w:val="yTable"/>
              <w:tabs>
                <w:tab w:val="decimal" w:pos="806"/>
              </w:tabs>
              <w:ind w:left="-45" w:firstLine="45"/>
              <w:rPr>
                <w:sz w:val="20"/>
              </w:rPr>
            </w:pPr>
            <w:r>
              <w:rPr>
                <w:sz w:val="20"/>
              </w:rPr>
              <w:t>6.387</w:t>
            </w:r>
          </w:p>
        </w:tc>
      </w:tr>
      <w:tr>
        <w:tc>
          <w:tcPr>
            <w:tcW w:w="2086" w:type="dxa"/>
          </w:tcPr>
          <w:p>
            <w:pPr>
              <w:pStyle w:val="yTable"/>
              <w:rPr>
                <w:sz w:val="20"/>
              </w:rPr>
            </w:pPr>
            <w:r>
              <w:rPr>
                <w:sz w:val="20"/>
              </w:rPr>
              <w:t>Exmouth</w:t>
            </w:r>
          </w:p>
        </w:tc>
        <w:tc>
          <w:tcPr>
            <w:tcW w:w="2087" w:type="dxa"/>
          </w:tcPr>
          <w:p>
            <w:pPr>
              <w:pStyle w:val="yTable"/>
              <w:tabs>
                <w:tab w:val="decimal" w:pos="758"/>
              </w:tabs>
              <w:rPr>
                <w:sz w:val="20"/>
              </w:rPr>
            </w:pPr>
            <w:r>
              <w:rPr>
                <w:sz w:val="20"/>
              </w:rPr>
              <w:t>6.751</w:t>
            </w:r>
          </w:p>
        </w:tc>
        <w:tc>
          <w:tcPr>
            <w:tcW w:w="2087" w:type="dxa"/>
          </w:tcPr>
          <w:p>
            <w:pPr>
              <w:pStyle w:val="yTable"/>
              <w:tabs>
                <w:tab w:val="decimal" w:pos="806"/>
              </w:tabs>
              <w:rPr>
                <w:sz w:val="20"/>
              </w:rPr>
            </w:pPr>
            <w:r>
              <w:rPr>
                <w:sz w:val="20"/>
              </w:rPr>
              <w:t>3.774</w:t>
            </w:r>
          </w:p>
        </w:tc>
      </w:tr>
      <w:tr>
        <w:tc>
          <w:tcPr>
            <w:tcW w:w="2086" w:type="dxa"/>
          </w:tcPr>
          <w:p>
            <w:pPr>
              <w:pStyle w:val="yTable"/>
              <w:rPr>
                <w:sz w:val="20"/>
              </w:rPr>
            </w:pPr>
            <w:r>
              <w:rPr>
                <w:sz w:val="20"/>
              </w:rPr>
              <w:t>Fitzroy Crossing</w:t>
            </w:r>
          </w:p>
        </w:tc>
        <w:tc>
          <w:tcPr>
            <w:tcW w:w="2087" w:type="dxa"/>
          </w:tcPr>
          <w:p>
            <w:pPr>
              <w:pStyle w:val="yTable"/>
              <w:tabs>
                <w:tab w:val="decimal" w:pos="758"/>
              </w:tabs>
              <w:rPr>
                <w:sz w:val="20"/>
              </w:rPr>
            </w:pPr>
            <w:r>
              <w:rPr>
                <w:sz w:val="20"/>
              </w:rPr>
              <w:t>9.915</w:t>
            </w:r>
          </w:p>
        </w:tc>
        <w:tc>
          <w:tcPr>
            <w:tcW w:w="2087" w:type="dxa"/>
          </w:tcPr>
          <w:p>
            <w:pPr>
              <w:pStyle w:val="yTable"/>
              <w:tabs>
                <w:tab w:val="decimal" w:pos="806"/>
              </w:tabs>
              <w:rPr>
                <w:sz w:val="20"/>
              </w:rPr>
            </w:pPr>
            <w:r>
              <w:rPr>
                <w:sz w:val="20"/>
              </w:rPr>
              <w:t>10.635</w:t>
            </w:r>
          </w:p>
        </w:tc>
      </w:tr>
      <w:tr>
        <w:tc>
          <w:tcPr>
            <w:tcW w:w="2086" w:type="dxa"/>
          </w:tcPr>
          <w:p>
            <w:pPr>
              <w:pStyle w:val="yTable"/>
              <w:rPr>
                <w:sz w:val="20"/>
              </w:rPr>
            </w:pPr>
            <w:r>
              <w:rPr>
                <w:sz w:val="20"/>
              </w:rPr>
              <w:t>Geraldton</w:t>
            </w:r>
          </w:p>
        </w:tc>
        <w:tc>
          <w:tcPr>
            <w:tcW w:w="2087" w:type="dxa"/>
          </w:tcPr>
          <w:p>
            <w:pPr>
              <w:pStyle w:val="yTable"/>
              <w:tabs>
                <w:tab w:val="decimal" w:pos="758"/>
              </w:tabs>
              <w:rPr>
                <w:sz w:val="20"/>
              </w:rPr>
            </w:pPr>
            <w:r>
              <w:rPr>
                <w:sz w:val="20"/>
              </w:rPr>
              <w:t>7.206</w:t>
            </w:r>
          </w:p>
        </w:tc>
        <w:tc>
          <w:tcPr>
            <w:tcW w:w="2087" w:type="dxa"/>
          </w:tcPr>
          <w:p>
            <w:pPr>
              <w:pStyle w:val="yTable"/>
              <w:tabs>
                <w:tab w:val="decimal" w:pos="806"/>
              </w:tabs>
              <w:rPr>
                <w:sz w:val="20"/>
              </w:rPr>
            </w:pPr>
            <w:r>
              <w:rPr>
                <w:sz w:val="20"/>
              </w:rPr>
              <w:t>6.035</w:t>
            </w:r>
          </w:p>
        </w:tc>
      </w:tr>
      <w:tr>
        <w:tc>
          <w:tcPr>
            <w:tcW w:w="2086" w:type="dxa"/>
          </w:tcPr>
          <w:p>
            <w:pPr>
              <w:pStyle w:val="yTable"/>
              <w:rPr>
                <w:sz w:val="20"/>
              </w:rPr>
            </w:pPr>
            <w:r>
              <w:rPr>
                <w:sz w:val="20"/>
              </w:rPr>
              <w:t>Gnowangerup</w:t>
            </w:r>
          </w:p>
        </w:tc>
        <w:tc>
          <w:tcPr>
            <w:tcW w:w="2087" w:type="dxa"/>
          </w:tcPr>
          <w:p>
            <w:pPr>
              <w:pStyle w:val="yTable"/>
              <w:tabs>
                <w:tab w:val="decimal" w:pos="758"/>
              </w:tabs>
              <w:rPr>
                <w:sz w:val="20"/>
              </w:rPr>
            </w:pPr>
            <w:r>
              <w:rPr>
                <w:sz w:val="20"/>
              </w:rPr>
              <w:t>10.836</w:t>
            </w:r>
          </w:p>
        </w:tc>
        <w:tc>
          <w:tcPr>
            <w:tcW w:w="2087" w:type="dxa"/>
          </w:tcPr>
          <w:p>
            <w:pPr>
              <w:pStyle w:val="yTable"/>
              <w:tabs>
                <w:tab w:val="decimal" w:pos="806"/>
              </w:tabs>
              <w:rPr>
                <w:sz w:val="20"/>
              </w:rPr>
            </w:pPr>
            <w:r>
              <w:rPr>
                <w:sz w:val="20"/>
              </w:rPr>
              <w:t>9.842</w:t>
            </w:r>
          </w:p>
        </w:tc>
      </w:tr>
      <w:tr>
        <w:tc>
          <w:tcPr>
            <w:tcW w:w="2086" w:type="dxa"/>
          </w:tcPr>
          <w:p>
            <w:pPr>
              <w:pStyle w:val="yTable"/>
              <w:rPr>
                <w:sz w:val="20"/>
              </w:rPr>
            </w:pPr>
            <w:r>
              <w:rPr>
                <w:sz w:val="20"/>
              </w:rPr>
              <w:t>Greenhead</w:t>
            </w:r>
          </w:p>
        </w:tc>
        <w:tc>
          <w:tcPr>
            <w:tcW w:w="2087" w:type="dxa"/>
          </w:tcPr>
          <w:p>
            <w:pPr>
              <w:pStyle w:val="yTable"/>
              <w:tabs>
                <w:tab w:val="decimal" w:pos="758"/>
              </w:tabs>
              <w:rPr>
                <w:sz w:val="20"/>
              </w:rPr>
            </w:pPr>
            <w:r>
              <w:rPr>
                <w:sz w:val="20"/>
              </w:rPr>
              <w:t>9.706</w:t>
            </w:r>
          </w:p>
        </w:tc>
        <w:tc>
          <w:tcPr>
            <w:tcW w:w="2087" w:type="dxa"/>
          </w:tcPr>
          <w:p>
            <w:pPr>
              <w:pStyle w:val="yTable"/>
              <w:tabs>
                <w:tab w:val="decimal" w:pos="806"/>
              </w:tabs>
              <w:rPr>
                <w:sz w:val="20"/>
              </w:rPr>
            </w:pPr>
            <w:r>
              <w:rPr>
                <w:sz w:val="20"/>
              </w:rPr>
              <w:t>7.718</w:t>
            </w:r>
          </w:p>
        </w:tc>
      </w:tr>
      <w:tr>
        <w:tc>
          <w:tcPr>
            <w:tcW w:w="2086" w:type="dxa"/>
          </w:tcPr>
          <w:p>
            <w:pPr>
              <w:pStyle w:val="yTable"/>
              <w:rPr>
                <w:sz w:val="20"/>
              </w:rPr>
            </w:pPr>
            <w:r>
              <w:rPr>
                <w:sz w:val="20"/>
              </w:rPr>
              <w:t>Halls Creek</w:t>
            </w:r>
          </w:p>
        </w:tc>
        <w:tc>
          <w:tcPr>
            <w:tcW w:w="2087" w:type="dxa"/>
          </w:tcPr>
          <w:p>
            <w:pPr>
              <w:pStyle w:val="yTable"/>
              <w:tabs>
                <w:tab w:val="decimal" w:pos="758"/>
              </w:tabs>
              <w:rPr>
                <w:sz w:val="20"/>
              </w:rPr>
            </w:pPr>
            <w:r>
              <w:rPr>
                <w:sz w:val="20"/>
              </w:rPr>
              <w:t>6.036</w:t>
            </w:r>
          </w:p>
        </w:tc>
        <w:tc>
          <w:tcPr>
            <w:tcW w:w="2087" w:type="dxa"/>
          </w:tcPr>
          <w:p>
            <w:pPr>
              <w:pStyle w:val="yTable"/>
              <w:tabs>
                <w:tab w:val="decimal" w:pos="806"/>
              </w:tabs>
              <w:rPr>
                <w:sz w:val="20"/>
              </w:rPr>
            </w:pPr>
            <w:r>
              <w:rPr>
                <w:sz w:val="20"/>
              </w:rPr>
              <w:t>11.198</w:t>
            </w:r>
          </w:p>
        </w:tc>
      </w:tr>
      <w:tr>
        <w:tc>
          <w:tcPr>
            <w:tcW w:w="2086" w:type="dxa"/>
          </w:tcPr>
          <w:p>
            <w:pPr>
              <w:pStyle w:val="yTable"/>
              <w:rPr>
                <w:sz w:val="20"/>
              </w:rPr>
            </w:pPr>
            <w:r>
              <w:rPr>
                <w:sz w:val="20"/>
              </w:rPr>
              <w:t>Harvey</w:t>
            </w:r>
          </w:p>
        </w:tc>
        <w:tc>
          <w:tcPr>
            <w:tcW w:w="2087" w:type="dxa"/>
          </w:tcPr>
          <w:p>
            <w:pPr>
              <w:pStyle w:val="yTable"/>
              <w:tabs>
                <w:tab w:val="decimal" w:pos="758"/>
              </w:tabs>
              <w:rPr>
                <w:sz w:val="20"/>
              </w:rPr>
            </w:pPr>
            <w:r>
              <w:rPr>
                <w:sz w:val="20"/>
              </w:rPr>
              <w:t>7.814</w:t>
            </w:r>
          </w:p>
        </w:tc>
        <w:tc>
          <w:tcPr>
            <w:tcW w:w="2087" w:type="dxa"/>
          </w:tcPr>
          <w:p>
            <w:pPr>
              <w:pStyle w:val="yTable"/>
              <w:tabs>
                <w:tab w:val="decimal" w:pos="806"/>
              </w:tabs>
              <w:rPr>
                <w:sz w:val="20"/>
              </w:rPr>
            </w:pPr>
            <w:r>
              <w:rPr>
                <w:sz w:val="20"/>
              </w:rPr>
              <w:t>6.532</w:t>
            </w:r>
          </w:p>
        </w:tc>
      </w:tr>
      <w:tr>
        <w:tc>
          <w:tcPr>
            <w:tcW w:w="2086" w:type="dxa"/>
          </w:tcPr>
          <w:p>
            <w:pPr>
              <w:pStyle w:val="yTable"/>
              <w:rPr>
                <w:sz w:val="20"/>
              </w:rPr>
            </w:pPr>
            <w:r>
              <w:rPr>
                <w:sz w:val="20"/>
              </w:rPr>
              <w:t>Hopetoun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Horrocks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7.725</w:t>
            </w:r>
          </w:p>
        </w:tc>
      </w:tr>
      <w:tr>
        <w:tc>
          <w:tcPr>
            <w:tcW w:w="2086" w:type="dxa"/>
          </w:tcPr>
          <w:p>
            <w:pPr>
              <w:pStyle w:val="yTable"/>
              <w:rPr>
                <w:sz w:val="20"/>
              </w:rPr>
            </w:pPr>
            <w:r>
              <w:rPr>
                <w:sz w:val="20"/>
              </w:rPr>
              <w:t>Jurien Bay</w:t>
            </w:r>
          </w:p>
        </w:tc>
        <w:tc>
          <w:tcPr>
            <w:tcW w:w="2087" w:type="dxa"/>
          </w:tcPr>
          <w:p>
            <w:pPr>
              <w:pStyle w:val="yTable"/>
              <w:tabs>
                <w:tab w:val="decimal" w:pos="758"/>
              </w:tabs>
              <w:rPr>
                <w:sz w:val="20"/>
              </w:rPr>
            </w:pPr>
            <w:r>
              <w:rPr>
                <w:sz w:val="20"/>
              </w:rPr>
              <w:t>8.207</w:t>
            </w:r>
          </w:p>
        </w:tc>
        <w:tc>
          <w:tcPr>
            <w:tcW w:w="2087" w:type="dxa"/>
          </w:tcPr>
          <w:p>
            <w:pPr>
              <w:pStyle w:val="yTable"/>
              <w:tabs>
                <w:tab w:val="decimal" w:pos="806"/>
              </w:tabs>
              <w:rPr>
                <w:sz w:val="20"/>
              </w:rPr>
            </w:pPr>
            <w:r>
              <w:rPr>
                <w:sz w:val="20"/>
              </w:rPr>
              <w:t>4.133</w:t>
            </w:r>
          </w:p>
        </w:tc>
      </w:tr>
      <w:tr>
        <w:tc>
          <w:tcPr>
            <w:tcW w:w="2086" w:type="dxa"/>
          </w:tcPr>
          <w:p>
            <w:pPr>
              <w:pStyle w:val="yTable"/>
              <w:rPr>
                <w:sz w:val="20"/>
              </w:rPr>
            </w:pPr>
            <w:r>
              <w:rPr>
                <w:sz w:val="20"/>
              </w:rPr>
              <w:t>Kalbarri</w:t>
            </w:r>
          </w:p>
        </w:tc>
        <w:tc>
          <w:tcPr>
            <w:tcW w:w="2087" w:type="dxa"/>
          </w:tcPr>
          <w:p>
            <w:pPr>
              <w:pStyle w:val="yTable"/>
              <w:tabs>
                <w:tab w:val="decimal" w:pos="758"/>
              </w:tabs>
              <w:rPr>
                <w:sz w:val="20"/>
              </w:rPr>
            </w:pPr>
            <w:r>
              <w:rPr>
                <w:sz w:val="20"/>
              </w:rPr>
              <w:t>7.447</w:t>
            </w:r>
          </w:p>
        </w:tc>
        <w:tc>
          <w:tcPr>
            <w:tcW w:w="2087" w:type="dxa"/>
          </w:tcPr>
          <w:p>
            <w:pPr>
              <w:pStyle w:val="yTable"/>
              <w:tabs>
                <w:tab w:val="decimal" w:pos="806"/>
              </w:tabs>
              <w:rPr>
                <w:sz w:val="20"/>
              </w:rPr>
            </w:pPr>
            <w:r>
              <w:rPr>
                <w:sz w:val="20"/>
              </w:rPr>
              <w:t>3.737</w:t>
            </w:r>
          </w:p>
        </w:tc>
      </w:tr>
      <w:tr>
        <w:tc>
          <w:tcPr>
            <w:tcW w:w="2086" w:type="dxa"/>
          </w:tcPr>
          <w:p>
            <w:pPr>
              <w:pStyle w:val="yTable"/>
              <w:rPr>
                <w:sz w:val="20"/>
              </w:rPr>
            </w:pPr>
            <w:r>
              <w:rPr>
                <w:sz w:val="20"/>
              </w:rPr>
              <w:t>Kambalda</w:t>
            </w:r>
          </w:p>
        </w:tc>
        <w:tc>
          <w:tcPr>
            <w:tcW w:w="2087" w:type="dxa"/>
          </w:tcPr>
          <w:p>
            <w:pPr>
              <w:pStyle w:val="yTable"/>
              <w:tabs>
                <w:tab w:val="decimal" w:pos="758"/>
              </w:tabs>
              <w:rPr>
                <w:sz w:val="20"/>
              </w:rPr>
            </w:pPr>
            <w:r>
              <w:rPr>
                <w:sz w:val="20"/>
              </w:rPr>
              <w:t>5.075</w:t>
            </w:r>
          </w:p>
        </w:tc>
        <w:tc>
          <w:tcPr>
            <w:tcW w:w="2087" w:type="dxa"/>
          </w:tcPr>
          <w:p>
            <w:pPr>
              <w:pStyle w:val="yTable"/>
              <w:tabs>
                <w:tab w:val="decimal" w:pos="806"/>
              </w:tabs>
              <w:rPr>
                <w:sz w:val="20"/>
              </w:rPr>
            </w:pPr>
            <w:r>
              <w:rPr>
                <w:sz w:val="20"/>
              </w:rPr>
              <w:t>5.075</w:t>
            </w:r>
          </w:p>
        </w:tc>
      </w:tr>
      <w:tr>
        <w:tc>
          <w:tcPr>
            <w:tcW w:w="2086" w:type="dxa"/>
          </w:tcPr>
          <w:p>
            <w:pPr>
              <w:pStyle w:val="yTable"/>
              <w:rPr>
                <w:sz w:val="20"/>
              </w:rPr>
            </w:pPr>
            <w:r>
              <w:rPr>
                <w:sz w:val="20"/>
              </w:rPr>
              <w:t>Karratha</w:t>
            </w:r>
          </w:p>
        </w:tc>
        <w:tc>
          <w:tcPr>
            <w:tcW w:w="2087" w:type="dxa"/>
          </w:tcPr>
          <w:p>
            <w:pPr>
              <w:pStyle w:val="yTable"/>
              <w:tabs>
                <w:tab w:val="decimal" w:pos="758"/>
              </w:tabs>
              <w:rPr>
                <w:sz w:val="20"/>
              </w:rPr>
            </w:pPr>
            <w:r>
              <w:rPr>
                <w:sz w:val="20"/>
              </w:rPr>
              <w:t>3.129</w:t>
            </w:r>
          </w:p>
        </w:tc>
        <w:tc>
          <w:tcPr>
            <w:tcW w:w="2087" w:type="dxa"/>
          </w:tcPr>
          <w:p>
            <w:pPr>
              <w:pStyle w:val="yTable"/>
              <w:tabs>
                <w:tab w:val="decimal" w:pos="806"/>
              </w:tabs>
              <w:rPr>
                <w:sz w:val="20"/>
              </w:rPr>
            </w:pPr>
            <w:r>
              <w:rPr>
                <w:sz w:val="20"/>
              </w:rPr>
              <w:t>3.488</w:t>
            </w:r>
          </w:p>
        </w:tc>
      </w:tr>
      <w:tr>
        <w:tc>
          <w:tcPr>
            <w:tcW w:w="2086" w:type="dxa"/>
          </w:tcPr>
          <w:p>
            <w:pPr>
              <w:pStyle w:val="yTable"/>
              <w:rPr>
                <w:sz w:val="20"/>
              </w:rPr>
            </w:pPr>
            <w:r>
              <w:rPr>
                <w:sz w:val="20"/>
              </w:rPr>
              <w:t>Katanning</w:t>
            </w:r>
          </w:p>
        </w:tc>
        <w:tc>
          <w:tcPr>
            <w:tcW w:w="2087" w:type="dxa"/>
          </w:tcPr>
          <w:p>
            <w:pPr>
              <w:pStyle w:val="yTable"/>
              <w:tabs>
                <w:tab w:val="decimal" w:pos="758"/>
              </w:tabs>
              <w:rPr>
                <w:sz w:val="20"/>
              </w:rPr>
            </w:pPr>
            <w:r>
              <w:rPr>
                <w:sz w:val="20"/>
              </w:rPr>
              <w:t>6.344</w:t>
            </w:r>
          </w:p>
        </w:tc>
        <w:tc>
          <w:tcPr>
            <w:tcW w:w="2087" w:type="dxa"/>
          </w:tcPr>
          <w:p>
            <w:pPr>
              <w:pStyle w:val="yTable"/>
              <w:tabs>
                <w:tab w:val="decimal" w:pos="806"/>
              </w:tabs>
              <w:rPr>
                <w:sz w:val="20"/>
              </w:rPr>
            </w:pPr>
            <w:r>
              <w:rPr>
                <w:sz w:val="20"/>
              </w:rPr>
              <w:t>8.076</w:t>
            </w:r>
          </w:p>
        </w:tc>
      </w:tr>
      <w:tr>
        <w:tc>
          <w:tcPr>
            <w:tcW w:w="2086" w:type="dxa"/>
          </w:tcPr>
          <w:p>
            <w:pPr>
              <w:pStyle w:val="yTable"/>
              <w:rPr>
                <w:sz w:val="20"/>
              </w:rPr>
            </w:pPr>
            <w:r>
              <w:rPr>
                <w:sz w:val="20"/>
              </w:rPr>
              <w:t>Kellerberrin</w:t>
            </w:r>
          </w:p>
        </w:tc>
        <w:tc>
          <w:tcPr>
            <w:tcW w:w="2087" w:type="dxa"/>
          </w:tcPr>
          <w:p>
            <w:pPr>
              <w:pStyle w:val="yTable"/>
              <w:tabs>
                <w:tab w:val="decimal" w:pos="758"/>
              </w:tabs>
              <w:rPr>
                <w:sz w:val="20"/>
              </w:rPr>
            </w:pPr>
            <w:r>
              <w:rPr>
                <w:sz w:val="20"/>
              </w:rPr>
              <w:t>11.890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Kojonup</w:t>
            </w:r>
          </w:p>
        </w:tc>
        <w:tc>
          <w:tcPr>
            <w:tcW w:w="2087" w:type="dxa"/>
          </w:tcPr>
          <w:p>
            <w:pPr>
              <w:pStyle w:val="yTable"/>
              <w:tabs>
                <w:tab w:val="decimal" w:pos="758"/>
              </w:tabs>
              <w:rPr>
                <w:sz w:val="20"/>
              </w:rPr>
            </w:pPr>
            <w:r>
              <w:rPr>
                <w:sz w:val="20"/>
              </w:rPr>
              <w:t>9.523</w:t>
            </w:r>
          </w:p>
        </w:tc>
        <w:tc>
          <w:tcPr>
            <w:tcW w:w="2087" w:type="dxa"/>
          </w:tcPr>
          <w:p>
            <w:pPr>
              <w:pStyle w:val="yTable"/>
              <w:tabs>
                <w:tab w:val="decimal" w:pos="806"/>
              </w:tabs>
              <w:rPr>
                <w:sz w:val="20"/>
              </w:rPr>
            </w:pPr>
            <w:r>
              <w:rPr>
                <w:sz w:val="20"/>
              </w:rPr>
              <w:t>11.941</w:t>
            </w:r>
          </w:p>
        </w:tc>
      </w:tr>
      <w:tr>
        <w:tc>
          <w:tcPr>
            <w:tcW w:w="2086" w:type="dxa"/>
          </w:tcPr>
          <w:p>
            <w:pPr>
              <w:pStyle w:val="yTable"/>
              <w:rPr>
                <w:sz w:val="20"/>
              </w:rPr>
            </w:pPr>
            <w:r>
              <w:rPr>
                <w:sz w:val="20"/>
              </w:rPr>
              <w:t>Kulin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Kununurra</w:t>
            </w:r>
          </w:p>
        </w:tc>
        <w:tc>
          <w:tcPr>
            <w:tcW w:w="2087" w:type="dxa"/>
          </w:tcPr>
          <w:p>
            <w:pPr>
              <w:pStyle w:val="yTable"/>
              <w:tabs>
                <w:tab w:val="decimal" w:pos="758"/>
              </w:tabs>
              <w:rPr>
                <w:sz w:val="20"/>
              </w:rPr>
            </w:pPr>
            <w:r>
              <w:rPr>
                <w:sz w:val="20"/>
              </w:rPr>
              <w:t>5.535</w:t>
            </w:r>
          </w:p>
        </w:tc>
        <w:tc>
          <w:tcPr>
            <w:tcW w:w="2087" w:type="dxa"/>
          </w:tcPr>
          <w:p>
            <w:pPr>
              <w:pStyle w:val="yTable"/>
              <w:tabs>
                <w:tab w:val="decimal" w:pos="806"/>
              </w:tabs>
              <w:rPr>
                <w:sz w:val="20"/>
              </w:rPr>
            </w:pPr>
            <w:r>
              <w:rPr>
                <w:sz w:val="20"/>
              </w:rPr>
              <w:t>5.391</w:t>
            </w:r>
          </w:p>
        </w:tc>
      </w:tr>
      <w:tr>
        <w:tc>
          <w:tcPr>
            <w:tcW w:w="2086" w:type="dxa"/>
          </w:tcPr>
          <w:p>
            <w:pPr>
              <w:pStyle w:val="yTable"/>
              <w:rPr>
                <w:sz w:val="20"/>
              </w:rPr>
            </w:pPr>
            <w:r>
              <w:rPr>
                <w:sz w:val="20"/>
              </w:rPr>
              <w:t>Lake Argyle</w:t>
            </w:r>
          </w:p>
        </w:tc>
        <w:tc>
          <w:tcPr>
            <w:tcW w:w="2087" w:type="dxa"/>
          </w:tcPr>
          <w:p>
            <w:pPr>
              <w:pStyle w:val="yTable"/>
              <w:tabs>
                <w:tab w:val="decimal" w:pos="758"/>
              </w:tabs>
              <w:rPr>
                <w:sz w:val="20"/>
              </w:rPr>
            </w:pPr>
            <w:r>
              <w:rPr>
                <w:sz w:val="20"/>
              </w:rPr>
              <w:t>10.101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Lancelin</w:t>
            </w:r>
          </w:p>
        </w:tc>
        <w:tc>
          <w:tcPr>
            <w:tcW w:w="2087" w:type="dxa"/>
          </w:tcPr>
          <w:p>
            <w:pPr>
              <w:pStyle w:val="yTable"/>
              <w:tabs>
                <w:tab w:val="decimal" w:pos="758"/>
              </w:tabs>
              <w:rPr>
                <w:sz w:val="20"/>
              </w:rPr>
            </w:pPr>
            <w:r>
              <w:rPr>
                <w:sz w:val="20"/>
              </w:rPr>
              <w:t>7.917</w:t>
            </w:r>
          </w:p>
        </w:tc>
        <w:tc>
          <w:tcPr>
            <w:tcW w:w="2087" w:type="dxa"/>
          </w:tcPr>
          <w:p>
            <w:pPr>
              <w:pStyle w:val="yTable"/>
              <w:tabs>
                <w:tab w:val="decimal" w:pos="806"/>
              </w:tabs>
              <w:rPr>
                <w:sz w:val="20"/>
              </w:rPr>
            </w:pPr>
            <w:r>
              <w:rPr>
                <w:sz w:val="20"/>
              </w:rPr>
              <w:t>3.115</w:t>
            </w:r>
          </w:p>
        </w:tc>
      </w:tr>
      <w:tr>
        <w:tc>
          <w:tcPr>
            <w:tcW w:w="2086" w:type="dxa"/>
          </w:tcPr>
          <w:p>
            <w:pPr>
              <w:pStyle w:val="yTable"/>
              <w:rPr>
                <w:sz w:val="20"/>
              </w:rPr>
            </w:pPr>
            <w:r>
              <w:rPr>
                <w:sz w:val="20"/>
              </w:rPr>
              <w:t>Laverton</w:t>
            </w:r>
          </w:p>
        </w:tc>
        <w:tc>
          <w:tcPr>
            <w:tcW w:w="2087" w:type="dxa"/>
          </w:tcPr>
          <w:p>
            <w:pPr>
              <w:pStyle w:val="yTable"/>
              <w:tabs>
                <w:tab w:val="decimal" w:pos="758"/>
              </w:tabs>
              <w:rPr>
                <w:sz w:val="20"/>
              </w:rPr>
            </w:pPr>
            <w:r>
              <w:rPr>
                <w:sz w:val="20"/>
              </w:rPr>
              <w:t>6.511</w:t>
            </w:r>
          </w:p>
        </w:tc>
        <w:tc>
          <w:tcPr>
            <w:tcW w:w="2087" w:type="dxa"/>
          </w:tcPr>
          <w:p>
            <w:pPr>
              <w:pStyle w:val="yTable"/>
              <w:tabs>
                <w:tab w:val="decimal" w:pos="806"/>
              </w:tabs>
              <w:rPr>
                <w:sz w:val="20"/>
              </w:rPr>
            </w:pPr>
            <w:r>
              <w:rPr>
                <w:sz w:val="20"/>
              </w:rPr>
              <w:t>8.451</w:t>
            </w:r>
          </w:p>
        </w:tc>
      </w:tr>
      <w:tr>
        <w:tc>
          <w:tcPr>
            <w:tcW w:w="2086" w:type="dxa"/>
          </w:tcPr>
          <w:p>
            <w:pPr>
              <w:pStyle w:val="yTable"/>
              <w:rPr>
                <w:sz w:val="20"/>
              </w:rPr>
            </w:pPr>
            <w:r>
              <w:rPr>
                <w:sz w:val="20"/>
              </w:rPr>
              <w:t>Ledge Point</w:t>
            </w:r>
          </w:p>
        </w:tc>
        <w:tc>
          <w:tcPr>
            <w:tcW w:w="2087" w:type="dxa"/>
          </w:tcPr>
          <w:p>
            <w:pPr>
              <w:pStyle w:val="yTable"/>
              <w:tabs>
                <w:tab w:val="decimal" w:pos="758"/>
              </w:tabs>
              <w:rPr>
                <w:sz w:val="20"/>
              </w:rPr>
            </w:pPr>
            <w:r>
              <w:rPr>
                <w:sz w:val="20"/>
              </w:rPr>
              <w:t>7.718</w:t>
            </w:r>
          </w:p>
        </w:tc>
        <w:tc>
          <w:tcPr>
            <w:tcW w:w="2087" w:type="dxa"/>
          </w:tcPr>
          <w:p>
            <w:pPr>
              <w:pStyle w:val="yTable"/>
              <w:tabs>
                <w:tab w:val="decimal" w:pos="806"/>
              </w:tabs>
              <w:rPr>
                <w:sz w:val="20"/>
              </w:rPr>
            </w:pPr>
            <w:r>
              <w:rPr>
                <w:sz w:val="20"/>
              </w:rPr>
              <w:t>6.294</w:t>
            </w:r>
          </w:p>
        </w:tc>
      </w:tr>
      <w:tr>
        <w:tc>
          <w:tcPr>
            <w:tcW w:w="2086" w:type="dxa"/>
          </w:tcPr>
          <w:p>
            <w:pPr>
              <w:pStyle w:val="yTable"/>
              <w:rPr>
                <w:sz w:val="20"/>
              </w:rPr>
            </w:pPr>
            <w:r>
              <w:rPr>
                <w:sz w:val="20"/>
              </w:rPr>
              <w:t>Leeman</w:t>
            </w:r>
          </w:p>
        </w:tc>
        <w:tc>
          <w:tcPr>
            <w:tcW w:w="2087" w:type="dxa"/>
          </w:tcPr>
          <w:p>
            <w:pPr>
              <w:pStyle w:val="yTable"/>
              <w:tabs>
                <w:tab w:val="decimal" w:pos="758"/>
              </w:tabs>
              <w:rPr>
                <w:sz w:val="20"/>
              </w:rPr>
            </w:pPr>
            <w:r>
              <w:rPr>
                <w:sz w:val="20"/>
              </w:rPr>
              <w:t>10.480</w:t>
            </w:r>
          </w:p>
        </w:tc>
        <w:tc>
          <w:tcPr>
            <w:tcW w:w="2087" w:type="dxa"/>
          </w:tcPr>
          <w:p>
            <w:pPr>
              <w:pStyle w:val="yTable"/>
              <w:tabs>
                <w:tab w:val="decimal" w:pos="806"/>
              </w:tabs>
              <w:rPr>
                <w:sz w:val="20"/>
              </w:rPr>
            </w:pPr>
            <w:r>
              <w:rPr>
                <w:sz w:val="20"/>
              </w:rPr>
              <w:t>8.333</w:t>
            </w:r>
          </w:p>
        </w:tc>
      </w:tr>
      <w:tr>
        <w:tc>
          <w:tcPr>
            <w:tcW w:w="2086" w:type="dxa"/>
          </w:tcPr>
          <w:p>
            <w:pPr>
              <w:pStyle w:val="yTable"/>
              <w:rPr>
                <w:sz w:val="20"/>
              </w:rPr>
            </w:pPr>
            <w:r>
              <w:rPr>
                <w:sz w:val="20"/>
              </w:rPr>
              <w:t>Leonora</w:t>
            </w:r>
          </w:p>
        </w:tc>
        <w:tc>
          <w:tcPr>
            <w:tcW w:w="2087" w:type="dxa"/>
          </w:tcPr>
          <w:p>
            <w:pPr>
              <w:pStyle w:val="yTable"/>
              <w:tabs>
                <w:tab w:val="decimal" w:pos="758"/>
              </w:tabs>
              <w:rPr>
                <w:sz w:val="20"/>
              </w:rPr>
            </w:pPr>
            <w:r>
              <w:rPr>
                <w:sz w:val="20"/>
              </w:rPr>
              <w:t>6.422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Mandurah</w:t>
            </w:r>
            <w:r>
              <w:rPr>
                <w:sz w:val="20"/>
              </w:rPr>
              <w:br/>
              <w:t>(1/7/01 Values)</w:t>
            </w:r>
          </w:p>
        </w:tc>
        <w:tc>
          <w:tcPr>
            <w:tcW w:w="2087" w:type="dxa"/>
          </w:tcPr>
          <w:p>
            <w:pPr>
              <w:pStyle w:val="yTable"/>
              <w:tabs>
                <w:tab w:val="decimal" w:pos="758"/>
              </w:tabs>
              <w:rPr>
                <w:sz w:val="20"/>
              </w:rPr>
            </w:pPr>
            <w:r>
              <w:rPr>
                <w:sz w:val="20"/>
              </w:rPr>
              <w:br/>
              <w:t>5.685</w:t>
            </w:r>
          </w:p>
        </w:tc>
        <w:tc>
          <w:tcPr>
            <w:tcW w:w="2087" w:type="dxa"/>
          </w:tcPr>
          <w:p>
            <w:pPr>
              <w:pStyle w:val="yTable"/>
              <w:tabs>
                <w:tab w:val="decimal" w:pos="806"/>
              </w:tabs>
              <w:rPr>
                <w:sz w:val="20"/>
              </w:rPr>
            </w:pPr>
            <w:r>
              <w:rPr>
                <w:sz w:val="20"/>
              </w:rPr>
              <w:br/>
              <w:t>4.564</w:t>
            </w:r>
          </w:p>
        </w:tc>
      </w:tr>
      <w:tr>
        <w:tc>
          <w:tcPr>
            <w:tcW w:w="2086" w:type="dxa"/>
          </w:tcPr>
          <w:p>
            <w:pPr>
              <w:pStyle w:val="yTable"/>
              <w:rPr>
                <w:sz w:val="20"/>
              </w:rPr>
            </w:pPr>
            <w:r>
              <w:rPr>
                <w:sz w:val="20"/>
              </w:rPr>
              <w:t>Mandurah</w:t>
            </w:r>
            <w:r>
              <w:rPr>
                <w:sz w:val="20"/>
              </w:rPr>
              <w:br/>
              <w:t>(1/7/02 Values)</w:t>
            </w:r>
          </w:p>
        </w:tc>
        <w:tc>
          <w:tcPr>
            <w:tcW w:w="2087" w:type="dxa"/>
          </w:tcPr>
          <w:p>
            <w:pPr>
              <w:pStyle w:val="yTable"/>
              <w:tabs>
                <w:tab w:val="decimal" w:pos="758"/>
              </w:tabs>
              <w:rPr>
                <w:sz w:val="20"/>
              </w:rPr>
            </w:pPr>
            <w:r>
              <w:rPr>
                <w:sz w:val="20"/>
              </w:rPr>
              <w:br/>
              <w:t>8.022</w:t>
            </w:r>
          </w:p>
        </w:tc>
        <w:tc>
          <w:tcPr>
            <w:tcW w:w="2087" w:type="dxa"/>
          </w:tcPr>
          <w:p>
            <w:pPr>
              <w:pStyle w:val="yTable"/>
              <w:tabs>
                <w:tab w:val="decimal" w:pos="806"/>
              </w:tabs>
              <w:rPr>
                <w:sz w:val="20"/>
              </w:rPr>
            </w:pPr>
            <w:r>
              <w:rPr>
                <w:sz w:val="20"/>
              </w:rPr>
              <w:br/>
              <w:t>5.039</w:t>
            </w:r>
          </w:p>
        </w:tc>
      </w:tr>
      <w:tr>
        <w:tc>
          <w:tcPr>
            <w:tcW w:w="2086" w:type="dxa"/>
          </w:tcPr>
          <w:p>
            <w:pPr>
              <w:pStyle w:val="yTable"/>
              <w:rPr>
                <w:sz w:val="20"/>
              </w:rPr>
            </w:pPr>
            <w:r>
              <w:rPr>
                <w:sz w:val="20"/>
              </w:rPr>
              <w:t>Manjimup</w:t>
            </w:r>
          </w:p>
        </w:tc>
        <w:tc>
          <w:tcPr>
            <w:tcW w:w="2087" w:type="dxa"/>
          </w:tcPr>
          <w:p>
            <w:pPr>
              <w:pStyle w:val="yTable"/>
              <w:tabs>
                <w:tab w:val="decimal" w:pos="758"/>
              </w:tabs>
              <w:rPr>
                <w:sz w:val="20"/>
              </w:rPr>
            </w:pPr>
            <w:r>
              <w:rPr>
                <w:sz w:val="20"/>
              </w:rPr>
              <w:t>9.341</w:t>
            </w:r>
          </w:p>
        </w:tc>
        <w:tc>
          <w:tcPr>
            <w:tcW w:w="2087" w:type="dxa"/>
          </w:tcPr>
          <w:p>
            <w:pPr>
              <w:pStyle w:val="yTable"/>
              <w:tabs>
                <w:tab w:val="decimal" w:pos="806"/>
              </w:tabs>
              <w:rPr>
                <w:sz w:val="20"/>
              </w:rPr>
            </w:pPr>
            <w:r>
              <w:rPr>
                <w:sz w:val="20"/>
              </w:rPr>
              <w:t>9.304</w:t>
            </w:r>
          </w:p>
        </w:tc>
      </w:tr>
      <w:tr>
        <w:tc>
          <w:tcPr>
            <w:tcW w:w="2086" w:type="dxa"/>
          </w:tcPr>
          <w:p>
            <w:pPr>
              <w:pStyle w:val="yTable"/>
              <w:rPr>
                <w:sz w:val="20"/>
              </w:rPr>
            </w:pPr>
            <w:r>
              <w:rPr>
                <w:sz w:val="20"/>
              </w:rPr>
              <w:t>Margaret River</w:t>
            </w:r>
          </w:p>
        </w:tc>
        <w:tc>
          <w:tcPr>
            <w:tcW w:w="2087" w:type="dxa"/>
          </w:tcPr>
          <w:p>
            <w:pPr>
              <w:pStyle w:val="yTable"/>
              <w:tabs>
                <w:tab w:val="decimal" w:pos="758"/>
              </w:tabs>
              <w:rPr>
                <w:sz w:val="20"/>
              </w:rPr>
            </w:pPr>
            <w:r>
              <w:rPr>
                <w:sz w:val="20"/>
              </w:rPr>
              <w:t>4.485</w:t>
            </w:r>
          </w:p>
        </w:tc>
        <w:tc>
          <w:tcPr>
            <w:tcW w:w="2087" w:type="dxa"/>
          </w:tcPr>
          <w:p>
            <w:pPr>
              <w:pStyle w:val="yTable"/>
              <w:tabs>
                <w:tab w:val="decimal" w:pos="806"/>
              </w:tabs>
              <w:rPr>
                <w:sz w:val="20"/>
              </w:rPr>
            </w:pPr>
            <w:r>
              <w:rPr>
                <w:sz w:val="20"/>
              </w:rPr>
              <w:t>1.817</w:t>
            </w:r>
          </w:p>
        </w:tc>
      </w:tr>
      <w:tr>
        <w:tc>
          <w:tcPr>
            <w:tcW w:w="2086" w:type="dxa"/>
          </w:tcPr>
          <w:p>
            <w:pPr>
              <w:pStyle w:val="yTable"/>
              <w:rPr>
                <w:sz w:val="20"/>
              </w:rPr>
            </w:pPr>
            <w:r>
              <w:rPr>
                <w:sz w:val="20"/>
              </w:rPr>
              <w:t>Meckering</w:t>
            </w:r>
          </w:p>
        </w:tc>
        <w:tc>
          <w:tcPr>
            <w:tcW w:w="2087" w:type="dxa"/>
          </w:tcPr>
          <w:p>
            <w:pPr>
              <w:pStyle w:val="yTable"/>
              <w:tabs>
                <w:tab w:val="decimal" w:pos="758"/>
              </w:tabs>
              <w:rPr>
                <w:sz w:val="20"/>
              </w:rPr>
            </w:pPr>
            <w:r>
              <w:rPr>
                <w:sz w:val="20"/>
              </w:rPr>
              <w:t>11.582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Merredin</w:t>
            </w:r>
          </w:p>
        </w:tc>
        <w:tc>
          <w:tcPr>
            <w:tcW w:w="2087" w:type="dxa"/>
          </w:tcPr>
          <w:p>
            <w:pPr>
              <w:pStyle w:val="yTable"/>
              <w:tabs>
                <w:tab w:val="decimal" w:pos="758"/>
              </w:tabs>
              <w:rPr>
                <w:sz w:val="20"/>
              </w:rPr>
            </w:pPr>
            <w:r>
              <w:rPr>
                <w:sz w:val="20"/>
              </w:rPr>
              <w:t>9.531</w:t>
            </w:r>
          </w:p>
        </w:tc>
        <w:tc>
          <w:tcPr>
            <w:tcW w:w="2087" w:type="dxa"/>
          </w:tcPr>
          <w:p>
            <w:pPr>
              <w:pStyle w:val="yTable"/>
              <w:tabs>
                <w:tab w:val="decimal" w:pos="806"/>
              </w:tabs>
              <w:rPr>
                <w:sz w:val="20"/>
              </w:rPr>
            </w:pPr>
            <w:r>
              <w:rPr>
                <w:sz w:val="20"/>
              </w:rPr>
              <w:t>8.961</w:t>
            </w:r>
          </w:p>
        </w:tc>
      </w:tr>
      <w:tr>
        <w:tc>
          <w:tcPr>
            <w:tcW w:w="2086" w:type="dxa"/>
          </w:tcPr>
          <w:p>
            <w:pPr>
              <w:pStyle w:val="yTable"/>
              <w:rPr>
                <w:sz w:val="20"/>
              </w:rPr>
            </w:pPr>
            <w:r>
              <w:rPr>
                <w:sz w:val="20"/>
              </w:rPr>
              <w:t>Mount Barker</w:t>
            </w:r>
          </w:p>
        </w:tc>
        <w:tc>
          <w:tcPr>
            <w:tcW w:w="2087" w:type="dxa"/>
          </w:tcPr>
          <w:p>
            <w:pPr>
              <w:pStyle w:val="yTable"/>
              <w:tabs>
                <w:tab w:val="decimal" w:pos="758"/>
              </w:tabs>
              <w:rPr>
                <w:sz w:val="20"/>
              </w:rPr>
            </w:pPr>
            <w:r>
              <w:rPr>
                <w:sz w:val="20"/>
              </w:rPr>
              <w:t>10.057</w:t>
            </w:r>
          </w:p>
        </w:tc>
        <w:tc>
          <w:tcPr>
            <w:tcW w:w="2087" w:type="dxa"/>
          </w:tcPr>
          <w:p>
            <w:pPr>
              <w:pStyle w:val="yTable"/>
              <w:tabs>
                <w:tab w:val="decimal" w:pos="806"/>
              </w:tabs>
              <w:rPr>
                <w:sz w:val="20"/>
              </w:rPr>
            </w:pPr>
            <w:r>
              <w:rPr>
                <w:sz w:val="20"/>
              </w:rPr>
              <w:t>9.131</w:t>
            </w:r>
          </w:p>
        </w:tc>
      </w:tr>
      <w:tr>
        <w:tc>
          <w:tcPr>
            <w:tcW w:w="2086" w:type="dxa"/>
          </w:tcPr>
          <w:p>
            <w:pPr>
              <w:pStyle w:val="yTable"/>
              <w:rPr>
                <w:sz w:val="20"/>
              </w:rPr>
            </w:pPr>
            <w:r>
              <w:rPr>
                <w:sz w:val="20"/>
              </w:rPr>
              <w:t>Mukinbudin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8.675</w:t>
            </w:r>
          </w:p>
        </w:tc>
      </w:tr>
      <w:tr>
        <w:tc>
          <w:tcPr>
            <w:tcW w:w="2086" w:type="dxa"/>
          </w:tcPr>
          <w:p>
            <w:pPr>
              <w:pStyle w:val="yTable"/>
              <w:rPr>
                <w:sz w:val="20"/>
              </w:rPr>
            </w:pPr>
            <w:r>
              <w:rPr>
                <w:sz w:val="20"/>
              </w:rPr>
              <w:t>Nannup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Narembeen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Narrogin</w:t>
            </w:r>
          </w:p>
        </w:tc>
        <w:tc>
          <w:tcPr>
            <w:tcW w:w="2087" w:type="dxa"/>
          </w:tcPr>
          <w:p>
            <w:pPr>
              <w:pStyle w:val="yTable"/>
              <w:tabs>
                <w:tab w:val="decimal" w:pos="758"/>
              </w:tabs>
              <w:rPr>
                <w:sz w:val="20"/>
              </w:rPr>
            </w:pPr>
            <w:r>
              <w:rPr>
                <w:sz w:val="20"/>
              </w:rPr>
              <w:t>6.759</w:t>
            </w:r>
          </w:p>
        </w:tc>
        <w:tc>
          <w:tcPr>
            <w:tcW w:w="2087" w:type="dxa"/>
          </w:tcPr>
          <w:p>
            <w:pPr>
              <w:pStyle w:val="yTable"/>
              <w:tabs>
                <w:tab w:val="decimal" w:pos="806"/>
              </w:tabs>
              <w:rPr>
                <w:sz w:val="20"/>
              </w:rPr>
            </w:pPr>
            <w:r>
              <w:rPr>
                <w:sz w:val="20"/>
              </w:rPr>
              <w:t>7.705</w:t>
            </w:r>
          </w:p>
        </w:tc>
      </w:tr>
      <w:tr>
        <w:tc>
          <w:tcPr>
            <w:tcW w:w="2086" w:type="dxa"/>
          </w:tcPr>
          <w:p>
            <w:pPr>
              <w:pStyle w:val="yTable"/>
              <w:rPr>
                <w:sz w:val="20"/>
              </w:rPr>
            </w:pPr>
            <w:r>
              <w:rPr>
                <w:sz w:val="20"/>
              </w:rPr>
              <w:t>Newdegate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7.859</w:t>
            </w:r>
          </w:p>
        </w:tc>
      </w:tr>
      <w:tr>
        <w:tc>
          <w:tcPr>
            <w:tcW w:w="2086" w:type="dxa"/>
          </w:tcPr>
          <w:p>
            <w:pPr>
              <w:pStyle w:val="yTable"/>
              <w:rPr>
                <w:sz w:val="20"/>
              </w:rPr>
            </w:pPr>
            <w:r>
              <w:rPr>
                <w:sz w:val="20"/>
              </w:rPr>
              <w:t>Newman</w:t>
            </w:r>
          </w:p>
        </w:tc>
        <w:tc>
          <w:tcPr>
            <w:tcW w:w="2087" w:type="dxa"/>
          </w:tcPr>
          <w:p>
            <w:pPr>
              <w:pStyle w:val="yTable"/>
              <w:tabs>
                <w:tab w:val="decimal" w:pos="758"/>
              </w:tabs>
              <w:rPr>
                <w:sz w:val="20"/>
              </w:rPr>
            </w:pPr>
            <w:r>
              <w:rPr>
                <w:sz w:val="20"/>
              </w:rPr>
              <w:t>6.133</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Northam</w:t>
            </w:r>
          </w:p>
        </w:tc>
        <w:tc>
          <w:tcPr>
            <w:tcW w:w="2087" w:type="dxa"/>
          </w:tcPr>
          <w:p>
            <w:pPr>
              <w:pStyle w:val="yTable"/>
              <w:tabs>
                <w:tab w:val="decimal" w:pos="758"/>
              </w:tabs>
              <w:rPr>
                <w:sz w:val="20"/>
              </w:rPr>
            </w:pPr>
            <w:r>
              <w:rPr>
                <w:sz w:val="20"/>
              </w:rPr>
              <w:t>7.107</w:t>
            </w:r>
          </w:p>
        </w:tc>
        <w:tc>
          <w:tcPr>
            <w:tcW w:w="2087" w:type="dxa"/>
          </w:tcPr>
          <w:p>
            <w:pPr>
              <w:pStyle w:val="yTable"/>
              <w:tabs>
                <w:tab w:val="decimal" w:pos="806"/>
              </w:tabs>
              <w:rPr>
                <w:sz w:val="20"/>
              </w:rPr>
            </w:pPr>
            <w:r>
              <w:rPr>
                <w:sz w:val="20"/>
              </w:rPr>
              <w:t>8.357</w:t>
            </w:r>
          </w:p>
        </w:tc>
      </w:tr>
      <w:tr>
        <w:tc>
          <w:tcPr>
            <w:tcW w:w="2086" w:type="dxa"/>
          </w:tcPr>
          <w:p>
            <w:pPr>
              <w:pStyle w:val="yTable"/>
              <w:rPr>
                <w:sz w:val="20"/>
              </w:rPr>
            </w:pPr>
            <w:r>
              <w:rPr>
                <w:sz w:val="20"/>
              </w:rPr>
              <w:t>Onslow</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8.105</w:t>
            </w:r>
          </w:p>
        </w:tc>
      </w:tr>
      <w:tr>
        <w:tc>
          <w:tcPr>
            <w:tcW w:w="2086" w:type="dxa"/>
          </w:tcPr>
          <w:p>
            <w:pPr>
              <w:pStyle w:val="yTable"/>
              <w:rPr>
                <w:sz w:val="20"/>
              </w:rPr>
            </w:pPr>
            <w:r>
              <w:rPr>
                <w:sz w:val="20"/>
              </w:rPr>
              <w:t>Pemberton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Pingelly</w:t>
            </w:r>
          </w:p>
        </w:tc>
        <w:tc>
          <w:tcPr>
            <w:tcW w:w="2087" w:type="dxa"/>
          </w:tcPr>
          <w:p>
            <w:pPr>
              <w:pStyle w:val="yTable"/>
              <w:tabs>
                <w:tab w:val="decimal" w:pos="758"/>
              </w:tabs>
              <w:rPr>
                <w:sz w:val="20"/>
              </w:rPr>
            </w:pPr>
            <w:r>
              <w:rPr>
                <w:sz w:val="20"/>
              </w:rPr>
              <w:t>10.888</w:t>
            </w:r>
          </w:p>
        </w:tc>
        <w:tc>
          <w:tcPr>
            <w:tcW w:w="2087" w:type="dxa"/>
          </w:tcPr>
          <w:p>
            <w:pPr>
              <w:pStyle w:val="yTable"/>
              <w:tabs>
                <w:tab w:val="decimal" w:pos="806"/>
              </w:tabs>
              <w:rPr>
                <w:sz w:val="20"/>
              </w:rPr>
            </w:pPr>
            <w:r>
              <w:rPr>
                <w:sz w:val="20"/>
              </w:rPr>
              <w:t>9.275</w:t>
            </w:r>
          </w:p>
        </w:tc>
      </w:tr>
      <w:tr>
        <w:tc>
          <w:tcPr>
            <w:tcW w:w="2086" w:type="dxa"/>
          </w:tcPr>
          <w:p>
            <w:pPr>
              <w:pStyle w:val="yTable"/>
              <w:rPr>
                <w:sz w:val="20"/>
              </w:rPr>
            </w:pPr>
            <w:r>
              <w:rPr>
                <w:sz w:val="20"/>
              </w:rPr>
              <w:t>Pinjarra</w:t>
            </w:r>
          </w:p>
        </w:tc>
        <w:tc>
          <w:tcPr>
            <w:tcW w:w="2087" w:type="dxa"/>
          </w:tcPr>
          <w:p>
            <w:pPr>
              <w:pStyle w:val="yTable"/>
              <w:tabs>
                <w:tab w:val="decimal" w:pos="758"/>
              </w:tabs>
              <w:rPr>
                <w:sz w:val="20"/>
              </w:rPr>
            </w:pPr>
            <w:r>
              <w:rPr>
                <w:sz w:val="20"/>
              </w:rPr>
              <w:t>7.041</w:t>
            </w:r>
          </w:p>
        </w:tc>
        <w:tc>
          <w:tcPr>
            <w:tcW w:w="2087" w:type="dxa"/>
          </w:tcPr>
          <w:p>
            <w:pPr>
              <w:pStyle w:val="yTable"/>
              <w:tabs>
                <w:tab w:val="decimal" w:pos="806"/>
              </w:tabs>
              <w:rPr>
                <w:sz w:val="20"/>
              </w:rPr>
            </w:pPr>
            <w:r>
              <w:rPr>
                <w:sz w:val="20"/>
              </w:rPr>
              <w:t>6.730</w:t>
            </w:r>
          </w:p>
        </w:tc>
      </w:tr>
      <w:tr>
        <w:tc>
          <w:tcPr>
            <w:tcW w:w="2086" w:type="dxa"/>
          </w:tcPr>
          <w:p>
            <w:pPr>
              <w:pStyle w:val="yTable"/>
              <w:rPr>
                <w:sz w:val="20"/>
              </w:rPr>
            </w:pPr>
            <w:r>
              <w:rPr>
                <w:sz w:val="20"/>
              </w:rPr>
              <w:t>Port Hedland</w:t>
            </w:r>
          </w:p>
        </w:tc>
        <w:tc>
          <w:tcPr>
            <w:tcW w:w="2087" w:type="dxa"/>
          </w:tcPr>
          <w:p>
            <w:pPr>
              <w:pStyle w:val="yTable"/>
              <w:tabs>
                <w:tab w:val="decimal" w:pos="758"/>
              </w:tabs>
              <w:rPr>
                <w:sz w:val="20"/>
              </w:rPr>
            </w:pPr>
            <w:r>
              <w:rPr>
                <w:sz w:val="20"/>
              </w:rPr>
              <w:t>6.128</w:t>
            </w:r>
          </w:p>
        </w:tc>
        <w:tc>
          <w:tcPr>
            <w:tcW w:w="2087" w:type="dxa"/>
          </w:tcPr>
          <w:p>
            <w:pPr>
              <w:pStyle w:val="yTable"/>
              <w:tabs>
                <w:tab w:val="decimal" w:pos="806"/>
              </w:tabs>
              <w:rPr>
                <w:sz w:val="20"/>
              </w:rPr>
            </w:pPr>
            <w:r>
              <w:rPr>
                <w:sz w:val="20"/>
              </w:rPr>
              <w:t>3.164</w:t>
            </w:r>
          </w:p>
        </w:tc>
      </w:tr>
      <w:tr>
        <w:tc>
          <w:tcPr>
            <w:tcW w:w="2086" w:type="dxa"/>
          </w:tcPr>
          <w:p>
            <w:pPr>
              <w:pStyle w:val="yTable"/>
              <w:rPr>
                <w:sz w:val="20"/>
              </w:rPr>
            </w:pPr>
            <w:r>
              <w:rPr>
                <w:sz w:val="20"/>
              </w:rPr>
              <w:t>Quairading</w:t>
            </w:r>
          </w:p>
        </w:tc>
        <w:tc>
          <w:tcPr>
            <w:tcW w:w="2087" w:type="dxa"/>
          </w:tcPr>
          <w:p>
            <w:pPr>
              <w:pStyle w:val="yTable"/>
              <w:tabs>
                <w:tab w:val="decimal" w:pos="758"/>
              </w:tabs>
              <w:rPr>
                <w:sz w:val="20"/>
              </w:rPr>
            </w:pPr>
            <w:r>
              <w:rPr>
                <w:sz w:val="20"/>
              </w:rPr>
              <w:t>11.982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Roebourne</w:t>
            </w:r>
          </w:p>
        </w:tc>
        <w:tc>
          <w:tcPr>
            <w:tcW w:w="2087" w:type="dxa"/>
          </w:tcPr>
          <w:p>
            <w:pPr>
              <w:pStyle w:val="yTable"/>
              <w:tabs>
                <w:tab w:val="decimal" w:pos="758"/>
              </w:tabs>
              <w:rPr>
                <w:sz w:val="20"/>
              </w:rPr>
            </w:pPr>
            <w:r>
              <w:rPr>
                <w:sz w:val="20"/>
              </w:rPr>
              <w:t>10.280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Seabird</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Three Springs</w:t>
            </w:r>
          </w:p>
        </w:tc>
        <w:tc>
          <w:tcPr>
            <w:tcW w:w="2087" w:type="dxa"/>
          </w:tcPr>
          <w:p>
            <w:pPr>
              <w:pStyle w:val="yTable"/>
              <w:tabs>
                <w:tab w:val="decimal" w:pos="758"/>
              </w:tabs>
              <w:rPr>
                <w:sz w:val="20"/>
              </w:rPr>
            </w:pPr>
            <w:r>
              <w:rPr>
                <w:sz w:val="20"/>
              </w:rPr>
              <w:t>11.287</w:t>
            </w:r>
          </w:p>
        </w:tc>
        <w:tc>
          <w:tcPr>
            <w:tcW w:w="2087" w:type="dxa"/>
          </w:tcPr>
          <w:p>
            <w:pPr>
              <w:pStyle w:val="yTable"/>
              <w:tabs>
                <w:tab w:val="decimal" w:pos="806"/>
              </w:tabs>
              <w:rPr>
                <w:sz w:val="20"/>
              </w:rPr>
            </w:pPr>
            <w:r>
              <w:rPr>
                <w:sz w:val="20"/>
              </w:rPr>
              <w:t>8.901</w:t>
            </w:r>
          </w:p>
        </w:tc>
      </w:tr>
      <w:tr>
        <w:tc>
          <w:tcPr>
            <w:tcW w:w="2086" w:type="dxa"/>
          </w:tcPr>
          <w:p>
            <w:pPr>
              <w:pStyle w:val="yTable"/>
              <w:rPr>
                <w:sz w:val="20"/>
              </w:rPr>
            </w:pPr>
            <w:r>
              <w:rPr>
                <w:sz w:val="20"/>
              </w:rPr>
              <w:t>Toodyay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10.667</w:t>
            </w:r>
          </w:p>
        </w:tc>
      </w:tr>
      <w:tr>
        <w:tc>
          <w:tcPr>
            <w:tcW w:w="2086" w:type="dxa"/>
          </w:tcPr>
          <w:p>
            <w:pPr>
              <w:pStyle w:val="yTable"/>
              <w:rPr>
                <w:sz w:val="20"/>
              </w:rPr>
            </w:pPr>
            <w:r>
              <w:rPr>
                <w:sz w:val="20"/>
              </w:rPr>
              <w:t>Wagin</w:t>
            </w:r>
          </w:p>
        </w:tc>
        <w:tc>
          <w:tcPr>
            <w:tcW w:w="2087" w:type="dxa"/>
          </w:tcPr>
          <w:p>
            <w:pPr>
              <w:pStyle w:val="yTable"/>
              <w:tabs>
                <w:tab w:val="decimal" w:pos="758"/>
              </w:tabs>
              <w:rPr>
                <w:sz w:val="20"/>
              </w:rPr>
            </w:pPr>
            <w:r>
              <w:rPr>
                <w:sz w:val="20"/>
              </w:rPr>
              <w:t>8.755</w:t>
            </w:r>
          </w:p>
        </w:tc>
        <w:tc>
          <w:tcPr>
            <w:tcW w:w="2087" w:type="dxa"/>
          </w:tcPr>
          <w:p>
            <w:pPr>
              <w:pStyle w:val="yTable"/>
              <w:tabs>
                <w:tab w:val="decimal" w:pos="806"/>
              </w:tabs>
              <w:rPr>
                <w:sz w:val="20"/>
              </w:rPr>
            </w:pPr>
            <w:r>
              <w:rPr>
                <w:sz w:val="20"/>
              </w:rPr>
              <w:t>10.534</w:t>
            </w:r>
          </w:p>
        </w:tc>
      </w:tr>
      <w:tr>
        <w:tc>
          <w:tcPr>
            <w:tcW w:w="2086" w:type="dxa"/>
          </w:tcPr>
          <w:p>
            <w:pPr>
              <w:pStyle w:val="yTable"/>
              <w:rPr>
                <w:sz w:val="20"/>
              </w:rPr>
            </w:pPr>
            <w:r>
              <w:rPr>
                <w:sz w:val="20"/>
              </w:rPr>
              <w:t>Walpole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11.789</w:t>
            </w:r>
          </w:p>
        </w:tc>
      </w:tr>
      <w:tr>
        <w:tc>
          <w:tcPr>
            <w:tcW w:w="2086" w:type="dxa"/>
          </w:tcPr>
          <w:p>
            <w:pPr>
              <w:pStyle w:val="yTable"/>
              <w:rPr>
                <w:sz w:val="20"/>
              </w:rPr>
            </w:pPr>
            <w:r>
              <w:rPr>
                <w:sz w:val="20"/>
              </w:rPr>
              <w:t>Waroona</w:t>
            </w:r>
          </w:p>
        </w:tc>
        <w:tc>
          <w:tcPr>
            <w:tcW w:w="2087" w:type="dxa"/>
          </w:tcPr>
          <w:p>
            <w:pPr>
              <w:pStyle w:val="yTable"/>
              <w:tabs>
                <w:tab w:val="decimal" w:pos="758"/>
              </w:tabs>
              <w:rPr>
                <w:sz w:val="20"/>
              </w:rPr>
            </w:pPr>
            <w:r>
              <w:rPr>
                <w:sz w:val="20"/>
              </w:rPr>
              <w:t>5.545</w:t>
            </w:r>
          </w:p>
        </w:tc>
        <w:tc>
          <w:tcPr>
            <w:tcW w:w="2087" w:type="dxa"/>
          </w:tcPr>
          <w:p>
            <w:pPr>
              <w:pStyle w:val="yTable"/>
              <w:tabs>
                <w:tab w:val="decimal" w:pos="806"/>
              </w:tabs>
              <w:rPr>
                <w:sz w:val="20"/>
              </w:rPr>
            </w:pPr>
            <w:r>
              <w:rPr>
                <w:sz w:val="20"/>
              </w:rPr>
              <w:t>5.514</w:t>
            </w:r>
          </w:p>
        </w:tc>
      </w:tr>
      <w:tr>
        <w:tc>
          <w:tcPr>
            <w:tcW w:w="2086" w:type="dxa"/>
          </w:tcPr>
          <w:p>
            <w:pPr>
              <w:pStyle w:val="yTable"/>
              <w:rPr>
                <w:sz w:val="20"/>
              </w:rPr>
            </w:pPr>
            <w:r>
              <w:rPr>
                <w:sz w:val="20"/>
              </w:rPr>
              <w:t>Wickham</w:t>
            </w:r>
          </w:p>
        </w:tc>
        <w:tc>
          <w:tcPr>
            <w:tcW w:w="2087" w:type="dxa"/>
          </w:tcPr>
          <w:p>
            <w:pPr>
              <w:pStyle w:val="yTable"/>
              <w:tabs>
                <w:tab w:val="decimal" w:pos="758"/>
              </w:tabs>
              <w:rPr>
                <w:sz w:val="20"/>
              </w:rPr>
            </w:pPr>
            <w:r>
              <w:rPr>
                <w:sz w:val="20"/>
              </w:rPr>
              <w:t>6.913</w:t>
            </w:r>
          </w:p>
        </w:tc>
        <w:tc>
          <w:tcPr>
            <w:tcW w:w="2087" w:type="dxa"/>
          </w:tcPr>
          <w:p>
            <w:pPr>
              <w:pStyle w:val="yTable"/>
              <w:tabs>
                <w:tab w:val="decimal" w:pos="806"/>
              </w:tabs>
              <w:rPr>
                <w:sz w:val="20"/>
              </w:rPr>
            </w:pPr>
            <w:r>
              <w:rPr>
                <w:sz w:val="20"/>
              </w:rPr>
              <w:t>8.936</w:t>
            </w:r>
          </w:p>
        </w:tc>
      </w:tr>
      <w:tr>
        <w:tc>
          <w:tcPr>
            <w:tcW w:w="2086" w:type="dxa"/>
          </w:tcPr>
          <w:p>
            <w:pPr>
              <w:pStyle w:val="yTable"/>
              <w:rPr>
                <w:sz w:val="20"/>
              </w:rPr>
            </w:pPr>
            <w:r>
              <w:rPr>
                <w:sz w:val="20"/>
              </w:rPr>
              <w:t>Williams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10.286</w:t>
            </w:r>
          </w:p>
        </w:tc>
      </w:tr>
      <w:tr>
        <w:tc>
          <w:tcPr>
            <w:tcW w:w="2086" w:type="dxa"/>
          </w:tcPr>
          <w:p>
            <w:pPr>
              <w:pStyle w:val="yTable"/>
              <w:rPr>
                <w:sz w:val="20"/>
              </w:rPr>
            </w:pPr>
            <w:r>
              <w:rPr>
                <w:sz w:val="20"/>
              </w:rPr>
              <w:t>Wongan Hills</w:t>
            </w:r>
          </w:p>
        </w:tc>
        <w:tc>
          <w:tcPr>
            <w:tcW w:w="2087" w:type="dxa"/>
          </w:tcPr>
          <w:p>
            <w:pPr>
              <w:pStyle w:val="yTable"/>
              <w:tabs>
                <w:tab w:val="decimal" w:pos="758"/>
              </w:tabs>
              <w:rPr>
                <w:sz w:val="20"/>
              </w:rPr>
            </w:pPr>
            <w:r>
              <w:rPr>
                <w:sz w:val="20"/>
              </w:rPr>
              <w:t>6.981</w:t>
            </w:r>
          </w:p>
        </w:tc>
        <w:tc>
          <w:tcPr>
            <w:tcW w:w="2087" w:type="dxa"/>
          </w:tcPr>
          <w:p>
            <w:pPr>
              <w:pStyle w:val="yTable"/>
              <w:tabs>
                <w:tab w:val="decimal" w:pos="806"/>
              </w:tabs>
              <w:rPr>
                <w:sz w:val="20"/>
              </w:rPr>
            </w:pPr>
            <w:r>
              <w:rPr>
                <w:sz w:val="20"/>
              </w:rPr>
              <w:t>8.182</w:t>
            </w:r>
          </w:p>
        </w:tc>
      </w:tr>
      <w:tr>
        <w:tc>
          <w:tcPr>
            <w:tcW w:w="2086" w:type="dxa"/>
          </w:tcPr>
          <w:p>
            <w:pPr>
              <w:pStyle w:val="yTable"/>
              <w:rPr>
                <w:sz w:val="20"/>
              </w:rPr>
            </w:pPr>
            <w:r>
              <w:rPr>
                <w:sz w:val="20"/>
              </w:rPr>
              <w:t>Wundowie</w:t>
            </w:r>
          </w:p>
        </w:tc>
        <w:tc>
          <w:tcPr>
            <w:tcW w:w="2087" w:type="dxa"/>
          </w:tcPr>
          <w:p>
            <w:pPr>
              <w:pStyle w:val="yTable"/>
              <w:tabs>
                <w:tab w:val="decimal" w:pos="758"/>
              </w:tabs>
              <w:rPr>
                <w:sz w:val="20"/>
              </w:rPr>
            </w:pPr>
            <w:r>
              <w:rPr>
                <w:sz w:val="20"/>
              </w:rPr>
              <w:t>8.150</w:t>
            </w:r>
          </w:p>
        </w:tc>
        <w:tc>
          <w:tcPr>
            <w:tcW w:w="2087" w:type="dxa"/>
          </w:tcPr>
          <w:p>
            <w:pPr>
              <w:pStyle w:val="yTable"/>
              <w:tabs>
                <w:tab w:val="decimal" w:pos="806"/>
              </w:tabs>
              <w:rPr>
                <w:sz w:val="20"/>
              </w:rPr>
            </w:pPr>
            <w:r>
              <w:rPr>
                <w:sz w:val="20"/>
              </w:rPr>
              <w:t>9.959</w:t>
            </w:r>
          </w:p>
        </w:tc>
      </w:tr>
      <w:tr>
        <w:tc>
          <w:tcPr>
            <w:tcW w:w="2086" w:type="dxa"/>
          </w:tcPr>
          <w:p>
            <w:pPr>
              <w:pStyle w:val="yTable"/>
              <w:rPr>
                <w:sz w:val="20"/>
              </w:rPr>
            </w:pPr>
            <w:r>
              <w:rPr>
                <w:sz w:val="20"/>
              </w:rPr>
              <w:t>Wyalkatchem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Wyndham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Borders>
              <w:bottom w:val="single" w:sz="4" w:space="0" w:color="auto"/>
            </w:tcBorders>
          </w:tcPr>
          <w:p>
            <w:pPr>
              <w:pStyle w:val="yTable"/>
              <w:rPr>
                <w:sz w:val="20"/>
              </w:rPr>
            </w:pPr>
            <w:r>
              <w:rPr>
                <w:sz w:val="20"/>
              </w:rPr>
              <w:t>York</w:t>
            </w:r>
          </w:p>
        </w:tc>
        <w:tc>
          <w:tcPr>
            <w:tcW w:w="2087" w:type="dxa"/>
            <w:tcBorders>
              <w:bottom w:val="single" w:sz="4" w:space="0" w:color="auto"/>
            </w:tcBorders>
          </w:tcPr>
          <w:p>
            <w:pPr>
              <w:pStyle w:val="yTable"/>
              <w:tabs>
                <w:tab w:val="decimal" w:pos="758"/>
              </w:tabs>
              <w:rPr>
                <w:sz w:val="20"/>
              </w:rPr>
            </w:pPr>
            <w:r>
              <w:rPr>
                <w:sz w:val="20"/>
              </w:rPr>
              <w:t>12.000</w:t>
            </w:r>
          </w:p>
        </w:tc>
        <w:tc>
          <w:tcPr>
            <w:tcW w:w="2087" w:type="dxa"/>
            <w:tcBorders>
              <w:bottom w:val="single" w:sz="4" w:space="0" w:color="auto"/>
            </w:tcBorders>
          </w:tcPr>
          <w:p>
            <w:pPr>
              <w:pStyle w:val="yTable"/>
              <w:tabs>
                <w:tab w:val="decimal" w:pos="806"/>
              </w:tabs>
              <w:rPr>
                <w:sz w:val="20"/>
              </w:rPr>
            </w:pPr>
            <w:r>
              <w:rPr>
                <w:sz w:val="20"/>
              </w:rPr>
              <w:t>12.000</w:t>
            </w:r>
          </w:p>
        </w:tc>
      </w:tr>
    </w:tbl>
    <w:p>
      <w:pPr>
        <w:pStyle w:val="yFootnotesection"/>
      </w:pPr>
      <w:r>
        <w:tab/>
        <w:t>[Division 2 inserted in Gazette 1 Jul 2005 p. 3048-52; amended in Gazette 4 Nov 2005 p. 5321.]</w:t>
      </w:r>
    </w:p>
    <w:p>
      <w:pPr>
        <w:pStyle w:val="yHeading3"/>
        <w:spacing w:before="120"/>
      </w:pPr>
      <w:bookmarkStart w:id="793" w:name="_Toc121801153"/>
      <w:bookmarkStart w:id="794" w:name="_Toc121818266"/>
      <w:bookmarkStart w:id="795" w:name="_Toc121880876"/>
      <w:bookmarkStart w:id="796" w:name="_Toc129481947"/>
      <w:bookmarkStart w:id="797" w:name="_Toc130095316"/>
      <w:bookmarkStart w:id="798" w:name="_Toc130273380"/>
      <w:bookmarkStart w:id="799" w:name="_Toc118860130"/>
      <w:r>
        <w:rPr>
          <w:rStyle w:val="CharSDivNo"/>
        </w:rPr>
        <w:t>Division 3</w:t>
      </w:r>
      <w:r>
        <w:t xml:space="preserve"> — </w:t>
      </w:r>
      <w:r>
        <w:rPr>
          <w:rStyle w:val="CharSDivText"/>
        </w:rPr>
        <w:t>Variable charges</w:t>
      </w:r>
      <w:bookmarkEnd w:id="793"/>
      <w:bookmarkEnd w:id="794"/>
      <w:bookmarkEnd w:id="795"/>
      <w:bookmarkEnd w:id="796"/>
      <w:bookmarkEnd w:id="797"/>
      <w:bookmarkEnd w:id="798"/>
      <w:bookmarkEnd w:id="799"/>
    </w:p>
    <w:p>
      <w:pPr>
        <w:pStyle w:val="yFootnoteheading"/>
        <w:rPr>
          <w:ins w:id="800" w:author="Master Repository Process" w:date="2021-09-18T19:50:00Z"/>
        </w:rPr>
      </w:pPr>
      <w:ins w:id="801" w:author="Master Repository Process" w:date="2021-09-18T19:50:00Z">
        <w:r>
          <w:tab/>
          <w:t>[Heading inserted in Gazette 1 Jul 2005 p. 3052.]</w:t>
        </w:r>
      </w:ins>
    </w:p>
    <w:p>
      <w:pPr>
        <w:pStyle w:val="yHeading5"/>
        <w:spacing w:before="120"/>
      </w:pPr>
      <w:bookmarkStart w:id="802" w:name="_Toc130273381"/>
      <w:bookmarkStart w:id="803" w:name="_Toc118860131"/>
      <w:r>
        <w:t>11.</w:t>
      </w:r>
      <w:r>
        <w:tab/>
        <w:t>Industrial waste discharged into a sewer of the Corporation pursuant to a major permit</w:t>
      </w:r>
      <w:bookmarkEnd w:id="802"/>
      <w:bookmarkEnd w:id="803"/>
    </w:p>
    <w:p>
      <w:pPr>
        <w:pStyle w:val="ySubsection"/>
      </w:pPr>
      <w:r>
        <w:tab/>
      </w:r>
      <w:r>
        <w:tab/>
        <w:t>For industrial waste discharged into a sewer of the Corporation pursuant to a permit of the Corporation classified as a major permit —</w:t>
      </w:r>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rPr>
          <w:cantSplit/>
        </w:trPr>
        <w:tc>
          <w:tcPr>
            <w:tcW w:w="4536"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102.0 c/kL</w:t>
            </w:r>
          </w:p>
        </w:tc>
      </w:tr>
      <w:tr>
        <w:trPr>
          <w:cantSplit/>
        </w:trPr>
        <w:tc>
          <w:tcPr>
            <w:tcW w:w="4536" w:type="dxa"/>
          </w:tcPr>
          <w:p>
            <w:pPr>
              <w:pStyle w:val="yTable"/>
              <w:keepNext/>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89.0 c/kg</w:t>
            </w:r>
          </w:p>
        </w:tc>
      </w:tr>
      <w:tr>
        <w:trPr>
          <w:cantSplit/>
        </w:trPr>
        <w:tc>
          <w:tcPr>
            <w:tcW w:w="4536"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178.0 c/kg</w:t>
            </w:r>
          </w:p>
        </w:tc>
      </w:tr>
      <w:tr>
        <w:trPr>
          <w:cantSplit/>
        </w:trPr>
        <w:tc>
          <w:tcPr>
            <w:tcW w:w="4536"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84.0 c/kg</w:t>
            </w:r>
          </w:p>
        </w:tc>
      </w:tr>
      <w:tr>
        <w:trPr>
          <w:cantSplit/>
        </w:trPr>
        <w:tc>
          <w:tcPr>
            <w:tcW w:w="4536"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168.0 c/kg</w:t>
            </w:r>
          </w:p>
        </w:tc>
      </w:tr>
      <w:tr>
        <w:trPr>
          <w:cantSplit/>
        </w:trPr>
        <w:tc>
          <w:tcPr>
            <w:tcW w:w="4536"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36.0 c/kg</w:t>
            </w:r>
          </w:p>
        </w:tc>
      </w:tr>
      <w:tr>
        <w:trPr>
          <w:cantSplit/>
        </w:trPr>
        <w:tc>
          <w:tcPr>
            <w:tcW w:w="4536"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72.0 c/kg</w:t>
            </w:r>
          </w:p>
        </w:tc>
      </w:tr>
      <w:tr>
        <w:trPr>
          <w:cantSplit/>
        </w:trPr>
        <w:tc>
          <w:tcPr>
            <w:tcW w:w="4536"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 xml:space="preserve">with a concentration of up to 0.3 kg per kL </w:t>
            </w:r>
            <w:del w:id="804" w:author="Master Repository Process" w:date="2021-09-18T19:50:00Z">
              <w:r>
                <w:delText>…………..................</w:delText>
              </w:r>
            </w:del>
            <w:ins w:id="805" w:author="Master Repository Process" w:date="2021-09-18T19:50:00Z">
              <w:r>
                <w:t>..................................</w:t>
              </w:r>
            </w:ins>
          </w:p>
        </w:tc>
        <w:tc>
          <w:tcPr>
            <w:tcW w:w="1843" w:type="dxa"/>
          </w:tcPr>
          <w:p>
            <w:pPr>
              <w:pStyle w:val="yTable"/>
              <w:ind w:right="284"/>
              <w:jc w:val="right"/>
            </w:pPr>
            <w:r>
              <w:br/>
              <w:t>40.0 c/kg</w:t>
            </w:r>
          </w:p>
        </w:tc>
      </w:tr>
      <w:tr>
        <w:trPr>
          <w:cantSplit/>
        </w:trPr>
        <w:tc>
          <w:tcPr>
            <w:tcW w:w="4536"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t>80.0 c/kg</w:t>
            </w:r>
          </w:p>
        </w:tc>
      </w:tr>
      <w:tr>
        <w:trPr>
          <w:cantSplit/>
        </w:trPr>
        <w:tc>
          <w:tcPr>
            <w:tcW w:w="4536"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160.0 c/kg</w:t>
            </w:r>
          </w:p>
        </w:tc>
      </w:tr>
      <w:tr>
        <w:trPr>
          <w:cantSplit/>
        </w:trPr>
        <w:tc>
          <w:tcPr>
            <w:tcW w:w="4536" w:type="dxa"/>
          </w:tcPr>
          <w:p>
            <w:pPr>
              <w:pStyle w:val="yTable"/>
              <w:tabs>
                <w:tab w:val="left" w:pos="284"/>
                <w:tab w:val="left" w:pos="710"/>
              </w:tabs>
              <w:ind w:left="710" w:hanging="710"/>
            </w:pPr>
            <w:r>
              <w:tab/>
              <w:t>(f)</w:t>
            </w:r>
            <w:r>
              <w:tab/>
              <w:t>for acidity (pH &lt; 6)</w:t>
            </w:r>
            <w:del w:id="806" w:author="Master Repository Process" w:date="2021-09-18T19:50:00Z">
              <w:r>
                <w:delText xml:space="preserve"> ...............................</w:delText>
              </w:r>
            </w:del>
            <w:ins w:id="807" w:author="Master Repository Process" w:date="2021-09-18T19:50:00Z">
              <w:r>
                <w:t> —</w:t>
              </w:r>
            </w:ins>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 xml:space="preserve">with a concentration of up to 0.1 kg per kL </w:t>
            </w:r>
            <w:del w:id="808" w:author="Master Repository Process" w:date="2021-09-18T19:50:00Z">
              <w:r>
                <w:delText>…………..................</w:delText>
              </w:r>
            </w:del>
            <w:ins w:id="809" w:author="Master Repository Process" w:date="2021-09-18T19:50:00Z">
              <w:r>
                <w:t>..................................</w:t>
              </w:r>
            </w:ins>
          </w:p>
        </w:tc>
        <w:tc>
          <w:tcPr>
            <w:tcW w:w="1843" w:type="dxa"/>
          </w:tcPr>
          <w:p>
            <w:pPr>
              <w:pStyle w:val="yTable"/>
              <w:ind w:right="284"/>
              <w:jc w:val="right"/>
            </w:pPr>
            <w:r>
              <w:br/>
              <w:t>31.0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t>62.0 c/kg</w:t>
            </w:r>
          </w:p>
        </w:tc>
      </w:tr>
      <w:tr>
        <w:trPr>
          <w:cantSplit/>
        </w:trPr>
        <w:tc>
          <w:tcPr>
            <w:tcW w:w="4536"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124.0 c/kg</w:t>
            </w:r>
          </w:p>
        </w:tc>
      </w:tr>
      <w:tr>
        <w:trPr>
          <w:cantSplit/>
        </w:trPr>
        <w:tc>
          <w:tcPr>
            <w:tcW w:w="4536" w:type="dxa"/>
          </w:tcPr>
          <w:p>
            <w:pPr>
              <w:pStyle w:val="yTable"/>
              <w:tabs>
                <w:tab w:val="left" w:pos="284"/>
                <w:tab w:val="left" w:pos="710"/>
              </w:tabs>
              <w:ind w:left="710" w:hanging="710"/>
            </w:pPr>
            <w:r>
              <w:tab/>
              <w:t>(g)</w:t>
            </w:r>
            <w:r>
              <w:tab/>
              <w:t>for alkalinity (pH &gt; 10)</w:t>
            </w:r>
            <w:del w:id="810" w:author="Master Repository Process" w:date="2021-09-18T19:50:00Z">
              <w:r>
                <w:delText xml:space="preserve"> .........................</w:delText>
              </w:r>
            </w:del>
            <w:ins w:id="811" w:author="Master Repository Process" w:date="2021-09-18T19:50:00Z">
              <w:r>
                <w:t> —</w:t>
              </w:r>
            </w:ins>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 xml:space="preserve">with a concentration of up to 0.1 kg per kL </w:t>
            </w:r>
            <w:del w:id="812" w:author="Master Repository Process" w:date="2021-09-18T19:50:00Z">
              <w:r>
                <w:delText>…………..................</w:delText>
              </w:r>
            </w:del>
            <w:ins w:id="813" w:author="Master Repository Process" w:date="2021-09-18T19:50:00Z">
              <w:r>
                <w:t>..................................</w:t>
              </w:r>
            </w:ins>
          </w:p>
        </w:tc>
        <w:tc>
          <w:tcPr>
            <w:tcW w:w="1843" w:type="dxa"/>
          </w:tcPr>
          <w:p>
            <w:pPr>
              <w:pStyle w:val="yTable"/>
              <w:ind w:right="284"/>
              <w:jc w:val="right"/>
            </w:pPr>
            <w:r>
              <w:br/>
              <w:t>11.0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t>22.0 c/kg</w:t>
            </w:r>
          </w:p>
        </w:tc>
      </w:tr>
      <w:tr>
        <w:trPr>
          <w:cantSplit/>
        </w:trPr>
        <w:tc>
          <w:tcPr>
            <w:tcW w:w="4536"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44.0 c/kg</w:t>
            </w:r>
          </w:p>
        </w:tc>
      </w:tr>
      <w:tr>
        <w:trPr>
          <w:cantSplit/>
        </w:trPr>
        <w:tc>
          <w:tcPr>
            <w:tcW w:w="4536"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26.0 c/kg</w:t>
            </w:r>
          </w:p>
        </w:tc>
      </w:tr>
      <w:tr>
        <w:trPr>
          <w:cantSplit/>
        </w:trPr>
        <w:tc>
          <w:tcPr>
            <w:tcW w:w="4536"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28.0 c/kg</w:t>
            </w:r>
          </w:p>
        </w:tc>
      </w:tr>
      <w:tr>
        <w:trPr>
          <w:cantSplit/>
        </w:trPr>
        <w:tc>
          <w:tcPr>
            <w:tcW w:w="4536"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42.0 c/kg</w:t>
            </w:r>
          </w:p>
        </w:tc>
      </w:tr>
      <w:tr>
        <w:trPr>
          <w:cantSplit/>
        </w:trPr>
        <w:tc>
          <w:tcPr>
            <w:tcW w:w="4536"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t>0.1 c/kg</w:t>
            </w:r>
          </w:p>
        </w:tc>
      </w:tr>
      <w:tr>
        <w:trPr>
          <w:cantSplit/>
        </w:trPr>
        <w:tc>
          <w:tcPr>
            <w:tcW w:w="4536"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t>3.0 c/kg</w:t>
            </w:r>
          </w:p>
        </w:tc>
      </w:tr>
      <w:tr>
        <w:trPr>
          <w:cantSplit/>
        </w:trPr>
        <w:tc>
          <w:tcPr>
            <w:tcW w:w="4536"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10.0 c/kg</w:t>
            </w:r>
          </w:p>
        </w:tc>
      </w:tr>
      <w:tr>
        <w:trPr>
          <w:cantSplit/>
        </w:trPr>
        <w:tc>
          <w:tcPr>
            <w:tcW w:w="4536"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0.03 kg per day but not over 0.3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0.05 kg per day but not over 0.5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42 050.0 c/kg</w:t>
            </w:r>
          </w:p>
        </w:tc>
      </w:tr>
      <w:tr>
        <w:trPr>
          <w:cantSplit/>
        </w:trPr>
        <w:tc>
          <w:tcPr>
            <w:tcW w:w="4536"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315 425.0 c/kg</w:t>
            </w:r>
          </w:p>
        </w:tc>
      </w:tr>
    </w:tbl>
    <w:p>
      <w:pPr>
        <w:pStyle w:val="yHeading5"/>
      </w:pPr>
      <w:bookmarkStart w:id="814" w:name="_Toc130273382"/>
      <w:bookmarkStart w:id="815" w:name="_Toc118860132"/>
      <w:r>
        <w:t>12.</w:t>
      </w:r>
      <w:r>
        <w:tab/>
        <w:t>Shipping wastewater tankered to the sewer</w:t>
      </w:r>
      <w:bookmarkEnd w:id="814"/>
      <w:bookmarkEnd w:id="815"/>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rPr>
                <w:spacing w:val="-1"/>
              </w:rPr>
            </w:pPr>
            <w:r>
              <w:rPr>
                <w:spacing w:val="-1"/>
              </w:rPr>
              <w:t xml:space="preserve">For </w:t>
            </w:r>
            <w:r>
              <w:t>raw shipping wastewater tankered from Fremantle and discharged into a sewer of the Corporation .</w:t>
            </w:r>
            <w:r>
              <w:rPr>
                <w:spacing w:val="-1"/>
              </w:rPr>
              <w:t>........................................................</w:t>
            </w:r>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250.0 c/kL</w:t>
            </w:r>
          </w:p>
        </w:tc>
      </w:tr>
    </w:tbl>
    <w:p>
      <w:pPr>
        <w:pStyle w:val="yHeading5"/>
      </w:pPr>
      <w:bookmarkStart w:id="816" w:name="_Toc130273383"/>
      <w:bookmarkStart w:id="817" w:name="_Toc118860133"/>
      <w:r>
        <w:t>13.</w:t>
      </w:r>
      <w:r>
        <w:tab/>
        <w:t>Effluent discharged from a septic tank effluent pumping system into a sewer of the Corporation</w:t>
      </w:r>
      <w:bookmarkEnd w:id="816"/>
      <w:bookmarkEnd w:id="817"/>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pPr>
            <w:r>
              <w:t xml:space="preserve">For effluent discharged from a septic tank effluent pumping system into a sewer of the Corporation </w:t>
            </w:r>
            <w:del w:id="818" w:author="Master Repository Process" w:date="2021-09-18T19:50:00Z">
              <w:r>
                <w:delText>…………………………................</w:delText>
              </w:r>
            </w:del>
            <w:ins w:id="819" w:author="Master Repository Process" w:date="2021-09-18T19:50:00Z">
              <w:r>
                <w:t>........................................................</w:t>
              </w:r>
            </w:ins>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107.1 c/kL</w:t>
            </w:r>
          </w:p>
        </w:tc>
      </w:tr>
    </w:tbl>
    <w:p>
      <w:pPr>
        <w:pStyle w:val="yFootnotesection"/>
      </w:pPr>
      <w:r>
        <w:tab/>
        <w:t>[Division 3 inserted in Gazette 1 Jul 2005 p. 3052-7.]</w:t>
      </w:r>
    </w:p>
    <w:p>
      <w:pPr>
        <w:pStyle w:val="yHeading3"/>
      </w:pPr>
      <w:bookmarkStart w:id="820" w:name="_Toc121801157"/>
      <w:bookmarkStart w:id="821" w:name="_Toc121818270"/>
      <w:bookmarkStart w:id="822" w:name="_Toc121880880"/>
      <w:bookmarkStart w:id="823" w:name="_Toc129481951"/>
      <w:bookmarkStart w:id="824" w:name="_Toc130095320"/>
      <w:bookmarkStart w:id="825" w:name="_Toc130273384"/>
      <w:bookmarkStart w:id="826" w:name="_Toc118860134"/>
      <w:r>
        <w:rPr>
          <w:rStyle w:val="CharSDivNo"/>
        </w:rPr>
        <w:t>Division 4</w:t>
      </w:r>
      <w:r>
        <w:t xml:space="preserve"> — </w:t>
      </w:r>
      <w:r>
        <w:rPr>
          <w:rStyle w:val="CharSDivText"/>
        </w:rPr>
        <w:t>Metropolitan combined charges</w:t>
      </w:r>
      <w:bookmarkEnd w:id="820"/>
      <w:bookmarkEnd w:id="821"/>
      <w:bookmarkEnd w:id="822"/>
      <w:bookmarkEnd w:id="823"/>
      <w:bookmarkEnd w:id="824"/>
      <w:bookmarkEnd w:id="825"/>
      <w:bookmarkEnd w:id="826"/>
    </w:p>
    <w:p>
      <w:pPr>
        <w:pStyle w:val="yFootnoteheading"/>
        <w:keepNext/>
        <w:rPr>
          <w:ins w:id="827" w:author="Master Repository Process" w:date="2021-09-18T19:50:00Z"/>
        </w:rPr>
      </w:pPr>
      <w:ins w:id="828" w:author="Master Repository Process" w:date="2021-09-18T19:50:00Z">
        <w:r>
          <w:tab/>
          <w:t>[Heading inserted in Gazette 1 Jul 2005 p. 3057.]</w:t>
        </w:r>
      </w:ins>
    </w:p>
    <w:p>
      <w:pPr>
        <w:pStyle w:val="yHeading5"/>
      </w:pPr>
      <w:bookmarkStart w:id="829" w:name="_Toc130273385"/>
      <w:bookmarkStart w:id="830" w:name="_Toc118860135"/>
      <w:r>
        <w:t>14.</w:t>
      </w:r>
      <w:r>
        <w:tab/>
        <w:t>Metropolitan non</w:t>
      </w:r>
      <w:r>
        <w:noBreakHyphen/>
        <w:t>residential (other than vacant land)</w:t>
      </w:r>
      <w:bookmarkEnd w:id="829"/>
      <w:bookmarkEnd w:id="830"/>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t>R</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&gt; </w:t>
      </w:r>
      <w:r>
        <w:rPr>
          <w:b/>
        </w:rPr>
        <w:t>W</w:t>
      </w:r>
      <w:r>
        <w:t>,</w:t>
      </w:r>
    </w:p>
    <w:p>
      <w:pPr>
        <w:pStyle w:val="yIndenta"/>
      </w:pPr>
      <w:r>
        <w:tab/>
      </w:r>
      <w:r>
        <w:tab/>
        <w:t>then —</w:t>
      </w:r>
    </w:p>
    <w:p>
      <w:pPr>
        <w:pStyle w:val="yIndenta"/>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i0"/>
        <w:tabs>
          <w:tab w:val="clear" w:pos="2041"/>
          <w:tab w:val="left" w:pos="1701"/>
        </w:tabs>
      </w:pPr>
      <w:r>
        <w:rPr>
          <w:b/>
        </w:rPr>
        <w:tab/>
        <w:t>P</w:t>
      </w:r>
      <w:r>
        <w:t xml:space="preserve"> =</w:t>
      </w:r>
      <w:r>
        <w:tab/>
        <w:t>the annual charge calculated in accordance with the formula in item 19;</w:t>
      </w:r>
    </w:p>
    <w:p>
      <w:pPr>
        <w:pStyle w:val="yIndenti0"/>
        <w:tabs>
          <w:tab w:val="clear" w:pos="2041"/>
          <w:tab w:val="left" w:pos="1701"/>
        </w:tabs>
      </w:pPr>
      <w:r>
        <w:tab/>
      </w:r>
      <w:r>
        <w:rPr>
          <w:b/>
          <w:bCs/>
        </w:rPr>
        <w:t>Q</w:t>
      </w:r>
      <w:r>
        <w:t xml:space="preserve"> =</w:t>
      </w:r>
      <w:r>
        <w:tab/>
        <w:t>the quantity charge calculated in accordance with the formula in item 20;</w:t>
      </w:r>
    </w:p>
    <w:p>
      <w:pPr>
        <w:pStyle w:val="yIndenti0"/>
        <w:tabs>
          <w:tab w:val="clear" w:pos="2041"/>
          <w:tab w:val="left" w:pos="1701"/>
        </w:tabs>
      </w:pPr>
      <w:r>
        <w:tab/>
      </w:r>
      <w:r>
        <w:rPr>
          <w:b/>
          <w:bCs/>
        </w:rPr>
        <w:t>R</w:t>
      </w:r>
      <w:r>
        <w:t xml:space="preserve"> =</w:t>
      </w:r>
      <w:r>
        <w:tab/>
        <w:t>the charge calculated in accordance with the following formula —</w:t>
      </w:r>
      <w:del w:id="831" w:author="Master Repository Process" w:date="2021-09-18T19:50:00Z">
        <w:r>
          <w:delText> </w:delText>
        </w:r>
      </w:del>
    </w:p>
    <w:p>
      <w:pPr>
        <w:pStyle w:val="yIndenti0"/>
        <w:tabs>
          <w:tab w:val="clear" w:pos="2041"/>
          <w:tab w:val="left" w:pos="1701"/>
        </w:tabs>
        <w:rPr>
          <w:b/>
          <w:bCs/>
        </w:rPr>
      </w:pPr>
      <w:r>
        <w:tab/>
      </w:r>
      <w:r>
        <w:tab/>
      </w:r>
      <w:r>
        <w:rPr>
          <w:b/>
          <w:bCs/>
        </w:rPr>
        <w:t xml:space="preserve">A </w:t>
      </w:r>
      <w:r>
        <w:sym w:font="Symbol" w:char="F0B4"/>
      </w:r>
      <w:r>
        <w:rPr>
          <w:b/>
          <w:bCs/>
        </w:rPr>
        <w:t xml:space="preserve"> S</w:t>
      </w:r>
    </w:p>
    <w:p>
      <w:pPr>
        <w:pStyle w:val="yIndenti0"/>
        <w:tabs>
          <w:tab w:val="clear" w:pos="2041"/>
          <w:tab w:val="left" w:pos="1701"/>
        </w:tabs>
      </w:pPr>
      <w:r>
        <w:tab/>
      </w:r>
      <w:r>
        <w:tab/>
        <w:t>where —</w:t>
      </w:r>
    </w:p>
    <w:p>
      <w:pPr>
        <w:pStyle w:val="yIndenti0"/>
        <w:tabs>
          <w:tab w:val="clear" w:pos="2041"/>
          <w:tab w:val="left" w:pos="2835"/>
        </w:tabs>
        <w:rPr>
          <w:bCs/>
        </w:rPr>
      </w:pPr>
      <w:r>
        <w:rPr>
          <w:b/>
        </w:rPr>
        <w:tab/>
        <w:t>A</w:t>
      </w:r>
      <w:r>
        <w:t xml:space="preserve"> =</w:t>
      </w:r>
      <w:r>
        <w:tab/>
        <w:t>the</w:t>
      </w:r>
      <w:r>
        <w:rPr>
          <w:bCs/>
        </w:rPr>
        <w:t xml:space="preserve"> charge payable in the 2004/2005 year;</w:t>
      </w:r>
    </w:p>
    <w:p>
      <w:pPr>
        <w:pStyle w:val="yIndenti0"/>
        <w:tabs>
          <w:tab w:val="clear" w:pos="2041"/>
          <w:tab w:val="left" w:pos="2835"/>
        </w:tabs>
        <w:rPr>
          <w:bCs/>
        </w:rPr>
      </w:pPr>
      <w:r>
        <w:rPr>
          <w:b/>
        </w:rPr>
        <w:tab/>
        <w:t xml:space="preserve">S </w:t>
      </w:r>
      <w:r>
        <w:rPr>
          <w:bCs/>
        </w:rPr>
        <w:t>=</w:t>
      </w:r>
      <w:r>
        <w:rPr>
          <w:bCs/>
        </w:rPr>
        <w:tab/>
        <w:t>1.122;</w:t>
      </w:r>
    </w:p>
    <w:p>
      <w:pPr>
        <w:pStyle w:val="yIndenti0"/>
        <w:tabs>
          <w:tab w:val="clear" w:pos="2041"/>
          <w:tab w:val="left" w:pos="2835"/>
        </w:tabs>
        <w:rPr>
          <w:bCs/>
        </w:rPr>
      </w:pPr>
      <w:r>
        <w:rPr>
          <w:b/>
        </w:rPr>
        <w:tab/>
        <w:t xml:space="preserve">N </w:t>
      </w:r>
      <w:r>
        <w:rPr>
          <w:bCs/>
        </w:rPr>
        <w:t>=</w:t>
      </w:r>
      <w:r>
        <w:rPr>
          <w:bCs/>
        </w:rPr>
        <w:tab/>
        <w:t>the discharge volume for the 2005/2006 year;</w:t>
      </w:r>
    </w:p>
    <w:p>
      <w:pPr>
        <w:pStyle w:val="yIndenti0"/>
        <w:tabs>
          <w:tab w:val="clear" w:pos="2041"/>
          <w:tab w:val="left" w:pos="2835"/>
        </w:tabs>
        <w:ind w:left="2880" w:hanging="2880"/>
        <w:rPr>
          <w:bCs/>
        </w:rPr>
      </w:pPr>
      <w:r>
        <w:rPr>
          <w:b/>
        </w:rPr>
        <w:tab/>
        <w:t xml:space="preserve">W </w:t>
      </w:r>
      <w:r>
        <w:rPr>
          <w:bCs/>
        </w:rPr>
        <w:t>=</w:t>
      </w:r>
      <w:r>
        <w:rPr>
          <w:bCs/>
        </w:rPr>
        <w:tab/>
        <w:t>the discharge volume for the 2004/2005 year; and</w:t>
      </w:r>
    </w:p>
    <w:p>
      <w:pPr>
        <w:pStyle w:val="yIndenti0"/>
        <w:tabs>
          <w:tab w:val="clear" w:pos="2041"/>
          <w:tab w:val="left" w:pos="2835"/>
        </w:tabs>
        <w:rPr>
          <w:bCs/>
        </w:rPr>
      </w:pPr>
      <w:r>
        <w:rPr>
          <w:b/>
        </w:rPr>
        <w:tab/>
        <w:t xml:space="preserve">I </w:t>
      </w:r>
      <w:r>
        <w:rPr>
          <w:bCs/>
        </w:rPr>
        <w:t>=</w:t>
      </w:r>
      <w:r>
        <w:rPr>
          <w:bCs/>
        </w:rPr>
        <w:tab/>
        <w:t>1.931.</w:t>
      </w:r>
    </w:p>
    <w:p>
      <w:pPr>
        <w:pStyle w:val="yHeading5"/>
      </w:pPr>
      <w:bookmarkStart w:id="832" w:name="_Toc130273386"/>
      <w:bookmarkStart w:id="833" w:name="_Toc118860136"/>
      <w:r>
        <w:t>15.</w:t>
      </w:r>
      <w:r>
        <w:tab/>
        <w:t>Metropolitan Government trading organisation and non</w:t>
      </w:r>
      <w:r>
        <w:noBreakHyphen/>
        <w:t>commercial Government property</w:t>
      </w:r>
      <w:bookmarkEnd w:id="832"/>
      <w:bookmarkEnd w:id="833"/>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Indenta"/>
      </w:pPr>
      <w:r>
        <w:rPr>
          <w:b/>
        </w:rPr>
        <w:tab/>
      </w:r>
      <w:r>
        <w:rPr>
          <w:b/>
        </w:rPr>
        <w:tab/>
        <w:t>Y</w:t>
      </w:r>
      <w:r>
        <w:t xml:space="preserve"> + </w:t>
      </w:r>
      <w:r>
        <w:rPr>
          <w:b/>
        </w:rPr>
        <w:t>Q</w:t>
      </w:r>
    </w:p>
    <w:p>
      <w:pPr>
        <w:pStyle w:val="yIndenta"/>
      </w:pPr>
      <w:r>
        <w:tab/>
      </w:r>
      <w:r>
        <w:tab/>
        <w:t>where —</w:t>
      </w:r>
    </w:p>
    <w:p>
      <w:pPr>
        <w:pStyle w:val="yIndenti0"/>
      </w:pPr>
      <w:r>
        <w:rPr>
          <w:b/>
        </w:rPr>
        <w:tab/>
        <w:t>Y</w:t>
      </w:r>
      <w:r>
        <w:t xml:space="preserve"> =</w:t>
      </w:r>
      <w:r>
        <w:tab/>
        <w:t>the charge payable for the relevant number of major fixtures in the 2005/2006 year as set out in the Table to item 19; and</w:t>
      </w:r>
    </w:p>
    <w:p>
      <w:pPr>
        <w:pStyle w:val="yIndenti0"/>
      </w:pPr>
      <w:r>
        <w:rPr>
          <w:b/>
        </w:rPr>
        <w:tab/>
        <w:t>Q</w:t>
      </w:r>
      <w:r>
        <w:t xml:space="preserve"> =</w:t>
      </w:r>
      <w:r>
        <w:tab/>
        <w:t>the quantity charge calculated in accordance with the formula in item 20.</w:t>
      </w:r>
    </w:p>
    <w:p>
      <w:pPr>
        <w:pStyle w:val="yHeading5"/>
      </w:pPr>
      <w:bookmarkStart w:id="834" w:name="_Toc130273387"/>
      <w:bookmarkStart w:id="835" w:name="_Toc118860137"/>
      <w:r>
        <w:t>16.</w:t>
      </w:r>
      <w:r>
        <w:tab/>
        <w:t>Metropolitan non</w:t>
      </w:r>
      <w:r>
        <w:noBreakHyphen/>
        <w:t>strata titled caravan park with long term residential caravan bays</w:t>
      </w:r>
      <w:bookmarkEnd w:id="834"/>
      <w:bookmarkEnd w:id="835"/>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i0"/>
        <w:tabs>
          <w:tab w:val="clear" w:pos="2041"/>
          <w:tab w:val="left" w:pos="1701"/>
        </w:tabs>
      </w:pPr>
      <w:r>
        <w:rPr>
          <w:b/>
        </w:rPr>
        <w:tab/>
        <w:t>AA</w:t>
      </w:r>
      <w:r>
        <w:t xml:space="preserve"> + </w:t>
      </w:r>
      <w:r>
        <w:rPr>
          <w:b/>
        </w:rPr>
        <w:t>AB</w:t>
      </w:r>
    </w:p>
    <w:p>
      <w:pPr>
        <w:pStyle w:val="yIndenti0"/>
        <w:tabs>
          <w:tab w:val="clear" w:pos="2041"/>
          <w:tab w:val="left" w:pos="1701"/>
        </w:tabs>
      </w:pPr>
      <w:r>
        <w:tab/>
        <w:t>where —</w:t>
      </w:r>
    </w:p>
    <w:p>
      <w:pPr>
        <w:pStyle w:val="yIndenti0"/>
        <w:tabs>
          <w:tab w:val="clear" w:pos="2041"/>
          <w:tab w:val="left" w:pos="1701"/>
        </w:tabs>
      </w:pPr>
      <w:r>
        <w:tab/>
      </w:r>
      <w:r>
        <w:rPr>
          <w:b/>
        </w:rPr>
        <w:t xml:space="preserve">AA </w:t>
      </w:r>
      <w:r>
        <w:t>=</w:t>
      </w:r>
      <w:r>
        <w:tab/>
        <w:t>a charge of $175.60 for each long term residential caravan bay; and</w:t>
      </w:r>
    </w:p>
    <w:p>
      <w:pPr>
        <w:pStyle w:val="yIndenti0"/>
        <w:tabs>
          <w:tab w:val="clear" w:pos="2041"/>
          <w:tab w:val="left" w:pos="1701"/>
        </w:tabs>
      </w:pPr>
      <w:r>
        <w:tab/>
      </w:r>
      <w:r>
        <w:rPr>
          <w:b/>
        </w:rPr>
        <w:t xml:space="preserve">AB </w:t>
      </w:r>
      <w:r>
        <w:t>=</w:t>
      </w:r>
      <w:r>
        <w:tab/>
        <w:t>the charge for any part of the caravan park not comprised in long term residential caravan bays, calculated in accordance with the following formula —</w:t>
      </w:r>
    </w:p>
    <w:p>
      <w:pPr>
        <w:pStyle w:val="yIndenti0"/>
        <w:tabs>
          <w:tab w:val="clear" w:pos="2041"/>
          <w:tab w:val="left" w:pos="1701"/>
        </w:tabs>
      </w:pPr>
      <w:r>
        <w:tab/>
      </w:r>
      <w:r>
        <w:tab/>
        <w:t>If (</w:t>
      </w:r>
      <w:r>
        <w:rPr>
          <w:b/>
        </w:rPr>
        <w:t>Y</w:t>
      </w:r>
      <w:r>
        <w:t xml:space="preserve"> + </w:t>
      </w:r>
      <w:r>
        <w:rPr>
          <w:b/>
        </w:rPr>
        <w:t>Q</w:t>
      </w:r>
      <w:r>
        <w:t xml:space="preserve">) </w:t>
      </w:r>
      <w:r>
        <w:sym w:font="Symbol" w:char="F0A3"/>
      </w:r>
      <w:r>
        <w:t xml:space="preserve"> </w:t>
      </w:r>
      <w:r>
        <w:rPr>
          <w:b/>
        </w:rPr>
        <w:t>R</w:t>
      </w:r>
      <w:r>
        <w:t>, then —</w:t>
      </w:r>
    </w:p>
    <w:p>
      <w:pPr>
        <w:pStyle w:val="yIndenti0"/>
        <w:tabs>
          <w:tab w:val="clear" w:pos="2041"/>
          <w:tab w:val="left" w:pos="1701"/>
        </w:tabs>
      </w:pPr>
      <w:r>
        <w:rPr>
          <w:b/>
        </w:rPr>
        <w:tab/>
      </w:r>
      <w:r>
        <w:rPr>
          <w:b/>
        </w:rPr>
        <w:tab/>
        <w:t>Y</w:t>
      </w:r>
      <w:r>
        <w:t xml:space="preserve"> + </w:t>
      </w:r>
      <w:r>
        <w:rPr>
          <w:b/>
        </w:rPr>
        <w:t>Q</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rPr>
          <w:b/>
        </w:rPr>
        <w:tab/>
      </w:r>
      <w:r>
        <w:rPr>
          <w:b/>
        </w:rPr>
        <w:tab/>
        <w:t>N</w:t>
      </w:r>
      <w:r>
        <w:t xml:space="preserve"> </w:t>
      </w:r>
      <w:r>
        <w:sym w:font="Symbol" w:char="F0A3"/>
      </w:r>
      <w:r>
        <w:t xml:space="preserve"> </w:t>
      </w:r>
      <w:r>
        <w:rPr>
          <w:b/>
        </w:rPr>
        <w:t>W</w:t>
      </w:r>
      <w:r>
        <w:t>,</w:t>
      </w:r>
    </w:p>
    <w:p>
      <w:pPr>
        <w:pStyle w:val="yIndenti0"/>
        <w:tabs>
          <w:tab w:val="clear" w:pos="2041"/>
          <w:tab w:val="left" w:pos="1701"/>
        </w:tabs>
      </w:pPr>
      <w:r>
        <w:tab/>
      </w:r>
      <w:r>
        <w:tab/>
        <w:t>then —</w:t>
      </w:r>
    </w:p>
    <w:p>
      <w:pPr>
        <w:pStyle w:val="yIndenti0"/>
        <w:tabs>
          <w:tab w:val="clear" w:pos="2041"/>
          <w:tab w:val="left" w:pos="1701"/>
        </w:tabs>
        <w:rPr>
          <w:b/>
        </w:rPr>
      </w:pPr>
      <w:r>
        <w:rPr>
          <w:b/>
        </w:rPr>
        <w:tab/>
      </w:r>
      <w:r>
        <w:rPr>
          <w:b/>
        </w:rPr>
        <w:tab/>
        <w:t>R</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tab/>
      </w:r>
      <w:r>
        <w:tab/>
      </w:r>
      <w:r>
        <w:rPr>
          <w:b/>
        </w:rPr>
        <w:t>N</w:t>
      </w:r>
      <w:r>
        <w:t xml:space="preserve"> &gt; </w:t>
      </w:r>
      <w:r>
        <w:rPr>
          <w:b/>
        </w:rPr>
        <w:t>W</w:t>
      </w:r>
      <w:r>
        <w:t>,</w:t>
      </w:r>
    </w:p>
    <w:p>
      <w:pPr>
        <w:pStyle w:val="yIndenti0"/>
        <w:tabs>
          <w:tab w:val="clear" w:pos="2041"/>
          <w:tab w:val="left" w:pos="1701"/>
        </w:tabs>
      </w:pPr>
      <w:r>
        <w:tab/>
      </w:r>
      <w:r>
        <w:tab/>
        <w:t>then —</w:t>
      </w:r>
    </w:p>
    <w:p>
      <w:pPr>
        <w:pStyle w:val="yIndenti0"/>
        <w:tabs>
          <w:tab w:val="clear" w:pos="2041"/>
          <w:tab w:val="left" w:pos="1701"/>
        </w:tabs>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tabs>
          <w:tab w:val="clear" w:pos="2041"/>
          <w:tab w:val="left" w:pos="1701"/>
        </w:tabs>
      </w:pPr>
      <w:r>
        <w:tab/>
      </w:r>
      <w:r>
        <w:tab/>
        <w:t>where —</w:t>
      </w:r>
    </w:p>
    <w:p>
      <w:pPr>
        <w:pStyle w:val="yIndenti0"/>
        <w:tabs>
          <w:tab w:val="clear" w:pos="2041"/>
          <w:tab w:val="left" w:pos="2835"/>
        </w:tabs>
        <w:ind w:left="2835" w:hanging="2835"/>
      </w:pPr>
      <w:r>
        <w:rPr>
          <w:b/>
        </w:rPr>
        <w:tab/>
        <w:t>Y</w:t>
      </w:r>
      <w:r>
        <w:t xml:space="preserve"> =</w:t>
      </w:r>
      <w:r>
        <w:tab/>
        <w:t>the charge payable for the number of major fixtures in the relevant part of the caravan park in the 2005/2006 year as set out in the Table to item 19;</w:t>
      </w:r>
    </w:p>
    <w:p>
      <w:pPr>
        <w:pStyle w:val="yIndenti0"/>
        <w:tabs>
          <w:tab w:val="clear" w:pos="2041"/>
          <w:tab w:val="left" w:pos="2835"/>
        </w:tabs>
        <w:ind w:left="2835" w:hanging="2835"/>
        <w:rPr>
          <w:spacing w:val="-4"/>
        </w:rPr>
      </w:pPr>
      <w:r>
        <w:rPr>
          <w:b/>
          <w:spacing w:val="-4"/>
        </w:rPr>
        <w:tab/>
        <w:t>Q</w:t>
      </w:r>
      <w:r>
        <w:rPr>
          <w:spacing w:val="-4"/>
        </w:rPr>
        <w:t xml:space="preserve"> =</w:t>
      </w:r>
      <w:r>
        <w:rPr>
          <w:spacing w:val="-4"/>
        </w:rPr>
        <w:tab/>
        <w:t xml:space="preserve">the quantity </w:t>
      </w:r>
      <w:r>
        <w:t>charge</w:t>
      </w:r>
      <w:r>
        <w:rPr>
          <w:spacing w:val="-4"/>
        </w:rPr>
        <w:t xml:space="preserve"> calculated in accordance with the formula in item 20;</w:t>
      </w:r>
    </w:p>
    <w:p>
      <w:pPr>
        <w:pStyle w:val="yIndenti0"/>
        <w:tabs>
          <w:tab w:val="clear" w:pos="2041"/>
          <w:tab w:val="left" w:pos="2835"/>
        </w:tabs>
        <w:ind w:left="2835" w:hanging="2835"/>
      </w:pPr>
      <w:r>
        <w:rPr>
          <w:b/>
        </w:rPr>
        <w:tab/>
        <w:t>R</w:t>
      </w:r>
      <w:r>
        <w:t xml:space="preserve"> =</w:t>
      </w:r>
      <w:r>
        <w:tab/>
        <w:t>the charge calculated in accordance with the following formula —</w:t>
      </w:r>
      <w:del w:id="836" w:author="Master Repository Process" w:date="2021-09-18T19:50:00Z">
        <w:r>
          <w:delText> </w:delText>
        </w:r>
      </w:del>
    </w:p>
    <w:p>
      <w:pPr>
        <w:pStyle w:val="yIndenti0"/>
        <w:tabs>
          <w:tab w:val="clear" w:pos="2041"/>
          <w:tab w:val="left" w:pos="2835"/>
        </w:tabs>
      </w:pPr>
      <w:r>
        <w:rPr>
          <w:b/>
        </w:rPr>
        <w:tab/>
      </w:r>
      <w:r>
        <w:rPr>
          <w:b/>
        </w:rPr>
        <w:tab/>
        <w:t>A</w:t>
      </w:r>
      <w:r>
        <w:t xml:space="preserve"> </w:t>
      </w:r>
      <w:r>
        <w:sym w:font="Symbol" w:char="F0B4"/>
      </w:r>
      <w:r>
        <w:t xml:space="preserve"> </w:t>
      </w:r>
      <w:r>
        <w:rPr>
          <w:b/>
        </w:rPr>
        <w:t>S</w:t>
      </w:r>
    </w:p>
    <w:p>
      <w:pPr>
        <w:pStyle w:val="yIndenti0"/>
        <w:tabs>
          <w:tab w:val="clear" w:pos="2041"/>
          <w:tab w:val="left" w:pos="2835"/>
        </w:tabs>
      </w:pPr>
      <w:r>
        <w:tab/>
      </w:r>
      <w:r>
        <w:tab/>
        <w:t>where —</w:t>
      </w:r>
    </w:p>
    <w:p>
      <w:pPr>
        <w:pStyle w:val="yIndenti0"/>
        <w:tabs>
          <w:tab w:val="clear" w:pos="2041"/>
          <w:tab w:val="clear" w:pos="2325"/>
          <w:tab w:val="left" w:pos="2835"/>
          <w:tab w:val="left" w:pos="3402"/>
        </w:tabs>
        <w:ind w:left="3402" w:hanging="3402"/>
      </w:pPr>
      <w:r>
        <w:rPr>
          <w:b/>
        </w:rPr>
        <w:tab/>
        <w:t>A</w:t>
      </w:r>
      <w:r>
        <w:t xml:space="preserve"> =</w:t>
      </w:r>
      <w:r>
        <w:tab/>
        <w:t>the amount payable in the 2004/2005 year;</w:t>
      </w:r>
    </w:p>
    <w:p>
      <w:pPr>
        <w:pStyle w:val="yIndenti0"/>
        <w:tabs>
          <w:tab w:val="clear" w:pos="2041"/>
          <w:tab w:val="clear" w:pos="2325"/>
          <w:tab w:val="left" w:pos="2835"/>
          <w:tab w:val="left" w:pos="3402"/>
        </w:tabs>
        <w:ind w:left="3402" w:hanging="3402"/>
        <w:rPr>
          <w:b/>
        </w:rPr>
      </w:pPr>
      <w:r>
        <w:rPr>
          <w:b/>
        </w:rPr>
        <w:tab/>
        <w:t xml:space="preserve">S </w:t>
      </w:r>
      <w:r>
        <w:rPr>
          <w:bCs/>
        </w:rPr>
        <w:t>=</w:t>
      </w:r>
      <w:r>
        <w:rPr>
          <w:b/>
        </w:rPr>
        <w:tab/>
      </w:r>
      <w:r>
        <w:t>1.122;</w:t>
      </w:r>
    </w:p>
    <w:p>
      <w:pPr>
        <w:pStyle w:val="yIndenti0"/>
        <w:tabs>
          <w:tab w:val="clear" w:pos="2041"/>
          <w:tab w:val="clear" w:pos="2325"/>
          <w:tab w:val="left" w:pos="2835"/>
          <w:tab w:val="left" w:pos="3402"/>
        </w:tabs>
        <w:ind w:left="3402" w:hanging="3402"/>
        <w:rPr>
          <w:b/>
        </w:rPr>
      </w:pPr>
      <w:r>
        <w:rPr>
          <w:b/>
        </w:rPr>
        <w:tab/>
        <w:t xml:space="preserve">N </w:t>
      </w:r>
      <w:r>
        <w:rPr>
          <w:bCs/>
        </w:rPr>
        <w:t>=</w:t>
      </w:r>
      <w:r>
        <w:rPr>
          <w:b/>
        </w:rPr>
        <w:tab/>
      </w:r>
      <w:r>
        <w:t>the discharge volume for the 2005/2006 year;</w:t>
      </w:r>
    </w:p>
    <w:p>
      <w:pPr>
        <w:pStyle w:val="yIndenti0"/>
        <w:tabs>
          <w:tab w:val="clear" w:pos="2041"/>
          <w:tab w:val="clear" w:pos="2325"/>
          <w:tab w:val="left" w:pos="2835"/>
          <w:tab w:val="left" w:pos="3402"/>
        </w:tabs>
        <w:ind w:left="3402" w:hanging="3402"/>
      </w:pPr>
      <w:r>
        <w:rPr>
          <w:b/>
        </w:rPr>
        <w:tab/>
        <w:t xml:space="preserve">W </w:t>
      </w:r>
      <w:r>
        <w:rPr>
          <w:bCs/>
        </w:rPr>
        <w:t>=</w:t>
      </w:r>
      <w:r>
        <w:rPr>
          <w:b/>
        </w:rPr>
        <w:tab/>
      </w:r>
      <w:r>
        <w:t>the discharge volume for the 2004/2005 year; and</w:t>
      </w:r>
    </w:p>
    <w:p>
      <w:pPr>
        <w:pStyle w:val="yIndenti0"/>
        <w:tabs>
          <w:tab w:val="clear" w:pos="2041"/>
          <w:tab w:val="clear" w:pos="2325"/>
          <w:tab w:val="left" w:pos="2835"/>
          <w:tab w:val="left" w:pos="3402"/>
        </w:tabs>
        <w:ind w:left="3402" w:hanging="3402"/>
        <w:rPr>
          <w:b/>
        </w:rPr>
      </w:pPr>
      <w:r>
        <w:rPr>
          <w:b/>
        </w:rPr>
        <w:tab/>
        <w:t xml:space="preserve">I </w:t>
      </w:r>
      <w:r>
        <w:rPr>
          <w:bCs/>
        </w:rPr>
        <w:t>=</w:t>
      </w:r>
      <w:r>
        <w:rPr>
          <w:b/>
        </w:rPr>
        <w:tab/>
      </w:r>
      <w:r>
        <w:t>1.931.</w:t>
      </w:r>
    </w:p>
    <w:p>
      <w:pPr>
        <w:pStyle w:val="yHeading5"/>
      </w:pPr>
      <w:bookmarkStart w:id="837" w:name="_Toc130273388"/>
      <w:bookmarkStart w:id="838" w:name="_Toc118860138"/>
      <w:r>
        <w:t>17.</w:t>
      </w:r>
      <w:r>
        <w:tab/>
        <w:t>Metropolitan nursing home</w:t>
      </w:r>
      <w:bookmarkEnd w:id="837"/>
      <w:bookmarkEnd w:id="838"/>
    </w:p>
    <w:p>
      <w:pPr>
        <w:pStyle w:val="ySubsection"/>
        <w:keepNext/>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 xml:space="preserve">T + Q) </w:t>
      </w:r>
      <w:r>
        <w:rPr>
          <w:b/>
        </w:rPr>
        <w:sym w:font="Symbol" w:char="F0A3"/>
      </w:r>
      <w:r>
        <w:t xml:space="preserve"> </w:t>
      </w:r>
      <w:r>
        <w:rPr>
          <w:b/>
        </w:rPr>
        <w:t>R</w:t>
      </w:r>
      <w:r>
        <w:t>, then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tab/>
      </w:r>
      <w:r>
        <w:tab/>
      </w:r>
      <w:r>
        <w:rPr>
          <w:b/>
        </w:rPr>
        <w:t>R</w:t>
      </w:r>
    </w:p>
    <w:p>
      <w:pPr>
        <w:pStyle w:val="ySubsection"/>
      </w:pPr>
      <w:r>
        <w:tab/>
      </w:r>
      <w:r>
        <w:tab/>
        <w:t>where —</w:t>
      </w:r>
    </w:p>
    <w:p>
      <w:pPr>
        <w:pStyle w:val="ySubsection"/>
        <w:tabs>
          <w:tab w:val="left" w:pos="1418"/>
        </w:tabs>
        <w:ind w:left="1418" w:hanging="1418"/>
      </w:pPr>
      <w:r>
        <w:rPr>
          <w:b/>
        </w:rPr>
        <w:tab/>
      </w:r>
      <w:r>
        <w:rPr>
          <w:b/>
        </w:rPr>
        <w:tab/>
        <w:t>T</w:t>
      </w:r>
      <w:r>
        <w:t xml:space="preserve"> =</w:t>
      </w:r>
      <w:r>
        <w:tab/>
        <w:t>the charge calculated in accordance with the following formula —</w:t>
      </w:r>
      <w:del w:id="839" w:author="Master Repository Process" w:date="2021-09-18T19:50:00Z">
        <w:r>
          <w:delText> </w:delText>
        </w:r>
      </w:del>
    </w:p>
    <w:p>
      <w:pPr>
        <w:pStyle w:val="ySubsection"/>
        <w:tabs>
          <w:tab w:val="left" w:pos="1418"/>
        </w:tabs>
        <w:ind w:left="1418" w:hanging="1418"/>
      </w:pPr>
      <w:r>
        <w:rPr>
          <w:b/>
        </w:rPr>
        <w:tab/>
      </w:r>
      <w:r>
        <w:rPr>
          <w:b/>
        </w:rPr>
        <w:tab/>
      </w:r>
      <w:r>
        <w:rPr>
          <w:b/>
        </w:rPr>
        <w:tab/>
        <w:t>U</w:t>
      </w:r>
      <w:r>
        <w:t xml:space="preserve"> </w:t>
      </w:r>
      <w:r>
        <w:rPr>
          <w:b/>
        </w:rPr>
        <w:sym w:font="Symbol" w:char="F0B4"/>
      </w:r>
      <w:r>
        <w:t xml:space="preserve"> </w:t>
      </w:r>
      <w:r>
        <w:rPr>
          <w:b/>
        </w:rPr>
        <w:t>V</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U</w:t>
      </w:r>
      <w:r>
        <w:t xml:space="preserve"> =</w:t>
      </w:r>
      <w:r>
        <w:tab/>
        <w:t>the number of beds in the nursing home; and</w:t>
      </w:r>
    </w:p>
    <w:p>
      <w:pPr>
        <w:pStyle w:val="ySubsection"/>
        <w:tabs>
          <w:tab w:val="left" w:pos="1418"/>
          <w:tab w:val="left" w:pos="1985"/>
        </w:tabs>
        <w:ind w:left="1418" w:hanging="1418"/>
      </w:pPr>
      <w:r>
        <w:rPr>
          <w:b/>
        </w:rPr>
        <w:tab/>
      </w:r>
      <w:r>
        <w:rPr>
          <w:b/>
        </w:rPr>
        <w:tab/>
      </w:r>
      <w:r>
        <w:rPr>
          <w:b/>
        </w:rPr>
        <w:tab/>
        <w:t>V</w:t>
      </w:r>
      <w:r>
        <w:t xml:space="preserve"> =</w:t>
      </w:r>
      <w:r>
        <w:tab/>
        <w:t>$96.20;</w:t>
      </w:r>
    </w:p>
    <w:p>
      <w:pPr>
        <w:pStyle w:val="ySubsection"/>
        <w:tabs>
          <w:tab w:val="left" w:pos="1418"/>
          <w:tab w:val="left" w:pos="1985"/>
        </w:tabs>
        <w:ind w:left="1418" w:hanging="1418"/>
      </w:pPr>
      <w:r>
        <w:rPr>
          <w:b/>
        </w:rPr>
        <w:tab/>
      </w:r>
      <w:r>
        <w:rPr>
          <w:b/>
        </w:rPr>
        <w:tab/>
        <w:t>Q</w:t>
      </w:r>
      <w:r>
        <w:t xml:space="preserve"> =</w:t>
      </w:r>
      <w:r>
        <w:tab/>
        <w:t>the quantity charge calculated in accordance with the formula in item 20; and</w:t>
      </w:r>
    </w:p>
    <w:p>
      <w:pPr>
        <w:pStyle w:val="ySubsection"/>
        <w:tabs>
          <w:tab w:val="left" w:pos="1418"/>
          <w:tab w:val="left" w:pos="1985"/>
        </w:tabs>
        <w:ind w:left="1418" w:hanging="1418"/>
      </w:pPr>
      <w:r>
        <w:rPr>
          <w:b/>
        </w:rPr>
        <w:tab/>
      </w:r>
      <w:r>
        <w:rPr>
          <w:b/>
        </w:rPr>
        <w:tab/>
        <w:t>R</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A</w:t>
      </w:r>
      <w:r>
        <w:t xml:space="preserve"> </w:t>
      </w:r>
      <w:r>
        <w:sym w:font="Symbol" w:char="F0B4"/>
      </w:r>
      <w:r>
        <w:t xml:space="preserve"> </w:t>
      </w:r>
      <w:r>
        <w:rPr>
          <w:b/>
        </w:rPr>
        <w:t>S</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A</w:t>
      </w:r>
      <w:r>
        <w:t xml:space="preserve"> =</w:t>
      </w:r>
      <w:r>
        <w:tab/>
        <w:t>the amount payable in the 2004/2005 year; and</w:t>
      </w:r>
    </w:p>
    <w:p>
      <w:pPr>
        <w:pStyle w:val="ySubsection"/>
        <w:tabs>
          <w:tab w:val="left" w:pos="1418"/>
          <w:tab w:val="left" w:pos="1985"/>
        </w:tabs>
        <w:ind w:left="1418" w:hanging="1418"/>
      </w:pPr>
      <w:r>
        <w:rPr>
          <w:b/>
        </w:rPr>
        <w:tab/>
      </w:r>
      <w:r>
        <w:rPr>
          <w:b/>
        </w:rPr>
        <w:tab/>
      </w:r>
      <w:r>
        <w:rPr>
          <w:b/>
        </w:rPr>
        <w:tab/>
        <w:t>S</w:t>
      </w:r>
      <w:r>
        <w:t xml:space="preserve"> =</w:t>
      </w:r>
      <w:r>
        <w:tab/>
        <w:t>1.122.</w:t>
      </w:r>
    </w:p>
    <w:p>
      <w:pPr>
        <w:pStyle w:val="yHeading5"/>
      </w:pPr>
      <w:bookmarkStart w:id="840" w:name="_Toc130273389"/>
      <w:bookmarkStart w:id="841" w:name="_Toc118860139"/>
      <w:r>
        <w:t>18.</w:t>
      </w:r>
      <w:r>
        <w:tab/>
        <w:t>Certain metropolitan strata</w:t>
      </w:r>
      <w:r>
        <w:noBreakHyphen/>
        <w:t>titled units</w:t>
      </w:r>
      <w:bookmarkEnd w:id="840"/>
      <w:bookmarkEnd w:id="841"/>
    </w:p>
    <w:p>
      <w:pPr>
        <w:pStyle w:val="ySubsection"/>
      </w:pPr>
      <w:r>
        <w:tab/>
      </w:r>
      <w:r>
        <w:tab/>
        <w:t>In respect of land in the metropolitan area that —</w:t>
      </w:r>
    </w:p>
    <w:p>
      <w:pPr>
        <w:pStyle w:val="yIndenta"/>
      </w:pPr>
      <w:r>
        <w:tab/>
        <w:t>(a)</w:t>
      </w:r>
      <w:r>
        <w:tab/>
        <w:t>is not classified Residential or Vacant;</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r>
      <w:r>
        <w:rPr>
          <w:b/>
        </w:rPr>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20.</w:t>
      </w:r>
    </w:p>
    <w:p>
      <w:pPr>
        <w:pStyle w:val="yFootnotesection"/>
      </w:pPr>
      <w:ins w:id="842" w:author="Master Repository Process" w:date="2021-09-18T19:50:00Z">
        <w:r>
          <w:tab/>
        </w:r>
      </w:ins>
      <w:r>
        <w:t>[Division 4 inserted in Gazette 1 Jul 2005 p. 3057-61.]</w:t>
      </w:r>
    </w:p>
    <w:p>
      <w:pPr>
        <w:pStyle w:val="yHeading3"/>
      </w:pPr>
      <w:bookmarkStart w:id="843" w:name="_Toc121801163"/>
      <w:bookmarkStart w:id="844" w:name="_Toc121818276"/>
      <w:bookmarkStart w:id="845" w:name="_Toc121880886"/>
      <w:bookmarkStart w:id="846" w:name="_Toc129481957"/>
      <w:bookmarkStart w:id="847" w:name="_Toc130095326"/>
      <w:bookmarkStart w:id="848" w:name="_Toc130273390"/>
      <w:bookmarkStart w:id="849" w:name="_Toc118860140"/>
      <w:r>
        <w:rPr>
          <w:rStyle w:val="CharSDivNo"/>
        </w:rPr>
        <w:t>Division 5</w:t>
      </w:r>
      <w:r>
        <w:t xml:space="preserve"> — </w:t>
      </w:r>
      <w:r>
        <w:rPr>
          <w:rStyle w:val="CharSDivText"/>
        </w:rPr>
        <w:t>Computation of combined metropolitan charges</w:t>
      </w:r>
      <w:bookmarkEnd w:id="843"/>
      <w:bookmarkEnd w:id="844"/>
      <w:bookmarkEnd w:id="845"/>
      <w:bookmarkEnd w:id="846"/>
      <w:bookmarkEnd w:id="847"/>
      <w:bookmarkEnd w:id="848"/>
      <w:bookmarkEnd w:id="849"/>
    </w:p>
    <w:p>
      <w:pPr>
        <w:pStyle w:val="yFootnoteheading"/>
        <w:rPr>
          <w:ins w:id="850" w:author="Master Repository Process" w:date="2021-09-18T19:50:00Z"/>
        </w:rPr>
      </w:pPr>
      <w:ins w:id="851" w:author="Master Repository Process" w:date="2021-09-18T19:50:00Z">
        <w:r>
          <w:tab/>
          <w:t>[Heading inserted in Gazette 1 Jul 2005 p. 3061.]</w:t>
        </w:r>
      </w:ins>
    </w:p>
    <w:p>
      <w:pPr>
        <w:pStyle w:val="yHeading5"/>
      </w:pPr>
      <w:bookmarkStart w:id="852" w:name="_Toc130273391"/>
      <w:bookmarkStart w:id="853" w:name="_Toc118860141"/>
      <w:r>
        <w:t>19.</w:t>
      </w:r>
      <w:r>
        <w:tab/>
        <w:t>Formula for annual charge</w:t>
      </w:r>
      <w:bookmarkEnd w:id="852"/>
      <w:bookmarkEnd w:id="853"/>
    </w:p>
    <w:p>
      <w:pPr>
        <w:pStyle w:val="ySubsection"/>
      </w:pPr>
      <w:r>
        <w:tab/>
      </w:r>
      <w:r>
        <w:tab/>
        <w:t>For the purposes of Division 4, the annual charge (“</w:t>
      </w:r>
      <w:r>
        <w:rPr>
          <w:b/>
        </w:rPr>
        <w:t>P</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where —</w:t>
      </w:r>
    </w:p>
    <w:p>
      <w:pPr>
        <w:pStyle w:val="ySubsection"/>
        <w:tabs>
          <w:tab w:val="left" w:pos="1456"/>
        </w:tabs>
        <w:ind w:left="1470" w:hanging="1470"/>
      </w:pPr>
      <w:r>
        <w:tab/>
      </w:r>
      <w:r>
        <w:tab/>
      </w:r>
      <w:r>
        <w:rPr>
          <w:b/>
        </w:rPr>
        <w:t>A</w:t>
      </w:r>
      <w:r>
        <w:t xml:space="preserve"> =</w:t>
      </w:r>
      <w:r>
        <w:tab/>
        <w:t>the amount payable in the 2004/2005 year;</w:t>
      </w:r>
    </w:p>
    <w:p>
      <w:pPr>
        <w:pStyle w:val="ySubsection"/>
        <w:tabs>
          <w:tab w:val="left" w:pos="1456"/>
        </w:tabs>
        <w:ind w:left="1470" w:hanging="1470"/>
      </w:pPr>
      <w:r>
        <w:tab/>
      </w:r>
      <w:r>
        <w:tab/>
      </w:r>
      <w:r>
        <w:rPr>
          <w:b/>
        </w:rPr>
        <w:t>B</w:t>
      </w:r>
      <w:r>
        <w:t xml:space="preserve"> =</w:t>
      </w:r>
      <w:r>
        <w:tab/>
        <w:t>1.022;</w:t>
      </w:r>
    </w:p>
    <w:p>
      <w:pPr>
        <w:pStyle w:val="ySubsection"/>
        <w:tabs>
          <w:tab w:val="left" w:pos="1456"/>
        </w:tabs>
        <w:ind w:left="1470" w:hanging="1470"/>
      </w:pPr>
      <w:r>
        <w:tab/>
      </w:r>
      <w:r>
        <w:tab/>
      </w:r>
      <w:r>
        <w:rPr>
          <w:b/>
        </w:rPr>
        <w:t>C</w:t>
      </w:r>
      <w:r>
        <w:t xml:space="preserve"> =</w:t>
      </w:r>
      <w:r>
        <w:tab/>
        <w:t>the charge payable for the relevant number of major fixtures for the 2005/2006 year as set out in the Table to this item;</w:t>
      </w:r>
    </w:p>
    <w:p>
      <w:pPr>
        <w:pStyle w:val="ySubsection"/>
        <w:tabs>
          <w:tab w:val="left" w:pos="1456"/>
        </w:tabs>
        <w:ind w:left="1470" w:hanging="1470"/>
      </w:pPr>
      <w:r>
        <w:tab/>
      </w:r>
      <w:r>
        <w:tab/>
      </w:r>
      <w:r>
        <w:rPr>
          <w:b/>
        </w:rPr>
        <w:t>D</w:t>
      </w:r>
      <w:r>
        <w:t xml:space="preserve"> =</w:t>
      </w:r>
      <w:r>
        <w:tab/>
        <w:t>discharge charge;</w:t>
      </w:r>
    </w:p>
    <w:p>
      <w:pPr>
        <w:pStyle w:val="ySubsection"/>
        <w:tabs>
          <w:tab w:val="left" w:pos="1456"/>
        </w:tabs>
        <w:ind w:left="1470" w:hanging="1470"/>
      </w:pPr>
      <w:r>
        <w:tab/>
      </w:r>
      <w:r>
        <w:tab/>
      </w:r>
      <w:r>
        <w:rPr>
          <w:b/>
        </w:rPr>
        <w:t>E</w:t>
      </w:r>
      <w:r>
        <w:t xml:space="preserve"> =</w:t>
      </w:r>
      <w:r>
        <w:tab/>
        <w:t>0.440; and</w:t>
      </w:r>
    </w:p>
    <w:p>
      <w:pPr>
        <w:pStyle w:val="ySubsection"/>
        <w:tabs>
          <w:tab w:val="left" w:pos="1456"/>
        </w:tabs>
        <w:ind w:left="1470" w:hanging="1470"/>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rPr>
          <w:snapToGrid w:val="0"/>
        </w:rPr>
      </w:pPr>
      <w:bookmarkStart w:id="854" w:name="_Toc130273392"/>
      <w:bookmarkStart w:id="855" w:name="_Toc118860142"/>
      <w:r>
        <w:rPr>
          <w:snapToGrid w:val="0"/>
        </w:rPr>
        <w:t>20.</w:t>
      </w:r>
      <w:r>
        <w:rPr>
          <w:snapToGrid w:val="0"/>
        </w:rPr>
        <w:tab/>
        <w:t>Formula for quantity charge</w:t>
      </w:r>
      <w:bookmarkEnd w:id="854"/>
      <w:bookmarkEnd w:id="855"/>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4"/>
        </w:tabs>
        <w:ind w:left="1456" w:hanging="1456"/>
      </w:pPr>
      <w:r>
        <w:rPr>
          <w:b/>
        </w:rPr>
        <w:tab/>
      </w:r>
      <w:r>
        <w:rPr>
          <w:b/>
        </w:rPr>
        <w:tab/>
        <w:t>F</w:t>
      </w:r>
      <w:r>
        <w:t xml:space="preserve"> =</w:t>
      </w:r>
      <w:r>
        <w:tab/>
        <w:t>the volume of water delivered to the property in the 2005/2006 year;</w:t>
      </w:r>
    </w:p>
    <w:p>
      <w:pPr>
        <w:pStyle w:val="ySubsection"/>
        <w:tabs>
          <w:tab w:val="left" w:pos="1414"/>
        </w:tabs>
        <w:ind w:left="1456" w:hanging="1456"/>
      </w:pPr>
      <w:r>
        <w:rPr>
          <w:b/>
        </w:rPr>
        <w:tab/>
      </w:r>
      <w:r>
        <w:rPr>
          <w:b/>
        </w:rPr>
        <w:tab/>
        <w:t>G</w:t>
      </w:r>
      <w:r>
        <w:t xml:space="preserve"> =</w:t>
      </w:r>
      <w:r>
        <w:tab/>
        <w:t>the discharge factor set for the property for the 2005/2006 year;</w:t>
      </w:r>
    </w:p>
    <w:p>
      <w:pPr>
        <w:pStyle w:val="ySubsection"/>
        <w:tabs>
          <w:tab w:val="left" w:pos="1414"/>
        </w:tabs>
        <w:ind w:left="1456" w:hanging="1456"/>
      </w:pPr>
      <w:r>
        <w:rPr>
          <w:b/>
        </w:rPr>
        <w:tab/>
      </w:r>
      <w:r>
        <w:rPr>
          <w:b/>
        </w:rPr>
        <w:tab/>
        <w:t>H</w:t>
      </w:r>
      <w:r>
        <w:t xml:space="preserve"> =</w:t>
      </w:r>
      <w:r>
        <w:tab/>
        <w:t>the discharge allowance for the 2005/2006 year calculated in accordance with item 21; and</w:t>
      </w:r>
    </w:p>
    <w:p>
      <w:pPr>
        <w:pStyle w:val="ySubsection"/>
        <w:tabs>
          <w:tab w:val="left" w:pos="1414"/>
        </w:tabs>
        <w:ind w:left="1456" w:hanging="1456"/>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rPr>
          <w:snapToGrid w:val="0"/>
        </w:rPr>
      </w:pPr>
      <w:bookmarkStart w:id="856" w:name="_Toc130273393"/>
      <w:bookmarkStart w:id="857" w:name="_Toc118860143"/>
      <w:r>
        <w:rPr>
          <w:snapToGrid w:val="0"/>
        </w:rPr>
        <w:t>21.</w:t>
      </w:r>
      <w:r>
        <w:rPr>
          <w:snapToGrid w:val="0"/>
        </w:rPr>
        <w:tab/>
        <w:t>Discharge allowance</w:t>
      </w:r>
      <w:bookmarkEnd w:id="856"/>
      <w:bookmarkEnd w:id="857"/>
    </w:p>
    <w:p>
      <w:pPr>
        <w:pStyle w:val="ySubsection"/>
        <w:rPr>
          <w:snapToGrid w:val="0"/>
        </w:rPr>
      </w:pPr>
      <w:r>
        <w:rPr>
          <w:snapToGrid w:val="0"/>
        </w:rPr>
        <w:tab/>
      </w:r>
      <w:r>
        <w:rPr>
          <w:snapToGrid w:val="0"/>
        </w:rPr>
        <w:tab/>
        <w:t>For the purposes of item 20, the discharge allowance is —</w:t>
      </w:r>
    </w:p>
    <w:p>
      <w:pPr>
        <w:pStyle w:val="yIndenta"/>
      </w:pPr>
      <w:r>
        <w:rPr>
          <w:snapToGrid w:val="0"/>
        </w:rPr>
        <w:tab/>
        <w:t>(a)</w:t>
      </w:r>
      <w:r>
        <w:rPr>
          <w:snapToGrid w:val="0"/>
        </w:rPr>
        <w:tab/>
        <w:t xml:space="preserve">for land to which item 14 applies that is not mentioned in paragraphs (b) or (e), an amount of </w:t>
      </w:r>
      <w:r>
        <w:t>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70"/>
        </w:tabs>
        <w:ind w:left="2184" w:hanging="2184"/>
      </w:pPr>
      <w:r>
        <w:rPr>
          <w:b/>
        </w:rPr>
        <w:tab/>
      </w:r>
      <w:r>
        <w:rPr>
          <w:b/>
        </w:rPr>
        <w:tab/>
        <w:t>X</w:t>
      </w:r>
      <w:r>
        <w:t xml:space="preserve"> =</w:t>
      </w:r>
      <w:r>
        <w:tab/>
        <w:t>the annual charge for the 2005/2006 year calculated in accordance with the formula in item 19;</w:t>
      </w:r>
    </w:p>
    <w:p>
      <w:pPr>
        <w:pStyle w:val="yIndenta"/>
        <w:tabs>
          <w:tab w:val="left" w:pos="2170"/>
        </w:tabs>
        <w:ind w:left="2184" w:hanging="2184"/>
      </w:pPr>
      <w:r>
        <w:rPr>
          <w:b/>
        </w:rPr>
        <w:tab/>
      </w:r>
      <w:r>
        <w:rPr>
          <w:b/>
        </w:rPr>
        <w:tab/>
        <w:t>L</w:t>
      </w:r>
      <w:r>
        <w:t xml:space="preserve"> =</w:t>
      </w:r>
      <w:r>
        <w:tab/>
        <w:t>200;</w:t>
      </w:r>
    </w:p>
    <w:p>
      <w:pPr>
        <w:pStyle w:val="yIndenta"/>
        <w:tabs>
          <w:tab w:val="left" w:pos="2170"/>
        </w:tabs>
        <w:ind w:left="2184" w:hanging="2184"/>
        <w:rPr>
          <w:snapToGrid w:val="0"/>
        </w:rPr>
      </w:pPr>
      <w:r>
        <w:rPr>
          <w:snapToGrid w:val="0"/>
        </w:rPr>
        <w:tab/>
      </w:r>
      <w:r>
        <w:rPr>
          <w:snapToGrid w:val="0"/>
        </w:rPr>
        <w:tab/>
      </w:r>
      <w:r>
        <w:rPr>
          <w:b/>
          <w:snapToGrid w:val="0"/>
        </w:rPr>
        <w:t>C</w:t>
      </w:r>
      <w:r>
        <w:rPr>
          <w:snapToGrid w:val="0"/>
        </w:rPr>
        <w:t xml:space="preserve"> =</w:t>
      </w:r>
      <w:r>
        <w:rPr>
          <w:snapToGrid w:val="0"/>
        </w:rPr>
        <w:tab/>
        <w:t>the charge payable for the relevant number of major fixtures for the 2005/2006 year as set out in the Table to item 19; and</w:t>
      </w:r>
    </w:p>
    <w:p>
      <w:pPr>
        <w:pStyle w:val="yIndenta"/>
        <w:tabs>
          <w:tab w:val="left" w:pos="2170"/>
        </w:tabs>
        <w:ind w:left="2184" w:hanging="2184"/>
      </w:pPr>
      <w:r>
        <w:rPr>
          <w:b/>
        </w:rPr>
        <w:tab/>
      </w:r>
      <w:r>
        <w:rPr>
          <w:b/>
        </w:rPr>
        <w:tab/>
        <w:t>K</w:t>
      </w:r>
      <w:r>
        <w:t xml:space="preserve"> =</w:t>
      </w:r>
      <w:r>
        <w:tab/>
        <w:t>1.931;</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w:t>
      </w:r>
      <w:del w:id="858" w:author="Master Repository Process" w:date="2021-09-18T19:50:00Z">
        <w:r>
          <w:rPr>
            <w:snapToGrid w:val="0"/>
          </w:rPr>
          <w:delText> </w:delText>
        </w:r>
      </w:del>
    </w:p>
    <w:p>
      <w:pPr>
        <w:pStyle w:val="yIndenta"/>
      </w:pPr>
      <w:r>
        <w:rPr>
          <w:b/>
        </w:rPr>
        <w:tab/>
      </w:r>
      <w:r>
        <w:rPr>
          <w:b/>
        </w:rPr>
        <w:tab/>
        <w:t>L</w:t>
      </w:r>
      <w:r>
        <w:t xml:space="preserve"> + </w:t>
      </w:r>
      <w:r>
        <w:rPr>
          <w:b/>
        </w:rPr>
        <w:t>M</w:t>
      </w:r>
    </w:p>
    <w:p>
      <w:pPr>
        <w:pStyle w:val="yIndenta"/>
      </w:pPr>
      <w:r>
        <w:tab/>
      </w:r>
      <w:r>
        <w:tab/>
        <w:t>where —</w:t>
      </w:r>
    </w:p>
    <w:p>
      <w:pPr>
        <w:pStyle w:val="yIndenta"/>
        <w:tabs>
          <w:tab w:val="left" w:pos="2170"/>
        </w:tabs>
        <w:ind w:left="2184" w:hanging="2184"/>
      </w:pPr>
      <w:r>
        <w:rPr>
          <w:b/>
        </w:rPr>
        <w:tab/>
      </w:r>
      <w:r>
        <w:rPr>
          <w:b/>
        </w:rPr>
        <w:tab/>
        <w:t>L</w:t>
      </w:r>
      <w:r>
        <w:t xml:space="preserve"> =</w:t>
      </w:r>
      <w:r>
        <w:tab/>
        <w:t>200; and</w:t>
      </w:r>
    </w:p>
    <w:p>
      <w:pPr>
        <w:pStyle w:val="yIndenta"/>
        <w:tabs>
          <w:tab w:val="left" w:pos="2170"/>
        </w:tabs>
        <w:ind w:left="2184" w:hanging="2184"/>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for a nursing home referred to in item 17, 75 kL of water per bed; and</w:t>
      </w:r>
    </w:p>
    <w:p>
      <w:pPr>
        <w:pStyle w:val="yIndenta"/>
        <w:rPr>
          <w:snapToGrid w:val="0"/>
        </w:rPr>
      </w:pPr>
      <w:r>
        <w:rPr>
          <w:snapToGrid w:val="0"/>
        </w:rPr>
        <w:tab/>
        <w:t>(e)</w:t>
      </w:r>
      <w:r>
        <w:rPr>
          <w:snapToGrid w:val="0"/>
        </w:rPr>
        <w:tab/>
        <w:t>for properties served through a common metered service, 200</w:t>
      </w:r>
      <w:del w:id="859" w:author="Master Repository Process" w:date="2021-09-18T19:50:00Z">
        <w:r>
          <w:rPr>
            <w:snapToGrid w:val="0"/>
          </w:rPr>
          <w:delText xml:space="preserve"> </w:delText>
        </w:r>
      </w:del>
      <w:ins w:id="860" w:author="Master Repository Process" w:date="2021-09-18T19:50:00Z">
        <w:r>
          <w:rPr>
            <w:snapToGrid w:val="0"/>
          </w:rPr>
          <w:t> </w:t>
        </w:r>
      </w:ins>
      <w:r>
        <w:rPr>
          <w:snapToGrid w:val="0"/>
        </w:rPr>
        <w:t>kL of water for each property.</w:t>
      </w:r>
    </w:p>
    <w:p>
      <w:pPr>
        <w:pStyle w:val="yFootnotesection"/>
      </w:pPr>
      <w:ins w:id="861" w:author="Master Repository Process" w:date="2021-09-18T19:50:00Z">
        <w:r>
          <w:tab/>
        </w:r>
      </w:ins>
      <w:r>
        <w:t>[Division 5 inserted in Gazette 1 Jul 2005 p. 3061-4.]</w:t>
      </w:r>
    </w:p>
    <w:p>
      <w:pPr>
        <w:pStyle w:val="yHeading3"/>
      </w:pPr>
      <w:bookmarkStart w:id="862" w:name="_Toc121801167"/>
      <w:bookmarkStart w:id="863" w:name="_Toc121818280"/>
      <w:bookmarkStart w:id="864" w:name="_Toc121880890"/>
      <w:bookmarkStart w:id="865" w:name="_Toc129481961"/>
      <w:bookmarkStart w:id="866" w:name="_Toc130095330"/>
      <w:bookmarkStart w:id="867" w:name="_Toc130273394"/>
      <w:bookmarkStart w:id="868" w:name="_Toc118860144"/>
      <w:r>
        <w:rPr>
          <w:rStyle w:val="CharSDivNo"/>
        </w:rPr>
        <w:t>Division 6</w:t>
      </w:r>
      <w:r>
        <w:t xml:space="preserve"> — </w:t>
      </w:r>
      <w:r>
        <w:rPr>
          <w:rStyle w:val="CharSDivText"/>
        </w:rPr>
        <w:t>Service charges for industrial waste</w:t>
      </w:r>
      <w:bookmarkEnd w:id="862"/>
      <w:bookmarkEnd w:id="863"/>
      <w:bookmarkEnd w:id="864"/>
      <w:bookmarkEnd w:id="865"/>
      <w:bookmarkEnd w:id="866"/>
      <w:bookmarkEnd w:id="867"/>
      <w:bookmarkEnd w:id="868"/>
    </w:p>
    <w:p>
      <w:pPr>
        <w:pStyle w:val="yFootnoteheading"/>
        <w:rPr>
          <w:ins w:id="869" w:author="Master Repository Process" w:date="2021-09-18T19:50:00Z"/>
        </w:rPr>
      </w:pPr>
      <w:ins w:id="870" w:author="Master Repository Process" w:date="2021-09-18T19:50:00Z">
        <w:r>
          <w:tab/>
          <w:t>[Heading inserted in Gazette 1 Jul 2005 p. 3064.]</w:t>
        </w:r>
      </w:ins>
    </w:p>
    <w:p>
      <w:pPr>
        <w:pStyle w:val="yHeading5"/>
      </w:pPr>
      <w:bookmarkStart w:id="871" w:name="_Toc130273395"/>
      <w:bookmarkStart w:id="872" w:name="_Toc118860145"/>
      <w:r>
        <w:rPr>
          <w:snapToGrid w:val="0"/>
        </w:rPr>
        <w:t>22.</w:t>
      </w:r>
      <w:r>
        <w:rPr>
          <w:snapToGrid w:val="0"/>
        </w:rPr>
        <w:tab/>
        <w:t>Inspection — routine program</w:t>
      </w:r>
      <w:bookmarkEnd w:id="871"/>
      <w:bookmarkEnd w:id="872"/>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rPr>
                <w:spacing w:val="-1"/>
              </w:rPr>
            </w:pPr>
            <w:r>
              <w:t xml:space="preserve">For an </w:t>
            </w:r>
            <w:r>
              <w:rPr>
                <w:rFonts w:ascii="Times" w:hAnsi="Times"/>
              </w:rPr>
              <w:t>inspection</w:t>
            </w:r>
            <w:r>
              <w:t xml:space="preserve"> for a </w:t>
            </w:r>
            <w:r>
              <w:rPr>
                <w:rFonts w:ascii="Times" w:hAnsi="Times"/>
              </w:rPr>
              <w:t>routine</w:t>
            </w:r>
            <w:r>
              <w:t xml:space="preserve"> </w:t>
            </w:r>
            <w:r>
              <w:rPr>
                <w:rFonts w:ascii="Times" w:hAnsi="Times"/>
              </w:rPr>
              <w:t>program</w:t>
            </w:r>
            <w:r>
              <w:rPr>
                <w:spacing w:val="-1"/>
              </w:rPr>
              <w:t xml:space="preserve"> </w:t>
            </w:r>
            <w:del w:id="873" w:author="Master Repository Process" w:date="2021-09-18T19:50:00Z">
              <w:r>
                <w:rPr>
                  <w:spacing w:val="-1"/>
                </w:rPr>
                <w:delText>...........</w:delText>
              </w:r>
            </w:del>
            <w:ins w:id="874" w:author="Master Repository Process" w:date="2021-09-18T19:50:00Z">
              <w:r>
                <w:rPr>
                  <w:spacing w:val="-1"/>
                </w:rPr>
                <w:t>...................</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pPr>
      <w:bookmarkStart w:id="875" w:name="_Toc130273396"/>
      <w:bookmarkStart w:id="876" w:name="_Toc118860146"/>
      <w:r>
        <w:rPr>
          <w:snapToGrid w:val="0"/>
        </w:rPr>
        <w:t>23.</w:t>
      </w:r>
      <w:r>
        <w:rPr>
          <w:snapToGrid w:val="0"/>
        </w:rPr>
        <w:tab/>
        <w:t>Meter reading — routine program</w:t>
      </w:r>
      <w:bookmarkEnd w:id="875"/>
      <w:bookmarkEnd w:id="876"/>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hanging="12"/>
            </w:pPr>
            <w:r>
              <w:t xml:space="preserve">For each meter reading for a routine program </w:t>
            </w:r>
            <w:del w:id="877" w:author="Master Repository Process" w:date="2021-09-18T19:50:00Z">
              <w:r>
                <w:rPr>
                  <w:spacing w:val="-1"/>
                </w:rPr>
                <w:delText>...</w:delText>
              </w:r>
            </w:del>
            <w:ins w:id="878" w:author="Master Repository Process" w:date="2021-09-18T19:50:00Z">
              <w:r>
                <w:t>.........</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$18.85</w:t>
            </w:r>
          </w:p>
        </w:tc>
      </w:tr>
    </w:tbl>
    <w:p>
      <w:pPr>
        <w:pStyle w:val="yHeading5"/>
      </w:pPr>
      <w:bookmarkStart w:id="879" w:name="_Toc130273397"/>
      <w:bookmarkStart w:id="880" w:name="_Toc118860147"/>
      <w:r>
        <w:rPr>
          <w:snapToGrid w:val="0"/>
        </w:rPr>
        <w:t>24.</w:t>
      </w:r>
      <w:r>
        <w:rPr>
          <w:snapToGrid w:val="0"/>
        </w:rPr>
        <w:tab/>
        <w:t>Grab samples — routine program</w:t>
      </w:r>
      <w:bookmarkEnd w:id="879"/>
      <w:bookmarkEnd w:id="880"/>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For each grab </w:t>
            </w:r>
            <w:r>
              <w:rPr>
                <w:spacing w:val="-12"/>
              </w:rPr>
              <w:t>sample</w:t>
            </w:r>
            <w:r>
              <w:rPr>
                <w:spacing w:val="-1"/>
              </w:rPr>
              <w:t xml:space="preserve"> for a routine program</w:t>
            </w:r>
            <w:del w:id="881" w:author="Master Repository Process" w:date="2021-09-18T19:50:00Z">
              <w:r>
                <w:rPr>
                  <w:spacing w:val="-1"/>
                </w:rPr>
                <w:delText xml:space="preserve"> …</w:delText>
              </w:r>
            </w:del>
            <w:ins w:id="882" w:author="Master Repository Process" w:date="2021-09-18T19:50:00Z">
              <w:r>
                <w:rPr>
                  <w:spacing w:val="-1"/>
                </w:rPr>
                <w:t>...............</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$200.00</w:t>
            </w:r>
          </w:p>
        </w:tc>
      </w:tr>
    </w:tbl>
    <w:p>
      <w:pPr>
        <w:pStyle w:val="yHeading5"/>
      </w:pPr>
      <w:bookmarkStart w:id="883" w:name="_Toc130273398"/>
      <w:bookmarkStart w:id="884" w:name="_Toc118860148"/>
      <w:r>
        <w:rPr>
          <w:snapToGrid w:val="0"/>
        </w:rPr>
        <w:t>25.</w:t>
      </w:r>
      <w:r>
        <w:rPr>
          <w:snapToGrid w:val="0"/>
        </w:rPr>
        <w:tab/>
        <w:t xml:space="preserve">Composite samples — </w:t>
      </w:r>
      <w:r>
        <w:rPr>
          <w:spacing w:val="-1"/>
        </w:rPr>
        <w:t>routine program</w:t>
      </w:r>
      <w:bookmarkEnd w:id="883"/>
      <w:bookmarkEnd w:id="884"/>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For each composite for a routine program </w:t>
            </w:r>
            <w:del w:id="885" w:author="Master Repository Process" w:date="2021-09-18T19:50:00Z">
              <w:r>
                <w:rPr>
                  <w:spacing w:val="-1"/>
                </w:rPr>
                <w:delText>......</w:delText>
              </w:r>
            </w:del>
            <w:ins w:id="886" w:author="Master Repository Process" w:date="2021-09-18T19:50:00Z">
              <w:r>
                <w:rPr>
                  <w:spacing w:val="-1"/>
                </w:rPr>
                <w:t>................</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$469.00</w:t>
            </w:r>
          </w:p>
        </w:tc>
      </w:tr>
    </w:tbl>
    <w:p>
      <w:pPr>
        <w:pStyle w:val="yHeading5"/>
      </w:pPr>
      <w:bookmarkStart w:id="887" w:name="_Toc130273399"/>
      <w:bookmarkStart w:id="888" w:name="_Toc118860149"/>
      <w:r>
        <w:rPr>
          <w:snapToGrid w:val="0"/>
        </w:rPr>
        <w:t>26.</w:t>
      </w:r>
      <w:r>
        <w:rPr>
          <w:snapToGrid w:val="0"/>
        </w:rPr>
        <w:tab/>
        <w:t xml:space="preserve">Establishment fee — </w:t>
      </w:r>
      <w:r>
        <w:rPr>
          <w:spacing w:val="-1"/>
        </w:rPr>
        <w:t>unscheduled visit</w:t>
      </w:r>
      <w:bookmarkEnd w:id="887"/>
      <w:bookmarkEnd w:id="888"/>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Establishment fee </w:t>
            </w:r>
            <w:r>
              <w:rPr>
                <w:spacing w:val="-12"/>
              </w:rPr>
              <w:t>for</w:t>
            </w:r>
            <w:r>
              <w:rPr>
                <w:spacing w:val="-1"/>
              </w:rPr>
              <w:t xml:space="preserve"> an unscheduled visit </w:t>
            </w:r>
            <w:del w:id="889" w:author="Master Repository Process" w:date="2021-09-18T19:50:00Z">
              <w:r>
                <w:rPr>
                  <w:spacing w:val="-1"/>
                </w:rPr>
                <w:delText>......</w:delText>
              </w:r>
            </w:del>
            <w:ins w:id="890" w:author="Master Repository Process" w:date="2021-09-18T19:50:00Z">
              <w:r>
                <w:rPr>
                  <w:spacing w:val="-1"/>
                </w:rPr>
                <w:t>...............</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pPr>
      <w:bookmarkStart w:id="891" w:name="_Toc130273400"/>
      <w:bookmarkStart w:id="892" w:name="_Toc118860150"/>
      <w:r>
        <w:rPr>
          <w:snapToGrid w:val="0"/>
        </w:rPr>
        <w:t>27.</w:t>
      </w:r>
      <w:r>
        <w:rPr>
          <w:snapToGrid w:val="0"/>
        </w:rPr>
        <w:tab/>
        <w:t xml:space="preserve">Product evaluation — </w:t>
      </w:r>
      <w:r>
        <w:rPr>
          <w:spacing w:val="-1"/>
        </w:rPr>
        <w:t>unscheduled visit</w:t>
      </w:r>
      <w:bookmarkEnd w:id="891"/>
      <w:bookmarkEnd w:id="892"/>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99" w:firstLine="1"/>
              <w:rPr>
                <w:spacing w:val="-1"/>
              </w:rPr>
            </w:pPr>
            <w:r>
              <w:rPr>
                <w:spacing w:val="-1"/>
              </w:rPr>
              <w:t xml:space="preserve">Product evaluation for an unscheduled visit </w:t>
            </w:r>
            <w:del w:id="893" w:author="Master Repository Process" w:date="2021-09-18T19:50:00Z">
              <w:r>
                <w:rPr>
                  <w:spacing w:val="-1"/>
                </w:rPr>
                <w:delText>.....</w:delText>
              </w:r>
            </w:del>
            <w:ins w:id="894" w:author="Master Repository Process" w:date="2021-09-18T19:50:00Z">
              <w:r>
                <w:rPr>
                  <w:spacing w:val="-1"/>
                </w:rPr>
                <w:t>............</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$118.00/hour</w:t>
            </w:r>
          </w:p>
        </w:tc>
      </w:tr>
    </w:tbl>
    <w:p>
      <w:pPr>
        <w:pStyle w:val="yHeading5"/>
      </w:pPr>
      <w:bookmarkStart w:id="895" w:name="_Toc130273401"/>
      <w:bookmarkStart w:id="896" w:name="_Toc118860151"/>
      <w:r>
        <w:rPr>
          <w:snapToGrid w:val="0"/>
        </w:rPr>
        <w:t>28.</w:t>
      </w:r>
      <w:r>
        <w:rPr>
          <w:snapToGrid w:val="0"/>
        </w:rPr>
        <w:tab/>
        <w:t xml:space="preserve">Grab samples — </w:t>
      </w:r>
      <w:r>
        <w:rPr>
          <w:spacing w:val="-1"/>
        </w:rPr>
        <w:t>unscheduled visit</w:t>
      </w:r>
      <w:bookmarkEnd w:id="895"/>
      <w:bookmarkEnd w:id="896"/>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grab sample for an unscheduled visit</w:t>
            </w:r>
            <w:del w:id="897" w:author="Master Repository Process" w:date="2021-09-18T19:50:00Z">
              <w:r>
                <w:rPr>
                  <w:spacing w:val="-1"/>
                </w:rPr>
                <w:delText xml:space="preserve"> </w:delText>
              </w:r>
            </w:del>
            <w:ins w:id="898" w:author="Master Repository Process" w:date="2021-09-18T19:50:00Z">
              <w:r>
                <w:rPr>
                  <w:spacing w:val="-1"/>
                </w:rPr>
                <w:t> ............................................................................</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ins w:id="899" w:author="Master Repository Process" w:date="2021-09-18T19:50:00Z">
              <w:r>
                <w:rPr>
                  <w:spacing w:val="-1"/>
                </w:rPr>
                <w:br/>
              </w:r>
            </w:ins>
            <w:r>
              <w:rPr>
                <w:spacing w:val="-1"/>
              </w:rPr>
              <w:t>$350.00</w:t>
            </w:r>
          </w:p>
        </w:tc>
      </w:tr>
    </w:tbl>
    <w:p>
      <w:pPr>
        <w:pStyle w:val="yHeading5"/>
      </w:pPr>
      <w:bookmarkStart w:id="900" w:name="_Toc130273402"/>
      <w:bookmarkStart w:id="901" w:name="_Toc118860152"/>
      <w:r>
        <w:rPr>
          <w:snapToGrid w:val="0"/>
        </w:rPr>
        <w:t>29.</w:t>
      </w:r>
      <w:r>
        <w:rPr>
          <w:snapToGrid w:val="0"/>
        </w:rPr>
        <w:tab/>
        <w:t xml:space="preserve">Composite samples — </w:t>
      </w:r>
      <w:r>
        <w:rPr>
          <w:spacing w:val="-1"/>
        </w:rPr>
        <w:t>unscheduled visit</w:t>
      </w:r>
      <w:bookmarkEnd w:id="900"/>
      <w:bookmarkEnd w:id="901"/>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composite sample for an unscheduled visit</w:t>
            </w:r>
            <w:del w:id="902" w:author="Master Repository Process" w:date="2021-09-18T19:50:00Z">
              <w:r>
                <w:rPr>
                  <w:spacing w:val="-1"/>
                </w:rPr>
                <w:delText xml:space="preserve"> ..................................................................</w:delText>
              </w:r>
            </w:del>
            <w:ins w:id="903" w:author="Master Repository Process" w:date="2021-09-18T19:50:00Z">
              <w:r>
                <w:rPr>
                  <w:spacing w:val="-1"/>
                </w:rPr>
                <w:t> ............................................................................</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br/>
              <w:t>$619.00</w:t>
            </w:r>
          </w:p>
        </w:tc>
      </w:tr>
    </w:tbl>
    <w:p>
      <w:pPr>
        <w:pStyle w:val="yHeading5"/>
      </w:pPr>
      <w:bookmarkStart w:id="904" w:name="_Toc130273403"/>
      <w:bookmarkStart w:id="905" w:name="_Toc118860153"/>
      <w:r>
        <w:rPr>
          <w:snapToGrid w:val="0"/>
        </w:rPr>
        <w:t>30.</w:t>
      </w:r>
      <w:r>
        <w:rPr>
          <w:snapToGrid w:val="0"/>
        </w:rPr>
        <w:tab/>
        <w:t>Non permit holders discharging industrial waste</w:t>
      </w:r>
      <w:bookmarkEnd w:id="904"/>
      <w:bookmarkEnd w:id="905"/>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a one</w:t>
            </w:r>
            <w:r>
              <w:rPr>
                <w:spacing w:val="-1"/>
              </w:rPr>
              <w:noBreakHyphen/>
              <w:t>off discharge of industrial waste by a person who does not hold an industrial waste permit</w:t>
            </w:r>
            <w:del w:id="906" w:author="Master Repository Process" w:date="2021-09-18T19:50:00Z">
              <w:r>
                <w:rPr>
                  <w:spacing w:val="-1"/>
                </w:rPr>
                <w:delText xml:space="preserve"> ..............................................................</w:delText>
              </w:r>
            </w:del>
            <w:ins w:id="907" w:author="Master Repository Process" w:date="2021-09-18T19:50:00Z">
              <w:r>
                <w:rPr>
                  <w:spacing w:val="-1"/>
                </w:rPr>
                <w:t> ........................................................................</w:t>
              </w:r>
            </w:ins>
          </w:p>
        </w:tc>
        <w:tc>
          <w:tcPr>
            <w:tcW w:w="1680" w:type="dxa"/>
          </w:tcPr>
          <w:p>
            <w:pPr>
              <w:pStyle w:val="yTable"/>
              <w:tabs>
                <w:tab w:val="left" w:pos="1699"/>
                <w:tab w:val="left" w:pos="2266"/>
                <w:tab w:val="left" w:pos="2832"/>
                <w:tab w:val="left" w:pos="3398"/>
                <w:tab w:val="left" w:leader="dot" w:pos="3827"/>
                <w:tab w:val="left" w:pos="3965"/>
                <w:tab w:val="left" w:pos="4531"/>
              </w:tabs>
              <w:spacing w:before="160"/>
              <w:jc w:val="right"/>
              <w:rPr>
                <w:spacing w:val="-1"/>
              </w:rPr>
            </w:pPr>
            <w:r>
              <w:rPr>
                <w:spacing w:val="-1"/>
              </w:rPr>
              <w:br/>
            </w:r>
            <w:r>
              <w:rPr>
                <w:spacing w:val="-1"/>
              </w:rPr>
              <w:br/>
              <w:t>$94.00/hour</w:t>
            </w:r>
          </w:p>
        </w:tc>
      </w:tr>
    </w:tbl>
    <w:p>
      <w:pPr>
        <w:pStyle w:val="yHeading5"/>
      </w:pPr>
      <w:bookmarkStart w:id="908" w:name="_Toc130273404"/>
      <w:bookmarkStart w:id="909" w:name="_Toc118860154"/>
      <w:r>
        <w:rPr>
          <w:snapToGrid w:val="0"/>
        </w:rPr>
        <w:t>31.</w:t>
      </w:r>
      <w:r>
        <w:rPr>
          <w:snapToGrid w:val="0"/>
        </w:rPr>
        <w:tab/>
        <w:t>Discharging industrial waste from an open area</w:t>
      </w:r>
      <w:bookmarkEnd w:id="908"/>
      <w:bookmarkEnd w:id="909"/>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keepNext/>
              <w:keepLines/>
              <w:spacing w:before="160"/>
              <w:ind w:right="-142" w:firstLine="1"/>
              <w:rPr>
                <w:spacing w:val="-1"/>
              </w:rPr>
            </w:pPr>
            <w:r>
              <w:rPr>
                <w:spacing w:val="-1"/>
              </w:rPr>
              <w:t>For discharging industrial waste from an open area ..................................................................</w:t>
            </w:r>
          </w:p>
        </w:tc>
        <w:tc>
          <w:tcPr>
            <w:tcW w:w="2126" w:type="dxa"/>
          </w:tcPr>
          <w:p>
            <w:pPr>
              <w:pStyle w:val="yTable"/>
              <w:keepNext/>
              <w:keepLines/>
              <w:tabs>
                <w:tab w:val="left" w:pos="1699"/>
                <w:tab w:val="left" w:pos="2266"/>
                <w:tab w:val="left" w:pos="2832"/>
                <w:tab w:val="left" w:pos="3398"/>
                <w:tab w:val="left" w:leader="dot" w:pos="3827"/>
                <w:tab w:val="left" w:pos="3965"/>
                <w:tab w:val="left" w:pos="4531"/>
              </w:tabs>
              <w:spacing w:before="160"/>
              <w:ind w:left="142" w:hanging="142"/>
              <w:jc w:val="right"/>
              <w:rPr>
                <w:spacing w:val="-1"/>
              </w:rPr>
            </w:pPr>
            <w:r>
              <w:rPr>
                <w:spacing w:val="-1"/>
              </w:rPr>
              <w:br/>
              <w:t>$1.11/square metre</w:t>
            </w:r>
          </w:p>
        </w:tc>
      </w:tr>
    </w:tbl>
    <w:p>
      <w:pPr>
        <w:pStyle w:val="yFootnotesection"/>
      </w:pPr>
      <w:ins w:id="910" w:author="Master Repository Process" w:date="2021-09-18T19:50:00Z">
        <w:r>
          <w:tab/>
        </w:r>
      </w:ins>
      <w:r>
        <w:t>[Division 6 inserted in Gazette 1 Jul 2005 p. 3064-5.]</w:t>
      </w:r>
    </w:p>
    <w:p>
      <w:pPr>
        <w:pStyle w:val="yHeading3"/>
      </w:pPr>
      <w:bookmarkStart w:id="911" w:name="_Toc121801178"/>
      <w:bookmarkStart w:id="912" w:name="_Toc121818291"/>
      <w:bookmarkStart w:id="913" w:name="_Toc121880901"/>
      <w:bookmarkStart w:id="914" w:name="_Toc129481972"/>
      <w:bookmarkStart w:id="915" w:name="_Toc130095341"/>
      <w:bookmarkStart w:id="916" w:name="_Toc130273405"/>
      <w:bookmarkStart w:id="917" w:name="_Toc118860155"/>
      <w:r>
        <w:rPr>
          <w:rStyle w:val="CharSDivNo"/>
        </w:rPr>
        <w:t>Division 7</w:t>
      </w:r>
      <w:r>
        <w:t xml:space="preserve"> — </w:t>
      </w:r>
      <w:r>
        <w:rPr>
          <w:rStyle w:val="CharSDivText"/>
        </w:rPr>
        <w:t>Combined charges for country Commercial/Industrial</w:t>
      </w:r>
      <w:bookmarkEnd w:id="911"/>
      <w:bookmarkEnd w:id="912"/>
      <w:bookmarkEnd w:id="913"/>
      <w:bookmarkEnd w:id="914"/>
      <w:bookmarkEnd w:id="915"/>
      <w:bookmarkEnd w:id="916"/>
      <w:bookmarkEnd w:id="917"/>
    </w:p>
    <w:p>
      <w:pPr>
        <w:pStyle w:val="yFootnoteheading"/>
        <w:rPr>
          <w:ins w:id="918" w:author="Master Repository Process" w:date="2021-09-18T19:50:00Z"/>
        </w:rPr>
      </w:pPr>
      <w:ins w:id="919" w:author="Master Repository Process" w:date="2021-09-18T19:50:00Z">
        <w:r>
          <w:tab/>
          <w:t>[Heading inserted in Gazette 1 Jul 2005 p. 3065.]</w:t>
        </w:r>
      </w:ins>
    </w:p>
    <w:p>
      <w:pPr>
        <w:pStyle w:val="yHeading5"/>
      </w:pPr>
      <w:bookmarkStart w:id="920" w:name="_Toc130273406"/>
      <w:bookmarkStart w:id="921" w:name="_Toc118860156"/>
      <w:r>
        <w:t>32.</w:t>
      </w:r>
      <w:r>
        <w:tab/>
        <w:t xml:space="preserve">Country </w:t>
      </w:r>
      <w:r>
        <w:rPr>
          <w:snapToGrid w:val="0"/>
        </w:rPr>
        <w:t>Commercial</w:t>
      </w:r>
      <w:r>
        <w:t>/Industrial</w:t>
      </w:r>
      <w:bookmarkEnd w:id="920"/>
      <w:bookmarkEnd w:id="921"/>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Indenta"/>
        <w:tabs>
          <w:tab w:val="clear" w:pos="1332"/>
          <w:tab w:val="clear" w:pos="1616"/>
          <w:tab w:val="left" w:pos="896"/>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then —</w:t>
      </w:r>
    </w:p>
    <w:p>
      <w:pPr>
        <w:pStyle w:val="yIndenta"/>
        <w:tabs>
          <w:tab w:val="clear" w:pos="1332"/>
          <w:tab w:val="clear" w:pos="1616"/>
          <w:tab w:val="left" w:pos="896"/>
          <w:tab w:val="left" w:pos="1418"/>
        </w:tabs>
        <w:ind w:left="1418" w:hanging="1418"/>
      </w:pPr>
      <w:r>
        <w:rPr>
          <w:b/>
        </w:rPr>
        <w:tab/>
        <w:t>P</w:t>
      </w:r>
      <w:r>
        <w:t xml:space="preserve"> + </w:t>
      </w:r>
      <w:r>
        <w:rPr>
          <w:b/>
        </w:rPr>
        <w:t>Q</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 xml:space="preserve">N </w:t>
      </w:r>
      <w:r>
        <w:rPr>
          <w:b/>
        </w:rPr>
        <w:sym w:font="Symbol" w:char="F0A3"/>
      </w:r>
      <w:r>
        <w:rPr>
          <w:b/>
        </w:rPr>
        <w:t xml:space="preserve"> 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rPr>
          <w:b/>
        </w:rPr>
      </w:pPr>
      <w:r>
        <w:rPr>
          <w:b/>
        </w:rPr>
        <w:tab/>
        <w:t>R</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N</w:t>
      </w:r>
      <w:r>
        <w:t xml:space="preserve"> &gt; </w:t>
      </w:r>
      <w:r>
        <w:rPr>
          <w:b/>
        </w:rPr>
        <w:t>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pP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tabs>
          <w:tab w:val="clear" w:pos="1332"/>
          <w:tab w:val="clear" w:pos="1616"/>
          <w:tab w:val="left" w:pos="896"/>
          <w:tab w:val="left" w:pos="1418"/>
        </w:tabs>
        <w:ind w:left="1418" w:hanging="1418"/>
      </w:pPr>
      <w:r>
        <w:tab/>
        <w:t>where —</w:t>
      </w:r>
    </w:p>
    <w:p>
      <w:pPr>
        <w:pStyle w:val="yIndenta"/>
        <w:tabs>
          <w:tab w:val="clear" w:pos="1332"/>
          <w:tab w:val="clear" w:pos="1616"/>
          <w:tab w:val="left" w:pos="896"/>
          <w:tab w:val="left" w:pos="1418"/>
        </w:tabs>
        <w:ind w:left="1418" w:hanging="1418"/>
      </w:pPr>
      <w:r>
        <w:rPr>
          <w:b/>
        </w:rPr>
        <w:tab/>
        <w:t>P</w:t>
      </w:r>
      <w:r>
        <w:t xml:space="preserve"> =</w:t>
      </w:r>
      <w:r>
        <w:tab/>
        <w:t xml:space="preserve">the </w:t>
      </w:r>
      <w:r>
        <w:rPr>
          <w:snapToGrid w:val="0"/>
        </w:rPr>
        <w:t>annual</w:t>
      </w:r>
      <w:r>
        <w:t xml:space="preserve"> charge calculated in accordance with the formula in item 37;</w:t>
      </w:r>
    </w:p>
    <w:p>
      <w:pPr>
        <w:pStyle w:val="yIndenta"/>
        <w:tabs>
          <w:tab w:val="clear" w:pos="1332"/>
          <w:tab w:val="clear" w:pos="1616"/>
          <w:tab w:val="left" w:pos="896"/>
          <w:tab w:val="left" w:pos="1418"/>
        </w:tabs>
        <w:ind w:left="1418" w:hanging="1418"/>
      </w:pPr>
      <w:r>
        <w:rPr>
          <w:b/>
        </w:rPr>
        <w:tab/>
        <w:t>Q</w:t>
      </w:r>
      <w:r>
        <w:t xml:space="preserve"> =</w:t>
      </w:r>
      <w:r>
        <w:tab/>
        <w:t>the quantity charge calculated in accordance with the formula in item 38;</w:t>
      </w:r>
    </w:p>
    <w:p>
      <w:pPr>
        <w:pStyle w:val="yIndenta"/>
        <w:tabs>
          <w:tab w:val="clear" w:pos="1332"/>
          <w:tab w:val="clear" w:pos="1616"/>
          <w:tab w:val="left" w:pos="896"/>
          <w:tab w:val="left" w:pos="1418"/>
        </w:tabs>
        <w:ind w:left="1418" w:hanging="1418"/>
      </w:pPr>
      <w:r>
        <w:rPr>
          <w:b/>
        </w:rPr>
        <w:tab/>
        <w:t>R</w:t>
      </w:r>
      <w:r>
        <w:t xml:space="preserve"> =</w:t>
      </w:r>
      <w:r>
        <w:tab/>
        <w:t>the maximum charge calculated in accordance with the formula in item 36;</w:t>
      </w:r>
    </w:p>
    <w:p>
      <w:pPr>
        <w:pStyle w:val="yIndenta"/>
        <w:tabs>
          <w:tab w:val="clear" w:pos="1332"/>
          <w:tab w:val="clear" w:pos="1616"/>
          <w:tab w:val="left" w:pos="896"/>
          <w:tab w:val="left" w:pos="1418"/>
        </w:tabs>
        <w:ind w:left="1418" w:hanging="1418"/>
      </w:pPr>
      <w:r>
        <w:rPr>
          <w:b/>
        </w:rPr>
        <w:tab/>
        <w:t>N</w:t>
      </w:r>
      <w:r>
        <w:t xml:space="preserve"> =</w:t>
      </w:r>
      <w:r>
        <w:tab/>
        <w:t>the discharge volume for the 2005/2006 year;</w:t>
      </w:r>
    </w:p>
    <w:p>
      <w:pPr>
        <w:pStyle w:val="yIndenta"/>
        <w:tabs>
          <w:tab w:val="clear" w:pos="1332"/>
          <w:tab w:val="clear" w:pos="1616"/>
          <w:tab w:val="left" w:pos="896"/>
          <w:tab w:val="left" w:pos="1418"/>
        </w:tabs>
        <w:ind w:left="1418" w:hanging="1418"/>
      </w:pPr>
      <w:r>
        <w:rPr>
          <w:b/>
        </w:rPr>
        <w:tab/>
        <w:t>W</w:t>
      </w:r>
      <w:r>
        <w:t xml:space="preserve"> =</w:t>
      </w:r>
      <w:r>
        <w:tab/>
        <w:t>the discharge volume for the last available consumption year; and</w:t>
      </w:r>
    </w:p>
    <w:p>
      <w:pPr>
        <w:pStyle w:val="yIndenta"/>
        <w:tabs>
          <w:tab w:val="clear" w:pos="1332"/>
          <w:tab w:val="clear" w:pos="1616"/>
          <w:tab w:val="left" w:pos="896"/>
          <w:tab w:val="left" w:pos="1418"/>
        </w:tabs>
        <w:ind w:left="1418" w:hanging="1418"/>
      </w:pPr>
      <w:r>
        <w:rPr>
          <w:b/>
        </w:rPr>
        <w:tab/>
        <w:t>I</w:t>
      </w:r>
      <w:r>
        <w:t xml:space="preserve"> =</w:t>
      </w:r>
      <w:r>
        <w:tab/>
        <w:t>1.931.</w:t>
      </w:r>
    </w:p>
    <w:p>
      <w:pPr>
        <w:pStyle w:val="yHeading5"/>
        <w:spacing w:before="180"/>
      </w:pPr>
      <w:bookmarkStart w:id="922" w:name="_Toc130273407"/>
      <w:bookmarkStart w:id="923" w:name="_Toc118860157"/>
      <w:r>
        <w:t>33.</w:t>
      </w:r>
      <w:r>
        <w:tab/>
        <w:t xml:space="preserve">Country </w:t>
      </w:r>
      <w:r>
        <w:rPr>
          <w:snapToGrid w:val="0"/>
        </w:rPr>
        <w:t>non</w:t>
      </w:r>
      <w:r>
        <w:noBreakHyphen/>
        <w:t>strata titled caravan park with long term residential caravan bays</w:t>
      </w:r>
      <w:bookmarkEnd w:id="922"/>
      <w:bookmarkEnd w:id="923"/>
    </w:p>
    <w:p>
      <w:pPr>
        <w:pStyle w:val="ySubsection"/>
        <w:spacing w:before="120"/>
      </w:pPr>
      <w:r>
        <w:tab/>
      </w:r>
      <w:r>
        <w:tab/>
        <w:t>In respect of a caravan park in a country sewerage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w:t>
      </w:r>
      <w:del w:id="924" w:author="Master Repository Process" w:date="2021-09-18T19:50:00Z">
        <w:r>
          <w:delText xml:space="preserve"> </w:delText>
        </w:r>
      </w:del>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268"/>
        </w:tabs>
        <w:ind w:left="2268" w:hanging="2268"/>
      </w:pPr>
      <w:r>
        <w:rPr>
          <w:b/>
        </w:rPr>
        <w:tab/>
      </w:r>
      <w:r>
        <w:rPr>
          <w:b/>
        </w:rPr>
        <w:tab/>
        <w:t>AA</w:t>
      </w:r>
      <w:r>
        <w:t xml:space="preserve"> =</w:t>
      </w:r>
      <w:r>
        <w:tab/>
        <w:t>a charge of $175.60 for each long term residential caravan bay; and</w:t>
      </w:r>
    </w:p>
    <w:p>
      <w:pPr>
        <w:pStyle w:val="yIndenta"/>
        <w:tabs>
          <w:tab w:val="left" w:pos="2268"/>
        </w:tabs>
        <w:ind w:left="2268" w:hanging="2268"/>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68"/>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68"/>
        </w:tabs>
      </w:pPr>
      <w:r>
        <w:rPr>
          <w:b/>
        </w:rPr>
        <w:tab/>
      </w:r>
      <w:r>
        <w:rPr>
          <w:b/>
        </w:rPr>
        <w:tab/>
      </w:r>
      <w:r>
        <w:rPr>
          <w:b/>
        </w:rPr>
        <w:tab/>
        <w:t>Y</w:t>
      </w:r>
      <w:r>
        <w:t xml:space="preserve"> + </w:t>
      </w:r>
      <w:r>
        <w:rPr>
          <w:b/>
        </w:rPr>
        <w:t>Q</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w:t>
      </w:r>
      <w:r>
        <w:sym w:font="Symbol" w:char="F0A3"/>
      </w:r>
      <w:r>
        <w:t xml:space="preserve"> </w:t>
      </w:r>
      <w:r>
        <w:rPr>
          <w:b/>
        </w:rPr>
        <w:t>W</w:t>
      </w:r>
      <w:r>
        <w:t>,</w:t>
      </w:r>
    </w:p>
    <w:p>
      <w:pPr>
        <w:pStyle w:val="yIndenta"/>
        <w:tabs>
          <w:tab w:val="left" w:pos="2268"/>
        </w:tabs>
      </w:pPr>
      <w:r>
        <w:tab/>
      </w:r>
      <w:r>
        <w:tab/>
      </w:r>
      <w:r>
        <w:tab/>
        <w:t>then —</w:t>
      </w:r>
    </w:p>
    <w:p>
      <w:pPr>
        <w:pStyle w:val="yIndenta"/>
        <w:tabs>
          <w:tab w:val="left" w:pos="2268"/>
        </w:tabs>
        <w:rPr>
          <w:b/>
        </w:rPr>
      </w:pPr>
      <w:r>
        <w:rPr>
          <w:b/>
        </w:rPr>
        <w:tab/>
      </w:r>
      <w:r>
        <w:rPr>
          <w:b/>
        </w:rPr>
        <w:tab/>
      </w:r>
      <w:r>
        <w:rPr>
          <w:b/>
        </w:rPr>
        <w:tab/>
        <w:t>R</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&gt; </w:t>
      </w:r>
      <w:r>
        <w:rPr>
          <w:b/>
        </w:rPr>
        <w:t>W</w:t>
      </w:r>
      <w:r>
        <w:t>,</w:t>
      </w:r>
    </w:p>
    <w:p>
      <w:pPr>
        <w:pStyle w:val="yIndenta"/>
        <w:tabs>
          <w:tab w:val="left" w:pos="2268"/>
        </w:tabs>
      </w:pPr>
      <w:r>
        <w:tab/>
      </w:r>
      <w:r>
        <w:tab/>
      </w:r>
      <w:r>
        <w:tab/>
        <w:t>then —</w:t>
      </w:r>
    </w:p>
    <w:p>
      <w:pPr>
        <w:pStyle w:val="yIndenta"/>
        <w:tabs>
          <w:tab w:val="left" w:pos="2268"/>
        </w:tabs>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keepNext/>
        <w:tabs>
          <w:tab w:val="left" w:pos="2268"/>
        </w:tabs>
      </w:pPr>
      <w:r>
        <w:tab/>
      </w:r>
      <w:r>
        <w:tab/>
      </w:r>
      <w:r>
        <w:tab/>
        <w:t>where —</w:t>
      </w:r>
    </w:p>
    <w:p>
      <w:pPr>
        <w:pStyle w:val="yIndenta"/>
        <w:tabs>
          <w:tab w:val="left" w:pos="2268"/>
          <w:tab w:val="left" w:pos="2835"/>
        </w:tabs>
        <w:ind w:left="2835" w:hanging="2835"/>
      </w:pPr>
      <w:r>
        <w:rPr>
          <w:b/>
        </w:rPr>
        <w:tab/>
      </w:r>
      <w:r>
        <w:rPr>
          <w:b/>
        </w:rPr>
        <w:tab/>
      </w:r>
      <w:r>
        <w:rPr>
          <w:b/>
        </w:rPr>
        <w:tab/>
        <w:t>Y</w:t>
      </w:r>
      <w:r>
        <w:t xml:space="preserve"> =</w:t>
      </w:r>
      <w:r>
        <w:tab/>
        <w:t>the charge payable for the number of major fixtures in the relevant part of the caravan park in the 2005/2006 year as set out in the Table to item 37;</w:t>
      </w:r>
    </w:p>
    <w:p>
      <w:pPr>
        <w:pStyle w:val="yIndenta"/>
        <w:tabs>
          <w:tab w:val="left" w:pos="2268"/>
          <w:tab w:val="left" w:pos="2835"/>
        </w:tabs>
        <w:ind w:left="2835" w:hanging="2835"/>
      </w:pPr>
      <w:r>
        <w:rPr>
          <w:b/>
        </w:rPr>
        <w:tab/>
      </w:r>
      <w:r>
        <w:rPr>
          <w:b/>
        </w:rPr>
        <w:tab/>
      </w:r>
      <w:r>
        <w:rPr>
          <w:b/>
        </w:rPr>
        <w:tab/>
        <w:t>Q</w:t>
      </w:r>
      <w:r>
        <w:t xml:space="preserve"> =</w:t>
      </w:r>
      <w:r>
        <w:tab/>
        <w:t>the quantity charge calculated in accordance with the formula in item 38;</w:t>
      </w:r>
    </w:p>
    <w:p>
      <w:pPr>
        <w:pStyle w:val="yIndenta"/>
        <w:tabs>
          <w:tab w:val="left" w:pos="2268"/>
          <w:tab w:val="left" w:pos="2835"/>
        </w:tabs>
        <w:ind w:left="2835" w:hanging="2835"/>
      </w:pPr>
      <w:r>
        <w:rPr>
          <w:b/>
        </w:rPr>
        <w:tab/>
      </w:r>
      <w:r>
        <w:rPr>
          <w:b/>
        </w:rPr>
        <w:tab/>
      </w:r>
      <w:r>
        <w:rPr>
          <w:b/>
        </w:rPr>
        <w:tab/>
        <w:t>R</w:t>
      </w:r>
      <w:r>
        <w:t xml:space="preserve"> =</w:t>
      </w:r>
      <w:r>
        <w:tab/>
        <w:t>the charge calculated in accordance with the formula in item 36;</w:t>
      </w:r>
    </w:p>
    <w:p>
      <w:pPr>
        <w:pStyle w:val="yIndenta"/>
        <w:tabs>
          <w:tab w:val="left" w:pos="2268"/>
          <w:tab w:val="left" w:pos="2835"/>
        </w:tabs>
        <w:ind w:left="2835" w:hanging="2835"/>
      </w:pPr>
      <w:r>
        <w:rPr>
          <w:b/>
        </w:rPr>
        <w:tab/>
      </w:r>
      <w:r>
        <w:rPr>
          <w:b/>
        </w:rPr>
        <w:tab/>
      </w:r>
      <w:r>
        <w:rPr>
          <w:b/>
        </w:rPr>
        <w:tab/>
        <w:t xml:space="preserve">N </w:t>
      </w:r>
      <w:r>
        <w:rPr>
          <w:bCs/>
        </w:rPr>
        <w:t>=</w:t>
      </w:r>
      <w:r>
        <w:rPr>
          <w:bCs/>
        </w:rPr>
        <w:tab/>
      </w:r>
      <w:r>
        <w:t>the discharge volume for the 2005/2006 year;</w:t>
      </w:r>
    </w:p>
    <w:p>
      <w:pPr>
        <w:pStyle w:val="yIndenta"/>
        <w:tabs>
          <w:tab w:val="left" w:pos="2268"/>
          <w:tab w:val="left" w:pos="2835"/>
        </w:tabs>
        <w:ind w:left="2835" w:hanging="2835"/>
      </w:pPr>
      <w:r>
        <w:rPr>
          <w:b/>
        </w:rPr>
        <w:tab/>
      </w:r>
      <w:r>
        <w:rPr>
          <w:b/>
        </w:rPr>
        <w:tab/>
      </w:r>
      <w:r>
        <w:rPr>
          <w:b/>
        </w:rPr>
        <w:tab/>
        <w:t xml:space="preserve">W </w:t>
      </w:r>
      <w:r>
        <w:rPr>
          <w:bCs/>
        </w:rPr>
        <w:t>=</w:t>
      </w:r>
      <w:r>
        <w:rPr>
          <w:bCs/>
        </w:rPr>
        <w:tab/>
      </w:r>
      <w:r>
        <w:t>the discharge volume for the last available consumption year; and</w:t>
      </w:r>
    </w:p>
    <w:p>
      <w:pPr>
        <w:pStyle w:val="yIndenta"/>
        <w:tabs>
          <w:tab w:val="left" w:pos="2268"/>
          <w:tab w:val="left" w:pos="2835"/>
        </w:tabs>
        <w:ind w:left="2835" w:hanging="2835"/>
      </w:pPr>
      <w:r>
        <w:rPr>
          <w:b/>
        </w:rPr>
        <w:tab/>
      </w:r>
      <w:r>
        <w:rPr>
          <w:b/>
        </w:rPr>
        <w:tab/>
      </w:r>
      <w:r>
        <w:rPr>
          <w:b/>
        </w:rPr>
        <w:tab/>
        <w:t xml:space="preserve">I </w:t>
      </w:r>
      <w:r>
        <w:rPr>
          <w:bCs/>
        </w:rPr>
        <w:t>=</w:t>
      </w:r>
      <w:r>
        <w:rPr>
          <w:bCs/>
        </w:rPr>
        <w:tab/>
      </w:r>
      <w:r>
        <w:t>1.931.</w:t>
      </w:r>
    </w:p>
    <w:p>
      <w:pPr>
        <w:pStyle w:val="yHeading5"/>
        <w:spacing w:before="180"/>
      </w:pPr>
      <w:bookmarkStart w:id="925" w:name="_Toc130273408"/>
      <w:bookmarkStart w:id="926" w:name="_Toc118860158"/>
      <w:r>
        <w:t>34.</w:t>
      </w:r>
      <w:r>
        <w:tab/>
        <w:t>Country nursing home</w:t>
      </w:r>
      <w:bookmarkEnd w:id="925"/>
      <w:bookmarkEnd w:id="926"/>
    </w:p>
    <w:p>
      <w:pPr>
        <w:pStyle w:val="ySubsection"/>
        <w:spacing w:before="120"/>
      </w:pPr>
      <w:r>
        <w:tab/>
      </w:r>
      <w:r>
        <w:tab/>
        <w:t>In respect of a nursing home in a country sewerage area, not being a nursing home which is, or is part of, a home for the aged, the charge is calculated in accordance with the following formula —</w:t>
      </w:r>
    </w:p>
    <w:p>
      <w:pPr>
        <w:pStyle w:val="ySubsection"/>
        <w:spacing w:before="120"/>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spacing w:before="120"/>
      </w:pPr>
      <w:r>
        <w:tab/>
      </w:r>
      <w:r>
        <w:tab/>
      </w:r>
      <w:r>
        <w:rPr>
          <w:b/>
        </w:rPr>
        <w:t>T</w:t>
      </w:r>
      <w:r>
        <w:t xml:space="preserve"> + </w:t>
      </w:r>
      <w:r>
        <w:rPr>
          <w:b/>
        </w:rPr>
        <w:t>Q</w:t>
      </w:r>
    </w:p>
    <w:p>
      <w:pPr>
        <w:pStyle w:val="ySubsection"/>
        <w:spacing w:before="120"/>
      </w:pPr>
      <w:r>
        <w:tab/>
      </w:r>
      <w:r>
        <w:tab/>
        <w:t>or if (</w:t>
      </w:r>
      <w:r>
        <w:rPr>
          <w:b/>
        </w:rPr>
        <w:t>T</w:t>
      </w:r>
      <w:r>
        <w:t xml:space="preserve"> + </w:t>
      </w:r>
      <w:r>
        <w:rPr>
          <w:b/>
        </w:rPr>
        <w:t>Q</w:t>
      </w:r>
      <w:r>
        <w:t xml:space="preserve">) &gt; </w:t>
      </w:r>
      <w:r>
        <w:rPr>
          <w:b/>
        </w:rPr>
        <w:t>R</w:t>
      </w:r>
      <w:r>
        <w:t>, then —</w:t>
      </w:r>
    </w:p>
    <w:p>
      <w:pPr>
        <w:pStyle w:val="ySubsection"/>
        <w:spacing w:before="120"/>
        <w:rPr>
          <w:b/>
        </w:rPr>
      </w:pPr>
      <w:r>
        <w:tab/>
      </w:r>
      <w:r>
        <w:tab/>
      </w:r>
      <w:r>
        <w:rPr>
          <w:b/>
        </w:rPr>
        <w:t>R</w:t>
      </w:r>
    </w:p>
    <w:p>
      <w:pPr>
        <w:pStyle w:val="ySubsection"/>
        <w:spacing w:before="120"/>
      </w:pPr>
      <w:r>
        <w:tab/>
      </w:r>
      <w:r>
        <w:tab/>
        <w:t>where —</w:t>
      </w:r>
    </w:p>
    <w:p>
      <w:pPr>
        <w:pStyle w:val="ySubsection"/>
        <w:tabs>
          <w:tab w:val="left" w:pos="1418"/>
        </w:tabs>
        <w:spacing w:before="120"/>
        <w:ind w:left="1418" w:hanging="1418"/>
      </w:pPr>
      <w:r>
        <w:rPr>
          <w:b/>
        </w:rPr>
        <w:tab/>
      </w:r>
      <w:r>
        <w:rPr>
          <w:b/>
        </w:rPr>
        <w:tab/>
        <w:t>T</w:t>
      </w:r>
      <w:r>
        <w:t xml:space="preserve"> =</w:t>
      </w:r>
      <w:r>
        <w:tab/>
        <w:t>the charge calculated in accordance with the following formula —</w:t>
      </w:r>
      <w:del w:id="927" w:author="Master Repository Process" w:date="2021-09-18T19:50:00Z">
        <w:r>
          <w:delText> </w:delText>
        </w:r>
      </w:del>
    </w:p>
    <w:p>
      <w:pPr>
        <w:pStyle w:val="ySubsection"/>
        <w:tabs>
          <w:tab w:val="left" w:pos="1418"/>
        </w:tabs>
        <w:spacing w:before="120"/>
        <w:ind w:left="1418" w:hanging="1418"/>
      </w:pPr>
      <w:ins w:id="928" w:author="Master Repository Process" w:date="2021-09-18T19:50:00Z">
        <w:r>
          <w:rPr>
            <w:b/>
          </w:rPr>
          <w:tab/>
        </w:r>
        <w:r>
          <w:rPr>
            <w:b/>
          </w:rPr>
          <w:tab/>
        </w:r>
        <w:r>
          <w:rPr>
            <w:b/>
          </w:rPr>
          <w:tab/>
        </w:r>
      </w:ins>
      <w:r>
        <w:rPr>
          <w:b/>
        </w:rPr>
        <w:t>U</w:t>
      </w:r>
      <w:r>
        <w:t xml:space="preserve"> </w:t>
      </w:r>
      <w:r>
        <w:sym w:font="Symbol" w:char="F0B4"/>
      </w:r>
      <w:r>
        <w:t xml:space="preserve"> </w:t>
      </w:r>
      <w:r>
        <w:rPr>
          <w:b/>
        </w:rPr>
        <w:t>V</w:t>
      </w:r>
    </w:p>
    <w:p>
      <w:pPr>
        <w:pStyle w:val="ySubsection"/>
        <w:tabs>
          <w:tab w:val="left" w:pos="1418"/>
        </w:tabs>
        <w:spacing w:before="120"/>
        <w:ind w:left="1418" w:hanging="1418"/>
      </w:pPr>
      <w:r>
        <w:tab/>
      </w:r>
      <w:r>
        <w:tab/>
        <w:t>where —</w:t>
      </w:r>
    </w:p>
    <w:p>
      <w:pPr>
        <w:pStyle w:val="ySubsection"/>
        <w:tabs>
          <w:tab w:val="left" w:pos="1418"/>
        </w:tabs>
        <w:spacing w:before="120"/>
        <w:ind w:left="1418" w:hanging="1418"/>
      </w:pPr>
      <w:r>
        <w:rPr>
          <w:b/>
        </w:rPr>
        <w:tab/>
      </w:r>
      <w:r>
        <w:rPr>
          <w:b/>
        </w:rPr>
        <w:tab/>
        <w:t>U</w:t>
      </w:r>
      <w:r>
        <w:t xml:space="preserve"> =</w:t>
      </w:r>
      <w:r>
        <w:tab/>
        <w:t>the number of beds in the nursing home; and</w:t>
      </w:r>
    </w:p>
    <w:p>
      <w:pPr>
        <w:pStyle w:val="ySubsection"/>
        <w:tabs>
          <w:tab w:val="left" w:pos="1418"/>
        </w:tabs>
        <w:spacing w:before="120"/>
        <w:ind w:left="1418" w:hanging="1418"/>
      </w:pPr>
      <w:r>
        <w:rPr>
          <w:b/>
        </w:rPr>
        <w:tab/>
      </w:r>
      <w:r>
        <w:rPr>
          <w:b/>
        </w:rPr>
        <w:tab/>
        <w:t>V</w:t>
      </w:r>
      <w:r>
        <w:t xml:space="preserve"> =</w:t>
      </w:r>
      <w:r>
        <w:tab/>
        <w:t>$96.20;</w:t>
      </w:r>
    </w:p>
    <w:p>
      <w:pPr>
        <w:pStyle w:val="ySubsection"/>
        <w:tabs>
          <w:tab w:val="left" w:pos="1418"/>
        </w:tabs>
        <w:spacing w:before="120"/>
        <w:ind w:left="1418" w:hanging="823"/>
      </w:pPr>
      <w:r>
        <w:rPr>
          <w:b/>
        </w:rPr>
        <w:tab/>
        <w:t>Q</w:t>
      </w:r>
      <w:r>
        <w:t xml:space="preserve"> =</w:t>
      </w:r>
      <w:r>
        <w:tab/>
        <w:t>the quantity charge calculated in accordance with the formula in item 38; and</w:t>
      </w:r>
    </w:p>
    <w:p>
      <w:pPr>
        <w:pStyle w:val="ySubsection"/>
        <w:tabs>
          <w:tab w:val="left" w:pos="1418"/>
        </w:tabs>
        <w:spacing w:before="120"/>
        <w:ind w:left="1418" w:hanging="1418"/>
      </w:pPr>
      <w:r>
        <w:rPr>
          <w:b/>
        </w:rPr>
        <w:tab/>
      </w:r>
      <w:r>
        <w:rPr>
          <w:b/>
        </w:rPr>
        <w:tab/>
        <w:t>R</w:t>
      </w:r>
      <w:r>
        <w:t xml:space="preserve"> =</w:t>
      </w:r>
      <w:r>
        <w:tab/>
        <w:t>the charge calculated in accordance with the formula in item 36.</w:t>
      </w:r>
    </w:p>
    <w:p>
      <w:pPr>
        <w:pStyle w:val="yHeading5"/>
      </w:pPr>
      <w:bookmarkStart w:id="929" w:name="_Toc130273409"/>
      <w:bookmarkStart w:id="930" w:name="_Toc118860159"/>
      <w:r>
        <w:t>35.</w:t>
      </w:r>
      <w:r>
        <w:tab/>
        <w:t>Certain country strata</w:t>
      </w:r>
      <w:r>
        <w:noBreakHyphen/>
        <w:t>titled units</w:t>
      </w:r>
      <w:bookmarkEnd w:id="929"/>
      <w:bookmarkEnd w:id="930"/>
    </w:p>
    <w:p>
      <w:pPr>
        <w:pStyle w:val="ySubsection"/>
      </w:pPr>
      <w:r>
        <w:tab/>
      </w:r>
      <w:r>
        <w:tab/>
        <w:t>In respect of country Commercial/Industrial property that is in a country sewerage area that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rPr>
          <w:b/>
        </w:rPr>
        <w:tab/>
      </w:r>
      <w:r>
        <w:rPr>
          <w:b/>
        </w:rPr>
        <w:tab/>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38.</w:t>
      </w:r>
    </w:p>
    <w:p>
      <w:pPr>
        <w:pStyle w:val="yHeading5"/>
        <w:spacing w:before="120"/>
      </w:pPr>
      <w:bookmarkStart w:id="931" w:name="_Toc130273410"/>
      <w:bookmarkStart w:id="932" w:name="_Toc118860160"/>
      <w:r>
        <w:t>36.</w:t>
      </w:r>
      <w:r>
        <w:tab/>
        <w:t>Limit on increase</w:t>
      </w:r>
      <w:bookmarkEnd w:id="931"/>
      <w:bookmarkEnd w:id="932"/>
    </w:p>
    <w:p>
      <w:pPr>
        <w:pStyle w:val="ySubsection"/>
      </w:pPr>
      <w:r>
        <w:tab/>
      </w:r>
      <w:r>
        <w:tab/>
        <w:t xml:space="preserve">For the </w:t>
      </w:r>
      <w:r>
        <w:rPr>
          <w:spacing w:val="-1"/>
        </w:rPr>
        <w:t>purposes</w:t>
      </w:r>
      <w:r>
        <w:t xml:space="preserve"> of this Division, the maximum charge (“</w:t>
      </w:r>
      <w:r>
        <w:rPr>
          <w:b/>
        </w:rPr>
        <w:t>R</w:t>
      </w:r>
      <w:r>
        <w:t>”) is calculated in accordance with the following formula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keepNext/>
      </w:pPr>
      <w:bookmarkStart w:id="933" w:name="UpToHere"/>
      <w:bookmarkEnd w:id="933"/>
      <w:r>
        <w:tab/>
      </w:r>
      <w:r>
        <w:tab/>
        <w:t>where —</w:t>
      </w:r>
    </w:p>
    <w:p>
      <w:pPr>
        <w:pStyle w:val="ySubsection"/>
        <w:tabs>
          <w:tab w:val="left" w:pos="1418"/>
        </w:tabs>
        <w:ind w:left="1418" w:hanging="1418"/>
      </w:pPr>
      <w:r>
        <w:rPr>
          <w:b/>
        </w:rPr>
        <w:tab/>
      </w:r>
      <w:r>
        <w:rPr>
          <w:b/>
        </w:rPr>
        <w:tab/>
        <w:t>P</w:t>
      </w:r>
      <w:r>
        <w:t xml:space="preserve"> =</w:t>
      </w:r>
      <w:r>
        <w:tab/>
        <w:t>the target annual charge, based on the number of major fixtures calculated using the Table in item 37;</w:t>
      </w:r>
    </w:p>
    <w:p>
      <w:pPr>
        <w:pStyle w:val="ySubsection"/>
        <w:tabs>
          <w:tab w:val="left" w:pos="1418"/>
        </w:tabs>
        <w:ind w:left="1418" w:hanging="1418"/>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tabs>
          <w:tab w:val="left" w:pos="1418"/>
        </w:tabs>
        <w:ind w:left="1418" w:hanging="1418"/>
      </w:pPr>
      <w:r>
        <w:rPr>
          <w:b/>
        </w:rPr>
        <w:tab/>
      </w:r>
      <w:r>
        <w:rPr>
          <w:b/>
        </w:rPr>
        <w:tab/>
        <w:t>A</w:t>
      </w:r>
      <w:r>
        <w:t xml:space="preserve"> =</w:t>
      </w:r>
      <w:r>
        <w:tab/>
        <w:t>the equivalent full year charge payable in the 2004/2005 year;</w:t>
      </w:r>
    </w:p>
    <w:p>
      <w:pPr>
        <w:pStyle w:val="ySubsection"/>
        <w:tabs>
          <w:tab w:val="left" w:pos="1418"/>
        </w:tabs>
        <w:ind w:left="1418" w:hanging="1418"/>
      </w:pPr>
      <w:r>
        <w:rPr>
          <w:b/>
        </w:rPr>
        <w:tab/>
      </w:r>
      <w:r>
        <w:rPr>
          <w:b/>
        </w:rPr>
        <w:tab/>
        <w:t>S</w:t>
      </w:r>
      <w:r>
        <w:t xml:space="preserve"> =</w:t>
      </w:r>
      <w:r>
        <w:tab/>
        <w:t>1.122;</w:t>
      </w:r>
    </w:p>
    <w:p>
      <w:pPr>
        <w:pStyle w:val="ySubsection"/>
        <w:tabs>
          <w:tab w:val="left" w:pos="1418"/>
        </w:tabs>
        <w:ind w:left="1418" w:hanging="1418"/>
      </w:pPr>
      <w:r>
        <w:rPr>
          <w:b/>
        </w:rPr>
        <w:tab/>
      </w:r>
      <w:r>
        <w:rPr>
          <w:b/>
        </w:rPr>
        <w:tab/>
        <w:t>B</w:t>
      </w:r>
      <w:r>
        <w:t xml:space="preserve"> =</w:t>
      </w:r>
      <w:r>
        <w:tab/>
        <w:t>$666.66;</w:t>
      </w:r>
    </w:p>
    <w:p>
      <w:pPr>
        <w:pStyle w:val="ySubsection"/>
        <w:tabs>
          <w:tab w:val="left" w:pos="1418"/>
        </w:tabs>
        <w:ind w:left="1418" w:hanging="1418"/>
      </w:pPr>
      <w:r>
        <w:rPr>
          <w:b/>
        </w:rPr>
        <w:tab/>
      </w:r>
      <w:r>
        <w:rPr>
          <w:b/>
        </w:rPr>
        <w:tab/>
        <w:t>J</w:t>
      </w:r>
      <w:r>
        <w:t xml:space="preserve"> =</w:t>
      </w:r>
      <w:r>
        <w:tab/>
        <w:t>$166.67; and</w:t>
      </w:r>
    </w:p>
    <w:p>
      <w:pPr>
        <w:pStyle w:val="ySubsection"/>
        <w:tabs>
          <w:tab w:val="left" w:pos="1418"/>
        </w:tabs>
        <w:ind w:left="1418" w:hanging="1418"/>
      </w:pPr>
      <w:r>
        <w:rPr>
          <w:b/>
        </w:rPr>
        <w:tab/>
      </w:r>
      <w:r>
        <w:rPr>
          <w:b/>
        </w:rPr>
        <w:tab/>
        <w:t>O</w:t>
      </w:r>
      <w:r>
        <w:t xml:space="preserve"> =</w:t>
      </w:r>
      <w:r>
        <w:tab/>
        <w:t>4.</w:t>
      </w:r>
    </w:p>
    <w:p>
      <w:pPr>
        <w:pStyle w:val="yFootnotesection"/>
      </w:pPr>
      <w:ins w:id="934" w:author="Master Repository Process" w:date="2021-09-18T19:50:00Z">
        <w:r>
          <w:tab/>
        </w:r>
      </w:ins>
      <w:r>
        <w:t>[Division 7 inserted in Gazette 1 Jul 2005 p. 3065-9.]</w:t>
      </w:r>
    </w:p>
    <w:p>
      <w:pPr>
        <w:pStyle w:val="yHeading3"/>
      </w:pPr>
      <w:bookmarkStart w:id="935" w:name="_Toc121801184"/>
      <w:bookmarkStart w:id="936" w:name="_Toc121818297"/>
      <w:bookmarkStart w:id="937" w:name="_Toc121880907"/>
      <w:bookmarkStart w:id="938" w:name="_Toc129481978"/>
      <w:bookmarkStart w:id="939" w:name="_Toc130095347"/>
      <w:bookmarkStart w:id="940" w:name="_Toc130273411"/>
      <w:bookmarkStart w:id="941" w:name="_Toc118860161"/>
      <w:r>
        <w:rPr>
          <w:rStyle w:val="CharSDivNo"/>
        </w:rPr>
        <w:t>Division 8</w:t>
      </w:r>
      <w:r>
        <w:t xml:space="preserve"> — </w:t>
      </w:r>
      <w:r>
        <w:rPr>
          <w:rStyle w:val="CharSDivText"/>
        </w:rPr>
        <w:t>Computation of combined charges for country Commercial/Industrial property</w:t>
      </w:r>
      <w:bookmarkEnd w:id="935"/>
      <w:bookmarkEnd w:id="936"/>
      <w:bookmarkEnd w:id="937"/>
      <w:bookmarkEnd w:id="938"/>
      <w:bookmarkEnd w:id="939"/>
      <w:bookmarkEnd w:id="940"/>
      <w:bookmarkEnd w:id="941"/>
    </w:p>
    <w:p>
      <w:pPr>
        <w:pStyle w:val="yFootnoteheading"/>
        <w:rPr>
          <w:ins w:id="942" w:author="Master Repository Process" w:date="2021-09-18T19:50:00Z"/>
        </w:rPr>
      </w:pPr>
      <w:ins w:id="943" w:author="Master Repository Process" w:date="2021-09-18T19:50:00Z">
        <w:r>
          <w:tab/>
          <w:t>[Heading inserted in Gazette 1 Jul 2005 p. 3069.]</w:t>
        </w:r>
      </w:ins>
    </w:p>
    <w:p>
      <w:pPr>
        <w:pStyle w:val="yHeading5"/>
      </w:pPr>
      <w:bookmarkStart w:id="944" w:name="_Toc130273412"/>
      <w:bookmarkStart w:id="945" w:name="_Toc118860162"/>
      <w:r>
        <w:t>37.</w:t>
      </w:r>
      <w:r>
        <w:tab/>
      </w:r>
      <w:r>
        <w:rPr>
          <w:snapToGrid w:val="0"/>
        </w:rPr>
        <w:t>Formula</w:t>
      </w:r>
      <w:r>
        <w:t xml:space="preserve"> for annual charge</w:t>
      </w:r>
      <w:bookmarkEnd w:id="944"/>
      <w:bookmarkEnd w:id="945"/>
    </w:p>
    <w:p>
      <w:pPr>
        <w:pStyle w:val="ySubsection"/>
      </w:pPr>
      <w:r>
        <w:tab/>
      </w:r>
      <w:r>
        <w:tab/>
        <w:t xml:space="preserve">For the </w:t>
      </w:r>
      <w:r>
        <w:rPr>
          <w:spacing w:val="-1"/>
        </w:rPr>
        <w:t>purposes</w:t>
      </w:r>
      <w:r>
        <w:t xml:space="preserve"> of Division 7, the annual charge (“</w:t>
      </w:r>
      <w:r>
        <w:rPr>
          <w:b/>
        </w:rPr>
        <w:t>P</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then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where —</w:t>
      </w:r>
    </w:p>
    <w:p>
      <w:pPr>
        <w:pStyle w:val="ySubsection"/>
        <w:tabs>
          <w:tab w:val="left" w:pos="1418"/>
        </w:tabs>
        <w:ind w:left="1418" w:hanging="1418"/>
      </w:pPr>
      <w:r>
        <w:rPr>
          <w:b/>
        </w:rPr>
        <w:tab/>
      </w:r>
      <w:r>
        <w:rPr>
          <w:b/>
        </w:rPr>
        <w:tab/>
        <w:t>A</w:t>
      </w:r>
      <w:r>
        <w:t xml:space="preserve"> =</w:t>
      </w:r>
      <w:r>
        <w:tab/>
        <w:t>the equivalent amount payable in the 2004/2005 year;</w:t>
      </w:r>
    </w:p>
    <w:p>
      <w:pPr>
        <w:pStyle w:val="ySubsection"/>
        <w:tabs>
          <w:tab w:val="left" w:pos="1418"/>
        </w:tabs>
        <w:ind w:left="1418" w:hanging="1418"/>
      </w:pPr>
      <w:r>
        <w:rPr>
          <w:b/>
        </w:rPr>
        <w:tab/>
      </w:r>
      <w:r>
        <w:rPr>
          <w:b/>
        </w:rPr>
        <w:tab/>
        <w:t>C</w:t>
      </w:r>
      <w:r>
        <w:t xml:space="preserve"> =</w:t>
      </w:r>
      <w:r>
        <w:tab/>
        <w:t>the charge payable for the relevant number of major fixtures for the 2005/2006 year as set out in the Table to this item;</w:t>
      </w:r>
    </w:p>
    <w:p>
      <w:pPr>
        <w:pStyle w:val="ySubsection"/>
        <w:tabs>
          <w:tab w:val="left" w:pos="1418"/>
        </w:tabs>
        <w:ind w:left="1418" w:hanging="1418"/>
      </w:pPr>
      <w:r>
        <w:rPr>
          <w:b/>
        </w:rPr>
        <w:tab/>
      </w:r>
      <w:r>
        <w:rPr>
          <w:b/>
        </w:rPr>
        <w:tab/>
        <w:t>D</w:t>
      </w:r>
      <w:r>
        <w:t xml:space="preserve"> =</w:t>
      </w:r>
      <w:r>
        <w:tab/>
        <w:t>the ultimate discharge charge;</w:t>
      </w:r>
    </w:p>
    <w:p>
      <w:pPr>
        <w:pStyle w:val="ySubsection"/>
        <w:tabs>
          <w:tab w:val="left" w:pos="1418"/>
        </w:tabs>
        <w:ind w:left="1418" w:hanging="1418"/>
      </w:pPr>
      <w:r>
        <w:rPr>
          <w:b/>
        </w:rPr>
        <w:tab/>
      </w:r>
      <w:r>
        <w:rPr>
          <w:b/>
        </w:rPr>
        <w:tab/>
        <w:t>E</w:t>
      </w:r>
      <w:r>
        <w:t xml:space="preserve"> =</w:t>
      </w:r>
      <w:r>
        <w:tab/>
        <w:t>4; and</w:t>
      </w:r>
    </w:p>
    <w:p>
      <w:pPr>
        <w:pStyle w:val="ySubsection"/>
        <w:tabs>
          <w:tab w:val="left" w:pos="1418"/>
        </w:tabs>
        <w:ind w:left="1418" w:hanging="1418"/>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rPr>
          <w:snapToGrid w:val="0"/>
        </w:rPr>
      </w:pPr>
      <w:bookmarkStart w:id="946" w:name="_Toc130273413"/>
      <w:bookmarkStart w:id="947" w:name="_Toc118860163"/>
      <w:r>
        <w:rPr>
          <w:snapToGrid w:val="0"/>
        </w:rPr>
        <w:t>38.</w:t>
      </w:r>
      <w:r>
        <w:rPr>
          <w:snapToGrid w:val="0"/>
        </w:rPr>
        <w:tab/>
        <w:t>Formula for quantity charge</w:t>
      </w:r>
      <w:bookmarkEnd w:id="946"/>
      <w:bookmarkEnd w:id="947"/>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8"/>
        </w:tabs>
        <w:ind w:left="1418" w:hanging="1418"/>
      </w:pPr>
      <w:r>
        <w:rPr>
          <w:b/>
        </w:rPr>
        <w:tab/>
      </w:r>
      <w:r>
        <w:rPr>
          <w:b/>
        </w:rPr>
        <w:tab/>
        <w:t>F</w:t>
      </w:r>
      <w:r>
        <w:t xml:space="preserve"> =</w:t>
      </w:r>
      <w:r>
        <w:tab/>
        <w:t>the volume of water delivered to the property in the 2005/2006 year;</w:t>
      </w:r>
    </w:p>
    <w:p>
      <w:pPr>
        <w:pStyle w:val="ySubsection"/>
        <w:tabs>
          <w:tab w:val="left" w:pos="1418"/>
        </w:tabs>
        <w:ind w:left="1418" w:hanging="1418"/>
      </w:pPr>
      <w:r>
        <w:rPr>
          <w:b/>
        </w:rPr>
        <w:tab/>
      </w:r>
      <w:r>
        <w:rPr>
          <w:b/>
        </w:rPr>
        <w:tab/>
        <w:t>G</w:t>
      </w:r>
      <w:r>
        <w:t xml:space="preserve"> =</w:t>
      </w:r>
      <w:r>
        <w:tab/>
        <w:t>the discharge factor set for the property for the 2005/2006 year;</w:t>
      </w:r>
    </w:p>
    <w:p>
      <w:pPr>
        <w:pStyle w:val="ySubsection"/>
        <w:tabs>
          <w:tab w:val="left" w:pos="1418"/>
        </w:tabs>
        <w:ind w:left="1418" w:hanging="1418"/>
      </w:pPr>
      <w:r>
        <w:rPr>
          <w:b/>
        </w:rPr>
        <w:tab/>
      </w:r>
      <w:r>
        <w:rPr>
          <w:b/>
        </w:rPr>
        <w:tab/>
        <w:t>H</w:t>
      </w:r>
      <w:r>
        <w:t xml:space="preserve"> =</w:t>
      </w:r>
      <w:r>
        <w:tab/>
        <w:t>the discharge allowance for the 2005/2006 year calculated in accordance with item 39; and</w:t>
      </w:r>
    </w:p>
    <w:p>
      <w:pPr>
        <w:pStyle w:val="ySubsection"/>
        <w:tabs>
          <w:tab w:val="left" w:pos="1418"/>
        </w:tabs>
        <w:ind w:left="1418" w:hanging="1418"/>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rPr>
          <w:snapToGrid w:val="0"/>
        </w:rPr>
      </w:pPr>
      <w:bookmarkStart w:id="948" w:name="_Toc130273414"/>
      <w:bookmarkStart w:id="949" w:name="_Toc118860164"/>
      <w:r>
        <w:rPr>
          <w:snapToGrid w:val="0"/>
        </w:rPr>
        <w:t>39.</w:t>
      </w:r>
      <w:r>
        <w:rPr>
          <w:snapToGrid w:val="0"/>
        </w:rPr>
        <w:tab/>
        <w:t>Discharge allowance</w:t>
      </w:r>
      <w:bookmarkEnd w:id="948"/>
      <w:bookmarkEnd w:id="949"/>
    </w:p>
    <w:p>
      <w:pPr>
        <w:pStyle w:val="ySubsection"/>
        <w:rPr>
          <w:snapToGrid w:val="0"/>
        </w:rPr>
      </w:pPr>
      <w:r>
        <w:rPr>
          <w:snapToGrid w:val="0"/>
        </w:rPr>
        <w:tab/>
      </w:r>
      <w:r>
        <w:rPr>
          <w:snapToGrid w:val="0"/>
        </w:rPr>
        <w:tab/>
        <w:t>For the purposes of item 38, the discharge allowance is —</w:t>
      </w:r>
    </w:p>
    <w:p>
      <w:pPr>
        <w:pStyle w:val="yIndenta"/>
        <w:rPr>
          <w:snapToGrid w:val="0"/>
        </w:rPr>
      </w:pPr>
      <w:r>
        <w:rPr>
          <w:snapToGrid w:val="0"/>
        </w:rPr>
        <w:tab/>
        <w:t>(a)</w:t>
      </w:r>
      <w:r>
        <w:rPr>
          <w:snapToGrid w:val="0"/>
        </w:rPr>
        <w:tab/>
        <w:t>for land to which item 36 applies that is not mentioned in paragraph (d), an amount of 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27"/>
        </w:tabs>
        <w:ind w:left="2127" w:hanging="2127"/>
        <w:rPr>
          <w:snapToGrid w:val="0"/>
        </w:rPr>
      </w:pPr>
      <w:r>
        <w:rPr>
          <w:b/>
        </w:rPr>
        <w:tab/>
      </w:r>
      <w:r>
        <w:rPr>
          <w:b/>
        </w:rPr>
        <w:tab/>
        <w:t>X</w:t>
      </w:r>
      <w:r>
        <w:t xml:space="preserve"> =</w:t>
      </w:r>
      <w:r>
        <w:tab/>
        <w:t xml:space="preserve">the annual charge for the 2005/2006 year calculated in </w:t>
      </w:r>
      <w:r>
        <w:rPr>
          <w:snapToGrid w:val="0"/>
        </w:rPr>
        <w:t>accordance with the formula in item 37;</w:t>
      </w:r>
    </w:p>
    <w:p>
      <w:pPr>
        <w:pStyle w:val="yIndenta"/>
        <w:tabs>
          <w:tab w:val="left" w:pos="2127"/>
        </w:tabs>
        <w:ind w:left="2127" w:hanging="2127"/>
      </w:pPr>
      <w:r>
        <w:rPr>
          <w:b/>
        </w:rPr>
        <w:tab/>
      </w:r>
      <w:r>
        <w:rPr>
          <w:b/>
        </w:rPr>
        <w:tab/>
        <w:t>L</w:t>
      </w:r>
      <w:r>
        <w:t xml:space="preserve"> =</w:t>
      </w:r>
      <w:r>
        <w:tab/>
        <w:t>200;</w:t>
      </w:r>
    </w:p>
    <w:p>
      <w:pPr>
        <w:pStyle w:val="yIndenta"/>
        <w:tabs>
          <w:tab w:val="left" w:pos="2127"/>
        </w:tabs>
        <w:ind w:left="2127" w:hanging="2127"/>
        <w:rPr>
          <w:b/>
        </w:rPr>
      </w:pPr>
      <w:r>
        <w:rPr>
          <w:b/>
        </w:rPr>
        <w:tab/>
      </w:r>
      <w:r>
        <w:rPr>
          <w:b/>
        </w:rPr>
        <w:tab/>
        <w:t>C</w:t>
      </w:r>
      <w:r>
        <w:t xml:space="preserve"> =</w:t>
      </w:r>
      <w:r>
        <w:tab/>
        <w:t>the charge payable for the relevant number of major fixtures for the 2005/2006 year as set out in the Table to item 37; and</w:t>
      </w:r>
    </w:p>
    <w:p>
      <w:pPr>
        <w:pStyle w:val="yIndenta"/>
        <w:tabs>
          <w:tab w:val="left" w:pos="2127"/>
        </w:tabs>
        <w:ind w:left="2127" w:hanging="2127"/>
      </w:pPr>
      <w:r>
        <w:rPr>
          <w:b/>
        </w:rPr>
        <w:tab/>
      </w:r>
      <w:r>
        <w:rPr>
          <w:b/>
        </w:rPr>
        <w:tab/>
        <w:t>K</w:t>
      </w:r>
      <w:r>
        <w:t xml:space="preserve"> =</w:t>
      </w:r>
      <w:r>
        <w:tab/>
        <w:t>1.931;</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w:t>
      </w:r>
      <w:del w:id="950" w:author="Master Repository Process" w:date="2021-09-18T19:50:00Z">
        <w:r>
          <w:rPr>
            <w:snapToGrid w:val="0"/>
          </w:rPr>
          <w:delText> </w:delText>
        </w:r>
      </w:del>
    </w:p>
    <w:p>
      <w:pPr>
        <w:pStyle w:val="yIndenta"/>
      </w:pPr>
      <w:r>
        <w:rPr>
          <w:b/>
        </w:rPr>
        <w:tab/>
      </w:r>
      <w:r>
        <w:rPr>
          <w:b/>
        </w:rPr>
        <w:tab/>
        <w:t>L</w:t>
      </w:r>
      <w:r>
        <w:t xml:space="preserve"> + </w:t>
      </w:r>
      <w:r>
        <w:rPr>
          <w:b/>
        </w:rPr>
        <w:t>M</w:t>
      </w:r>
    </w:p>
    <w:p>
      <w:pPr>
        <w:pStyle w:val="yIndenta"/>
      </w:pPr>
      <w:r>
        <w:tab/>
      </w:r>
      <w:r>
        <w:tab/>
        <w:t>where —</w:t>
      </w:r>
    </w:p>
    <w:p>
      <w:pPr>
        <w:pStyle w:val="yIndenta"/>
        <w:tabs>
          <w:tab w:val="left" w:pos="2127"/>
        </w:tabs>
        <w:ind w:left="2127" w:hanging="2127"/>
      </w:pPr>
      <w:r>
        <w:rPr>
          <w:b/>
        </w:rPr>
        <w:tab/>
      </w:r>
      <w:r>
        <w:rPr>
          <w:b/>
        </w:rPr>
        <w:tab/>
        <w:t>L</w:t>
      </w:r>
      <w:r>
        <w:t xml:space="preserve"> =</w:t>
      </w:r>
      <w:r>
        <w:tab/>
        <w:t>200; and</w:t>
      </w:r>
    </w:p>
    <w:p>
      <w:pPr>
        <w:pStyle w:val="yIndenta"/>
        <w:tabs>
          <w:tab w:val="left" w:pos="2127"/>
        </w:tabs>
        <w:ind w:left="2127" w:hanging="2127"/>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for a nursing home referred to in item 34,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ins w:id="951" w:author="Master Repository Process" w:date="2021-09-18T19:50:00Z">
        <w:r>
          <w:tab/>
        </w:r>
      </w:ins>
      <w:r>
        <w:t>[Division 8 inserted in Gazette 1 Jul 2005 p. 3069-71.]</w:t>
      </w:r>
    </w:p>
    <w:p>
      <w:pPr>
        <w:pStyle w:val="yScheduleHeading"/>
      </w:pPr>
      <w:bookmarkStart w:id="952" w:name="_Toc118860165"/>
      <w:bookmarkStart w:id="953" w:name="_Toc121801188"/>
      <w:bookmarkStart w:id="954" w:name="_Toc121818301"/>
      <w:bookmarkStart w:id="955" w:name="_Toc121880911"/>
      <w:bookmarkStart w:id="956" w:name="_Toc129481982"/>
      <w:bookmarkStart w:id="957" w:name="_Toc130095351"/>
      <w:bookmarkStart w:id="958" w:name="_Toc130273415"/>
      <w:bookmarkEnd w:id="728"/>
      <w:r>
        <w:rPr>
          <w:rStyle w:val="CharSchNo"/>
        </w:rPr>
        <w:t>Schedule 4</w:t>
      </w:r>
      <w:r>
        <w:t xml:space="preserve"> — </w:t>
      </w:r>
      <w:r>
        <w:rPr>
          <w:rStyle w:val="CharSchText"/>
        </w:rPr>
        <w:t>Charges for drainage for 2005/</w:t>
      </w:r>
      <w:del w:id="959" w:author="Master Repository Process" w:date="2021-09-18T19:50:00Z">
        <w:r>
          <w:rPr>
            <w:rStyle w:val="CharSchText"/>
          </w:rPr>
          <w:delText>06</w:delText>
        </w:r>
      </w:del>
      <w:bookmarkEnd w:id="952"/>
      <w:ins w:id="960" w:author="Master Repository Process" w:date="2021-09-18T19:50:00Z">
        <w:r>
          <w:rPr>
            <w:rStyle w:val="CharSchText"/>
          </w:rPr>
          <w:t>2006</w:t>
        </w:r>
      </w:ins>
      <w:bookmarkEnd w:id="953"/>
      <w:bookmarkEnd w:id="954"/>
      <w:bookmarkEnd w:id="955"/>
      <w:bookmarkEnd w:id="956"/>
      <w:bookmarkEnd w:id="957"/>
      <w:bookmarkEnd w:id="958"/>
    </w:p>
    <w:p>
      <w:pPr>
        <w:pStyle w:val="yShoulderClause"/>
      </w:pPr>
      <w:r>
        <w:t>[bl. 27]</w:t>
      </w:r>
    </w:p>
    <w:p>
      <w:pPr>
        <w:pStyle w:val="yFootnoteheading"/>
      </w:pPr>
      <w:r>
        <w:tab/>
        <w:t>[Heading inserted in Gazette 1 Jul 2005 p. 3072.]</w:t>
      </w:r>
    </w:p>
    <w:p>
      <w:pPr>
        <w:pStyle w:val="yHeading3"/>
      </w:pPr>
      <w:bookmarkStart w:id="961" w:name="_Toc121801189"/>
      <w:bookmarkStart w:id="962" w:name="_Toc121818302"/>
      <w:bookmarkStart w:id="963" w:name="_Toc121880912"/>
      <w:bookmarkStart w:id="964" w:name="_Toc129481983"/>
      <w:bookmarkStart w:id="965" w:name="_Toc130095352"/>
      <w:bookmarkStart w:id="966" w:name="_Toc130273416"/>
      <w:bookmarkStart w:id="967" w:name="_Toc118860166"/>
      <w:r>
        <w:rPr>
          <w:rStyle w:val="CharSDivNo"/>
        </w:rPr>
        <w:t>Division 1</w:t>
      </w:r>
      <w:r>
        <w:t xml:space="preserve"> — </w:t>
      </w:r>
      <w:r>
        <w:rPr>
          <w:rStyle w:val="CharSDivText"/>
        </w:rPr>
        <w:t>Fixed charges</w:t>
      </w:r>
      <w:bookmarkEnd w:id="961"/>
      <w:bookmarkEnd w:id="962"/>
      <w:bookmarkEnd w:id="963"/>
      <w:bookmarkEnd w:id="964"/>
      <w:bookmarkEnd w:id="965"/>
      <w:bookmarkEnd w:id="966"/>
      <w:bookmarkEnd w:id="967"/>
    </w:p>
    <w:p>
      <w:pPr>
        <w:pStyle w:val="yFootnoteheading"/>
        <w:rPr>
          <w:ins w:id="968" w:author="Master Repository Process" w:date="2021-09-18T19:50:00Z"/>
        </w:rPr>
      </w:pPr>
      <w:ins w:id="969" w:author="Master Repository Process" w:date="2021-09-18T19:50:00Z">
        <w:r>
          <w:tab/>
          <w:t>[Heading inserted in Gazette 1 Jul 2005 p. 3072.]</w:t>
        </w:r>
      </w:ins>
    </w:p>
    <w:p>
      <w:pPr>
        <w:pStyle w:val="yHeading5"/>
      </w:pPr>
      <w:bookmarkStart w:id="970" w:name="_Toc130273417"/>
      <w:bookmarkStart w:id="971" w:name="_Toc118860167"/>
      <w:r>
        <w:t>1.</w:t>
      </w:r>
      <w:r>
        <w:tab/>
        <w:t>Strata</w:t>
      </w:r>
      <w:r>
        <w:noBreakHyphen/>
        <w:t>titled caravan bay</w:t>
      </w:r>
      <w:bookmarkEnd w:id="970"/>
      <w:bookmarkEnd w:id="971"/>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972" w:author="Master Repository Process" w:date="2021-09-18T19:50:00Z">
              <w:r>
                <w:rPr>
                  <w:spacing w:val="-1"/>
                </w:rPr>
                <w:delText>…………......................................</w:delText>
              </w:r>
            </w:del>
            <w:ins w:id="973" w:author="Master Repository Process" w:date="2021-09-18T19:50: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$16.00</w:t>
            </w:r>
          </w:p>
        </w:tc>
      </w:tr>
    </w:tbl>
    <w:p>
      <w:pPr>
        <w:pStyle w:val="yHeading5"/>
      </w:pPr>
      <w:bookmarkStart w:id="974" w:name="_Toc130273418"/>
      <w:bookmarkStart w:id="975" w:name="_Toc118860168"/>
      <w:r>
        <w:t>2.</w:t>
      </w:r>
      <w:r>
        <w:tab/>
        <w:t>Strata</w:t>
      </w:r>
      <w:r>
        <w:noBreakHyphen/>
        <w:t>titled storage unit and strata</w:t>
      </w:r>
      <w:r>
        <w:noBreakHyphen/>
        <w:t>titled parking bay</w:t>
      </w:r>
      <w:bookmarkEnd w:id="974"/>
      <w:bookmarkEnd w:id="975"/>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del w:id="976" w:author="Master Repository Process" w:date="2021-09-18T19:50:00Z">
              <w:r>
                <w:delText>……………..................................</w:delText>
              </w:r>
            </w:del>
            <w:ins w:id="977" w:author="Master Repository Process" w:date="2021-09-18T19:50:00Z">
              <w: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$6.55</w:t>
            </w:r>
          </w:p>
        </w:tc>
      </w:tr>
    </w:tbl>
    <w:p>
      <w:pPr>
        <w:pStyle w:val="yFootnotesection"/>
      </w:pPr>
      <w:ins w:id="978" w:author="Master Repository Process" w:date="2021-09-18T19:50:00Z">
        <w:r>
          <w:tab/>
        </w:r>
      </w:ins>
      <w:r>
        <w:t>[Division 1 inserted in Gazette 1 Jul 2005 p. 3072.]</w:t>
      </w:r>
    </w:p>
    <w:p>
      <w:pPr>
        <w:pStyle w:val="yHeading3"/>
      </w:pPr>
      <w:bookmarkStart w:id="979" w:name="_Toc121801192"/>
      <w:bookmarkStart w:id="980" w:name="_Toc121818305"/>
      <w:bookmarkStart w:id="981" w:name="_Toc121880915"/>
      <w:bookmarkStart w:id="982" w:name="_Toc129481986"/>
      <w:bookmarkStart w:id="983" w:name="_Toc130095355"/>
      <w:bookmarkStart w:id="984" w:name="_Toc130273419"/>
      <w:bookmarkStart w:id="985" w:name="_Toc118860169"/>
      <w:r>
        <w:rPr>
          <w:rStyle w:val="CharSDivNo"/>
        </w:rPr>
        <w:t>Division 2</w:t>
      </w:r>
      <w:r>
        <w:t xml:space="preserve"> — </w:t>
      </w:r>
      <w:r>
        <w:rPr>
          <w:rStyle w:val="CharSDivText"/>
        </w:rPr>
        <w:t>Charges by way of a rate</w:t>
      </w:r>
      <w:bookmarkEnd w:id="979"/>
      <w:bookmarkEnd w:id="980"/>
      <w:bookmarkEnd w:id="981"/>
      <w:bookmarkEnd w:id="982"/>
      <w:bookmarkEnd w:id="983"/>
      <w:bookmarkEnd w:id="984"/>
      <w:bookmarkEnd w:id="985"/>
    </w:p>
    <w:p>
      <w:pPr>
        <w:pStyle w:val="yFootnoteheading"/>
        <w:rPr>
          <w:ins w:id="986" w:author="Master Repository Process" w:date="2021-09-18T19:50:00Z"/>
        </w:rPr>
      </w:pPr>
      <w:ins w:id="987" w:author="Master Repository Process" w:date="2021-09-18T19:50:00Z">
        <w:r>
          <w:tab/>
          <w:t>[Heading inserted in Gazette 1 Jul 2005 p. 3072.]</w:t>
        </w:r>
      </w:ins>
    </w:p>
    <w:p>
      <w:pPr>
        <w:pStyle w:val="yHeading5"/>
      </w:pPr>
      <w:bookmarkStart w:id="988" w:name="_Toc130273420"/>
      <w:bookmarkStart w:id="989" w:name="_Toc118860170"/>
      <w:r>
        <w:t>3.</w:t>
      </w:r>
      <w:r>
        <w:tab/>
        <w:t>Land in a drainage area as referred to in by</w:t>
      </w:r>
      <w:r>
        <w:noBreakHyphen/>
        <w:t>law 27 classified as Residential or Semi</w:t>
      </w:r>
      <w:r>
        <w:noBreakHyphen/>
        <w:t>rural/residential</w:t>
      </w:r>
      <w:bookmarkEnd w:id="988"/>
      <w:bookmarkEnd w:id="989"/>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rural/residential land </w:t>
            </w:r>
            <w:del w:id="990" w:author="Master Repository Process" w:date="2021-09-18T19:50:00Z">
              <w:r>
                <w:rPr>
                  <w:spacing w:val="-1"/>
                </w:rPr>
                <w:delText>…</w:delText>
              </w:r>
            </w:del>
            <w:ins w:id="991" w:author="Master Repository Process" w:date="2021-09-18T19:50: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0.556 cents/$ of GRV</w:t>
            </w:r>
          </w:p>
        </w:tc>
      </w:tr>
      <w:tr>
        <w:tc>
          <w:tcPr>
            <w:tcW w:w="4111"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del w:id="992" w:author="Master Repository Process" w:date="2021-09-18T19:50:00Z">
              <w:r>
                <w:rPr>
                  <w:spacing w:val="-1"/>
                </w:rPr>
                <w:delText>……</w:delText>
              </w:r>
            </w:del>
            <w:ins w:id="993" w:author="Master Repository Process" w:date="2021-09-18T19:50: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$53.30</w:t>
            </w:r>
          </w:p>
        </w:tc>
      </w:tr>
    </w:tbl>
    <w:p>
      <w:pPr>
        <w:pStyle w:val="yHeading5"/>
      </w:pPr>
      <w:bookmarkStart w:id="994" w:name="_Toc130273421"/>
      <w:bookmarkStart w:id="995" w:name="_Toc118860171"/>
      <w:r>
        <w:t>4.</w:t>
      </w:r>
      <w:r>
        <w:tab/>
        <w:t>Land in a drainage area classified as Vacant Land</w:t>
      </w:r>
      <w:bookmarkEnd w:id="994"/>
      <w:bookmarkEnd w:id="995"/>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 xml:space="preserve">In respect of all land in a drainage area classified as Vacant Land </w:t>
            </w:r>
            <w:del w:id="996" w:author="Master Repository Process" w:date="2021-09-18T19:50:00Z">
              <w:r>
                <w:rPr>
                  <w:spacing w:val="-1"/>
                </w:rPr>
                <w:delText>……....................</w:delText>
              </w:r>
            </w:del>
            <w:ins w:id="997" w:author="Master Repository Process" w:date="2021-09-18T19:50: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0.574 cents/$ of GRV</w:t>
            </w:r>
          </w:p>
        </w:tc>
      </w:tr>
      <w:tr>
        <w:tc>
          <w:tcPr>
            <w:tcW w:w="4111" w:type="dxa"/>
          </w:tcPr>
          <w:p>
            <w:pPr>
              <w:pStyle w:val="yTable"/>
              <w:spacing w:before="0"/>
              <w:ind w:left="38" w:right="-142"/>
              <w:rPr>
                <w:spacing w:val="-1"/>
              </w:rPr>
            </w:pPr>
            <w:r>
              <w:rPr>
                <w:spacing w:val="-1"/>
              </w:rPr>
              <w:t xml:space="preserve">subject to a minimum in respect of any land the subject of a separate assessment of </w:t>
            </w:r>
            <w:del w:id="998" w:author="Master Repository Process" w:date="2021-09-18T19:50:00Z">
              <w:r>
                <w:rPr>
                  <w:spacing w:val="-1"/>
                </w:rPr>
                <w:delText>……</w:delText>
              </w:r>
            </w:del>
            <w:ins w:id="999" w:author="Master Repository Process" w:date="2021-09-18T19:50: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Heading5"/>
      </w:pPr>
      <w:bookmarkStart w:id="1000" w:name="_Toc130273422"/>
      <w:bookmarkStart w:id="1001" w:name="_Toc118860172"/>
      <w:r>
        <w:t>5.</w:t>
      </w:r>
      <w:r>
        <w:tab/>
        <w:t>Land in a drainage area as referred to in by</w:t>
      </w:r>
      <w:r>
        <w:noBreakHyphen/>
        <w:t>law 27 other than land to which item 1, 2, 3 or 4 applies</w:t>
      </w:r>
      <w:bookmarkEnd w:id="1000"/>
      <w:bookmarkEnd w:id="1001"/>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as referred to in by</w:t>
            </w:r>
            <w:r>
              <w:rPr>
                <w:spacing w:val="-1"/>
              </w:rPr>
              <w:noBreakHyphen/>
              <w:t xml:space="preserve">law 27 other than land to which item 1, 2, 3 or 4 applies </w:t>
            </w:r>
            <w:del w:id="1002" w:author="Master Repository Process" w:date="2021-09-18T19:50:00Z">
              <w:r>
                <w:rPr>
                  <w:spacing w:val="-1"/>
                </w:rPr>
                <w:delText>……………</w:delText>
              </w:r>
            </w:del>
            <w:ins w:id="1003" w:author="Master Repository Process" w:date="2021-09-18T19:50: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0.644 cents/$ of GRV</w:t>
            </w:r>
          </w:p>
        </w:tc>
      </w:tr>
      <w:tr>
        <w:tc>
          <w:tcPr>
            <w:tcW w:w="4111" w:type="dxa"/>
          </w:tcPr>
          <w:p>
            <w:pPr>
              <w:pStyle w:val="yTable"/>
              <w:spacing w:before="0"/>
              <w:ind w:left="38" w:right="-142"/>
              <w:rPr>
                <w:spacing w:val="-1"/>
              </w:rPr>
            </w:pPr>
            <w:r>
              <w:rPr>
                <w:spacing w:val="-1"/>
              </w:rPr>
              <w:t xml:space="preserve">subject to a minimum in respect of any land the subject of a separate assessment of </w:t>
            </w:r>
            <w:del w:id="1004" w:author="Master Repository Process" w:date="2021-09-18T19:50:00Z">
              <w:r>
                <w:rPr>
                  <w:spacing w:val="-1"/>
                </w:rPr>
                <w:delText>……</w:delText>
              </w:r>
            </w:del>
            <w:ins w:id="1005" w:author="Master Repository Process" w:date="2021-09-18T19:50: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Footnotesection"/>
      </w:pPr>
      <w:ins w:id="1006" w:author="Master Repository Process" w:date="2021-09-18T19:50:00Z">
        <w:r>
          <w:tab/>
        </w:r>
      </w:ins>
      <w:r>
        <w:t>[Division 2 inserted in Gazette 1 Jul 2005 p. 3072-3.]</w:t>
      </w:r>
    </w:p>
    <w:p>
      <w:pPr>
        <w:pStyle w:val="yScheduleHeading"/>
      </w:pPr>
      <w:bookmarkStart w:id="1007" w:name="_Toc121801196"/>
      <w:bookmarkStart w:id="1008" w:name="_Toc121818309"/>
      <w:bookmarkStart w:id="1009" w:name="_Toc121880919"/>
      <w:bookmarkStart w:id="1010" w:name="_Toc129481990"/>
      <w:bookmarkStart w:id="1011" w:name="_Toc130095359"/>
      <w:bookmarkStart w:id="1012" w:name="_Toc130273423"/>
      <w:bookmarkStart w:id="1013" w:name="_Toc118860173"/>
      <w:r>
        <w:rPr>
          <w:rStyle w:val="CharSchNo"/>
        </w:rPr>
        <w:t>Schedule 5</w:t>
      </w:r>
      <w:r>
        <w:rPr>
          <w:rStyle w:val="CharSDivNo"/>
          <w:sz w:val="28"/>
        </w:rPr>
        <w:t xml:space="preserve"> </w:t>
      </w:r>
      <w:r>
        <w:t>—</w:t>
      </w:r>
      <w:r>
        <w:rPr>
          <w:rStyle w:val="CharSDivText"/>
          <w:sz w:val="28"/>
        </w:rPr>
        <w:t xml:space="preserve"> </w:t>
      </w:r>
      <w:r>
        <w:rPr>
          <w:rStyle w:val="CharSchText"/>
        </w:rPr>
        <w:t>Charges for irrigation</w:t>
      </w:r>
      <w:bookmarkEnd w:id="1007"/>
      <w:bookmarkEnd w:id="1008"/>
      <w:bookmarkEnd w:id="1009"/>
      <w:bookmarkEnd w:id="1010"/>
      <w:bookmarkEnd w:id="1011"/>
      <w:bookmarkEnd w:id="1012"/>
      <w:bookmarkEnd w:id="1013"/>
    </w:p>
    <w:p>
      <w:pPr>
        <w:pStyle w:val="yShoulderClause"/>
      </w:pPr>
      <w:r>
        <w:t>[bl. 31]</w:t>
      </w:r>
    </w:p>
    <w:p>
      <w:pPr>
        <w:pStyle w:val="yFootnoteheading"/>
      </w:pPr>
      <w:r>
        <w:tab/>
        <w:t>[Heading inserted in Gazette 1 Jul 2005 p. 3073.]</w:t>
      </w:r>
    </w:p>
    <w:p>
      <w:pPr>
        <w:pStyle w:val="yHeading5"/>
      </w:pPr>
      <w:bookmarkStart w:id="1014" w:name="_Toc130273424"/>
      <w:bookmarkStart w:id="1015" w:name="_Toc118860174"/>
      <w:r>
        <w:t>1.</w:t>
      </w:r>
      <w:r>
        <w:tab/>
        <w:t>Ord Irrigation District</w:t>
      </w:r>
      <w:bookmarkEnd w:id="1014"/>
      <w:bookmarkEnd w:id="1015"/>
    </w:p>
    <w:tbl>
      <w:tblPr>
        <w:tblW w:w="0" w:type="auto"/>
        <w:tblInd w:w="851" w:type="dxa"/>
        <w:tblLayout w:type="fixed"/>
        <w:tblCellMar>
          <w:left w:w="142" w:type="dxa"/>
          <w:right w:w="142" w:type="dxa"/>
        </w:tblCellMar>
        <w:tblLook w:val="0000" w:firstRow="0" w:lastRow="0" w:firstColumn="0" w:lastColumn="0" w:noHBand="0" w:noVBand="0"/>
      </w:tblPr>
      <w:tblGrid>
        <w:gridCol w:w="4394"/>
        <w:gridCol w:w="1956"/>
      </w:tblGrid>
      <w:tr>
        <w:trPr>
          <w:cantSplit/>
        </w:trPr>
        <w:tc>
          <w:tcPr>
            <w:tcW w:w="6350" w:type="dxa"/>
            <w:gridSpan w:val="2"/>
          </w:tcPr>
          <w:p>
            <w:pPr>
              <w:pStyle w:val="yTable"/>
              <w:ind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394" w:type="dxa"/>
          </w:tcPr>
          <w:p>
            <w:pPr>
              <w:pStyle w:val="yIndenta"/>
              <w:tabs>
                <w:tab w:val="clear" w:pos="1332"/>
                <w:tab w:val="clear" w:pos="1616"/>
                <w:tab w:val="right" w:pos="709"/>
                <w:tab w:val="left" w:pos="992"/>
              </w:tabs>
              <w:ind w:left="992" w:hanging="992"/>
            </w:pPr>
            <w:r>
              <w:tab/>
              <w:t>(a)</w:t>
            </w:r>
            <w:r>
              <w:tab/>
              <w:t>where the supply is assured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$109.00</w:t>
            </w:r>
          </w:p>
        </w:tc>
      </w:tr>
      <w:tr>
        <w:tc>
          <w:tcPr>
            <w:tcW w:w="4394" w:type="dxa"/>
          </w:tcPr>
          <w:p>
            <w:pPr>
              <w:pStyle w:val="yIndenta"/>
              <w:tabs>
                <w:tab w:val="clear" w:pos="1332"/>
                <w:tab w:val="clear" w:pos="1616"/>
                <w:tab w:val="right" w:pos="709"/>
                <w:tab w:val="left" w:pos="992"/>
              </w:tabs>
              <w:ind w:left="992" w:hanging="992"/>
            </w:pPr>
            <w:r>
              <w:tab/>
              <w:t>(b)</w:t>
            </w:r>
            <w:r>
              <w:tab/>
            </w:r>
            <w:r>
              <w:rPr>
                <w:spacing w:val="-4"/>
              </w:rPr>
              <w:t>where the supply is not assured</w:t>
            </w:r>
            <w:r>
              <w:t xml:space="preserve">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$82.30</w:t>
            </w:r>
          </w:p>
        </w:tc>
      </w:tr>
    </w:tbl>
    <w:p>
      <w:pPr>
        <w:pStyle w:val="yFootnotesection"/>
        <w:rPr>
          <w:rStyle w:val="CharSchNo"/>
        </w:rPr>
      </w:pPr>
      <w:r>
        <w:rPr>
          <w:rStyle w:val="CharSchNo"/>
        </w:rPr>
        <w:tab/>
        <w:t>[Schedule 5 inserted in Gazette 1 Jul 2005 p. 3073.]</w:t>
      </w:r>
    </w:p>
    <w:p>
      <w:pPr>
        <w:pStyle w:val="yScheduleHeading"/>
      </w:pPr>
      <w:bookmarkStart w:id="1016" w:name="_Toc121801198"/>
      <w:bookmarkStart w:id="1017" w:name="_Toc121818311"/>
      <w:bookmarkStart w:id="1018" w:name="_Toc121880921"/>
      <w:bookmarkStart w:id="1019" w:name="_Toc129481992"/>
      <w:bookmarkStart w:id="1020" w:name="_Toc130095361"/>
      <w:bookmarkStart w:id="1021" w:name="_Toc130273425"/>
      <w:bookmarkStart w:id="1022" w:name="_Toc118860175"/>
      <w:r>
        <w:rPr>
          <w:rStyle w:val="CharSchNo"/>
        </w:rPr>
        <w:t>Schedule 6</w:t>
      </w:r>
      <w:r>
        <w:t xml:space="preserve"> — </w:t>
      </w:r>
      <w:r>
        <w:rPr>
          <w:rStyle w:val="CharSchText"/>
        </w:rPr>
        <w:t>Formula for calculating AGRV</w:t>
      </w:r>
      <w:bookmarkEnd w:id="1016"/>
      <w:bookmarkEnd w:id="1017"/>
      <w:bookmarkEnd w:id="1018"/>
      <w:bookmarkEnd w:id="1019"/>
      <w:bookmarkEnd w:id="1020"/>
      <w:bookmarkEnd w:id="1021"/>
      <w:bookmarkEnd w:id="1022"/>
    </w:p>
    <w:p>
      <w:pPr>
        <w:pStyle w:val="yShoulderClause"/>
      </w:pPr>
      <w:r>
        <w:t>[</w:t>
      </w:r>
      <w:del w:id="1023" w:author="Master Repository Process" w:date="2021-09-18T19:50:00Z">
        <w:r>
          <w:delText>bll</w:delText>
        </w:r>
      </w:del>
      <w:ins w:id="1024" w:author="Master Repository Process" w:date="2021-09-18T19:50:00Z">
        <w:r>
          <w:t>bl</w:t>
        </w:r>
      </w:ins>
      <w:r>
        <w:t>. 14(2) and 24(2)]</w:t>
      </w:r>
    </w:p>
    <w:p>
      <w:pPr>
        <w:pStyle w:val="yFootnotesection"/>
        <w:rPr>
          <w:ins w:id="1025" w:author="Master Repository Process" w:date="2021-09-18T19:50:00Z"/>
        </w:rPr>
      </w:pPr>
      <w:bookmarkStart w:id="1026" w:name="_Toc17278766"/>
      <w:ins w:id="1027" w:author="Master Repository Process" w:date="2021-09-18T19:50:00Z">
        <w:r>
          <w:tab/>
          <w:t>[Heading inserted in Gazette 29 Jun 2001 p. 3224.]</w:t>
        </w:r>
      </w:ins>
    </w:p>
    <w:p>
      <w:pPr>
        <w:pStyle w:val="yHeading5"/>
      </w:pPr>
      <w:bookmarkStart w:id="1028" w:name="_Toc130273426"/>
      <w:bookmarkStart w:id="1029" w:name="_Toc118860176"/>
      <w:r>
        <w:t>1.</w:t>
      </w:r>
      <w:r>
        <w:tab/>
        <w:t>Interpretation</w:t>
      </w:r>
      <w:bookmarkEnd w:id="1026"/>
      <w:bookmarkEnd w:id="1028"/>
      <w:bookmarkEnd w:id="1029"/>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1030" w:name="_Toc17278767"/>
      <w:bookmarkStart w:id="1031" w:name="_Toc130273427"/>
      <w:bookmarkStart w:id="1032" w:name="_Toc118860177"/>
      <w:r>
        <w:t>2.</w:t>
      </w:r>
      <w:r>
        <w:tab/>
        <w:t>Formula for calculating AGRV</w:t>
      </w:r>
      <w:bookmarkEnd w:id="1030"/>
      <w:bookmarkEnd w:id="1031"/>
      <w:bookmarkEnd w:id="1032"/>
    </w:p>
    <w:p>
      <w:pPr>
        <w:pStyle w:val="ySubsection"/>
      </w:pPr>
      <w:r>
        <w:tab/>
      </w:r>
      <w:r>
        <w:tab/>
        <w:t>If the relevant general valuation was conducted in the previous year, then —</w:t>
      </w:r>
    </w:p>
    <w:p>
      <w:pPr>
        <w:pStyle w:val="Equation"/>
        <w:jc w:val="center"/>
        <w:rPr>
          <w:del w:id="1033" w:author="Master Repository Process" w:date="2021-09-18T19:50:00Z"/>
        </w:rPr>
      </w:pPr>
      <w:del w:id="1034" w:author="Master Repository Process" w:date="2021-09-18T19:50:00Z">
        <w:r>
          <w:rPr>
            <w:position w:val="-10"/>
          </w:rPr>
          <w:pict>
            <v:shape id="_x0000_i1027" type="#_x0000_t75" style="width:97.5pt;height:15.75pt">
              <v:imagedata r:id="rId23" o:title=""/>
            </v:shape>
          </w:pict>
        </w:r>
      </w:del>
    </w:p>
    <w:p>
      <w:pPr>
        <w:pStyle w:val="yTable"/>
        <w:ind w:left="851"/>
        <w:rPr>
          <w:ins w:id="1035" w:author="Master Repository Process" w:date="2021-09-18T19:50:00Z"/>
        </w:rPr>
      </w:pPr>
      <w:del w:id="1036" w:author="Master Repository Process" w:date="2021-09-18T19:50:00Z">
        <w:r>
          <w:tab/>
        </w:r>
        <w:r>
          <w:tab/>
        </w:r>
      </w:del>
      <w:ins w:id="1037" w:author="Master Repository Process" w:date="2021-09-18T19:50:00Z">
        <w:r>
          <w:rPr>
            <w:b/>
          </w:rPr>
          <w:t>AGRV</w:t>
        </w:r>
        <w:r>
          <w:t xml:space="preserve"> = </w:t>
        </w:r>
        <w:r>
          <w:rPr>
            <w:b/>
          </w:rPr>
          <w:t>GRV</w:t>
        </w:r>
        <w:r>
          <w:t xml:space="preserve"> </w:t>
        </w:r>
        <w:r>
          <w:sym w:font="Symbol" w:char="F0B4"/>
        </w:r>
        <w:r>
          <w:t xml:space="preserve"> </w:t>
        </w:r>
        <w:r>
          <w:rPr>
            <w:b/>
          </w:rPr>
          <w:t>A</w:t>
        </w:r>
      </w:ins>
    </w:p>
    <w:p>
      <w:pPr>
        <w:pStyle w:val="yTable"/>
        <w:ind w:left="851"/>
      </w:pPr>
      <w:r>
        <w:t>or if the relevant general valuation was conducted in any earlier year —</w:t>
      </w:r>
    </w:p>
    <w:p>
      <w:pPr>
        <w:pStyle w:val="Equation"/>
        <w:jc w:val="center"/>
        <w:rPr>
          <w:del w:id="1038" w:author="Master Repository Process" w:date="2021-09-18T19:50:00Z"/>
        </w:rPr>
      </w:pPr>
      <w:del w:id="1039" w:author="Master Repository Process" w:date="2021-09-18T19:50:00Z">
        <w:r>
          <w:rPr>
            <w:position w:val="-10"/>
          </w:rPr>
          <w:pict>
            <v:shape id="_x0000_i1028" type="#_x0000_t75" style="width:95.25pt;height:15.75pt">
              <v:imagedata r:id="rId24" o:title=""/>
            </v:shape>
          </w:pict>
        </w:r>
      </w:del>
    </w:p>
    <w:p>
      <w:pPr>
        <w:pStyle w:val="yTable"/>
        <w:ind w:left="851"/>
        <w:rPr>
          <w:ins w:id="1040" w:author="Master Repository Process" w:date="2021-09-18T19:50:00Z"/>
        </w:rPr>
      </w:pPr>
      <w:del w:id="1041" w:author="Master Repository Process" w:date="2021-09-18T19:50:00Z">
        <w:r>
          <w:tab/>
        </w:r>
        <w:r>
          <w:tab/>
        </w:r>
      </w:del>
      <w:ins w:id="1042" w:author="Master Repository Process" w:date="2021-09-18T19:50:00Z">
        <w:r>
          <w:rPr>
            <w:b/>
          </w:rPr>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ins>
    </w:p>
    <w:p>
      <w:pPr>
        <w:pStyle w:val="yTable"/>
        <w:ind w:left="851"/>
      </w:pPr>
      <w:r>
        <w:t>where —</w:t>
      </w:r>
    </w:p>
    <w:p>
      <w:pPr>
        <w:pStyle w:val="yTable"/>
        <w:tabs>
          <w:tab w:val="left" w:pos="1418"/>
        </w:tabs>
        <w:ind w:left="1418" w:hanging="567"/>
      </w:pPr>
      <w:del w:id="1043" w:author="Master Repository Process" w:date="2021-09-18T19:50:00Z">
        <w:r>
          <w:rPr>
            <w:b/>
          </w:rPr>
          <w:tab/>
        </w:r>
      </w:del>
      <w:r>
        <w:rPr>
          <w:b/>
        </w:rPr>
        <w:t>A</w:t>
      </w:r>
      <w:ins w:id="1044" w:author="Master Repository Process" w:date="2021-09-18T19:50:00Z">
        <w:r>
          <w:rPr>
            <w:b/>
          </w:rPr>
          <w:t xml:space="preserve"> </w:t>
        </w:r>
      </w:ins>
      <w:r>
        <w:rPr>
          <w:b/>
        </w:rPr>
        <w:t xml:space="preserve"> </w:t>
      </w:r>
      <w:r>
        <w:t>=</w:t>
      </w:r>
      <w:r>
        <w:tab/>
        <w:t>1.00; and</w:t>
      </w:r>
    </w:p>
    <w:p>
      <w:pPr>
        <w:pStyle w:val="yTable"/>
        <w:tabs>
          <w:tab w:val="left" w:pos="1418"/>
        </w:tabs>
        <w:ind w:left="1418" w:hanging="567"/>
      </w:pPr>
      <w:del w:id="1045" w:author="Master Repository Process" w:date="2021-09-18T19:50:00Z">
        <w:r>
          <w:rPr>
            <w:b/>
          </w:rPr>
          <w:tab/>
        </w:r>
      </w:del>
      <w:r>
        <w:rPr>
          <w:b/>
        </w:rPr>
        <w:t>B</w:t>
      </w:r>
      <w:ins w:id="1046" w:author="Master Repository Process" w:date="2021-09-18T19:50:00Z">
        <w:r>
          <w:t xml:space="preserve"> </w:t>
        </w:r>
      </w:ins>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1047" w:name="_Toc121801201"/>
      <w:bookmarkStart w:id="1048" w:name="_Toc121818314"/>
      <w:bookmarkStart w:id="1049" w:name="_Toc121880924"/>
      <w:bookmarkStart w:id="1050" w:name="_Toc129481995"/>
      <w:bookmarkStart w:id="1051" w:name="_Toc130095364"/>
      <w:bookmarkStart w:id="1052" w:name="_Toc130273428"/>
      <w:bookmarkStart w:id="1053" w:name="_Toc118860178"/>
      <w:r>
        <w:rPr>
          <w:rStyle w:val="CharSchNo"/>
        </w:rPr>
        <w:t>Schedule 7</w:t>
      </w:r>
      <w:r>
        <w:t xml:space="preserve"> — </w:t>
      </w:r>
      <w:r>
        <w:rPr>
          <w:rStyle w:val="CharSchText"/>
        </w:rPr>
        <w:t>Discounts and additional charges</w:t>
      </w:r>
      <w:bookmarkEnd w:id="1047"/>
      <w:bookmarkEnd w:id="1048"/>
      <w:bookmarkEnd w:id="1049"/>
      <w:bookmarkEnd w:id="1050"/>
      <w:bookmarkEnd w:id="1051"/>
      <w:bookmarkEnd w:id="1052"/>
      <w:bookmarkEnd w:id="1053"/>
    </w:p>
    <w:p>
      <w:pPr>
        <w:pStyle w:val="yShoulderClause"/>
      </w:pPr>
      <w:r>
        <w:t>[bl. 7, 8, 8A and 9]</w:t>
      </w:r>
    </w:p>
    <w:p>
      <w:pPr>
        <w:pStyle w:val="yFootnotesection"/>
        <w:rPr>
          <w:ins w:id="1054" w:author="Master Repository Process" w:date="2021-09-18T19:50:00Z"/>
        </w:rPr>
      </w:pPr>
      <w:bookmarkStart w:id="1055" w:name="_Toc17278768"/>
      <w:ins w:id="1056" w:author="Master Repository Process" w:date="2021-09-18T19:50:00Z">
        <w:r>
          <w:tab/>
          <w:t>[Heading inserted in Gazette 1 Jul 2002 p. 3196.]</w:t>
        </w:r>
      </w:ins>
    </w:p>
    <w:p>
      <w:pPr>
        <w:pStyle w:val="yHeading5"/>
      </w:pPr>
      <w:bookmarkStart w:id="1057" w:name="_Toc130273429"/>
      <w:bookmarkStart w:id="1058" w:name="_Toc118860179"/>
      <w:r>
        <w:t>1.</w:t>
      </w:r>
      <w:r>
        <w:tab/>
        <w:t>Discount</w:t>
      </w:r>
      <w:bookmarkEnd w:id="1055"/>
      <w:bookmarkEnd w:id="1057"/>
      <w:bookmarkEnd w:id="1058"/>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pPr>
      <w:bookmarkStart w:id="1059" w:name="_Toc17278769"/>
      <w:bookmarkStart w:id="1060" w:name="_Toc130273430"/>
      <w:bookmarkStart w:id="1061" w:name="_Toc118860180"/>
      <w:r>
        <w:t>2.</w:t>
      </w:r>
      <w:r>
        <w:tab/>
        <w:t>Additional charges</w:t>
      </w:r>
      <w:bookmarkEnd w:id="1059"/>
      <w:bookmarkEnd w:id="1060"/>
      <w:bookmarkEnd w:id="1061"/>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pPr>
      <w:bookmarkStart w:id="1062" w:name="_Toc130273431"/>
      <w:bookmarkStart w:id="1063" w:name="_Toc118860181"/>
      <w:r>
        <w:t>3.</w:t>
      </w:r>
      <w:r>
        <w:tab/>
        <w:t>Rates of interest</w:t>
      </w:r>
      <w:bookmarkEnd w:id="1062"/>
      <w:bookmarkEnd w:id="1063"/>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6"/>
      </w:tblGrid>
      <w:tr>
        <w:tc>
          <w:tcPr>
            <w:tcW w:w="4253" w:type="dxa"/>
          </w:tcPr>
          <w:p>
            <w:pPr>
              <w:pStyle w:val="yTable"/>
            </w:pPr>
            <w:r>
              <w:t>By</w:t>
            </w:r>
            <w:r>
              <w:noBreakHyphen/>
              <w:t>law 7(4)(a)(ii) ..........................................</w:t>
            </w:r>
          </w:p>
        </w:tc>
        <w:tc>
          <w:tcPr>
            <w:tcW w:w="2126" w:type="dxa"/>
          </w:tcPr>
          <w:p>
            <w:pPr>
              <w:pStyle w:val="yTable"/>
            </w:pPr>
            <w:r>
              <w:t>4.30% per annum</w:t>
            </w:r>
          </w:p>
        </w:tc>
      </w:tr>
      <w:tr>
        <w:tc>
          <w:tcPr>
            <w:tcW w:w="4253" w:type="dxa"/>
          </w:tcPr>
          <w:p>
            <w:pPr>
              <w:pStyle w:val="yTable"/>
            </w:pPr>
            <w:r>
              <w:t>By</w:t>
            </w:r>
            <w:r>
              <w:noBreakHyphen/>
              <w:t>law 7(4)(b)(ii) ..........................................</w:t>
            </w:r>
          </w:p>
        </w:tc>
        <w:tc>
          <w:tcPr>
            <w:tcW w:w="2126" w:type="dxa"/>
          </w:tcPr>
          <w:p>
            <w:pPr>
              <w:pStyle w:val="yTable"/>
            </w:pPr>
            <w:r>
              <w:t>5.30% per annum</w:t>
            </w:r>
          </w:p>
        </w:tc>
      </w:tr>
      <w:tr>
        <w:tc>
          <w:tcPr>
            <w:tcW w:w="4253" w:type="dxa"/>
          </w:tcPr>
          <w:p>
            <w:pPr>
              <w:pStyle w:val="yTable"/>
            </w:pPr>
            <w:r>
              <w:t>By</w:t>
            </w:r>
            <w:r>
              <w:noBreakHyphen/>
              <w:t>law 8(2)(a) ...............................................</w:t>
            </w:r>
          </w:p>
        </w:tc>
        <w:tc>
          <w:tcPr>
            <w:tcW w:w="2126" w:type="dxa"/>
          </w:tcPr>
          <w:p>
            <w:pPr>
              <w:pStyle w:val="yTable"/>
            </w:pPr>
            <w:r>
              <w:t>5.30% per annum</w:t>
            </w:r>
          </w:p>
        </w:tc>
      </w:tr>
      <w:tr>
        <w:tc>
          <w:tcPr>
            <w:tcW w:w="4253" w:type="dxa"/>
          </w:tcPr>
          <w:p>
            <w:pPr>
              <w:pStyle w:val="yTable"/>
            </w:pPr>
            <w:r>
              <w:t>By</w:t>
            </w:r>
            <w:r>
              <w:noBreakHyphen/>
              <w:t>law 8(2)(b)(i) ...........................................</w:t>
            </w:r>
          </w:p>
        </w:tc>
        <w:tc>
          <w:tcPr>
            <w:tcW w:w="2126" w:type="dxa"/>
          </w:tcPr>
          <w:p>
            <w:pPr>
              <w:pStyle w:val="yTable"/>
            </w:pPr>
            <w:r>
              <w:t>5.30% per annum</w:t>
            </w:r>
          </w:p>
        </w:tc>
      </w:tr>
      <w:tr>
        <w:tc>
          <w:tcPr>
            <w:tcW w:w="4253" w:type="dxa"/>
          </w:tcPr>
          <w:p>
            <w:pPr>
              <w:pStyle w:val="yTable"/>
            </w:pPr>
            <w:r>
              <w:t>By</w:t>
            </w:r>
            <w:r>
              <w:noBreakHyphen/>
              <w:t>law 8(2)(b)(ii) ..........................................</w:t>
            </w:r>
          </w:p>
        </w:tc>
        <w:tc>
          <w:tcPr>
            <w:tcW w:w="2126" w:type="dxa"/>
          </w:tcPr>
          <w:p>
            <w:pPr>
              <w:pStyle w:val="yTable"/>
            </w:pPr>
            <w:r>
              <w:t>5.30% per annum</w:t>
            </w:r>
          </w:p>
        </w:tc>
      </w:tr>
    </w:tbl>
    <w:p>
      <w:pPr>
        <w:pStyle w:val="yHeading5"/>
      </w:pPr>
      <w:bookmarkStart w:id="1064" w:name="_Toc130273432"/>
      <w:bookmarkStart w:id="1065" w:name="_Toc118860182"/>
      <w:r>
        <w:t>4.</w:t>
      </w:r>
      <w:r>
        <w:tab/>
        <w:t>Concession (by</w:t>
      </w:r>
      <w:r>
        <w:noBreakHyphen/>
        <w:t>law 8A(2))</w:t>
      </w:r>
      <w:bookmarkEnd w:id="1064"/>
      <w:bookmarkEnd w:id="1065"/>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$70.00</w:t>
            </w:r>
          </w:p>
        </w:tc>
      </w:tr>
      <w:tr>
        <w:tc>
          <w:tcPr>
            <w:tcW w:w="4536"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$132.85</w:t>
            </w:r>
          </w:p>
        </w:tc>
      </w:tr>
      <w:tr>
        <w:tc>
          <w:tcPr>
            <w:tcW w:w="4536"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$13.35</w:t>
            </w:r>
          </w:p>
        </w:tc>
      </w:tr>
    </w:tbl>
    <w:p>
      <w:pPr>
        <w:pStyle w:val="yHeading5"/>
      </w:pPr>
      <w:bookmarkStart w:id="1066" w:name="_Toc130273433"/>
      <w:bookmarkStart w:id="1067" w:name="_Toc118860183"/>
      <w:r>
        <w:t>5.</w:t>
      </w:r>
      <w:r>
        <w:tab/>
        <w:t>Interest on overdue amounts (by</w:t>
      </w:r>
      <w:r>
        <w:noBreakHyphen/>
        <w:t>law 9)</w:t>
      </w:r>
      <w:bookmarkEnd w:id="1066"/>
      <w:bookmarkEnd w:id="1067"/>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5"/>
      </w:tblGrid>
      <w:tr>
        <w:tc>
          <w:tcPr>
            <w:tcW w:w="4253" w:type="dxa"/>
          </w:tcPr>
          <w:p>
            <w:pPr>
              <w:pStyle w:val="yTable"/>
            </w:pPr>
            <w:r>
              <w:rPr>
                <w:spacing w:val="-1"/>
              </w:rPr>
              <w:t>Interest on overdue amounts (by</w:t>
            </w:r>
            <w:r>
              <w:rPr>
                <w:spacing w:val="-1"/>
              </w:rPr>
              <w:noBreakHyphen/>
              <w:t>law 9) ........</w:t>
            </w:r>
          </w:p>
        </w:tc>
        <w:tc>
          <w:tcPr>
            <w:tcW w:w="2125" w:type="dxa"/>
          </w:tcPr>
          <w:p>
            <w:pPr>
              <w:pStyle w:val="yTable"/>
            </w:pPr>
            <w:r>
              <w:rPr>
                <w:spacing w:val="-1"/>
              </w:rPr>
              <w:t>12.35% per annum</w:t>
            </w:r>
          </w:p>
        </w:tc>
      </w:tr>
    </w:tbl>
    <w:p>
      <w:pPr>
        <w:pStyle w:val="yFootnotesection"/>
      </w:pPr>
      <w:r>
        <w:tab/>
        <w:t>[Schedule 7 inserted in Gazette 1 Jul 2002 p. 3196</w:t>
      </w:r>
      <w:r>
        <w:noBreakHyphen/>
        <w:t>7; amended in Gazette 27 Jun 2003 p. 2335; 29 Jun 2004 p. 2493; 1 Jul 2005 p. 3073-4.]</w:t>
      </w:r>
    </w:p>
    <w:p>
      <w:pPr>
        <w:pStyle w:val="yScheduleHeading"/>
      </w:pPr>
      <w:bookmarkStart w:id="1068" w:name="_Toc121801207"/>
      <w:bookmarkStart w:id="1069" w:name="_Toc121818320"/>
      <w:bookmarkStart w:id="1070" w:name="_Toc121880930"/>
      <w:bookmarkStart w:id="1071" w:name="_Toc129482001"/>
      <w:bookmarkStart w:id="1072" w:name="_Toc130095370"/>
      <w:bookmarkStart w:id="1073" w:name="_Toc130273434"/>
      <w:bookmarkStart w:id="1074" w:name="_Toc118860184"/>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1068"/>
      <w:bookmarkEnd w:id="1069"/>
      <w:bookmarkEnd w:id="1070"/>
      <w:bookmarkEnd w:id="1071"/>
      <w:bookmarkEnd w:id="1072"/>
      <w:bookmarkEnd w:id="1073"/>
      <w:bookmarkEnd w:id="1074"/>
    </w:p>
    <w:p>
      <w:pPr>
        <w:pStyle w:val="yShoulderClause"/>
      </w:pPr>
      <w:r>
        <w:t>[bl. 8B]</w:t>
      </w:r>
    </w:p>
    <w:p>
      <w:pPr>
        <w:pStyle w:val="yFootnoteheading"/>
        <w:rPr>
          <w:snapToGrid w:val="0"/>
        </w:rPr>
      </w:pPr>
      <w:bookmarkStart w:id="1075" w:name="_Toc43099359"/>
      <w:r>
        <w:rPr>
          <w:snapToGrid w:val="0"/>
        </w:rPr>
        <w:tab/>
        <w:t>[Heading inserted in Gazette 1 Jul 2005 p. 3074.]</w:t>
      </w:r>
    </w:p>
    <w:p>
      <w:pPr>
        <w:pStyle w:val="yHeading5"/>
        <w:rPr>
          <w:snapToGrid w:val="0"/>
        </w:rPr>
      </w:pPr>
      <w:bookmarkStart w:id="1076" w:name="_Toc130273435"/>
      <w:bookmarkStart w:id="1077" w:name="_Toc118860185"/>
      <w:r>
        <w:rPr>
          <w:snapToGrid w:val="0"/>
        </w:rPr>
        <w:t>1.</w:t>
      </w:r>
      <w:r>
        <w:rPr>
          <w:snapToGrid w:val="0"/>
        </w:rPr>
        <w:tab/>
        <w:t>Annual charge (</w:t>
      </w:r>
      <w:r>
        <w:t>based</w:t>
      </w:r>
      <w:r>
        <w:rPr>
          <w:snapToGrid w:val="0"/>
        </w:rPr>
        <w:t xml:space="preserve"> on meter size)</w:t>
      </w:r>
      <w:bookmarkEnd w:id="1075"/>
      <w:bookmarkEnd w:id="1076"/>
      <w:bookmarkEnd w:id="1077"/>
    </w:p>
    <w:tbl>
      <w:tblPr>
        <w:tblW w:w="0" w:type="auto"/>
        <w:tblInd w:w="1277" w:type="dxa"/>
        <w:tblLayout w:type="fixed"/>
        <w:tblCellMar>
          <w:left w:w="284" w:type="dxa"/>
          <w:right w:w="284" w:type="dxa"/>
        </w:tblCellMar>
        <w:tblLook w:val="0000" w:firstRow="0" w:lastRow="0" w:firstColumn="0" w:lastColumn="0" w:noHBand="0" w:noVBand="0"/>
      </w:tblPr>
      <w:tblGrid>
        <w:gridCol w:w="3402"/>
        <w:gridCol w:w="2126"/>
      </w:tblGrid>
      <w:tr>
        <w:trPr>
          <w:cantSplit/>
          <w:tblHeader/>
        </w:trPr>
        <w:tc>
          <w:tcPr>
            <w:tcW w:w="3402" w:type="dxa"/>
            <w:tcBorders>
              <w:top w:val="single" w:sz="4" w:space="0" w:color="auto"/>
              <w:bottom w:val="single" w:sz="4" w:space="0" w:color="auto"/>
            </w:tcBorders>
          </w:tcPr>
          <w:p>
            <w:pPr>
              <w:pStyle w:val="yTable"/>
              <w:tabs>
                <w:tab w:val="right" w:pos="1452"/>
              </w:tabs>
              <w:spacing w:before="120"/>
              <w:jc w:val="center"/>
              <w:rPr>
                <w:b/>
                <w:spacing w:val="-1"/>
              </w:rPr>
            </w:pPr>
            <w:r>
              <w:rPr>
                <w:b/>
                <w:spacing w:val="-1"/>
              </w:rPr>
              <w:t>Meter size</w:t>
            </w:r>
          </w:p>
        </w:tc>
        <w:tc>
          <w:tcPr>
            <w:tcW w:w="2126" w:type="dxa"/>
            <w:tcBorders>
              <w:top w:val="single" w:sz="4" w:space="0" w:color="auto"/>
              <w:bottom w:val="single" w:sz="4" w:space="0" w:color="auto"/>
            </w:tcBorders>
          </w:tcPr>
          <w:p>
            <w:pPr>
              <w:pStyle w:val="yTable"/>
              <w:tabs>
                <w:tab w:val="left" w:pos="566"/>
                <w:tab w:val="right" w:pos="1452"/>
              </w:tabs>
              <w:spacing w:before="120"/>
              <w:jc w:val="center"/>
              <w:rPr>
                <w:b/>
                <w:spacing w:val="-1"/>
              </w:rPr>
            </w:pPr>
            <w:r>
              <w:rPr>
                <w:b/>
                <w:spacing w:val="-1"/>
              </w:rPr>
              <w:tab/>
              <w:t>$</w:t>
            </w:r>
          </w:p>
        </w:tc>
      </w:tr>
      <w:tr>
        <w:trPr>
          <w:cantSplit/>
        </w:trPr>
        <w:tc>
          <w:tcPr>
            <w:tcW w:w="3402" w:type="dxa"/>
          </w:tcPr>
          <w:p>
            <w:pPr>
              <w:pStyle w:val="yTable"/>
              <w:tabs>
                <w:tab w:val="left" w:pos="-1440"/>
                <w:tab w:val="left" w:pos="-720"/>
                <w:tab w:val="left" w:pos="85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 mm or less</w:t>
            </w:r>
          </w:p>
        </w:tc>
        <w:tc>
          <w:tcPr>
            <w:tcW w:w="2126" w:type="dxa"/>
          </w:tcPr>
          <w:p>
            <w:pPr>
              <w:pStyle w:val="yTable"/>
              <w:tabs>
                <w:tab w:val="left" w:pos="-1440"/>
                <w:tab w:val="left" w:pos="-720"/>
                <w:tab w:val="left" w:pos="0"/>
                <w:tab w:val="right" w:pos="1488"/>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461.90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721.70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1 039.30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1 848.00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2 887.00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11 548.00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46 190.00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72 172.00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103 928.00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141 457.00</w:t>
            </w:r>
          </w:p>
        </w:tc>
      </w:tr>
      <w:tr>
        <w:tblPrEx>
          <w:tblCellMar>
            <w:left w:w="142" w:type="dxa"/>
            <w:right w:w="142" w:type="dxa"/>
          </w:tblCellMar>
        </w:tblPrEx>
        <w:trPr>
          <w:cantSplit/>
        </w:trPr>
        <w:tc>
          <w:tcPr>
            <w:tcW w:w="3402" w:type="dxa"/>
            <w:tcBorders>
              <w:bottom w:val="single" w:sz="4" w:space="0" w:color="auto"/>
            </w:tcBorders>
          </w:tcPr>
          <w:p>
            <w:pPr>
              <w:pStyle w:val="yTable"/>
              <w:tabs>
                <w:tab w:val="left" w:leader="dot" w:pos="3827"/>
              </w:tabs>
              <w:ind w:left="-142" w:right="-142"/>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1"/>
              </w:rPr>
            </w:pPr>
            <w:r>
              <w:rPr>
                <w:spacing w:val="-1"/>
              </w:rPr>
              <w:br/>
            </w:r>
            <w:r>
              <w:rPr>
                <w:spacing w:val="-1"/>
              </w:rPr>
              <w:br/>
            </w:r>
            <w:r>
              <w:rPr>
                <w:spacing w:val="-1"/>
              </w:rPr>
              <w:tab/>
              <w:t>$461.90</w:t>
            </w:r>
          </w:p>
        </w:tc>
      </w:tr>
    </w:tbl>
    <w:p>
      <w:pPr>
        <w:pStyle w:val="yHeading5"/>
      </w:pPr>
      <w:bookmarkStart w:id="1078" w:name="_Toc43099360"/>
      <w:bookmarkStart w:id="1079" w:name="_Toc130273436"/>
      <w:bookmarkStart w:id="1080" w:name="_Toc118860186"/>
      <w:r>
        <w:t>2.</w:t>
      </w:r>
      <w:r>
        <w:tab/>
      </w:r>
      <w:r>
        <w:rPr>
          <w:snapToGrid w:val="0"/>
        </w:rPr>
        <w:t>Volume</w:t>
      </w:r>
      <w:r>
        <w:t xml:space="preserve"> charge (c/kL)</w:t>
      </w:r>
      <w:bookmarkEnd w:id="1078"/>
      <w:bookmarkEnd w:id="1079"/>
      <w:bookmarkEnd w:id="1080"/>
    </w:p>
    <w:p>
      <w:pPr>
        <w:pStyle w:val="ySubsection"/>
      </w:pPr>
      <w:r>
        <w:tab/>
        <w:t>(1)</w:t>
      </w:r>
      <w:r>
        <w:tab/>
        <w:t>Metropolitan —</w:t>
      </w:r>
    </w:p>
    <w:tbl>
      <w:tblPr>
        <w:tblW w:w="0" w:type="auto"/>
        <w:tblInd w:w="993"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Indenta"/>
              <w:tabs>
                <w:tab w:val="clear" w:pos="1332"/>
                <w:tab w:val="clear" w:pos="1616"/>
                <w:tab w:val="right" w:pos="567"/>
                <w:tab w:val="left" w:pos="927"/>
              </w:tabs>
              <w:ind w:left="927" w:hanging="927"/>
            </w:pPr>
            <w:r>
              <w:rPr>
                <w:spacing w:val="-1"/>
              </w:rPr>
              <w:tab/>
              <w:t>(a)</w:t>
            </w:r>
            <w:r>
              <w:rPr>
                <w:spacing w:val="-1"/>
              </w:rPr>
              <w:tab/>
              <w:t xml:space="preserve">first 600 kL </w:t>
            </w:r>
            <w:del w:id="1081" w:author="Master Repository Process" w:date="2021-09-18T19:50:00Z">
              <w:r>
                <w:rPr>
                  <w:spacing w:val="-1"/>
                </w:rPr>
                <w:delText>............…….</w:delText>
              </w:r>
            </w:del>
            <w:ins w:id="1082" w:author="Master Repository Process" w:date="2021-09-18T19:50:00Z">
              <w:r>
                <w:rPr>
                  <w:spacing w:val="-1"/>
                </w:rPr>
                <w:t>.....................</w:t>
              </w:r>
            </w:ins>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72.6 cents</w:t>
            </w:r>
          </w:p>
        </w:tc>
      </w:tr>
      <w:tr>
        <w:tc>
          <w:tcPr>
            <w:tcW w:w="3544" w:type="dxa"/>
          </w:tcPr>
          <w:p>
            <w:pPr>
              <w:pStyle w:val="yIndenta"/>
              <w:tabs>
                <w:tab w:val="clear" w:pos="1332"/>
                <w:tab w:val="clear" w:pos="1616"/>
                <w:tab w:val="right" w:pos="567"/>
                <w:tab w:val="left" w:pos="927"/>
              </w:tabs>
              <w:ind w:left="927" w:hanging="927"/>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81.1 cents</w:t>
            </w:r>
          </w:p>
        </w:tc>
      </w:tr>
      <w:tr>
        <w:tc>
          <w:tcPr>
            <w:tcW w:w="3544" w:type="dxa"/>
          </w:tcPr>
          <w:p>
            <w:pPr>
              <w:pStyle w:val="yIndenta"/>
              <w:tabs>
                <w:tab w:val="clear" w:pos="1332"/>
                <w:tab w:val="clear" w:pos="1616"/>
                <w:tab w:val="right" w:pos="567"/>
                <w:tab w:val="left" w:pos="927"/>
              </w:tabs>
              <w:ind w:left="927" w:hanging="927"/>
            </w:pPr>
            <w:r>
              <w:rPr>
                <w:spacing w:val="-1"/>
              </w:rPr>
              <w:tab/>
              <w:t>(c)</w:t>
            </w:r>
            <w:r>
              <w:rPr>
                <w:spacing w:val="-1"/>
              </w:rPr>
              <w:tab/>
              <w:t xml:space="preserve">over 1 100 000 kL </w:t>
            </w:r>
            <w:del w:id="1083" w:author="Master Repository Process" w:date="2021-09-18T19:50:00Z">
              <w:r>
                <w:rPr>
                  <w:spacing w:val="-1"/>
                </w:rPr>
                <w:delText>……...</w:delText>
              </w:r>
            </w:del>
            <w:ins w:id="1084" w:author="Master Repository Process" w:date="2021-09-18T19:50:00Z">
              <w:r>
                <w:rPr>
                  <w:spacing w:val="-1"/>
                </w:rPr>
                <w:t>...........</w:t>
              </w:r>
            </w:ins>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79.0 cents</w:t>
            </w:r>
          </w:p>
        </w:tc>
      </w:tr>
    </w:tbl>
    <w:p>
      <w:pPr>
        <w:pStyle w:val="ySubsection"/>
        <w:spacing w:after="80"/>
      </w:pPr>
      <w:r>
        <w:tab/>
        <w:t>(2)</w:t>
      </w:r>
      <w:r>
        <w:tab/>
        <w:t>Country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50"/>
        <w:gridCol w:w="851"/>
        <w:gridCol w:w="850"/>
        <w:gridCol w:w="851"/>
        <w:gridCol w:w="850"/>
      </w:tblGrid>
      <w:tr>
        <w:tc>
          <w:tcPr>
            <w:tcW w:w="1843"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50"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843"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84.7</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112.5</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123.6</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135.1</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138.8</w:t>
            </w:r>
          </w:p>
        </w:tc>
      </w:tr>
      <w:tr>
        <w:tc>
          <w:tcPr>
            <w:tcW w:w="1843"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148.0</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223.6</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254.6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285.3</w:t>
            </w:r>
          </w:p>
        </w:tc>
      </w:tr>
    </w:tbl>
    <w:p>
      <w:pPr>
        <w:pStyle w:val="yFootnotesection"/>
      </w:pPr>
      <w:bookmarkStart w:id="1085" w:name="_Toc43099361"/>
      <w:r>
        <w:tab/>
        <w:t>[Schedule 8 inserted in Gazette 1 Jul 2005 p. 3074-5.]</w:t>
      </w:r>
    </w:p>
    <w:p>
      <w:pPr>
        <w:pStyle w:val="yScheduleHeading"/>
      </w:pPr>
      <w:bookmarkStart w:id="1086" w:name="_Toc121801210"/>
      <w:bookmarkStart w:id="1087" w:name="_Toc121818323"/>
      <w:bookmarkStart w:id="1088" w:name="_Toc121880933"/>
      <w:bookmarkStart w:id="1089" w:name="_Toc129482004"/>
      <w:bookmarkStart w:id="1090" w:name="_Toc130095373"/>
      <w:bookmarkStart w:id="1091" w:name="_Toc130273437"/>
      <w:bookmarkStart w:id="1092" w:name="_Toc118860187"/>
      <w:r>
        <w:rPr>
          <w:rStyle w:val="CharSchNo"/>
        </w:rPr>
        <w:t>Schedule 9</w:t>
      </w:r>
      <w:r>
        <w:t xml:space="preserve"> — </w:t>
      </w:r>
      <w:r>
        <w:rPr>
          <w:rStyle w:val="CharSchText"/>
        </w:rPr>
        <w:t>Classification of towns/areas for the purpose of determining quantity charges in the previous year</w:t>
      </w:r>
      <w:bookmarkEnd w:id="1085"/>
      <w:bookmarkEnd w:id="1086"/>
      <w:bookmarkEnd w:id="1087"/>
      <w:bookmarkEnd w:id="1088"/>
      <w:bookmarkEnd w:id="1089"/>
      <w:bookmarkEnd w:id="1090"/>
      <w:bookmarkEnd w:id="1091"/>
      <w:bookmarkEnd w:id="1092"/>
    </w:p>
    <w:p>
      <w:pPr>
        <w:pStyle w:val="yShoulderClause"/>
      </w:pPr>
      <w:r>
        <w:t>[bl. 17D(3)]</w:t>
      </w:r>
    </w:p>
    <w:p>
      <w:pPr>
        <w:pStyle w:val="yFootnoteheading"/>
        <w:rPr>
          <w:snapToGrid w:val="0"/>
        </w:rPr>
      </w:pPr>
      <w:bookmarkStart w:id="1093" w:name="_Toc43099362"/>
      <w:r>
        <w:rPr>
          <w:snapToGrid w:val="0"/>
        </w:rPr>
        <w:tab/>
        <w:t>[Heading inserted in Gazette 1 Jul 2005 p. 3075.]</w:t>
      </w:r>
    </w:p>
    <w:p>
      <w:pPr>
        <w:pStyle w:val="yMiscellaneousHeading"/>
        <w:jc w:val="left"/>
        <w:rPr>
          <w:b/>
        </w:rPr>
      </w:pPr>
      <w:r>
        <w:rPr>
          <w:b/>
        </w:rPr>
        <w:t>Class 1</w:t>
      </w:r>
    </w:p>
    <w:p>
      <w:pPr>
        <w:pStyle w:val="yMiscellaneousBody"/>
      </w:pPr>
      <w:r>
        <w:t>Albany, Albany Farmlands, Allanooka Farmlands, Australind/Eaton, Avon Hills, Bakers Hill, Boyanup, Broome, Brunswick/Roelands/Burekup, Capel, Cervantes, Collie, Collie Farmlands, Cunderdin, Dalyellup, Dampier, Dathagnoorara Farmlands, Dongara/Denison, Donnybrook, Dunsborough/Yallingup, Elleker, Esperance, Gabbadah, Geraldton, Gnarabup, Grass Valley, Hamel/Waroona, Harvey/Wokalup, Jurien, Kalbarri, Karakin, Karratha, Karratha Supply Mains, Kellerberrin, Kununurra, Mandurah, Margaret River, Meckering, Mingenew, Moora, Narngulu, North Dandalup, Northam, Park Ridge, Pinjarra, Porongorup, Port Hedland, Riverside Gardens, South Hedland, Tammin, Walkaway, Wedgefield, Wundowie, Yarloop/Wagerup.</w:t>
      </w:r>
    </w:p>
    <w:p>
      <w:pPr>
        <w:pStyle w:val="yMiscellaneousHeading"/>
        <w:jc w:val="left"/>
        <w:rPr>
          <w:b/>
        </w:rPr>
      </w:pPr>
      <w:r>
        <w:rPr>
          <w:b/>
        </w:rPr>
        <w:t>Class 2</w:t>
      </w:r>
    </w:p>
    <w:p>
      <w:pPr>
        <w:pStyle w:val="yMiscellaneousBody"/>
      </w:pPr>
      <w:r>
        <w:t>Augusta, Beverley, Binningup, Bodallin, Boddington, Boyup Brook, Bridgetown/Hester, Burracoppin, Carnamah, Carnarvon, Coorow, Dardanup, Darkan, Derby, Doodlakine, Dowerin, Dwellingup, Eneabba, Eradu, Exmouth, Fitzroy Crossing, Gingin, Goomalling, Greenbushes/Balingup, Greenhead, Guilderton, Halls Creek, Highbury, Hines Hill, Lancelin, Laverton, Ledge Point, Leeman, Leonora, Manjimup, Meekatharra, Merredin, Mount Magnet, Nannup, Narrogin, Newman, Pemberton, Peppermint Beach, Preston Beach, Three Springs, Three Springs Farmlands, Toodyay, Wagin, Williams, Wiluna, Woodridge, York.</w:t>
      </w:r>
    </w:p>
    <w:p>
      <w:pPr>
        <w:pStyle w:val="yMiscellaneousHeading"/>
        <w:jc w:val="left"/>
        <w:rPr>
          <w:b/>
        </w:rPr>
      </w:pPr>
      <w:r>
        <w:rPr>
          <w:b/>
        </w:rPr>
        <w:t>Class 3</w:t>
      </w:r>
    </w:p>
    <w:p>
      <w:pPr>
        <w:pStyle w:val="yMiscellaneousBody"/>
      </w:pPr>
      <w:r>
        <w:t>Allanson, Arrowsmith Farmlands, Bindoon/Chittering, Bolgart, Bremer Bay, Brookton, Broomehill, Bruce Rock, Bullaring, Calingiri, Camballin, Condingup, Coolgardie, Cuballing, Cue, Dalwallinu, Dangin, Denham (Saline), Denmark, Gascoyne, Gibson, Hopetoun, Hyden, Kalgoorlie/Boulder, Kambalda, Katanning, Katanning Farmlands, Kendenup Farmlands, Kirup, Kojonup/Muradup, Koorda, Lake Argyle, Marble Bar, Marvel Loch, Morawa, Morawa Farmlands, Mount Barker, Myalup, Nabawa, Narrikup, Northam Farmlands, Northampton, Northcliffe, Pingelly, Pithara, Point Samson, Popanyinning, Porongorup Farmlands, Quairading, Roebourne, Seabird, Shackleton, Southern Cross, Walpole, Warralakin, Watheroo, Westonia, Wickepin, Wickham, Wongan Hills, Woodanilling, Wyalkatchem, Wyndham, Yalgoo, Yealering.</w:t>
      </w:r>
    </w:p>
    <w:p>
      <w:pPr>
        <w:pStyle w:val="yMiscellaneousHeading"/>
        <w:jc w:val="left"/>
        <w:rPr>
          <w:b/>
        </w:rPr>
      </w:pPr>
      <w:r>
        <w:rPr>
          <w:b/>
        </w:rPr>
        <w:t>Class 4</w:t>
      </w:r>
    </w:p>
    <w:p>
      <w:pPr>
        <w:pStyle w:val="yMiscellaneousBody"/>
      </w:pPr>
      <w:r>
        <w:t>Badgingarra, Ballidu, Bendering, Bullfinch, Bunjil, Caron, Corrigin, Cowaramup, Cranbrook, Dandaragan, Dudinin/Harrismith/Jitarning, Dumbleyung, Frankland, Gnowangerup, Horrocks, Jerramungup, Kalannie, Kalgoorlie Farmlands, Kendenup, Kondinin, Kukerin/Moulyinning, Kulin, Kununoppin, Lake Grace, Latham, Merredin Farmlands, Miling, Moorine Rock, Mukinbudin, Mullewa, Mullewa Farmlands, Narembeen, Narrogin Farmlands, Newdegate, New Norcia, Norseman, Nullagine, Nyabing, Onslow, Perenjori, Piesseville, Pingaring, Sandstone, Tambellup, Tincurrin, Trayning, Wandering, Widgiemooltha, Wubin, Yerecoin.</w:t>
      </w:r>
    </w:p>
    <w:p>
      <w:pPr>
        <w:pStyle w:val="yMiscellaneousHeading"/>
        <w:jc w:val="left"/>
        <w:rPr>
          <w:b/>
        </w:rPr>
      </w:pPr>
      <w:r>
        <w:rPr>
          <w:b/>
        </w:rPr>
        <w:t>Class 5</w:t>
      </w:r>
    </w:p>
    <w:p>
      <w:pPr>
        <w:pStyle w:val="yMiscellaneousBody"/>
      </w:pPr>
      <w:r>
        <w:t>Arrino, Beacon, Bencubbin, Bindi Bindi, Borden, Broad Arrow, Buntine, Coomberdale, Grass Patch, Karlgarin, Koolyanobbing, Lake King, Menzies, Mount Roe, Mullalyup, Munglinup, Muntadgin, Nungarin, Ongerup, Ora Banda, Pingrup, Quininup, Ravensthorpe, Rocky Gully, Salmon Gums, Varley, Wellstead, Wittenoom, Yuna.</w:t>
      </w:r>
    </w:p>
    <w:p>
      <w:pPr>
        <w:pStyle w:val="yFootnotesection"/>
      </w:pPr>
      <w:r>
        <w:tab/>
        <w:t>[Schedule 9 inserted in Gazette 1 Jul 2005 p. 3075-7.]</w:t>
      </w:r>
    </w:p>
    <w:p>
      <w:pPr>
        <w:pStyle w:val="yScheduleHeading"/>
      </w:pPr>
      <w:bookmarkStart w:id="1094" w:name="_Toc121801211"/>
      <w:bookmarkStart w:id="1095" w:name="_Toc121818324"/>
      <w:bookmarkStart w:id="1096" w:name="_Toc121880934"/>
      <w:bookmarkStart w:id="1097" w:name="_Toc129482005"/>
      <w:bookmarkStart w:id="1098" w:name="_Toc130095374"/>
      <w:bookmarkStart w:id="1099" w:name="_Toc130273438"/>
      <w:bookmarkStart w:id="1100" w:name="_Toc118860188"/>
      <w:r>
        <w:rPr>
          <w:rStyle w:val="CharSchNo"/>
        </w:rPr>
        <w:t>Schedule 10</w:t>
      </w:r>
      <w:r>
        <w:t xml:space="preserve"> — </w:t>
      </w:r>
      <w:r>
        <w:rPr>
          <w:rStyle w:val="CharSchText"/>
        </w:rPr>
        <w:t>Classification of towns/areas for the purpose of determining quantity charges in the current year</w:t>
      </w:r>
      <w:bookmarkEnd w:id="1093"/>
      <w:bookmarkEnd w:id="1094"/>
      <w:bookmarkEnd w:id="1095"/>
      <w:bookmarkEnd w:id="1096"/>
      <w:bookmarkEnd w:id="1097"/>
      <w:bookmarkEnd w:id="1098"/>
      <w:bookmarkEnd w:id="1099"/>
      <w:bookmarkEnd w:id="1100"/>
    </w:p>
    <w:p>
      <w:pPr>
        <w:pStyle w:val="yShoulderClause"/>
      </w:pPr>
      <w:r>
        <w:t>[bl. 17D(4)]</w:t>
      </w:r>
    </w:p>
    <w:p>
      <w:pPr>
        <w:pStyle w:val="yFootnoteheading"/>
        <w:rPr>
          <w:snapToGrid w:val="0"/>
        </w:rPr>
      </w:pPr>
      <w:r>
        <w:rPr>
          <w:snapToGrid w:val="0"/>
        </w:rPr>
        <w:tab/>
        <w:t>[Heading inserted in Gazette 1 Jul 2005 p. 3077.]</w:t>
      </w:r>
    </w:p>
    <w:p>
      <w:pPr>
        <w:pStyle w:val="yMiscellaneousHeading"/>
        <w:jc w:val="left"/>
        <w:rPr>
          <w:b/>
        </w:rPr>
      </w:pPr>
      <w:r>
        <w:rPr>
          <w:b/>
        </w:rPr>
        <w:t>Class 1</w:t>
      </w:r>
    </w:p>
    <w:p>
      <w:pPr>
        <w:pStyle w:val="yMiscellaneousBody"/>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rPr>
      </w:pPr>
      <w:r>
        <w:rPr>
          <w:b/>
        </w:rPr>
        <w:t>Class 2</w:t>
      </w:r>
    </w:p>
    <w:p>
      <w:pPr>
        <w:pStyle w:val="yMiscellaneousBody"/>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Heading"/>
        <w:jc w:val="left"/>
        <w:rPr>
          <w:b/>
        </w:rPr>
      </w:pPr>
      <w:r>
        <w:rPr>
          <w:b/>
        </w:rPr>
        <w:t>Class 3</w:t>
      </w:r>
    </w:p>
    <w:p>
      <w:pPr>
        <w:pStyle w:val="yMiscellaneousBody"/>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Warralakin, Westonia, Wickepin, Wickham, Woodanilling, Wyalkatchem, Wyndham, Yalgoo, Yealering.</w:t>
      </w:r>
    </w:p>
    <w:p>
      <w:pPr>
        <w:pStyle w:val="yMiscellaneousHeading"/>
        <w:jc w:val="left"/>
        <w:rPr>
          <w:b/>
        </w:rPr>
      </w:pPr>
      <w:r>
        <w:rPr>
          <w:b/>
        </w:rPr>
        <w:t>Class 4</w:t>
      </w:r>
    </w:p>
    <w:p>
      <w:pPr>
        <w:pStyle w:val="yMiscellaneousBody"/>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Heading"/>
        <w:jc w:val="left"/>
        <w:rPr>
          <w:b/>
        </w:rPr>
      </w:pPr>
      <w:r>
        <w:rPr>
          <w:b/>
        </w:rPr>
        <w:t>Class 5</w:t>
      </w:r>
    </w:p>
    <w:p>
      <w:pPr>
        <w:pStyle w:val="yMiscellaneousBody"/>
      </w:pPr>
      <w:r>
        <w:t>Arrino, Beacon, Bencubbin, Bindi Bindi, Borden, Broad Arrow, Bullfinch, Buntine, Coomberdale, Dudinin/Harrismith/Jitarning, Dumbleyung, Grass Patch, Karlgarin, Koolyanobbing, Kukerin/Moulyinning, Lake King, Menzies, Mount Roe, Mullalyup, Munglinup, Muntadgin, Nungarin, Ongerup, Ora Banda, Pingrup, Quininup, Ravensthorpe, Rocky Gully, Salmon Gums, Tincurrin, Varley, Wellstead, Yerecoin, Yuna.</w:t>
      </w:r>
    </w:p>
    <w:p>
      <w:pPr>
        <w:pStyle w:val="yFootnotesection"/>
      </w:pPr>
      <w:r>
        <w:tab/>
        <w:t>[Schedule 10 inserted in Gazette 1 Jul 2005 p. 3077-8.]</w:t>
      </w:r>
    </w:p>
    <w:p>
      <w:pPr>
        <w:tabs>
          <w:tab w:val="left" w:pos="284"/>
          <w:tab w:val="left" w:pos="851"/>
          <w:tab w:val="left" w:pos="1418"/>
        </w:tabs>
        <w:ind w:left="143"/>
        <w:rPr>
          <w:b/>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01" w:name="_Toc91580567"/>
      <w:bookmarkStart w:id="1102" w:name="_Toc103667252"/>
      <w:bookmarkStart w:id="1103" w:name="_Toc103741771"/>
      <w:bookmarkStart w:id="1104" w:name="_Toc107982014"/>
      <w:bookmarkStart w:id="1105" w:name="_Toc118800181"/>
      <w:bookmarkStart w:id="1106" w:name="_Toc118860189"/>
      <w:bookmarkStart w:id="1107" w:name="_Toc121545689"/>
      <w:bookmarkStart w:id="1108" w:name="_Toc121801212"/>
      <w:bookmarkStart w:id="1109" w:name="_Toc121818325"/>
      <w:bookmarkStart w:id="1110" w:name="_Toc121880935"/>
      <w:bookmarkStart w:id="1111" w:name="_Toc129482006"/>
      <w:bookmarkStart w:id="1112" w:name="_Toc130095375"/>
      <w:bookmarkStart w:id="1113" w:name="_Toc130273439"/>
      <w:r>
        <w:t>Notes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Subsection"/>
        <w:rPr>
          <w:snapToGrid w:val="0"/>
        </w:rPr>
      </w:pPr>
      <w:r>
        <w:rPr>
          <w:snapToGrid w:val="0"/>
          <w:vertAlign w:val="superscript"/>
        </w:rPr>
        <w:t>1</w:t>
      </w:r>
      <w:r>
        <w:rPr>
          <w:snapToGrid w:val="0"/>
        </w:rPr>
        <w:tab/>
        <w:t xml:space="preserve">This </w:t>
      </w:r>
      <w:ins w:id="1114" w:author="Master Repository Process" w:date="2021-09-18T19:50:00Z">
        <w:r>
          <w:rPr>
            <w:snapToGrid w:val="0"/>
          </w:rPr>
          <w:t xml:space="preserve">reprint </w:t>
        </w:r>
      </w:ins>
      <w:r>
        <w:rPr>
          <w:snapToGrid w:val="0"/>
        </w:rPr>
        <w:t xml:space="preserve">is a compilation </w:t>
      </w:r>
      <w:ins w:id="1115" w:author="Master Repository Process" w:date="2021-09-18T19:50:00Z">
        <w:r>
          <w:rPr>
            <w:snapToGrid w:val="0"/>
          </w:rPr>
          <w:t xml:space="preserve">as at 31 March 2006 </w:t>
        </w:r>
      </w:ins>
      <w:r>
        <w:rPr>
          <w:snapToGrid w:val="0"/>
        </w:rPr>
        <w:t xml:space="preserve">of the </w:t>
      </w:r>
      <w:r>
        <w:rPr>
          <w:i/>
          <w:noProof/>
          <w:snapToGrid w:val="0"/>
        </w:rPr>
        <w:t>Water Agencies (Charges) By</w:t>
      </w:r>
      <w:del w:id="1116" w:author="Master Repository Process" w:date="2021-09-18T19:50:00Z">
        <w:r>
          <w:rPr>
            <w:i/>
          </w:rPr>
          <w:noBreakHyphen/>
        </w:r>
      </w:del>
      <w:ins w:id="1117" w:author="Master Repository Process" w:date="2021-09-18T19:50:00Z">
        <w:r>
          <w:rPr>
            <w:i/>
            <w:noProof/>
            <w:snapToGrid w:val="0"/>
          </w:rPr>
          <w:t>-</w:t>
        </w:r>
      </w:ins>
      <w:r>
        <w:rPr>
          <w:i/>
          <w:noProof/>
          <w:snapToGrid w:val="0"/>
        </w:rPr>
        <w:t>laws 1987</w:t>
      </w:r>
      <w:r>
        <w:rPr>
          <w:snapToGrid w:val="0"/>
        </w:rPr>
        <w:t xml:space="preserve"> and includes the amendments made by the other written laws referred to in the following table. </w:t>
      </w:r>
      <w:ins w:id="1118" w:author="Master Repository Process" w:date="2021-09-18T19:50:00Z">
        <w:r>
          <w:rPr>
            <w:snapToGrid w:val="0"/>
          </w:rPr>
          <w:t xml:space="preserve"> </w:t>
        </w:r>
      </w:ins>
      <w:r>
        <w:rPr>
          <w:snapToGrid w:val="0"/>
        </w:rPr>
        <w:t>The table also contains information about any reprint.</w:t>
      </w:r>
    </w:p>
    <w:p>
      <w:pPr>
        <w:pStyle w:val="nHeading3"/>
      </w:pPr>
      <w:bookmarkStart w:id="1119" w:name="_Toc130273440"/>
      <w:bookmarkStart w:id="1120" w:name="_Toc118860190"/>
      <w:r>
        <w:t>Compilation table</w:t>
      </w:r>
      <w:bookmarkEnd w:id="1119"/>
      <w:bookmarkEnd w:id="1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w:t>
            </w:r>
            <w:del w:id="1121" w:author="Master Repository Process" w:date="2021-09-18T19:50:00Z">
              <w:r>
                <w:rPr>
                  <w:sz w:val="19"/>
                  <w:vertAlign w:val="superscript"/>
                </w:rPr>
                <w:delText>8</w:delText>
              </w:r>
            </w:del>
            <w:ins w:id="1122" w:author="Master Repository Process" w:date="2021-09-18T19:50:00Z">
              <w:r>
                <w:rPr>
                  <w:sz w:val="19"/>
                  <w:vertAlign w:val="superscript"/>
                </w:rPr>
                <w:t>11</w:t>
              </w:r>
            </w:ins>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w:t>
            </w:r>
            <w:del w:id="1123" w:author="Master Repository Process" w:date="2021-09-18T19:50:00Z">
              <w:r>
                <w:rPr>
                  <w:sz w:val="19"/>
                  <w:vertAlign w:val="superscript"/>
                </w:rPr>
                <w:delText>9</w:delText>
              </w:r>
            </w:del>
            <w:ins w:id="1124" w:author="Master Repository Process" w:date="2021-09-18T19:50:00Z">
              <w:r>
                <w:rPr>
                  <w:sz w:val="19"/>
                  <w:vertAlign w:val="superscript"/>
                </w:rPr>
                <w:t>12</w:t>
              </w:r>
            </w:ins>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w:t>
            </w:r>
            <w:del w:id="1125" w:author="Master Repository Process" w:date="2021-09-18T19:50:00Z">
              <w:r>
                <w:rPr>
                  <w:sz w:val="19"/>
                  <w:vertAlign w:val="superscript"/>
                </w:rPr>
                <w:delText>10</w:delText>
              </w:r>
            </w:del>
            <w:ins w:id="1126" w:author="Master Repository Process" w:date="2021-09-18T19:50:00Z">
              <w:r>
                <w:rPr>
                  <w:sz w:val="19"/>
                  <w:vertAlign w:val="superscript"/>
                </w:rPr>
                <w:t>13</w:t>
              </w:r>
            </w:ins>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del w:id="1127" w:author="Master Repository Process" w:date="2021-09-18T19:50:00Z">
              <w:r>
                <w:rPr>
                  <w:sz w:val="19"/>
                  <w:vertAlign w:val="superscript"/>
                </w:rPr>
                <w:delText>11</w:delText>
              </w:r>
            </w:del>
            <w:ins w:id="1128" w:author="Master Repository Process" w:date="2021-09-18T19:50:00Z">
              <w:r>
                <w:rPr>
                  <w:sz w:val="19"/>
                  <w:vertAlign w:val="superscript"/>
                </w:rPr>
                <w:t>14</w:t>
              </w:r>
            </w:ins>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del w:id="1129" w:author="Master Repository Process" w:date="2021-09-18T19:50:00Z">
              <w:r>
                <w:rPr>
                  <w:sz w:val="19"/>
                  <w:vertAlign w:val="superscript"/>
                </w:rPr>
                <w:delText>12</w:delText>
              </w:r>
            </w:del>
            <w:ins w:id="1130" w:author="Master Repository Process" w:date="2021-09-18T19:50:00Z">
              <w:r>
                <w:rPr>
                  <w:sz w:val="19"/>
                  <w:vertAlign w:val="superscript"/>
                </w:rPr>
                <w:t>15</w:t>
              </w:r>
            </w:ins>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w:t>
            </w:r>
            <w:del w:id="1131" w:author="Master Repository Process" w:date="2021-09-18T19:50:00Z">
              <w:r>
                <w:rPr>
                  <w:sz w:val="19"/>
                  <w:vertAlign w:val="superscript"/>
                </w:rPr>
                <w:delText>13</w:delText>
              </w:r>
            </w:del>
            <w:ins w:id="1132" w:author="Master Repository Process" w:date="2021-09-18T19:50:00Z">
              <w:r>
                <w:rPr>
                  <w:sz w:val="19"/>
                  <w:vertAlign w:val="superscript"/>
                </w:rPr>
                <w:t>16</w:t>
              </w:r>
            </w:ins>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w:t>
            </w:r>
            <w:del w:id="1133" w:author="Master Repository Process" w:date="2021-09-18T19:50:00Z">
              <w:r>
                <w:rPr>
                  <w:sz w:val="19"/>
                </w:rPr>
                <w:delText xml:space="preserve"> </w:delText>
              </w:r>
            </w:del>
            <w:ins w:id="1134" w:author="Master Repository Process" w:date="2021-09-18T19:50:00Z">
              <w:r>
                <w:rPr>
                  <w:sz w:val="19"/>
                </w:rPr>
                <w:t> </w:t>
              </w:r>
            </w:ins>
            <w:r>
              <w:rPr>
                <w:sz w:val="19"/>
              </w:rPr>
              <w:t>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r>
            <w:del w:id="1135" w:author="Master Repository Process" w:date="2021-09-18T19:50:00Z">
              <w:r>
                <w:rPr>
                  <w:i/>
                  <w:sz w:val="19"/>
                </w:rPr>
                <w:delText>Laws</w:delText>
              </w:r>
            </w:del>
            <w:ins w:id="1136" w:author="Master Repository Process" w:date="2021-09-18T19:50:00Z">
              <w:r>
                <w:rPr>
                  <w:i/>
                  <w:sz w:val="19"/>
                </w:rPr>
                <w:t>laws</w:t>
              </w:r>
            </w:ins>
            <w:r>
              <w:rPr>
                <w:i/>
                <w:sz w:val="19"/>
              </w:rPr>
              <w:t xml:space="preserve">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iCs/>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del w:id="1137" w:author="Master Repository Process" w:date="2021-09-18T19:50:00Z">
              <w:r>
                <w:rPr>
                  <w:sz w:val="19"/>
                  <w:vertAlign w:val="superscript"/>
                </w:rPr>
                <w:delText>14</w:delText>
              </w:r>
            </w:del>
            <w:ins w:id="1138" w:author="Master Repository Process" w:date="2021-09-18T19:50:00Z">
              <w:r>
                <w:rPr>
                  <w:sz w:val="19"/>
                  <w:vertAlign w:val="superscript"/>
                </w:rPr>
                <w:t>17</w:t>
              </w:r>
            </w:ins>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w:t>
            </w:r>
            <w:del w:id="1139" w:author="Master Repository Process" w:date="2021-09-18T19:50:00Z">
              <w:r>
                <w:rPr>
                  <w:sz w:val="19"/>
                  <w:vertAlign w:val="superscript"/>
                </w:rPr>
                <w:delText>15</w:delText>
              </w:r>
            </w:del>
            <w:ins w:id="1140" w:author="Master Repository Process" w:date="2021-09-18T19:50:00Z">
              <w:r>
                <w:rPr>
                  <w:sz w:val="19"/>
                  <w:vertAlign w:val="superscript"/>
                </w:rPr>
                <w:t>18</w:t>
              </w:r>
            </w:ins>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r>
            <w:del w:id="1141" w:author="Master Repository Process" w:date="2021-09-18T19:50:00Z">
              <w:r>
                <w:rPr>
                  <w:i/>
                  <w:sz w:val="19"/>
                </w:rPr>
                <w:delText>laws</w:delText>
              </w:r>
            </w:del>
            <w:ins w:id="1142" w:author="Master Repository Process" w:date="2021-09-18T19:50:00Z">
              <w:r>
                <w:rPr>
                  <w:i/>
                  <w:sz w:val="19"/>
                </w:rPr>
                <w:t>Laws</w:t>
              </w:r>
            </w:ins>
            <w:r>
              <w:rPr>
                <w:i/>
                <w:sz w:val="19"/>
              </w:rPr>
              <w:t xml:space="preserve"> (No. 5) 2001</w:t>
            </w:r>
            <w:r>
              <w:rPr>
                <w:sz w:val="19"/>
                <w:vertAlign w:val="superscript"/>
              </w:rPr>
              <w:t> </w:t>
            </w:r>
            <w:del w:id="1143" w:author="Master Repository Process" w:date="2021-09-18T19:50:00Z">
              <w:r>
                <w:rPr>
                  <w:sz w:val="19"/>
                  <w:vertAlign w:val="superscript"/>
                </w:rPr>
                <w:delText>16</w:delText>
              </w:r>
            </w:del>
            <w:ins w:id="1144" w:author="Master Repository Process" w:date="2021-09-18T19:50:00Z">
              <w:r>
                <w:rPr>
                  <w:sz w:val="19"/>
                  <w:vertAlign w:val="superscript"/>
                </w:rPr>
                <w:t>19</w:t>
              </w:r>
            </w:ins>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w:t>
            </w:r>
            <w:del w:id="1145" w:author="Master Repository Process" w:date="2021-09-18T19:50:00Z">
              <w:r>
                <w:rPr>
                  <w:sz w:val="19"/>
                  <w:vertAlign w:val="superscript"/>
                </w:rPr>
                <w:delText>17</w:delText>
              </w:r>
            </w:del>
            <w:ins w:id="1146" w:author="Master Repository Process" w:date="2021-09-18T19:50:00Z">
              <w:r>
                <w:rPr>
                  <w:sz w:val="19"/>
                  <w:vertAlign w:val="superscript"/>
                </w:rPr>
                <w:t>20</w:t>
              </w:r>
            </w:ins>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iCs/>
                <w:sz w:val="19"/>
              </w:rPr>
              <w:t xml:space="preserve"> </w:t>
            </w:r>
            <w:r>
              <w:rPr>
                <w:b/>
                <w:sz w:val="19"/>
              </w:rPr>
              <w:t xml:space="preserve">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ins w:id="1147" w:author="Master Repository Process" w:date="2021-09-18T19:50:00Z"/>
        </w:trPr>
        <w:tc>
          <w:tcPr>
            <w:tcW w:w="7087" w:type="dxa"/>
            <w:gridSpan w:val="3"/>
            <w:tcBorders>
              <w:bottom w:val="single" w:sz="8" w:space="0" w:color="auto"/>
            </w:tcBorders>
          </w:tcPr>
          <w:p>
            <w:pPr>
              <w:pStyle w:val="nTable"/>
              <w:spacing w:after="40"/>
              <w:rPr>
                <w:ins w:id="1148" w:author="Master Repository Process" w:date="2021-09-18T19:50:00Z"/>
                <w:sz w:val="19"/>
              </w:rPr>
            </w:pPr>
            <w:ins w:id="1149" w:author="Master Repository Process" w:date="2021-09-18T19:50:00Z">
              <w:r>
                <w:rPr>
                  <w:b/>
                  <w:sz w:val="19"/>
                </w:rPr>
                <w:t xml:space="preserve">Reprint 4:  The </w:t>
              </w:r>
              <w:r>
                <w:rPr>
                  <w:b/>
                  <w:i/>
                  <w:sz w:val="19"/>
                </w:rPr>
                <w:t>Water Agencies (Charges) By-laws 1987</w:t>
              </w:r>
              <w:r>
                <w:rPr>
                  <w:b/>
                  <w:iCs/>
                  <w:sz w:val="19"/>
                </w:rPr>
                <w:t xml:space="preserve"> </w:t>
              </w:r>
              <w:r>
                <w:rPr>
                  <w:b/>
                  <w:sz w:val="19"/>
                </w:rPr>
                <w:t xml:space="preserve">as at 31 Mar 2006 </w:t>
              </w:r>
              <w:r>
                <w:rPr>
                  <w:sz w:val="19"/>
                </w:rPr>
                <w:t>(includes amendments listed above)</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w:t>
      </w:r>
      <w:del w:id="1150" w:author="Master Repository Process" w:date="2021-09-18T19:50:00Z">
        <w:r>
          <w:rPr>
            <w:snapToGrid w:val="0"/>
          </w:rPr>
          <w:delText> </w:delText>
        </w:r>
      </w:del>
      <w:ins w:id="1151" w:author="Master Repository Process" w:date="2021-09-18T19:50:00Z">
        <w:r>
          <w:rPr>
            <w:snapToGrid w:val="0"/>
          </w:rPr>
          <w:t xml:space="preserve"> </w:t>
        </w:r>
      </w:ins>
      <w:r>
        <w:rPr>
          <w:snapToGrid w:val="0"/>
        </w:rPr>
        <w:t>4.</w:t>
      </w:r>
    </w:p>
    <w:p>
      <w:pPr>
        <w:pStyle w:val="nSubsection"/>
        <w:rPr>
          <w:ins w:id="1152" w:author="Master Repository Process" w:date="2021-09-18T19:50:00Z"/>
          <w:snapToGrid w:val="0"/>
        </w:rPr>
      </w:pPr>
      <w:del w:id="1153" w:author="Master Repository Process" w:date="2021-09-18T19:50:00Z">
        <w:r>
          <w:rPr>
            <w:snapToGrid w:val="0"/>
            <w:vertAlign w:val="superscript"/>
          </w:rPr>
          <w:delText>3</w:delText>
        </w:r>
      </w:del>
      <w:ins w:id="1154" w:author="Master Repository Process" w:date="2021-09-18T19:50:00Z">
        <w:r>
          <w:rPr>
            <w:snapToGrid w:val="0"/>
            <w:vertAlign w:val="superscript"/>
          </w:rPr>
          <w:t>3</w:t>
        </w:r>
        <w:r>
          <w:rPr>
            <w:snapToGrid w:val="0"/>
          </w:rPr>
          <w:tab/>
          <w:t xml:space="preserve">Under the </w:t>
        </w:r>
        <w:r>
          <w:rPr>
            <w:i/>
            <w:iCs/>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ins>
    </w:p>
    <w:p>
      <w:pPr>
        <w:pStyle w:val="nSubsection"/>
        <w:spacing w:before="60"/>
        <w:rPr>
          <w:i/>
          <w:snapToGrid w:val="0"/>
        </w:rPr>
      </w:pPr>
      <w:ins w:id="1155" w:author="Master Repository Process" w:date="2021-09-18T19:50:00Z">
        <w:r>
          <w:rPr>
            <w:snapToGrid w:val="0"/>
            <w:vertAlign w:val="superscript"/>
          </w:rPr>
          <w:t>4</w:t>
        </w:r>
      </w:ins>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del w:id="1156" w:author="Master Repository Process" w:date="2021-09-18T19:50:00Z">
        <w:r>
          <w:rPr>
            <w:snapToGrid w:val="0"/>
            <w:vertAlign w:val="superscript"/>
          </w:rPr>
          <w:delText>4</w:delText>
        </w:r>
      </w:del>
      <w:ins w:id="1157" w:author="Master Repository Process" w:date="2021-09-18T19:50:00Z">
        <w:r>
          <w:rPr>
            <w:snapToGrid w:val="0"/>
            <w:vertAlign w:val="superscript"/>
          </w:rPr>
          <w:t>5</w:t>
        </w:r>
      </w:ins>
      <w:r>
        <w:rPr>
          <w:snapToGrid w:val="0"/>
        </w:rPr>
        <w:tab/>
        <w:t xml:space="preserve">Repealed by the </w:t>
      </w:r>
      <w:r>
        <w:rPr>
          <w:i/>
          <w:snapToGrid w:val="0"/>
        </w:rPr>
        <w:t>Western Australian Land Authority Act 1992</w:t>
      </w:r>
      <w:r>
        <w:rPr>
          <w:snapToGrid w:val="0"/>
        </w:rPr>
        <w:t>.</w:t>
      </w:r>
    </w:p>
    <w:p>
      <w:pPr>
        <w:pStyle w:val="nSubsection"/>
        <w:rPr>
          <w:ins w:id="1158" w:author="Master Repository Process" w:date="2021-09-18T19:50:00Z"/>
          <w:snapToGrid w:val="0"/>
        </w:rPr>
      </w:pPr>
      <w:del w:id="1159" w:author="Master Repository Process" w:date="2021-09-18T19:50:00Z">
        <w:r>
          <w:rPr>
            <w:snapToGrid w:val="0"/>
            <w:vertAlign w:val="superscript"/>
          </w:rPr>
          <w:delText>5</w:delText>
        </w:r>
      </w:del>
      <w:ins w:id="1160" w:author="Master Repository Process" w:date="2021-09-18T19:50:00Z">
        <w:r>
          <w:rPr>
            <w:snapToGrid w:val="0"/>
            <w:vertAlign w:val="superscript"/>
          </w:rPr>
          <w:t>6</w:t>
        </w:r>
        <w:r>
          <w:rPr>
            <w:snapToGrid w:val="0"/>
          </w:rPr>
          <w:tab/>
          <w:t xml:space="preserve">Repealed by the </w:t>
        </w:r>
        <w:r>
          <w:rPr>
            <w:i/>
            <w:iCs/>
            <w:snapToGrid w:val="0"/>
          </w:rPr>
          <w:t>Public Transport Authority Act 2003</w:t>
        </w:r>
        <w:r>
          <w:rPr>
            <w:snapToGrid w:val="0"/>
          </w:rPr>
          <w:t>.</w:t>
        </w:r>
      </w:ins>
    </w:p>
    <w:p>
      <w:pPr>
        <w:pStyle w:val="nSubsection"/>
        <w:spacing w:before="60"/>
        <w:rPr>
          <w:snapToGrid w:val="0"/>
        </w:rPr>
      </w:pPr>
      <w:ins w:id="1161" w:author="Master Repository Process" w:date="2021-09-18T19:50:00Z">
        <w:r>
          <w:rPr>
            <w:snapToGrid w:val="0"/>
            <w:vertAlign w:val="superscript"/>
          </w:rPr>
          <w:t>7</w:t>
        </w:r>
      </w:ins>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del w:id="1162" w:author="Master Repository Process" w:date="2021-09-18T19:50:00Z">
        <w:r>
          <w:rPr>
            <w:snapToGrid w:val="0"/>
            <w:vertAlign w:val="superscript"/>
          </w:rPr>
          <w:delText>6</w:delText>
        </w:r>
      </w:del>
      <w:ins w:id="1163" w:author="Master Repository Process" w:date="2021-09-18T19:50:00Z">
        <w:r>
          <w:rPr>
            <w:snapToGrid w:val="0"/>
            <w:vertAlign w:val="superscript"/>
          </w:rPr>
          <w:t>8</w:t>
        </w:r>
      </w:ins>
      <w:r>
        <w:rPr>
          <w:snapToGrid w:val="0"/>
        </w:rPr>
        <w:tab/>
        <w:t xml:space="preserve">Repealed by the </w:t>
      </w:r>
      <w:r>
        <w:rPr>
          <w:i/>
          <w:snapToGrid w:val="0"/>
        </w:rPr>
        <w:t>Meat Industry Legislation (Amendment and Repeal) Act 1993</w:t>
      </w:r>
      <w:r>
        <w:rPr>
          <w:snapToGrid w:val="0"/>
        </w:rPr>
        <w:t>.</w:t>
      </w:r>
    </w:p>
    <w:p>
      <w:pPr>
        <w:pStyle w:val="nSubsection"/>
        <w:rPr>
          <w:ins w:id="1164" w:author="Master Repository Process" w:date="2021-09-18T19:50:00Z"/>
          <w:snapToGrid w:val="0"/>
        </w:rPr>
      </w:pPr>
      <w:del w:id="1165" w:author="Master Repository Process" w:date="2021-09-18T19:50:00Z">
        <w:r>
          <w:rPr>
            <w:snapToGrid w:val="0"/>
            <w:vertAlign w:val="superscript"/>
          </w:rPr>
          <w:delText>7</w:delText>
        </w:r>
        <w:r>
          <w:rPr>
            <w:snapToGrid w:val="0"/>
          </w:rPr>
          <w:tab/>
          <w:delText>Now known as</w:delText>
        </w:r>
      </w:del>
      <w:ins w:id="1166" w:author="Master Repository Process" w:date="2021-09-18T19:50:00Z">
        <w:r>
          <w:rPr>
            <w:snapToGrid w:val="0"/>
            <w:vertAlign w:val="superscript"/>
          </w:rPr>
          <w:t>9</w:t>
        </w:r>
        <w:r>
          <w:rPr>
            <w:snapToGrid w:val="0"/>
          </w:rPr>
          <w:tab/>
          <w:t xml:space="preserve">Under the </w:t>
        </w:r>
        <w:r>
          <w:rPr>
            <w:i/>
            <w:iCs/>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ins>
    </w:p>
    <w:p>
      <w:pPr>
        <w:pStyle w:val="nSubsection"/>
        <w:spacing w:before="60"/>
        <w:rPr>
          <w:snapToGrid w:val="0"/>
        </w:rPr>
      </w:pPr>
      <w:ins w:id="1167" w:author="Master Repository Process" w:date="2021-09-18T19:50:00Z">
        <w:r>
          <w:rPr>
            <w:snapToGrid w:val="0"/>
            <w:vertAlign w:val="superscript"/>
          </w:rPr>
          <w:t>10</w:t>
        </w:r>
        <w:r>
          <w:rPr>
            <w:snapToGrid w:val="0"/>
          </w:rPr>
          <w:tab/>
          <w:t>Formerly referred to</w:t>
        </w:r>
      </w:ins>
      <w:r>
        <w:rPr>
          <w:snapToGrid w:val="0"/>
        </w:rPr>
        <w:t xml:space="preserve"> the </w:t>
      </w:r>
      <w:r>
        <w:rPr>
          <w:i/>
          <w:iCs/>
          <w:snapToGrid w:val="0"/>
        </w:rPr>
        <w:t>Western Australian Greyhound Racing Authority</w:t>
      </w:r>
      <w:del w:id="1168" w:author="Master Repository Process" w:date="2021-09-18T19:50:00Z">
        <w:r>
          <w:rPr>
            <w:snapToGrid w:val="0"/>
          </w:rPr>
          <w:delText>.</w:delText>
        </w:r>
      </w:del>
      <w:ins w:id="1169" w:author="Master Repository Process" w:date="2021-09-18T19:50:00Z">
        <w:r>
          <w:rPr>
            <w:i/>
            <w:iCs/>
            <w:snapToGrid w:val="0"/>
          </w:rPr>
          <w:t xml:space="preserve"> Act 1981</w:t>
        </w:r>
        <w:r>
          <w:rPr>
            <w:snapToGrid w:val="0"/>
          </w:rPr>
          <w:t xml:space="preserve"> the short title of which was changed to the </w:t>
        </w:r>
        <w:r>
          <w:rPr>
            <w:i/>
            <w:iCs/>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iCs/>
          </w:rPr>
          <w:t>Reprints Act 1984</w:t>
        </w:r>
        <w:r>
          <w:t xml:space="preserve"> s. 7(3)(gb)</w:t>
        </w:r>
        <w:r>
          <w:rPr>
            <w:snapToGrid w:val="0"/>
          </w:rPr>
          <w:t>.</w:t>
        </w:r>
      </w:ins>
    </w:p>
    <w:p>
      <w:pPr>
        <w:pStyle w:val="nSubsection"/>
        <w:spacing w:before="60"/>
        <w:rPr>
          <w:snapToGrid w:val="0"/>
        </w:rPr>
      </w:pPr>
      <w:del w:id="1170" w:author="Master Repository Process" w:date="2021-09-18T19:50:00Z">
        <w:r>
          <w:rPr>
            <w:snapToGrid w:val="0"/>
            <w:vertAlign w:val="superscript"/>
          </w:rPr>
          <w:delText>8</w:delText>
        </w:r>
      </w:del>
      <w:ins w:id="1171" w:author="Master Repository Process" w:date="2021-09-18T19:50:00Z">
        <w:r>
          <w:rPr>
            <w:snapToGrid w:val="0"/>
            <w:vertAlign w:val="superscript"/>
          </w:rPr>
          <w:t>11</w:t>
        </w:r>
      </w:ins>
      <w:r>
        <w:rPr>
          <w:snapToGrid w:val="0"/>
        </w:rPr>
        <w:tab/>
        <w:t xml:space="preserve">Now known as the </w:t>
      </w:r>
      <w:r>
        <w:rPr>
          <w:i/>
          <w:snapToGrid w:val="0"/>
        </w:rPr>
        <w:t>Water Agencies (Charges) By-laws 1987</w:t>
      </w:r>
      <w:r>
        <w:rPr>
          <w:snapToGrid w:val="0"/>
        </w:rPr>
        <w:t>; citation changed (see note under bl. 1).</w:t>
      </w:r>
    </w:p>
    <w:p>
      <w:pPr>
        <w:pStyle w:val="nSubsection"/>
        <w:spacing w:before="60"/>
        <w:rPr>
          <w:del w:id="1172" w:author="Master Repository Process" w:date="2021-09-18T19:50:00Z"/>
          <w:snapToGrid w:val="0"/>
        </w:rPr>
      </w:pPr>
      <w:del w:id="1173" w:author="Master Repository Process" w:date="2021-09-18T19:50:00Z">
        <w:r>
          <w:rPr>
            <w:snapToGrid w:val="0"/>
            <w:vertAlign w:val="superscript"/>
          </w:rPr>
          <w:delText>9</w:delText>
        </w:r>
      </w:del>
      <w:ins w:id="1174" w:author="Master Repository Process" w:date="2021-09-18T19:50:00Z">
        <w:r>
          <w:rPr>
            <w:snapToGrid w:val="0"/>
            <w:vertAlign w:val="superscript"/>
          </w:rPr>
          <w:t>12</w:t>
        </w:r>
      </w:ins>
      <w:r>
        <w:rPr>
          <w:snapToGrid w:val="0"/>
        </w:rPr>
        <w:tab/>
        <w:t xml:space="preserve">The </w:t>
      </w:r>
      <w:r>
        <w:rPr>
          <w:i/>
          <w:snapToGrid w:val="0"/>
        </w:rPr>
        <w:t>Water Authority (Charges) Amendment By</w:t>
      </w:r>
      <w:r>
        <w:rPr>
          <w:i/>
          <w:snapToGrid w:val="0"/>
        </w:rPr>
        <w:noBreakHyphen/>
        <w:t>laws (No. 3) 1989</w:t>
      </w:r>
      <w:r>
        <w:rPr>
          <w:snapToGrid w:val="0"/>
        </w:rPr>
        <w:t xml:space="preserve"> bl. </w:t>
      </w:r>
      <w:del w:id="1175" w:author="Master Repository Process" w:date="2021-09-18T19:50:00Z">
        <w:r>
          <w:rPr>
            <w:snapToGrid w:val="0"/>
          </w:rPr>
          <w:delText>3 reads as follows:</w:delText>
        </w:r>
      </w:del>
    </w:p>
    <w:p>
      <w:pPr>
        <w:pStyle w:val="MiscOpen"/>
        <w:keepNext w:val="0"/>
        <w:keepLines w:val="0"/>
        <w:spacing w:before="40"/>
        <w:rPr>
          <w:del w:id="1176" w:author="Master Repository Process" w:date="2021-09-18T19:50:00Z"/>
          <w:snapToGrid w:val="0"/>
        </w:rPr>
      </w:pPr>
      <w:del w:id="1177" w:author="Master Repository Process" w:date="2021-09-18T19:50:00Z">
        <w:r>
          <w:rPr>
            <w:snapToGrid w:val="0"/>
          </w:rPr>
          <w:delText>“</w:delText>
        </w:r>
      </w:del>
    </w:p>
    <w:p>
      <w:pPr>
        <w:pStyle w:val="nzHeading5"/>
        <w:keepNext w:val="0"/>
        <w:keepLines w:val="0"/>
        <w:spacing w:before="0"/>
        <w:rPr>
          <w:del w:id="1178" w:author="Master Repository Process" w:date="2021-09-18T19:50:00Z"/>
          <w:snapToGrid w:val="0"/>
        </w:rPr>
      </w:pPr>
      <w:r>
        <w:rPr>
          <w:snapToGrid w:val="0"/>
        </w:rPr>
        <w:t>3</w:t>
      </w:r>
      <w:del w:id="1179" w:author="Master Repository Process" w:date="2021-09-18T19:50:00Z">
        <w:r>
          <w:rPr>
            <w:snapToGrid w:val="0"/>
          </w:rPr>
          <w:delText>.</w:delText>
        </w:r>
        <w:r>
          <w:rPr>
            <w:snapToGrid w:val="0"/>
          </w:rPr>
          <w:tab/>
          <w:delText xml:space="preserve">Application </w:delText>
        </w:r>
      </w:del>
    </w:p>
    <w:p>
      <w:pPr>
        <w:pStyle w:val="nSubsection"/>
        <w:rPr>
          <w:snapToGrid w:val="0"/>
        </w:rPr>
      </w:pPr>
      <w:del w:id="1180" w:author="Master Repository Process" w:date="2021-09-18T19:50:00Z">
        <w:r>
          <w:rPr>
            <w:snapToGrid w:val="0"/>
          </w:rPr>
          <w:tab/>
        </w:r>
        <w:r>
          <w:rPr>
            <w:snapToGrid w:val="0"/>
          </w:rPr>
          <w:tab/>
          <w:delText>Nothing in these by</w:delText>
        </w:r>
        <w:r>
          <w:rPr>
            <w:snapToGrid w:val="0"/>
          </w:rPr>
          <w:noBreakHyphen/>
          <w:delText xml:space="preserve">laws affects the </w:delText>
        </w:r>
      </w:del>
      <w:ins w:id="1181" w:author="Master Repository Process" w:date="2021-09-18T19:50:00Z">
        <w:r>
          <w:rPr>
            <w:snapToGrid w:val="0"/>
          </w:rPr>
          <w:t xml:space="preserve"> is an </w:t>
        </w:r>
      </w:ins>
      <w:r>
        <w:rPr>
          <w:snapToGrid w:val="0"/>
        </w:rPr>
        <w:t xml:space="preserve">application </w:t>
      </w:r>
      <w:del w:id="1182" w:author="Master Repository Process" w:date="2021-09-18T19:50:00Z">
        <w:r>
          <w:rPr>
            <w:snapToGrid w:val="0"/>
          </w:rPr>
          <w:delText>after the day of the coming into operation of these by</w:delText>
        </w:r>
        <w:r>
          <w:rPr>
            <w:snapToGrid w:val="0"/>
          </w:rPr>
          <w:noBreakHyphen/>
          <w:delText>laws of a by</w:delText>
        </w:r>
        <w:r>
          <w:rPr>
            <w:snapToGrid w:val="0"/>
          </w:rPr>
          <w:noBreakHyphen/>
          <w:delText>law in force before that day insofar as that by</w:delText>
        </w:r>
        <w:r>
          <w:rPr>
            <w:snapToGrid w:val="0"/>
          </w:rPr>
          <w:noBreakHyphen/>
          <w:delText>law relates to a charge for a period commencing before that day, to a charge for any matter or thing done before that day, or to a charge for water supplied during a period ending before 31 October 1989</w:delText>
        </w:r>
      </w:del>
      <w:ins w:id="1183" w:author="Master Repository Process" w:date="2021-09-18T19:50:00Z">
        <w:r>
          <w:rPr>
            <w:snapToGrid w:val="0"/>
          </w:rPr>
          <w:t>provision that is of no further effect</w:t>
        </w:r>
      </w:ins>
      <w:r>
        <w:rPr>
          <w:snapToGrid w:val="0"/>
        </w:rPr>
        <w:t>.</w:t>
      </w:r>
    </w:p>
    <w:p>
      <w:pPr>
        <w:pStyle w:val="MiscClose"/>
        <w:rPr>
          <w:del w:id="1184" w:author="Master Repository Process" w:date="2021-09-18T19:50:00Z"/>
          <w:snapToGrid w:val="0"/>
        </w:rPr>
      </w:pPr>
      <w:del w:id="1185" w:author="Master Repository Process" w:date="2021-09-18T19:50:00Z">
        <w:r>
          <w:rPr>
            <w:snapToGrid w:val="0"/>
          </w:rPr>
          <w:delText>”.</w:delText>
        </w:r>
      </w:del>
    </w:p>
    <w:p>
      <w:pPr>
        <w:pStyle w:val="nSubsection"/>
        <w:rPr>
          <w:del w:id="1186" w:author="Master Repository Process" w:date="2021-09-18T19:50:00Z"/>
          <w:snapToGrid w:val="0"/>
        </w:rPr>
      </w:pPr>
      <w:del w:id="1187" w:author="Master Repository Process" w:date="2021-09-18T19:50:00Z">
        <w:r>
          <w:rPr>
            <w:snapToGrid w:val="0"/>
            <w:vertAlign w:val="superscript"/>
          </w:rPr>
          <w:delText>10</w:delText>
        </w:r>
      </w:del>
      <w:ins w:id="1188" w:author="Master Repository Process" w:date="2021-09-18T19:50:00Z">
        <w:r>
          <w:rPr>
            <w:snapToGrid w:val="0"/>
            <w:vertAlign w:val="superscript"/>
          </w:rPr>
          <w:t>13</w:t>
        </w:r>
      </w:ins>
      <w:r>
        <w:rPr>
          <w:snapToGrid w:val="0"/>
        </w:rPr>
        <w:tab/>
        <w:t xml:space="preserve">The </w:t>
      </w:r>
      <w:r>
        <w:rPr>
          <w:i/>
          <w:snapToGrid w:val="0"/>
        </w:rPr>
        <w:t>Water Authority (Charges) Amendment By</w:t>
      </w:r>
      <w:r>
        <w:rPr>
          <w:i/>
          <w:snapToGrid w:val="0"/>
        </w:rPr>
        <w:noBreakHyphen/>
        <w:t>laws 1990</w:t>
      </w:r>
      <w:r>
        <w:rPr>
          <w:snapToGrid w:val="0"/>
        </w:rPr>
        <w:t xml:space="preserve"> bl. </w:t>
      </w:r>
      <w:del w:id="1189" w:author="Master Repository Process" w:date="2021-09-18T19:50:00Z">
        <w:r>
          <w:rPr>
            <w:snapToGrid w:val="0"/>
          </w:rPr>
          <w:delText>3 reads as follows:</w:delText>
        </w:r>
      </w:del>
    </w:p>
    <w:p>
      <w:pPr>
        <w:pStyle w:val="MiscOpen"/>
        <w:spacing w:before="40"/>
        <w:rPr>
          <w:del w:id="1190" w:author="Master Repository Process" w:date="2021-09-18T19:50:00Z"/>
          <w:snapToGrid w:val="0"/>
        </w:rPr>
      </w:pPr>
      <w:del w:id="1191" w:author="Master Repository Process" w:date="2021-09-18T19:50:00Z">
        <w:r>
          <w:rPr>
            <w:snapToGrid w:val="0"/>
          </w:rPr>
          <w:delText>“</w:delText>
        </w:r>
      </w:del>
    </w:p>
    <w:p>
      <w:pPr>
        <w:pStyle w:val="nzHeading5"/>
        <w:spacing w:before="0"/>
        <w:rPr>
          <w:del w:id="1192" w:author="Master Repository Process" w:date="2021-09-18T19:50:00Z"/>
          <w:snapToGrid w:val="0"/>
        </w:rPr>
      </w:pPr>
      <w:del w:id="1193" w:author="Master Repository Process" w:date="2021-09-18T19:50:00Z">
        <w:r>
          <w:rPr>
            <w:snapToGrid w:val="0"/>
          </w:rPr>
          <w:delText>3.</w:delText>
        </w:r>
        <w:r>
          <w:rPr>
            <w:snapToGrid w:val="0"/>
          </w:rPr>
          <w:tab/>
          <w:delText>Application</w:delText>
        </w:r>
      </w:del>
    </w:p>
    <w:p>
      <w:pPr>
        <w:pStyle w:val="nSubsection"/>
        <w:rPr>
          <w:snapToGrid w:val="0"/>
        </w:rPr>
      </w:pPr>
      <w:del w:id="1194" w:author="Master Repository Process" w:date="2021-09-18T19:50:00Z">
        <w:r>
          <w:rPr>
            <w:snapToGrid w:val="0"/>
          </w:rPr>
          <w:tab/>
        </w:r>
        <w:r>
          <w:rPr>
            <w:snapToGrid w:val="0"/>
          </w:rPr>
          <w:tab/>
          <w:delText>Nothing in these by</w:delText>
        </w:r>
        <w:r>
          <w:rPr>
            <w:snapToGrid w:val="0"/>
          </w:rPr>
          <w:noBreakHyphen/>
          <w:delText>laws affects the</w:delText>
        </w:r>
      </w:del>
      <w:ins w:id="1195" w:author="Master Repository Process" w:date="2021-09-18T19:50:00Z">
        <w:r>
          <w:rPr>
            <w:snapToGrid w:val="0"/>
          </w:rPr>
          <w:t>3 is an</w:t>
        </w:r>
      </w:ins>
      <w:r>
        <w:rPr>
          <w:snapToGrid w:val="0"/>
        </w:rPr>
        <w:t xml:space="preserve"> application </w:t>
      </w:r>
      <w:del w:id="1196" w:author="Master Repository Process" w:date="2021-09-18T19:50:00Z">
        <w:r>
          <w:rPr>
            <w:snapToGrid w:val="0"/>
          </w:rPr>
          <w:delText xml:space="preserve">after the day of the coming into operation </w:delText>
        </w:r>
      </w:del>
      <w:ins w:id="1197" w:author="Master Repository Process" w:date="2021-09-18T19:50:00Z">
        <w:r>
          <w:rPr>
            <w:snapToGrid w:val="0"/>
          </w:rPr>
          <w:t xml:space="preserve">provision that is </w:t>
        </w:r>
      </w:ins>
      <w:r>
        <w:rPr>
          <w:snapToGrid w:val="0"/>
        </w:rPr>
        <w:t xml:space="preserve">of </w:t>
      </w:r>
      <w:del w:id="1198" w:author="Master Repository Process" w:date="2021-09-18T19:50:00Z">
        <w:r>
          <w:rPr>
            <w:snapToGrid w:val="0"/>
          </w:rPr>
          <w:delText>these by</w:delText>
        </w:r>
        <w:r>
          <w:rPr>
            <w:snapToGrid w:val="0"/>
          </w:rPr>
          <w:noBreakHyphen/>
          <w:delText>laws of a by</w:delText>
        </w:r>
        <w:r>
          <w:rPr>
            <w:snapToGrid w:val="0"/>
          </w:rPr>
          <w:noBreakHyphen/>
          <w:delText>law in force before that day insofar as that by</w:delText>
        </w:r>
        <w:r>
          <w:rPr>
            <w:snapToGrid w:val="0"/>
          </w:rPr>
          <w:softHyphen/>
          <w:delText>-law relates to a charge for a period commencing before that day, to a charge for any matter or thing done before that day, or to a charge for water supplied during a period ending before 31 October 1990</w:delText>
        </w:r>
      </w:del>
      <w:ins w:id="1199" w:author="Master Repository Process" w:date="2021-09-18T19:50:00Z">
        <w:r>
          <w:rPr>
            <w:snapToGrid w:val="0"/>
          </w:rPr>
          <w:t>no further effect</w:t>
        </w:r>
      </w:ins>
      <w:r>
        <w:rPr>
          <w:snapToGrid w:val="0"/>
        </w:rPr>
        <w:t>.</w:t>
      </w:r>
    </w:p>
    <w:p>
      <w:pPr>
        <w:pStyle w:val="MiscClose"/>
        <w:keepLines w:val="0"/>
        <w:rPr>
          <w:del w:id="1200" w:author="Master Repository Process" w:date="2021-09-18T19:50:00Z"/>
          <w:snapToGrid w:val="0"/>
        </w:rPr>
      </w:pPr>
      <w:del w:id="1201" w:author="Master Repository Process" w:date="2021-09-18T19:50:00Z">
        <w:r>
          <w:rPr>
            <w:snapToGrid w:val="0"/>
          </w:rPr>
          <w:delText>”.</w:delText>
        </w:r>
      </w:del>
    </w:p>
    <w:p>
      <w:pPr>
        <w:pStyle w:val="nSubsection"/>
        <w:rPr>
          <w:del w:id="1202" w:author="Master Repository Process" w:date="2021-09-18T19:50:00Z"/>
        </w:rPr>
      </w:pPr>
      <w:del w:id="1203" w:author="Master Repository Process" w:date="2021-09-18T19:50:00Z">
        <w:r>
          <w:rPr>
            <w:vertAlign w:val="superscript"/>
          </w:rPr>
          <w:delText>11</w:delText>
        </w:r>
      </w:del>
      <w:ins w:id="1204" w:author="Master Repository Process" w:date="2021-09-18T19:50:00Z">
        <w:r>
          <w:rPr>
            <w:vertAlign w:val="superscript"/>
          </w:rPr>
          <w:t>14</w:t>
        </w:r>
      </w:ins>
      <w:r>
        <w:tab/>
        <w:t xml:space="preserve">The </w:t>
      </w:r>
      <w:r>
        <w:rPr>
          <w:i/>
        </w:rPr>
        <w:t>Water Authority (Charges) Amendment By</w:t>
      </w:r>
      <w:r>
        <w:rPr>
          <w:i/>
        </w:rPr>
        <w:noBreakHyphen/>
        <w:t>laws 1991</w:t>
      </w:r>
      <w:r>
        <w:t xml:space="preserve"> bl. 3 and 7 </w:t>
      </w:r>
      <w:del w:id="1205" w:author="Master Repository Process" w:date="2021-09-18T19:50:00Z">
        <w:r>
          <w:delText>read as follows:</w:delText>
        </w:r>
      </w:del>
    </w:p>
    <w:p>
      <w:pPr>
        <w:pStyle w:val="MiscOpen"/>
        <w:spacing w:before="80"/>
        <w:rPr>
          <w:del w:id="1206" w:author="Master Repository Process" w:date="2021-09-18T19:50:00Z"/>
        </w:rPr>
      </w:pPr>
      <w:del w:id="1207" w:author="Master Repository Process" w:date="2021-09-18T19:50:00Z">
        <w:r>
          <w:delText>“</w:delText>
        </w:r>
      </w:del>
    </w:p>
    <w:p>
      <w:pPr>
        <w:pStyle w:val="nzHeading5"/>
        <w:spacing w:before="0"/>
        <w:rPr>
          <w:del w:id="1208" w:author="Master Repository Process" w:date="2021-09-18T19:50:00Z"/>
          <w:snapToGrid w:val="0"/>
        </w:rPr>
      </w:pPr>
      <w:del w:id="1209" w:author="Master Repository Process" w:date="2021-09-18T19:50:00Z">
        <w:r>
          <w:rPr>
            <w:snapToGrid w:val="0"/>
          </w:rPr>
          <w:delText>3.</w:delText>
        </w:r>
        <w:r>
          <w:rPr>
            <w:snapToGrid w:val="0"/>
          </w:rPr>
          <w:tab/>
          <w:delText>Application</w:delText>
        </w:r>
      </w:del>
    </w:p>
    <w:p>
      <w:pPr>
        <w:pStyle w:val="nSubsection"/>
      </w:pPr>
      <w:del w:id="1210" w:author="Master Repository Process" w:date="2021-09-18T19:50:00Z">
        <w:r>
          <w:rPr>
            <w:snapToGrid w:val="0"/>
          </w:rPr>
          <w:tab/>
        </w:r>
        <w:r>
          <w:rPr>
            <w:snapToGrid w:val="0"/>
          </w:rPr>
          <w:tab/>
          <w:delText>Nothing in these by</w:delText>
        </w:r>
        <w:r>
          <w:rPr>
            <w:snapToGrid w:val="0"/>
          </w:rPr>
          <w:noBreakHyphen/>
          <w:delText>laws affects the</w:delText>
        </w:r>
      </w:del>
      <w:ins w:id="1211" w:author="Master Repository Process" w:date="2021-09-18T19:50:00Z">
        <w:r>
          <w:t>are</w:t>
        </w:r>
      </w:ins>
      <w:r>
        <w:t xml:space="preserve"> application </w:t>
      </w:r>
      <w:del w:id="1212" w:author="Master Repository Process" w:date="2021-09-18T19:50:00Z">
        <w:r>
          <w:rPr>
            <w:snapToGrid w:val="0"/>
          </w:rPr>
          <w:delText>after the day of the coming into operation of these by</w:delText>
        </w:r>
        <w:r>
          <w:rPr>
            <w:snapToGrid w:val="0"/>
          </w:rPr>
          <w:noBreakHyphen/>
          <w:delText>laws of a by</w:delText>
        </w:r>
        <w:r>
          <w:rPr>
            <w:snapToGrid w:val="0"/>
          </w:rPr>
          <w:noBreakHyphen/>
          <w:delText>law in force before that day insofar as that by</w:delText>
        </w:r>
        <w:r>
          <w:rPr>
            <w:snapToGrid w:val="0"/>
          </w:rPr>
          <w:noBreakHyphen/>
          <w:delText>law relates to a charge for a period commencing before that day, to a charge for any matter or thing done before that day, or to a charge for water supplied during a period ending before 31 October 1991</w:delText>
        </w:r>
      </w:del>
      <w:ins w:id="1213" w:author="Master Repository Process" w:date="2021-09-18T19:50:00Z">
        <w:r>
          <w:t>provisions that are of no further effect</w:t>
        </w:r>
      </w:ins>
      <w:r>
        <w:t>.</w:t>
      </w:r>
    </w:p>
    <w:p>
      <w:pPr>
        <w:pStyle w:val="MiscClose"/>
        <w:rPr>
          <w:del w:id="1214" w:author="Master Repository Process" w:date="2021-09-18T19:50:00Z"/>
          <w:snapToGrid w:val="0"/>
        </w:rPr>
      </w:pPr>
      <w:del w:id="1215" w:author="Master Repository Process" w:date="2021-09-18T19:50:00Z">
        <w:r>
          <w:rPr>
            <w:snapToGrid w:val="0"/>
          </w:rPr>
          <w:delText>”.</w:delText>
        </w:r>
      </w:del>
    </w:p>
    <w:p>
      <w:pPr>
        <w:pStyle w:val="MiscOpen"/>
        <w:keepNext w:val="0"/>
        <w:keepLines w:val="0"/>
        <w:spacing w:before="80"/>
        <w:rPr>
          <w:del w:id="1216" w:author="Master Repository Process" w:date="2021-09-18T19:50:00Z"/>
          <w:snapToGrid w:val="0"/>
        </w:rPr>
      </w:pPr>
      <w:del w:id="1217" w:author="Master Repository Process" w:date="2021-09-18T19:50:00Z">
        <w:r>
          <w:rPr>
            <w:snapToGrid w:val="0"/>
          </w:rPr>
          <w:delText>“</w:delText>
        </w:r>
      </w:del>
    </w:p>
    <w:p>
      <w:pPr>
        <w:pStyle w:val="nzHeading5"/>
        <w:keepNext w:val="0"/>
        <w:keepLines w:val="0"/>
        <w:spacing w:before="0"/>
        <w:rPr>
          <w:del w:id="1218" w:author="Master Repository Process" w:date="2021-09-18T19:50:00Z"/>
          <w:snapToGrid w:val="0"/>
        </w:rPr>
      </w:pPr>
      <w:del w:id="1219" w:author="Master Repository Process" w:date="2021-09-18T19:50:00Z">
        <w:r>
          <w:rPr>
            <w:snapToGrid w:val="0"/>
          </w:rPr>
          <w:delText>7.</w:delText>
        </w:r>
        <w:r>
          <w:rPr>
            <w:snapToGrid w:val="0"/>
          </w:rPr>
          <w:tab/>
          <w:delText>Application of certain charges by way of a rate (sewerage)</w:delText>
        </w:r>
      </w:del>
    </w:p>
    <w:p>
      <w:pPr>
        <w:pStyle w:val="nzSubsection"/>
        <w:rPr>
          <w:del w:id="1220" w:author="Master Repository Process" w:date="2021-09-18T19:50:00Z"/>
          <w:snapToGrid w:val="0"/>
        </w:rPr>
      </w:pPr>
      <w:del w:id="1221" w:author="Master Repository Process" w:date="2021-09-18T19:50:00Z">
        <w:r>
          <w:rPr>
            <w:snapToGrid w:val="0"/>
          </w:rPr>
          <w:tab/>
        </w:r>
        <w:r>
          <w:rPr>
            <w:snapToGrid w:val="0"/>
          </w:rPr>
          <w:tab/>
          <w:delText>The charges by way of a rate applicable to land in the areas set out in paragraphs (a), (b), and (c), and imposed under Schedule 2, Part 2, item 3 of the principal by</w:delText>
        </w:r>
        <w:r>
          <w:rPr>
            <w:snapToGrid w:val="0"/>
          </w:rPr>
          <w:noBreakHyphen/>
          <w:delText xml:space="preserve">laws, shall apply to land in the areas set out in paragraphs (a), (b) and (c), which is connected to, or capable of being connected with a sewer and shall be calculated — </w:delText>
        </w:r>
      </w:del>
    </w:p>
    <w:p>
      <w:pPr>
        <w:pStyle w:val="nzIndenta"/>
        <w:rPr>
          <w:del w:id="1222" w:author="Master Repository Process" w:date="2021-09-18T19:50:00Z"/>
          <w:snapToGrid w:val="0"/>
        </w:rPr>
      </w:pPr>
      <w:del w:id="1223" w:author="Master Repository Process" w:date="2021-09-18T19:50:00Z">
        <w:r>
          <w:rPr>
            <w:snapToGrid w:val="0"/>
          </w:rPr>
          <w:tab/>
          <w:delText>(a)</w:delText>
        </w:r>
        <w:r>
          <w:rPr>
            <w:snapToGrid w:val="0"/>
          </w:rPr>
          <w:tab/>
          <w:delText>in the case of Augusta, from 1 March 1991;</w:delText>
        </w:r>
      </w:del>
    </w:p>
    <w:p>
      <w:pPr>
        <w:pStyle w:val="nzIndenta"/>
        <w:rPr>
          <w:del w:id="1224" w:author="Master Repository Process" w:date="2021-09-18T19:50:00Z"/>
          <w:snapToGrid w:val="0"/>
        </w:rPr>
      </w:pPr>
      <w:del w:id="1225" w:author="Master Repository Process" w:date="2021-09-18T19:50:00Z">
        <w:r>
          <w:rPr>
            <w:snapToGrid w:val="0"/>
          </w:rPr>
          <w:tab/>
          <w:delText>(b)</w:delText>
        </w:r>
        <w:r>
          <w:rPr>
            <w:snapToGrid w:val="0"/>
          </w:rPr>
          <w:tab/>
          <w:delText>in the case of Capel, from 1 October 1990;</w:delText>
        </w:r>
      </w:del>
    </w:p>
    <w:p>
      <w:pPr>
        <w:pStyle w:val="nzIndenta"/>
        <w:rPr>
          <w:del w:id="1226" w:author="Master Repository Process" w:date="2021-09-18T19:50:00Z"/>
          <w:snapToGrid w:val="0"/>
        </w:rPr>
      </w:pPr>
      <w:del w:id="1227" w:author="Master Repository Process" w:date="2021-09-18T19:50:00Z">
        <w:r>
          <w:rPr>
            <w:snapToGrid w:val="0"/>
          </w:rPr>
          <w:tab/>
          <w:delText>(c)</w:delText>
        </w:r>
        <w:r>
          <w:rPr>
            <w:snapToGrid w:val="0"/>
          </w:rPr>
          <w:tab/>
          <w:delText>in the case of Dongara</w:delText>
        </w:r>
        <w:r>
          <w:rPr>
            <w:snapToGrid w:val="0"/>
          </w:rPr>
          <w:noBreakHyphen/>
          <w:delText>Denison, from the date of the initial sale of the land; or</w:delText>
        </w:r>
      </w:del>
    </w:p>
    <w:p>
      <w:pPr>
        <w:pStyle w:val="nzIndenta"/>
        <w:rPr>
          <w:del w:id="1228" w:author="Master Repository Process" w:date="2021-09-18T19:50:00Z"/>
          <w:snapToGrid w:val="0"/>
        </w:rPr>
      </w:pPr>
      <w:del w:id="1229" w:author="Master Repository Process" w:date="2021-09-18T19:50:00Z">
        <w:r>
          <w:rPr>
            <w:snapToGrid w:val="0"/>
          </w:rPr>
          <w:tab/>
          <w:delText>(d)</w:delText>
        </w:r>
        <w:r>
          <w:rPr>
            <w:snapToGrid w:val="0"/>
          </w:rPr>
          <w:tab/>
          <w:delText>in the case of Augusta, Capel, or Dongara</w:delText>
        </w:r>
        <w:r>
          <w:rPr>
            <w:snapToGrid w:val="0"/>
          </w:rPr>
          <w:noBreakHyphen/>
          <w:delText>Denison, from the date of connection with the sewer,</w:delText>
        </w:r>
      </w:del>
    </w:p>
    <w:p>
      <w:pPr>
        <w:pStyle w:val="nzSubsection"/>
        <w:rPr>
          <w:del w:id="1230" w:author="Master Repository Process" w:date="2021-09-18T19:50:00Z"/>
          <w:snapToGrid w:val="0"/>
        </w:rPr>
      </w:pPr>
      <w:del w:id="1231" w:author="Master Repository Process" w:date="2021-09-18T19:50:00Z">
        <w:r>
          <w:rPr>
            <w:snapToGrid w:val="0"/>
          </w:rPr>
          <w:tab/>
        </w:r>
        <w:r>
          <w:rPr>
            <w:snapToGrid w:val="0"/>
          </w:rPr>
          <w:tab/>
          <w:delText>whichever date is the earlier for the particular area.</w:delText>
        </w:r>
      </w:del>
    </w:p>
    <w:p>
      <w:pPr>
        <w:pStyle w:val="MiscClose"/>
        <w:rPr>
          <w:del w:id="1232" w:author="Master Repository Process" w:date="2021-09-18T19:50:00Z"/>
          <w:snapToGrid w:val="0"/>
        </w:rPr>
      </w:pPr>
      <w:del w:id="1233" w:author="Master Repository Process" w:date="2021-09-18T19:50:00Z">
        <w:r>
          <w:rPr>
            <w:snapToGrid w:val="0"/>
          </w:rPr>
          <w:delText>”.</w:delText>
        </w:r>
      </w:del>
    </w:p>
    <w:p>
      <w:pPr>
        <w:pStyle w:val="nSubsection"/>
        <w:rPr>
          <w:del w:id="1234" w:author="Master Repository Process" w:date="2021-09-18T19:50:00Z"/>
          <w:snapToGrid w:val="0"/>
        </w:rPr>
      </w:pPr>
      <w:del w:id="1235" w:author="Master Repository Process" w:date="2021-09-18T19:50:00Z">
        <w:r>
          <w:rPr>
            <w:snapToGrid w:val="0"/>
            <w:vertAlign w:val="superscript"/>
          </w:rPr>
          <w:delText>12</w:delText>
        </w:r>
      </w:del>
      <w:ins w:id="1236" w:author="Master Repository Process" w:date="2021-09-18T19:50:00Z">
        <w:r>
          <w:rPr>
            <w:snapToGrid w:val="0"/>
            <w:vertAlign w:val="superscript"/>
          </w:rPr>
          <w:t>15</w:t>
        </w:r>
      </w:ins>
      <w:r>
        <w:rPr>
          <w:snapToGrid w:val="0"/>
        </w:rPr>
        <w:tab/>
        <w:t xml:space="preserve">The </w:t>
      </w:r>
      <w:r>
        <w:rPr>
          <w:i/>
          <w:snapToGrid w:val="0"/>
        </w:rPr>
        <w:t>Water Authority (Charges) Amendment By</w:t>
      </w:r>
      <w:r>
        <w:rPr>
          <w:i/>
          <w:snapToGrid w:val="0"/>
        </w:rPr>
        <w:noBreakHyphen/>
        <w:t>laws 1992</w:t>
      </w:r>
      <w:r>
        <w:rPr>
          <w:snapToGrid w:val="0"/>
        </w:rPr>
        <w:t xml:space="preserve"> bl. </w:t>
      </w:r>
      <w:del w:id="1237" w:author="Master Repository Process" w:date="2021-09-18T19:50:00Z">
        <w:r>
          <w:rPr>
            <w:snapToGrid w:val="0"/>
          </w:rPr>
          <w:delText>4 reads as follows:</w:delText>
        </w:r>
      </w:del>
    </w:p>
    <w:p>
      <w:pPr>
        <w:pStyle w:val="MiscOpen"/>
        <w:rPr>
          <w:del w:id="1238" w:author="Master Repository Process" w:date="2021-09-18T19:50:00Z"/>
          <w:snapToGrid w:val="0"/>
        </w:rPr>
      </w:pPr>
      <w:del w:id="1239" w:author="Master Repository Process" w:date="2021-09-18T19:50:00Z">
        <w:r>
          <w:rPr>
            <w:snapToGrid w:val="0"/>
          </w:rPr>
          <w:delText>“</w:delText>
        </w:r>
      </w:del>
    </w:p>
    <w:p>
      <w:pPr>
        <w:pStyle w:val="nzHeading5"/>
        <w:spacing w:before="0"/>
        <w:rPr>
          <w:del w:id="1240" w:author="Master Repository Process" w:date="2021-09-18T19:50:00Z"/>
          <w:snapToGrid w:val="0"/>
        </w:rPr>
      </w:pPr>
      <w:del w:id="1241" w:author="Master Repository Process" w:date="2021-09-18T19:50:00Z">
        <w:r>
          <w:rPr>
            <w:snapToGrid w:val="0"/>
          </w:rPr>
          <w:delText>4.</w:delText>
        </w:r>
        <w:r>
          <w:rPr>
            <w:snapToGrid w:val="0"/>
          </w:rPr>
          <w:tab/>
          <w:delText>Application</w:delText>
        </w:r>
      </w:del>
    </w:p>
    <w:p>
      <w:pPr>
        <w:pStyle w:val="nzSubsection"/>
        <w:rPr>
          <w:del w:id="1242" w:author="Master Repository Process" w:date="2021-09-18T19:50:00Z"/>
          <w:snapToGrid w:val="0"/>
        </w:rPr>
      </w:pPr>
      <w:del w:id="1243" w:author="Master Repository Process" w:date="2021-09-18T19:50:00Z">
        <w:r>
          <w:rPr>
            <w:snapToGrid w:val="0"/>
          </w:rPr>
          <w:tab/>
        </w:r>
        <w:r>
          <w:rPr>
            <w:snapToGrid w:val="0"/>
          </w:rPr>
          <w:tab/>
          <w:delText>The charge set out in by</w:delText>
        </w:r>
        <w:r>
          <w:rPr>
            <w:snapToGrid w:val="0"/>
          </w:rPr>
          <w:noBreakHyphen/>
          <w:delText>law 3 applies to and in relation to — </w:delText>
        </w:r>
      </w:del>
    </w:p>
    <w:p>
      <w:pPr>
        <w:pStyle w:val="nzIndenta"/>
        <w:rPr>
          <w:del w:id="1244" w:author="Master Repository Process" w:date="2021-09-18T19:50:00Z"/>
          <w:snapToGrid w:val="0"/>
        </w:rPr>
      </w:pPr>
      <w:del w:id="1245" w:author="Master Repository Process" w:date="2021-09-18T19:50:00Z">
        <w:r>
          <w:rPr>
            <w:snapToGrid w:val="0"/>
          </w:rPr>
          <w:tab/>
          <w:delText>(a)</w:delText>
        </w:r>
        <w:r>
          <w:rPr>
            <w:snapToGrid w:val="0"/>
          </w:rPr>
          <w:tab/>
          <w:delText>land connected with a sewer, commencing from the day of such connection; and</w:delText>
        </w:r>
      </w:del>
    </w:p>
    <w:p>
      <w:pPr>
        <w:pStyle w:val="nSubsection"/>
        <w:rPr>
          <w:snapToGrid w:val="0"/>
        </w:rPr>
      </w:pPr>
      <w:del w:id="1246" w:author="Master Repository Process" w:date="2021-09-18T19:50:00Z">
        <w:r>
          <w:rPr>
            <w:snapToGrid w:val="0"/>
          </w:rPr>
          <w:tab/>
          <w:delText>(b)</w:delText>
        </w:r>
        <w:r>
          <w:rPr>
            <w:snapToGrid w:val="0"/>
          </w:rPr>
          <w:tab/>
          <w:delText>land</w:delText>
        </w:r>
      </w:del>
      <w:ins w:id="1247" w:author="Master Repository Process" w:date="2021-09-18T19:50:00Z">
        <w:r>
          <w:rPr>
            <w:snapToGrid w:val="0"/>
          </w:rPr>
          <w:t>4 is an application provision</w:t>
        </w:r>
      </w:ins>
      <w:r>
        <w:rPr>
          <w:snapToGrid w:val="0"/>
        </w:rPr>
        <w:t xml:space="preserve"> that is </w:t>
      </w:r>
      <w:del w:id="1248" w:author="Master Repository Process" w:date="2021-09-18T19:50:00Z">
        <w:r>
          <w:rPr>
            <w:snapToGrid w:val="0"/>
          </w:rPr>
          <w:delText>capable of being connected with a sewer and, in relation to which a notice has been sent under by</w:delText>
        </w:r>
        <w:r>
          <w:rPr>
            <w:snapToGrid w:val="0"/>
          </w:rPr>
          <w:noBreakHyphen/>
          <w:delText>law 21 of the principal by</w:delText>
        </w:r>
        <w:r>
          <w:rPr>
            <w:snapToGrid w:val="0"/>
          </w:rPr>
          <w:noBreakHyphen/>
          <w:delText>laws, commencing from 1 January 1992</w:delText>
        </w:r>
      </w:del>
      <w:ins w:id="1249" w:author="Master Repository Process" w:date="2021-09-18T19:50:00Z">
        <w:r>
          <w:rPr>
            <w:snapToGrid w:val="0"/>
          </w:rPr>
          <w:t>of no further effect</w:t>
        </w:r>
      </w:ins>
      <w:r>
        <w:rPr>
          <w:snapToGrid w:val="0"/>
        </w:rPr>
        <w:t>.</w:t>
      </w:r>
    </w:p>
    <w:p>
      <w:pPr>
        <w:pStyle w:val="MiscClose"/>
        <w:rPr>
          <w:del w:id="1250" w:author="Master Repository Process" w:date="2021-09-18T19:50:00Z"/>
          <w:snapToGrid w:val="0"/>
        </w:rPr>
      </w:pPr>
      <w:del w:id="1251" w:author="Master Repository Process" w:date="2021-09-18T19:50:00Z">
        <w:r>
          <w:rPr>
            <w:snapToGrid w:val="0"/>
          </w:rPr>
          <w:delText>”.</w:delText>
        </w:r>
      </w:del>
    </w:p>
    <w:p>
      <w:pPr>
        <w:pStyle w:val="nSubsection"/>
        <w:rPr>
          <w:del w:id="1252" w:author="Master Repository Process" w:date="2021-09-18T19:50:00Z"/>
          <w:snapToGrid w:val="0"/>
        </w:rPr>
      </w:pPr>
      <w:del w:id="1253" w:author="Master Repository Process" w:date="2021-09-18T19:50:00Z">
        <w:r>
          <w:rPr>
            <w:snapToGrid w:val="0"/>
            <w:vertAlign w:val="superscript"/>
          </w:rPr>
          <w:delText>13</w:delText>
        </w:r>
      </w:del>
      <w:ins w:id="1254" w:author="Master Repository Process" w:date="2021-09-18T19:50:00Z">
        <w:r>
          <w:rPr>
            <w:snapToGrid w:val="0"/>
            <w:vertAlign w:val="superscript"/>
          </w:rPr>
          <w:t>16</w:t>
        </w:r>
      </w:ins>
      <w:r>
        <w:rPr>
          <w:snapToGrid w:val="0"/>
        </w:rPr>
        <w:tab/>
        <w:t xml:space="preserve">The </w:t>
      </w:r>
      <w:r>
        <w:rPr>
          <w:i/>
          <w:snapToGrid w:val="0"/>
        </w:rPr>
        <w:t>Water Authority (Charges) Amendment By</w:t>
      </w:r>
      <w:r>
        <w:rPr>
          <w:i/>
          <w:snapToGrid w:val="0"/>
        </w:rPr>
        <w:noBreakHyphen/>
        <w:t>laws (No. 4) 1992</w:t>
      </w:r>
      <w:r>
        <w:rPr>
          <w:snapToGrid w:val="0"/>
        </w:rPr>
        <w:t xml:space="preserve"> bl. </w:t>
      </w:r>
      <w:del w:id="1255" w:author="Master Repository Process" w:date="2021-09-18T19:50:00Z">
        <w:r>
          <w:rPr>
            <w:snapToGrid w:val="0"/>
          </w:rPr>
          <w:delText>4 reads as follows:</w:delText>
        </w:r>
      </w:del>
    </w:p>
    <w:p>
      <w:pPr>
        <w:pStyle w:val="MiscOpen"/>
        <w:rPr>
          <w:del w:id="1256" w:author="Master Repository Process" w:date="2021-09-18T19:50:00Z"/>
          <w:snapToGrid w:val="0"/>
        </w:rPr>
      </w:pPr>
      <w:del w:id="1257" w:author="Master Repository Process" w:date="2021-09-18T19:50:00Z">
        <w:r>
          <w:rPr>
            <w:snapToGrid w:val="0"/>
          </w:rPr>
          <w:delText>“</w:delText>
        </w:r>
      </w:del>
    </w:p>
    <w:p>
      <w:pPr>
        <w:pStyle w:val="nzHeading5"/>
        <w:spacing w:before="0"/>
        <w:rPr>
          <w:del w:id="1258" w:author="Master Repository Process" w:date="2021-09-18T19:50:00Z"/>
          <w:snapToGrid w:val="0"/>
        </w:rPr>
      </w:pPr>
      <w:del w:id="1259" w:author="Master Repository Process" w:date="2021-09-18T19:50:00Z">
        <w:r>
          <w:rPr>
            <w:snapToGrid w:val="0"/>
          </w:rPr>
          <w:delText>4.</w:delText>
        </w:r>
        <w:r>
          <w:rPr>
            <w:snapToGrid w:val="0"/>
          </w:rPr>
          <w:tab/>
          <w:delText>Application</w:delText>
        </w:r>
      </w:del>
    </w:p>
    <w:p>
      <w:pPr>
        <w:pStyle w:val="nzSubsection"/>
        <w:rPr>
          <w:del w:id="1260" w:author="Master Repository Process" w:date="2021-09-18T19:50:00Z"/>
          <w:snapToGrid w:val="0"/>
        </w:rPr>
      </w:pPr>
      <w:del w:id="1261" w:author="Master Repository Process" w:date="2021-09-18T19:50:00Z">
        <w:r>
          <w:rPr>
            <w:snapToGrid w:val="0"/>
          </w:rPr>
          <w:tab/>
        </w:r>
        <w:r>
          <w:rPr>
            <w:snapToGrid w:val="0"/>
          </w:rPr>
          <w:tab/>
          <w:delText>The charge set out in by</w:delText>
        </w:r>
        <w:r>
          <w:rPr>
            <w:snapToGrid w:val="0"/>
          </w:rPr>
          <w:noBreakHyphen/>
          <w:delText>law 3 applies to and in relation to — </w:delText>
        </w:r>
      </w:del>
    </w:p>
    <w:p>
      <w:pPr>
        <w:pStyle w:val="nzIndenta"/>
        <w:rPr>
          <w:del w:id="1262" w:author="Master Repository Process" w:date="2021-09-18T19:50:00Z"/>
          <w:snapToGrid w:val="0"/>
        </w:rPr>
      </w:pPr>
      <w:del w:id="1263" w:author="Master Repository Process" w:date="2021-09-18T19:50:00Z">
        <w:r>
          <w:rPr>
            <w:snapToGrid w:val="0"/>
          </w:rPr>
          <w:tab/>
          <w:delText>(a)</w:delText>
        </w:r>
        <w:r>
          <w:rPr>
            <w:snapToGrid w:val="0"/>
          </w:rPr>
          <w:tab/>
          <w:delText>land connected with a sewer, commencing from the day of such connection; and</w:delText>
        </w:r>
      </w:del>
    </w:p>
    <w:p>
      <w:pPr>
        <w:pStyle w:val="nSubsection"/>
        <w:rPr>
          <w:snapToGrid w:val="0"/>
        </w:rPr>
      </w:pPr>
      <w:del w:id="1264" w:author="Master Repository Process" w:date="2021-09-18T19:50:00Z">
        <w:r>
          <w:rPr>
            <w:snapToGrid w:val="0"/>
          </w:rPr>
          <w:tab/>
          <w:delText>(b)</w:delText>
        </w:r>
        <w:r>
          <w:rPr>
            <w:snapToGrid w:val="0"/>
          </w:rPr>
          <w:tab/>
          <w:delText>land</w:delText>
        </w:r>
      </w:del>
      <w:ins w:id="1265" w:author="Master Repository Process" w:date="2021-09-18T19:50:00Z">
        <w:r>
          <w:rPr>
            <w:snapToGrid w:val="0"/>
          </w:rPr>
          <w:t>4 is an application provision</w:t>
        </w:r>
      </w:ins>
      <w:r>
        <w:rPr>
          <w:snapToGrid w:val="0"/>
        </w:rPr>
        <w:t xml:space="preserve"> that is </w:t>
      </w:r>
      <w:del w:id="1266" w:author="Master Repository Process" w:date="2021-09-18T19:50:00Z">
        <w:r>
          <w:rPr>
            <w:snapToGrid w:val="0"/>
          </w:rPr>
          <w:delText>capable of being connected with a sewer and in relation to which a notice has been sent under by</w:delText>
        </w:r>
        <w:r>
          <w:rPr>
            <w:snapToGrid w:val="0"/>
          </w:rPr>
          <w:noBreakHyphen/>
          <w:delText>law 21 of the principal by</w:delText>
        </w:r>
        <w:r>
          <w:rPr>
            <w:snapToGrid w:val="0"/>
          </w:rPr>
          <w:softHyphen/>
          <w:delText>-laws, commencing from 1 April 1992</w:delText>
        </w:r>
      </w:del>
      <w:ins w:id="1267" w:author="Master Repository Process" w:date="2021-09-18T19:50:00Z">
        <w:r>
          <w:rPr>
            <w:snapToGrid w:val="0"/>
          </w:rPr>
          <w:t>of no further effect</w:t>
        </w:r>
      </w:ins>
      <w:r>
        <w:rPr>
          <w:snapToGrid w:val="0"/>
        </w:rPr>
        <w:t>.</w:t>
      </w:r>
    </w:p>
    <w:p>
      <w:pPr>
        <w:pStyle w:val="MiscClose"/>
        <w:rPr>
          <w:del w:id="1268" w:author="Master Repository Process" w:date="2021-09-18T19:50:00Z"/>
          <w:snapToGrid w:val="0"/>
        </w:rPr>
      </w:pPr>
      <w:del w:id="1269" w:author="Master Repository Process" w:date="2021-09-18T19:50:00Z">
        <w:r>
          <w:rPr>
            <w:snapToGrid w:val="0"/>
          </w:rPr>
          <w:delText>”.</w:delText>
        </w:r>
      </w:del>
    </w:p>
    <w:p>
      <w:pPr>
        <w:pStyle w:val="nSubsection"/>
        <w:keepNext/>
        <w:rPr>
          <w:del w:id="1270" w:author="Master Repository Process" w:date="2021-09-18T19:50:00Z"/>
          <w:snapToGrid w:val="0"/>
        </w:rPr>
      </w:pPr>
      <w:del w:id="1271" w:author="Master Repository Process" w:date="2021-09-18T19:50:00Z">
        <w:r>
          <w:rPr>
            <w:snapToGrid w:val="0"/>
            <w:vertAlign w:val="superscript"/>
          </w:rPr>
          <w:delText>14</w:delText>
        </w:r>
      </w:del>
      <w:ins w:id="1272" w:author="Master Repository Process" w:date="2021-09-18T19:50:00Z">
        <w:r>
          <w:rPr>
            <w:snapToGrid w:val="0"/>
            <w:vertAlign w:val="superscript"/>
          </w:rPr>
          <w:t>17</w:t>
        </w:r>
      </w:ins>
      <w:r>
        <w:rPr>
          <w:snapToGrid w:val="0"/>
        </w:rPr>
        <w:tab/>
        <w:t xml:space="preserve">The </w:t>
      </w:r>
      <w:r>
        <w:rPr>
          <w:i/>
          <w:snapToGrid w:val="0"/>
        </w:rPr>
        <w:t>Water Agencies (Charges) Amendment By</w:t>
      </w:r>
      <w:r>
        <w:rPr>
          <w:i/>
          <w:snapToGrid w:val="0"/>
        </w:rPr>
        <w:noBreakHyphen/>
        <w:t>laws (No. 5) 1997</w:t>
      </w:r>
      <w:r>
        <w:rPr>
          <w:snapToGrid w:val="0"/>
        </w:rPr>
        <w:t xml:space="preserve"> bl. 10 </w:t>
      </w:r>
      <w:del w:id="1273" w:author="Master Repository Process" w:date="2021-09-18T19:50:00Z">
        <w:r>
          <w:rPr>
            <w:snapToGrid w:val="0"/>
          </w:rPr>
          <w:delText>reads as follows:</w:delText>
        </w:r>
      </w:del>
    </w:p>
    <w:p>
      <w:pPr>
        <w:pStyle w:val="MiscOpen"/>
        <w:spacing w:before="0"/>
        <w:rPr>
          <w:del w:id="1274" w:author="Master Repository Process" w:date="2021-09-18T19:50:00Z"/>
          <w:snapToGrid w:val="0"/>
        </w:rPr>
      </w:pPr>
      <w:del w:id="1275" w:author="Master Repository Process" w:date="2021-09-18T19:50:00Z">
        <w:r>
          <w:rPr>
            <w:snapToGrid w:val="0"/>
          </w:rPr>
          <w:delText>“</w:delText>
        </w:r>
      </w:del>
    </w:p>
    <w:p>
      <w:pPr>
        <w:pStyle w:val="nzHeading5"/>
        <w:spacing w:before="0"/>
        <w:ind w:right="577"/>
        <w:rPr>
          <w:del w:id="1276" w:author="Master Repository Process" w:date="2021-09-18T19:50:00Z"/>
          <w:snapToGrid w:val="0"/>
        </w:rPr>
      </w:pPr>
      <w:del w:id="1277" w:author="Master Repository Process" w:date="2021-09-18T19:50:00Z">
        <w:r>
          <w:rPr>
            <w:snapToGrid w:val="0"/>
          </w:rPr>
          <w:delText>10.</w:delText>
        </w:r>
        <w:r>
          <w:rPr>
            <w:snapToGrid w:val="0"/>
          </w:rPr>
          <w:tab/>
          <w:delText>Saving</w:delText>
        </w:r>
      </w:del>
    </w:p>
    <w:p>
      <w:pPr>
        <w:pStyle w:val="nzSubsection"/>
        <w:ind w:right="577"/>
        <w:rPr>
          <w:del w:id="1278" w:author="Master Repository Process" w:date="2021-09-18T19:50:00Z"/>
          <w:snapToGrid w:val="0"/>
        </w:rPr>
      </w:pPr>
      <w:del w:id="1279" w:author="Master Repository Process" w:date="2021-09-18T19:50:00Z">
        <w:r>
          <w:rPr>
            <w:snapToGrid w:val="0"/>
          </w:rPr>
          <w:tab/>
        </w:r>
        <w:r>
          <w:rPr>
            <w:snapToGrid w:val="0"/>
          </w:rPr>
          <w:tab/>
          <w:delText>Where before the commencement of these by</w:delText>
        </w:r>
        <w:r>
          <w:rPr>
            <w:snapToGrid w:val="0"/>
          </w:rPr>
          <w:noBreakHyphen/>
          <w:delText>laws — </w:delText>
        </w:r>
      </w:del>
    </w:p>
    <w:p>
      <w:pPr>
        <w:pStyle w:val="nzIndenta"/>
        <w:ind w:right="577"/>
        <w:rPr>
          <w:del w:id="1280" w:author="Master Repository Process" w:date="2021-09-18T19:50:00Z"/>
          <w:snapToGrid w:val="0"/>
        </w:rPr>
      </w:pPr>
      <w:del w:id="1281" w:author="Master Repository Process" w:date="2021-09-18T19:50:00Z">
        <w:r>
          <w:rPr>
            <w:snapToGrid w:val="0"/>
          </w:rPr>
          <w:tab/>
          <w:delText>(</w:delText>
        </w:r>
      </w:del>
      <w:ins w:id="1282" w:author="Master Repository Process" w:date="2021-09-18T19:50:00Z">
        <w:r>
          <w:rPr>
            <w:snapToGrid w:val="0"/>
          </w:rPr>
          <w:t xml:space="preserve">is </w:t>
        </w:r>
      </w:ins>
      <w:r>
        <w:rPr>
          <w:snapToGrid w:val="0"/>
        </w:rPr>
        <w:t>a</w:t>
      </w:r>
      <w:del w:id="1283" w:author="Master Repository Process" w:date="2021-09-18T19:50:00Z">
        <w:r>
          <w:rPr>
            <w:snapToGrid w:val="0"/>
          </w:rPr>
          <w:delText>)</w:delText>
        </w:r>
        <w:r>
          <w:rPr>
            <w:snapToGrid w:val="0"/>
          </w:rPr>
          <w:tab/>
          <w:delText>a meter reading was taken to assess the quantity charge for the supply of water to a property in a consumption year; and</w:delText>
        </w:r>
      </w:del>
    </w:p>
    <w:p>
      <w:pPr>
        <w:pStyle w:val="nSubsection"/>
        <w:keepNext/>
        <w:rPr>
          <w:snapToGrid w:val="0"/>
        </w:rPr>
      </w:pPr>
      <w:del w:id="1284" w:author="Master Repository Process" w:date="2021-09-18T19:50:00Z">
        <w:r>
          <w:rPr>
            <w:snapToGrid w:val="0"/>
          </w:rPr>
          <w:tab/>
          <w:delText>(b)</w:delText>
        </w:r>
        <w:r>
          <w:rPr>
            <w:snapToGrid w:val="0"/>
          </w:rPr>
          <w:tab/>
          <w:delText>a final meter reading has not been taken to assess</w:delText>
        </w:r>
      </w:del>
      <w:ins w:id="1285" w:author="Master Repository Process" w:date="2021-09-18T19:50:00Z">
        <w:r>
          <w:rPr>
            <w:snapToGrid w:val="0"/>
          </w:rPr>
          <w:t xml:space="preserve"> savings provision</w:t>
        </w:r>
      </w:ins>
      <w:r>
        <w:rPr>
          <w:snapToGrid w:val="0"/>
        </w:rPr>
        <w:t xml:space="preserve"> that </w:t>
      </w:r>
      <w:del w:id="1286" w:author="Master Repository Process" w:date="2021-09-18T19:50:00Z">
        <w:r>
          <w:rPr>
            <w:snapToGrid w:val="0"/>
          </w:rPr>
          <w:delText>charge,</w:delText>
        </w:r>
      </w:del>
      <w:ins w:id="1287" w:author="Master Repository Process" w:date="2021-09-18T19:50:00Z">
        <w:r>
          <w:rPr>
            <w:snapToGrid w:val="0"/>
          </w:rPr>
          <w:t>is of no further effect.</w:t>
        </w:r>
      </w:ins>
    </w:p>
    <w:p>
      <w:pPr>
        <w:pStyle w:val="nzSubsection"/>
        <w:ind w:right="577"/>
        <w:rPr>
          <w:del w:id="1288" w:author="Master Repository Process" w:date="2021-09-18T19:50:00Z"/>
          <w:snapToGrid w:val="0"/>
        </w:rPr>
      </w:pPr>
      <w:del w:id="1289" w:author="Master Repository Process" w:date="2021-09-18T19:50:00Z">
        <w:r>
          <w:rPr>
            <w:snapToGrid w:val="0"/>
          </w:rPr>
          <w:tab/>
        </w:r>
        <w:r>
          <w:rPr>
            <w:snapToGrid w:val="0"/>
          </w:rPr>
          <w:tab/>
          <w:delText>the charge is to be assessed under the principal by</w:delText>
        </w:r>
        <w:r>
          <w:rPr>
            <w:snapToGrid w:val="0"/>
          </w:rPr>
          <w:noBreakHyphen/>
          <w:delText>laws as if these by</w:delText>
        </w:r>
        <w:r>
          <w:rPr>
            <w:snapToGrid w:val="0"/>
          </w:rPr>
          <w:noBreakHyphen/>
          <w:delText>laws had not come into operation.</w:delText>
        </w:r>
      </w:del>
    </w:p>
    <w:p>
      <w:pPr>
        <w:pStyle w:val="MiscClose"/>
        <w:rPr>
          <w:del w:id="1290" w:author="Master Repository Process" w:date="2021-09-18T19:50:00Z"/>
          <w:snapToGrid w:val="0"/>
        </w:rPr>
      </w:pPr>
      <w:del w:id="1291" w:author="Master Repository Process" w:date="2021-09-18T19:50:00Z">
        <w:r>
          <w:rPr>
            <w:snapToGrid w:val="0"/>
          </w:rPr>
          <w:delText>”.</w:delText>
        </w:r>
      </w:del>
    </w:p>
    <w:p>
      <w:pPr>
        <w:pStyle w:val="nSubsection"/>
      </w:pPr>
      <w:del w:id="1292" w:author="Master Repository Process" w:date="2021-09-18T19:50:00Z">
        <w:r>
          <w:rPr>
            <w:vertAlign w:val="superscript"/>
          </w:rPr>
          <w:delText>15</w:delText>
        </w:r>
      </w:del>
      <w:ins w:id="1293" w:author="Master Repository Process" w:date="2021-09-18T19:50:00Z">
        <w:r>
          <w:rPr>
            <w:vertAlign w:val="superscript"/>
          </w:rPr>
          <w:t>18</w:t>
        </w:r>
      </w:ins>
      <w:r>
        <w:tab/>
        <w:t xml:space="preserve">The </w:t>
      </w:r>
      <w:r>
        <w:rPr>
          <w:i/>
        </w:rPr>
        <w:t>Water Agencies (Charges) Amendment By</w:t>
      </w:r>
      <w:r>
        <w:rPr>
          <w:i/>
        </w:rPr>
        <w:noBreakHyphen/>
        <w:t>laws (No. 2) 1999</w:t>
      </w:r>
      <w:r>
        <w:t xml:space="preserve"> bl. </w:t>
      </w:r>
      <w:del w:id="1294" w:author="Master Repository Process" w:date="2021-09-18T19:50:00Z">
        <w:r>
          <w:delText xml:space="preserve">32(2) reads as follows: </w:delText>
        </w:r>
      </w:del>
      <w:ins w:id="1295" w:author="Master Repository Process" w:date="2021-09-18T19:50:00Z">
        <w:r>
          <w:t>32(2) is a transitional provision that is of no further effect.</w:t>
        </w:r>
      </w:ins>
    </w:p>
    <w:p>
      <w:pPr>
        <w:pStyle w:val="MiscOpen"/>
        <w:spacing w:before="0"/>
        <w:rPr>
          <w:del w:id="1296" w:author="Master Repository Process" w:date="2021-09-18T19:50:00Z"/>
        </w:rPr>
      </w:pPr>
      <w:del w:id="1297" w:author="Master Repository Process" w:date="2021-09-18T19:50:00Z">
        <w:r>
          <w:delText>“</w:delText>
        </w:r>
      </w:del>
    </w:p>
    <w:p>
      <w:pPr>
        <w:pStyle w:val="nzSubsection"/>
        <w:keepNext/>
        <w:keepLines/>
        <w:ind w:right="577"/>
        <w:rPr>
          <w:del w:id="1298" w:author="Master Repository Process" w:date="2021-09-18T19:50:00Z"/>
        </w:rPr>
      </w:pPr>
      <w:del w:id="1299" w:author="Master Repository Process" w:date="2021-09-18T19:50:00Z">
        <w:r>
          <w:tab/>
          <w:delText>(2)</w:delText>
        </w:r>
        <w:r>
          <w:tab/>
        </w:r>
        <w:r>
          <w:rPr>
            <w:snapToGrid w:val="0"/>
          </w:rPr>
          <w:delText>F</w:delText>
        </w:r>
        <w:r>
          <w:delText>or the purposes of the formula in Schedule 5 as replaced by sub</w:delText>
        </w:r>
        <w:r>
          <w:noBreakHyphen/>
          <w:delText xml:space="preserve">bylaw (1), an </w:delText>
        </w:r>
        <w:r>
          <w:rPr>
            <w:snapToGrid w:val="0"/>
          </w:rPr>
          <w:delText>index set out in Schedule 5 immediately before the day on which these by</w:delText>
        </w:r>
        <w:r>
          <w:rPr>
            <w:snapToGrid w:val="0"/>
          </w:rPr>
          <w:noBreakHyphen/>
          <w:delText>laws come into operation is to be regarded as having been prescribed as the value of “</w:delText>
        </w:r>
        <w:r>
          <w:rPr>
            <w:b/>
            <w:snapToGrid w:val="0"/>
          </w:rPr>
          <w:delText>A</w:delText>
        </w:r>
        <w:r>
          <w:rPr>
            <w:snapToGrid w:val="0"/>
          </w:rPr>
          <w:delText>” for the year to which it corresponds.</w:delText>
        </w:r>
      </w:del>
    </w:p>
    <w:p>
      <w:pPr>
        <w:pStyle w:val="MiscClose"/>
        <w:rPr>
          <w:del w:id="1300" w:author="Master Repository Process" w:date="2021-09-18T19:50:00Z"/>
        </w:rPr>
      </w:pPr>
      <w:del w:id="1301" w:author="Master Repository Process" w:date="2021-09-18T19:50:00Z">
        <w:r>
          <w:delText>”.</w:delText>
        </w:r>
      </w:del>
    </w:p>
    <w:p>
      <w:pPr>
        <w:pStyle w:val="nSubsection"/>
        <w:rPr>
          <w:snapToGrid w:val="0"/>
        </w:rPr>
      </w:pPr>
      <w:del w:id="1302" w:author="Master Repository Process" w:date="2021-09-18T19:50:00Z">
        <w:r>
          <w:rPr>
            <w:vertAlign w:val="superscript"/>
          </w:rPr>
          <w:delText>16</w:delText>
        </w:r>
      </w:del>
      <w:ins w:id="1303" w:author="Master Repository Process" w:date="2021-09-18T19:50:00Z">
        <w:r>
          <w:rPr>
            <w:vertAlign w:val="superscript"/>
          </w:rPr>
          <w:t>19</w:t>
        </w:r>
      </w:ins>
      <w:r>
        <w:tab/>
        <w:t xml:space="preserve">The </w:t>
      </w:r>
      <w:r>
        <w:rPr>
          <w:i/>
        </w:rPr>
        <w:t>Water Agencies (Charges) Amendment By</w:t>
      </w:r>
      <w:r>
        <w:rPr>
          <w:i/>
        </w:rPr>
        <w:noBreakHyphen/>
        <w:t>laws (No. 5) 2001</w:t>
      </w:r>
      <w:r>
        <w:t xml:space="preserve"> bl. </w:t>
      </w:r>
      <w:del w:id="1304" w:author="Master Repository Process" w:date="2021-09-18T19:50:00Z">
        <w:r>
          <w:delText>2 and 6 read as follows:</w:delText>
        </w:r>
      </w:del>
      <w:ins w:id="1305" w:author="Master Repository Process" w:date="2021-09-18T19:50:00Z">
        <w:r>
          <w:t>2 and 6 are transitional and application provisions that are of no further effect.</w:t>
        </w:r>
      </w:ins>
    </w:p>
    <w:p>
      <w:pPr>
        <w:pStyle w:val="MiscOpen"/>
        <w:spacing w:before="0"/>
        <w:rPr>
          <w:del w:id="1306" w:author="Master Repository Process" w:date="2021-09-18T19:50:00Z"/>
        </w:rPr>
      </w:pPr>
      <w:del w:id="1307" w:author="Master Repository Process" w:date="2021-09-18T19:50:00Z">
        <w:r>
          <w:delText>“</w:delText>
        </w:r>
      </w:del>
    </w:p>
    <w:p>
      <w:pPr>
        <w:pStyle w:val="nzHeading5"/>
        <w:rPr>
          <w:del w:id="1308" w:author="Master Repository Process" w:date="2021-09-18T19:50:00Z"/>
        </w:rPr>
      </w:pPr>
      <w:del w:id="1309" w:author="Master Repository Process" w:date="2021-09-18T19:50:00Z">
        <w:r>
          <w:delText>2.</w:delText>
        </w:r>
        <w:r>
          <w:tab/>
          <w:delText>Application</w:delText>
        </w:r>
      </w:del>
    </w:p>
    <w:p>
      <w:pPr>
        <w:pStyle w:val="nzSubsection"/>
        <w:rPr>
          <w:del w:id="1310" w:author="Master Repository Process" w:date="2021-09-18T19:50:00Z"/>
        </w:rPr>
      </w:pPr>
      <w:del w:id="1311" w:author="Master Repository Process" w:date="2021-09-18T19:50:00Z">
        <w:r>
          <w:tab/>
        </w:r>
        <w:r>
          <w:tab/>
          <w:delText>These by</w:delText>
        </w:r>
        <w:r>
          <w:noBreakHyphen/>
          <w:delText>laws apply to and in relation to water supplied for irrigation purposes on or after 1 July 2001.</w:delText>
        </w:r>
      </w:del>
    </w:p>
    <w:p>
      <w:pPr>
        <w:pStyle w:val="MiscClose"/>
        <w:rPr>
          <w:del w:id="1312" w:author="Master Repository Process" w:date="2021-09-18T19:50:00Z"/>
        </w:rPr>
      </w:pPr>
      <w:del w:id="1313" w:author="Master Repository Process" w:date="2021-09-18T19:50:00Z">
        <w:r>
          <w:delText>”.</w:delText>
        </w:r>
      </w:del>
    </w:p>
    <w:p>
      <w:pPr>
        <w:pStyle w:val="MiscOpen"/>
        <w:spacing w:before="0"/>
        <w:rPr>
          <w:del w:id="1314" w:author="Master Repository Process" w:date="2021-09-18T19:50:00Z"/>
        </w:rPr>
      </w:pPr>
      <w:del w:id="1315" w:author="Master Repository Process" w:date="2021-09-18T19:50:00Z">
        <w:r>
          <w:delText>“</w:delText>
        </w:r>
      </w:del>
    </w:p>
    <w:p>
      <w:pPr>
        <w:pStyle w:val="nzHeading5"/>
        <w:rPr>
          <w:del w:id="1316" w:author="Master Repository Process" w:date="2021-09-18T19:50:00Z"/>
        </w:rPr>
      </w:pPr>
      <w:del w:id="1317" w:author="Master Repository Process" w:date="2021-09-18T19:50:00Z">
        <w:r>
          <w:delText>6.</w:delText>
        </w:r>
        <w:r>
          <w:tab/>
          <w:delText>Transitional arrangements for 2001/02 year</w:delText>
        </w:r>
      </w:del>
    </w:p>
    <w:p>
      <w:pPr>
        <w:pStyle w:val="nzSubsection"/>
        <w:rPr>
          <w:del w:id="1318" w:author="Master Repository Process" w:date="2021-09-18T19:50:00Z"/>
        </w:rPr>
      </w:pPr>
      <w:del w:id="1319" w:author="Master Repository Process" w:date="2021-09-18T19:50:00Z">
        <w:r>
          <w:tab/>
          <w:delText>(1)</w:delText>
        </w:r>
        <w:r>
          <w:tab/>
          <w:delText>In relation to water supplied during the 2001/2002 year —</w:delText>
        </w:r>
      </w:del>
    </w:p>
    <w:p>
      <w:pPr>
        <w:pStyle w:val="nzIndenta"/>
        <w:rPr>
          <w:del w:id="1320" w:author="Master Repository Process" w:date="2021-09-18T19:50:00Z"/>
        </w:rPr>
      </w:pPr>
      <w:del w:id="1321" w:author="Master Repository Process" w:date="2021-09-18T19:50:00Z">
        <w:r>
          <w:tab/>
          <w:delText>(a)</w:delText>
        </w:r>
        <w:r>
          <w:tab/>
          <w:delText>the fixed charge provided for in Schedule 5 item 1(a)(i) or (b)(i) is to be levied in arrears; and</w:delText>
        </w:r>
      </w:del>
    </w:p>
    <w:p>
      <w:pPr>
        <w:pStyle w:val="nzIndenta"/>
        <w:rPr>
          <w:del w:id="1322" w:author="Master Repository Process" w:date="2021-09-18T19:50:00Z"/>
        </w:rPr>
      </w:pPr>
      <w:del w:id="1323" w:author="Master Repository Process" w:date="2021-09-18T19:50:00Z">
        <w:r>
          <w:tab/>
          <w:delText>(b)</w:delText>
        </w:r>
        <w:r>
          <w:tab/>
          <w:delText>the Corporation is to make any adjustments to charges levied in respect of that water that are necessary to give effect to these regulations.</w:delText>
        </w:r>
      </w:del>
    </w:p>
    <w:p>
      <w:pPr>
        <w:pStyle w:val="nzSubsection"/>
        <w:rPr>
          <w:del w:id="1324" w:author="Master Repository Process" w:date="2021-09-18T19:50:00Z"/>
        </w:rPr>
      </w:pPr>
      <w:del w:id="1325" w:author="Master Repository Process" w:date="2021-09-18T19:50:00Z">
        <w:r>
          <w:tab/>
          <w:delText>(2)</w:delText>
        </w:r>
        <w:r>
          <w:tab/>
          <w:delText>If notice of a change of selection is received by the Corporation before 1 June 2002, the change has effect with respect to water supplied on or after 1 July 2001.</w:delText>
        </w:r>
      </w:del>
    </w:p>
    <w:p>
      <w:pPr>
        <w:pStyle w:val="MiscClose"/>
        <w:rPr>
          <w:del w:id="1326" w:author="Master Repository Process" w:date="2021-09-18T19:50:00Z"/>
          <w:snapToGrid w:val="0"/>
        </w:rPr>
      </w:pPr>
      <w:del w:id="1327" w:author="Master Repository Process" w:date="2021-09-18T19:50:00Z">
        <w:r>
          <w:rPr>
            <w:snapToGrid w:val="0"/>
          </w:rPr>
          <w:delText>”.</w:delText>
        </w:r>
      </w:del>
    </w:p>
    <w:p>
      <w:pPr>
        <w:pStyle w:val="nSubsection"/>
        <w:keepNext/>
        <w:keepLines/>
      </w:pPr>
      <w:del w:id="1328" w:author="Master Repository Process" w:date="2021-09-18T19:50:00Z">
        <w:r>
          <w:rPr>
            <w:vertAlign w:val="superscript"/>
          </w:rPr>
          <w:delText>17</w:delText>
        </w:r>
      </w:del>
      <w:ins w:id="1329" w:author="Master Repository Process" w:date="2021-09-18T19:50:00Z">
        <w:r>
          <w:rPr>
            <w:vertAlign w:val="superscript"/>
          </w:rPr>
          <w:t>20</w:t>
        </w:r>
      </w:ins>
      <w:r>
        <w:tab/>
        <w:t xml:space="preserve">The </w:t>
      </w:r>
      <w:r>
        <w:rPr>
          <w:i/>
        </w:rPr>
        <w:t>Water Agencies (Charges) Amendment By</w:t>
      </w:r>
      <w:r>
        <w:rPr>
          <w:i/>
        </w:rPr>
        <w:noBreakHyphen/>
        <w:t xml:space="preserve">laws 2002 </w:t>
      </w:r>
      <w:r>
        <w:t>bl. 3</w:t>
      </w:r>
      <w:r>
        <w:rPr>
          <w:i/>
        </w:rPr>
        <w:t xml:space="preserve"> </w:t>
      </w:r>
      <w:r>
        <w:t>reads as follows:</w:t>
      </w:r>
      <w:del w:id="1330" w:author="Master Repository Process" w:date="2021-09-18T19:50:00Z">
        <w:r>
          <w:delText xml:space="preserve"> </w:delText>
        </w:r>
      </w:del>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rPr>
              <w:noProof/>
            </w:rP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2E4FB1-5B8C-4765-A46F-47A49CD0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25727</Words>
  <Characters>126579</Characters>
  <Application>Microsoft Office Word</Application>
  <DocSecurity>0</DocSecurity>
  <Lines>4868</Lines>
  <Paragraphs>3173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149133</CharactersWithSpaces>
  <SharedDoc>false</SharedDoc>
  <HLinks>
    <vt:vector size="12" baseType="variant">
      <vt:variant>
        <vt:i4>3014716</vt:i4>
      </vt:variant>
      <vt:variant>
        <vt:i4>14217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03-i0-03 - 04-a0-02</dc:title>
  <dc:subject/>
  <dc:creator/>
  <cp:keywords/>
  <dc:description/>
  <cp:lastModifiedBy>Master Repository Process</cp:lastModifiedBy>
  <cp:revision>2</cp:revision>
  <cp:lastPrinted>2006-03-17T02:22:00Z</cp:lastPrinted>
  <dcterms:created xsi:type="dcterms:W3CDTF">2021-09-18T11:50:00Z</dcterms:created>
  <dcterms:modified xsi:type="dcterms:W3CDTF">2021-09-18T11:50:00Z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20060331</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2006-03-30T16:00:00Z</vt:filetime>
  </property>
  <property fmtid="{D5CDD505-2E9C-101B-9397-08002B2CF9AE}" pid="7" name="ReprintNo">
    <vt:lpwstr>4</vt:lpwstr>
  </property>
  <property fmtid="{D5CDD505-2E9C-101B-9397-08002B2CF9AE}" pid="8" name="FromSuffix">
    <vt:lpwstr>03-i0-03</vt:lpwstr>
  </property>
  <property fmtid="{D5CDD505-2E9C-101B-9397-08002B2CF9AE}" pid="9" name="FromAsAtDate">
    <vt:lpwstr>04 Nov 2005</vt:lpwstr>
  </property>
  <property fmtid="{D5CDD505-2E9C-101B-9397-08002B2CF9AE}" pid="10" name="ToSuffix">
    <vt:lpwstr>04-a0-02</vt:lpwstr>
  </property>
  <property fmtid="{D5CDD505-2E9C-101B-9397-08002B2CF9AE}" pid="11" name="ToAsAtDate">
    <vt:lpwstr>31 Mar 2006</vt:lpwstr>
  </property>
</Properties>
</file>