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18 Oct 2023</w:t>
      </w:r>
      <w:r>
        <w:fldChar w:fldCharType="end"/>
      </w:r>
      <w:r>
        <w:t xml:space="preserve">, </w:t>
      </w:r>
      <w:r>
        <w:fldChar w:fldCharType="begin"/>
      </w:r>
      <w:r>
        <w:instrText xml:space="preserve"> DocProperty ToSuffix</w:instrText>
      </w:r>
      <w:r>
        <w:fldChar w:fldCharType="separate"/>
      </w:r>
      <w:r>
        <w:t>03-q0-01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155168480"/>
      <w:bookmarkStart w:id="2" w:name="_Toc12268452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55168481"/>
      <w:bookmarkStart w:id="5" w:name="_Toc12268452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6" w:name="_Toc155168482"/>
      <w:bookmarkStart w:id="7" w:name="_Toc122684524"/>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155168483"/>
      <w:bookmarkStart w:id="9" w:name="_Toc122684525"/>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$165.00</w:t>
      </w:r>
      <w:r>
        <w:rPr>
          <w:snapToGrid w:val="0"/>
        </w:rPr>
        <w:t>; and</w:t>
      </w:r>
    </w:p>
    <w:p>
      <w:pPr>
        <w:pStyle w:val="Indenta"/>
        <w:rPr>
          <w:snapToGrid w:val="0"/>
        </w:rPr>
      </w:pPr>
      <w:r>
        <w:rPr>
          <w:snapToGrid w:val="0"/>
        </w:rPr>
        <w:tab/>
        <w:t>(b)</w:t>
      </w:r>
      <w:r>
        <w:rPr>
          <w:snapToGrid w:val="0"/>
        </w:rPr>
        <w:tab/>
        <w:t xml:space="preserve">for all other appeals, </w:t>
      </w:r>
      <w:r>
        <w:t>$411.50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$156.50</w:t>
      </w:r>
      <w:r>
        <w:rPr>
          <w:snapToGrid w:val="0"/>
        </w:rPr>
        <w:t>; and</w:t>
      </w:r>
    </w:p>
    <w:p>
      <w:pPr>
        <w:pStyle w:val="Indenti"/>
        <w:keepNext/>
        <w:rPr>
          <w:snapToGrid w:val="0"/>
        </w:rPr>
      </w:pPr>
      <w:r>
        <w:rPr>
          <w:snapToGrid w:val="0"/>
        </w:rPr>
        <w:tab/>
        <w:t>(ii)</w:t>
      </w:r>
      <w:r>
        <w:rPr>
          <w:snapToGrid w:val="0"/>
        </w:rPr>
        <w:tab/>
        <w:t xml:space="preserve">for all other appeals, </w:t>
      </w:r>
      <w:r>
        <w:t>$261.50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$52.00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 SL 2022/144 r. 17.]</w:t>
      </w:r>
    </w:p>
    <w:p>
      <w:pPr>
        <w:pStyle w:val="Heading5"/>
        <w:rPr>
          <w:snapToGrid w:val="0"/>
        </w:rPr>
      </w:pPr>
      <w:bookmarkStart w:id="10" w:name="_Toc155168484"/>
      <w:bookmarkStart w:id="11" w:name="_Toc122684526"/>
      <w:r>
        <w:rPr>
          <w:rStyle w:val="CharSectno"/>
        </w:rPr>
        <w:t>5</w:t>
      </w:r>
      <w:r>
        <w:rPr>
          <w:snapToGrid w:val="0"/>
        </w:rPr>
        <w:t>.</w:t>
      </w:r>
      <w:r>
        <w:rPr>
          <w:snapToGrid w:val="0"/>
        </w:rPr>
        <w:tab/>
        <w:t>Notice of representation</w:t>
      </w:r>
      <w:bookmarkEnd w:id="10"/>
      <w:bookmarkEnd w:id="1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p>
    <w:p>
      <w:pPr>
        <w:pStyle w:val="Footnotesection"/>
      </w:pPr>
      <w:r>
        <w:tab/>
        <w:t>[Regulation 5 amended: SL 2022/119 r. 4.]</w:t>
      </w:r>
    </w:p>
    <w:p>
      <w:pPr>
        <w:pStyle w:val="Heading5"/>
        <w:rPr>
          <w:snapToGrid w:val="0"/>
        </w:rPr>
      </w:pPr>
      <w:bookmarkStart w:id="12" w:name="_Toc155168485"/>
      <w:bookmarkStart w:id="13" w:name="_Toc122684527"/>
      <w:r>
        <w:rPr>
          <w:rStyle w:val="CharSectno"/>
        </w:rPr>
        <w:t>6</w:t>
      </w:r>
      <w:r>
        <w:rPr>
          <w:snapToGrid w:val="0"/>
        </w:rPr>
        <w:t>.</w:t>
      </w:r>
      <w:r>
        <w:rPr>
          <w:snapToGrid w:val="0"/>
        </w:rPr>
        <w:tab/>
        <w:t xml:space="preserve">Hearing of evidence </w:t>
      </w:r>
      <w:r>
        <w:rPr>
          <w:i/>
          <w:snapToGrid w:val="0"/>
        </w:rPr>
        <w:t>in camera</w:t>
      </w:r>
      <w:bookmarkEnd w:id="12"/>
      <w:bookmarkEnd w:id="13"/>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4" w:name="_Toc155168486"/>
      <w:bookmarkStart w:id="15" w:name="_Toc122684528"/>
      <w:r>
        <w:rPr>
          <w:rStyle w:val="CharSectno"/>
        </w:rPr>
        <w:t>7</w:t>
      </w:r>
      <w:r>
        <w:rPr>
          <w:snapToGrid w:val="0"/>
        </w:rPr>
        <w:t>.</w:t>
      </w:r>
      <w:r>
        <w:rPr>
          <w:snapToGrid w:val="0"/>
        </w:rPr>
        <w:tab/>
        <w:t>Fee for transcripts</w:t>
      </w:r>
      <w:bookmarkEnd w:id="14"/>
      <w:bookmarkEnd w:id="15"/>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6" w:name="_Toc155168487"/>
      <w:bookmarkStart w:id="17" w:name="_Toc122684529"/>
      <w:r>
        <w:rPr>
          <w:rStyle w:val="CharSectno"/>
        </w:rPr>
        <w:t>8</w:t>
      </w:r>
      <w:r>
        <w:rPr>
          <w:snapToGrid w:val="0"/>
        </w:rPr>
        <w:t>.</w:t>
      </w:r>
      <w:r>
        <w:rPr>
          <w:snapToGrid w:val="0"/>
        </w:rPr>
        <w:tab/>
        <w:t>Duties of Registrar</w:t>
      </w:r>
      <w:bookmarkEnd w:id="16"/>
      <w:bookmarkEnd w:id="17"/>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8" w:name="_Toc155168488"/>
      <w:bookmarkStart w:id="19" w:name="_Toc122684530"/>
      <w:r>
        <w:rPr>
          <w:rStyle w:val="CharSectno"/>
        </w:rPr>
        <w:t>9</w:t>
      </w:r>
      <w:r>
        <w:rPr>
          <w:snapToGrid w:val="0"/>
        </w:rPr>
        <w:t>.</w:t>
      </w:r>
      <w:r>
        <w:rPr>
          <w:snapToGrid w:val="0"/>
        </w:rPr>
        <w:tab/>
        <w:t>Matters in which Chairperson or member alone may act</w:t>
      </w:r>
      <w:bookmarkEnd w:id="18"/>
      <w:bookmarkEnd w:id="1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0" w:name="_Toc155168489"/>
      <w:bookmarkStart w:id="21" w:name="_Toc122081307"/>
      <w:bookmarkStart w:id="22" w:name="_Toc122081693"/>
      <w:bookmarkStart w:id="23" w:name="_Toc122684531"/>
      <w:r>
        <w:rPr>
          <w:rStyle w:val="CharSchNo"/>
        </w:rPr>
        <w:t>Schedule 1</w:t>
      </w:r>
      <w:bookmarkEnd w:id="20"/>
      <w:bookmarkEnd w:id="21"/>
      <w:bookmarkEnd w:id="22"/>
      <w:bookmarkEnd w:id="23"/>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544" w:gutter="0"/>
          <w:cols w:space="720"/>
          <w:noEndnote/>
          <w:docGrid w:linePitch="326"/>
        </w:sectPr>
      </w:pPr>
    </w:p>
    <w:p>
      <w:pPr>
        <w:pStyle w:val="nHeading2"/>
      </w:pPr>
      <w:bookmarkStart w:id="25" w:name="_Toc155168490"/>
      <w:bookmarkStart w:id="26" w:name="_Toc122081308"/>
      <w:bookmarkStart w:id="27" w:name="_Toc122081694"/>
      <w:bookmarkStart w:id="28" w:name="_Toc122684532"/>
      <w:r>
        <w:t>Notes</w:t>
      </w:r>
      <w:bookmarkEnd w:id="25"/>
      <w:bookmarkEnd w:id="26"/>
      <w:bookmarkEnd w:id="27"/>
      <w:bookmarkEnd w:id="28"/>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w:t>
      </w:r>
      <w:ins w:id="29" w:author="Master Repository Process" w:date="2024-01-03T10:01:00Z">
        <w:r>
          <w:t xml:space="preserve"> For provisions that have not yet come into operation see the uncommenced provisions table.</w:t>
        </w:r>
      </w:ins>
    </w:p>
    <w:p>
      <w:pPr>
        <w:pStyle w:val="nHeading3"/>
      </w:pPr>
      <w:bookmarkStart w:id="30" w:name="_Toc155168491"/>
      <w:bookmarkStart w:id="31" w:name="_Toc122684533"/>
      <w:r>
        <w:t>Compilation table</w:t>
      </w:r>
      <w:bookmarkEnd w:id="30"/>
      <w:bookmarkEnd w:id="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r>
        <w:trPr>
          <w:cantSplit/>
        </w:trPr>
        <w:tc>
          <w:tcPr>
            <w:tcW w:w="3118" w:type="dxa"/>
            <w:tcBorders>
              <w:top w:val="nil"/>
              <w:bottom w:val="nil"/>
            </w:tcBorders>
          </w:tcPr>
          <w:p>
            <w:pPr>
              <w:pStyle w:val="nTable"/>
              <w:spacing w:after="40"/>
              <w:ind w:right="113"/>
              <w:rPr>
                <w:i/>
              </w:rPr>
            </w:pPr>
            <w:r>
              <w:rPr>
                <w:i/>
              </w:rPr>
              <w:t>Racing Penalties (Appeals) Amendment Regulations 2022</w:t>
            </w:r>
          </w:p>
        </w:tc>
        <w:tc>
          <w:tcPr>
            <w:tcW w:w="1276" w:type="dxa"/>
            <w:tcBorders>
              <w:top w:val="nil"/>
              <w:bottom w:val="nil"/>
            </w:tcBorders>
          </w:tcPr>
          <w:p>
            <w:pPr>
              <w:pStyle w:val="nTable"/>
              <w:spacing w:after="40"/>
            </w:pPr>
            <w:r>
              <w:t>SL 2022/119 30 Jun 2022</w:t>
            </w:r>
          </w:p>
        </w:tc>
        <w:tc>
          <w:tcPr>
            <w:tcW w:w="2693" w:type="dxa"/>
            <w:tcBorders>
              <w:top w:val="nil"/>
              <w:bottom w:val="nil"/>
            </w:tcBorders>
          </w:tcPr>
          <w:p>
            <w:pPr>
              <w:pStyle w:val="nTable"/>
              <w:spacing w:after="40"/>
            </w:pPr>
            <w:r>
              <w:rPr>
                <w:snapToGrid w:val="0"/>
              </w:rPr>
              <w:t>r. 1 and 2: 30 Jun 2022 (see r. 2(a));</w:t>
            </w:r>
            <w:r>
              <w:rPr>
                <w:snapToGrid w:val="0"/>
              </w:rPr>
              <w:br/>
              <w:t xml:space="preserve">Regulations other than r. 1 and 2: </w:t>
            </w:r>
            <w:r>
              <w:t>1 Jul 2022 (see r. 2(b) and SL 2022/113 cl. 2)</w:t>
            </w:r>
          </w:p>
        </w:tc>
      </w:tr>
      <w:tr>
        <w:trPr>
          <w:cantSplit/>
        </w:trPr>
        <w:tc>
          <w:tcPr>
            <w:tcW w:w="3118" w:type="dxa"/>
            <w:tcBorders>
              <w:top w:val="nil"/>
              <w:bottom w:val="single" w:sz="4" w:space="0" w:color="auto"/>
            </w:tcBorders>
          </w:tcPr>
          <w:p>
            <w:pPr>
              <w:pStyle w:val="nTable"/>
              <w:spacing w:after="40"/>
              <w:ind w:right="113"/>
              <w:rPr>
                <w:i/>
              </w:rPr>
            </w:pPr>
            <w:r>
              <w:rPr>
                <w:i/>
              </w:rPr>
              <w:t>Racing and Gaming Regulations Amendment (Fees and Charges) Regulations 2022</w:t>
            </w:r>
            <w:r>
              <w:t xml:space="preserve"> Pt. 8</w:t>
            </w:r>
          </w:p>
        </w:tc>
        <w:tc>
          <w:tcPr>
            <w:tcW w:w="1276" w:type="dxa"/>
            <w:tcBorders>
              <w:top w:val="nil"/>
              <w:bottom w:val="single" w:sz="4" w:space="0" w:color="auto"/>
            </w:tcBorders>
          </w:tcPr>
          <w:p>
            <w:pPr>
              <w:pStyle w:val="nTable"/>
              <w:spacing w:after="40"/>
            </w:pPr>
            <w:r>
              <w:t>SL 2022/144 12 Aug 2022</w:t>
            </w:r>
          </w:p>
        </w:tc>
        <w:tc>
          <w:tcPr>
            <w:tcW w:w="2693" w:type="dxa"/>
            <w:tcBorders>
              <w:top w:val="nil"/>
              <w:bottom w:val="single" w:sz="4" w:space="0" w:color="auto"/>
            </w:tcBorders>
          </w:tcPr>
          <w:p>
            <w:pPr>
              <w:pStyle w:val="nTable"/>
              <w:spacing w:after="40"/>
              <w:rPr>
                <w:snapToGrid w:val="0"/>
              </w:rPr>
            </w:pPr>
            <w:r>
              <w:t>1 Jan 2023 (see r. 2(b))</w:t>
            </w:r>
          </w:p>
        </w:tc>
      </w:tr>
    </w:tbl>
    <w:p>
      <w:pPr>
        <w:rPr>
          <w:del w:id="32" w:author="Master Repository Process" w:date="2024-01-03T10:01:00Z"/>
        </w:rPr>
      </w:pPr>
      <w:bookmarkStart w:id="33" w:name="_Toc155168492"/>
    </w:p>
    <w:p>
      <w:pPr>
        <w:rPr>
          <w:del w:id="34" w:author="Master Repository Process" w:date="2024-01-03T10:01:00Z"/>
        </w:r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3"/>
        <w:rPr>
          <w:ins w:id="35" w:author="Master Repository Process" w:date="2024-01-03T10:01:00Z"/>
        </w:rPr>
      </w:pPr>
      <w:ins w:id="36" w:author="Master Repository Process" w:date="2024-01-03T10:01:00Z">
        <w:r>
          <w:t>Uncommenced provisions table</w:t>
        </w:r>
        <w:bookmarkEnd w:id="33"/>
      </w:ins>
    </w:p>
    <w:p>
      <w:pPr>
        <w:pStyle w:val="nStatement"/>
        <w:keepNext/>
        <w:spacing w:after="240"/>
        <w:rPr>
          <w:ins w:id="37" w:author="Master Repository Process" w:date="2024-01-03T10:01:00Z"/>
        </w:rPr>
      </w:pPr>
      <w:ins w:id="38" w:author="Master Repository Process" w:date="2024-01-03T10:01: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 w:author="Master Repository Process" w:date="2024-01-03T10:01:00Z"/>
        </w:trPr>
        <w:tc>
          <w:tcPr>
            <w:tcW w:w="3118" w:type="dxa"/>
          </w:tcPr>
          <w:p>
            <w:pPr>
              <w:pStyle w:val="nTable"/>
              <w:spacing w:after="40"/>
              <w:rPr>
                <w:ins w:id="40" w:author="Master Repository Process" w:date="2024-01-03T10:01:00Z"/>
                <w:b/>
              </w:rPr>
            </w:pPr>
            <w:ins w:id="41" w:author="Master Repository Process" w:date="2024-01-03T10:01:00Z">
              <w:r>
                <w:rPr>
                  <w:b/>
                </w:rPr>
                <w:t>Citation</w:t>
              </w:r>
            </w:ins>
          </w:p>
        </w:tc>
        <w:tc>
          <w:tcPr>
            <w:tcW w:w="1276" w:type="dxa"/>
          </w:tcPr>
          <w:p>
            <w:pPr>
              <w:pStyle w:val="nTable"/>
              <w:spacing w:after="40"/>
              <w:rPr>
                <w:ins w:id="42" w:author="Master Repository Process" w:date="2024-01-03T10:01:00Z"/>
                <w:b/>
              </w:rPr>
            </w:pPr>
            <w:ins w:id="43" w:author="Master Repository Process" w:date="2024-01-03T10:01:00Z">
              <w:r>
                <w:rPr>
                  <w:b/>
                </w:rPr>
                <w:t>Published</w:t>
              </w:r>
            </w:ins>
          </w:p>
        </w:tc>
        <w:tc>
          <w:tcPr>
            <w:tcW w:w="2693" w:type="dxa"/>
          </w:tcPr>
          <w:p>
            <w:pPr>
              <w:pStyle w:val="nTable"/>
              <w:spacing w:after="40"/>
              <w:rPr>
                <w:ins w:id="44" w:author="Master Repository Process" w:date="2024-01-03T10:01:00Z"/>
                <w:b/>
              </w:rPr>
            </w:pPr>
            <w:ins w:id="45" w:author="Master Repository Process" w:date="2024-01-03T10:01:00Z">
              <w:r>
                <w:rPr>
                  <w:b/>
                </w:rPr>
                <w:t>Commencement</w:t>
              </w:r>
            </w:ins>
          </w:p>
        </w:tc>
      </w:tr>
      <w:tr>
        <w:trPr>
          <w:ins w:id="46" w:author="Master Repository Process" w:date="2024-01-03T10:01:00Z"/>
        </w:trPr>
        <w:tc>
          <w:tcPr>
            <w:tcW w:w="3118" w:type="dxa"/>
          </w:tcPr>
          <w:p>
            <w:pPr>
              <w:pStyle w:val="nTable"/>
              <w:spacing w:after="40"/>
              <w:rPr>
                <w:ins w:id="47" w:author="Master Repository Process" w:date="2024-01-03T10:01:00Z"/>
              </w:rPr>
            </w:pPr>
            <w:ins w:id="48" w:author="Master Repository Process" w:date="2024-01-03T10:01:00Z">
              <w:r>
                <w:rPr>
                  <w:i/>
                </w:rPr>
                <w:t xml:space="preserve">Racing and Gaming Regulations Amendment (Fees and Charges) Regulations 2023 </w:t>
              </w:r>
              <w:r>
                <w:t>Pt. 8</w:t>
              </w:r>
            </w:ins>
          </w:p>
        </w:tc>
        <w:tc>
          <w:tcPr>
            <w:tcW w:w="1276" w:type="dxa"/>
          </w:tcPr>
          <w:p>
            <w:pPr>
              <w:pStyle w:val="nTable"/>
              <w:spacing w:after="40"/>
              <w:rPr>
                <w:ins w:id="49" w:author="Master Repository Process" w:date="2024-01-03T10:01:00Z"/>
              </w:rPr>
            </w:pPr>
            <w:ins w:id="50" w:author="Master Repository Process" w:date="2024-01-03T10:01:00Z">
              <w:r>
                <w:t>SL 2023/156 18 Oct 2023</w:t>
              </w:r>
            </w:ins>
          </w:p>
        </w:tc>
        <w:tc>
          <w:tcPr>
            <w:tcW w:w="2693" w:type="dxa"/>
          </w:tcPr>
          <w:p>
            <w:pPr>
              <w:pStyle w:val="nTable"/>
              <w:spacing w:after="40"/>
              <w:rPr>
                <w:ins w:id="51" w:author="Master Repository Process" w:date="2024-01-03T10:01:00Z"/>
              </w:rPr>
            </w:pPr>
            <w:ins w:id="52" w:author="Master Repository Process" w:date="2024-01-03T10:01:00Z">
              <w:r>
                <w:t>1 Jan 2024 (see r. 2(b))</w:t>
              </w:r>
            </w:ins>
          </w:p>
        </w:tc>
      </w:tr>
    </w:tbl>
    <w:p>
      <w:pPr>
        <w:rPr>
          <w:ins w:id="53" w:author="Master Repository Process" w:date="2024-01-03T10:01:00Z"/>
        </w:rPr>
      </w:pPr>
    </w:p>
    <w:p>
      <w:pPr>
        <w:rPr>
          <w:ins w:id="54" w:author="Master Repository Process" w:date="2024-01-03T10:01:00Z"/>
        </w:rPr>
        <w:sectPr>
          <w:headerReference w:type="even" r:id="rId27"/>
          <w:headerReference w:type="default" r:id="rId28"/>
          <w:pgSz w:w="11907" w:h="16840" w:code="9"/>
          <w:pgMar w:top="2376" w:right="2404" w:bottom="3544" w:left="2404" w:header="720" w:footer="3544" w:gutter="0"/>
          <w:cols w:space="720"/>
          <w:noEndnote/>
          <w:docGrid w:linePitch="326"/>
        </w:sectPr>
      </w:pPr>
    </w:p>
    <w:p>
      <w:ins w:id="56" w:author="Master Repository Process" w:date="2024-01-03T10:0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7" w:author="Master Repository Process" w:date="2024-01-03T10:01:00Z"/>
                                  <w:sz w:val="16"/>
                                </w:rPr>
                              </w:pPr>
                              <w:ins w:id="58" w:author="Master Repository Process" w:date="2024-01-03T10:0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9" w:author="Master Repository Process" w:date="2024-01-03T10:01:00Z"/>
                                  <w:sz w:val="16"/>
                                </w:rPr>
                              </w:pPr>
                              <w:ins w:id="60" w:author="Master Repository Process" w:date="2024-01-03T10:0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1" w:author="Master Repository Process" w:date="2024-01-03T10:01:00Z"/>
                                  <w:sz w:val="16"/>
                                </w:rPr>
                              </w:pPr>
                              <w:ins w:id="62" w:author="Master Repository Process" w:date="2024-01-03T10:0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3" w:author="Master Repository Process" w:date="2024-01-03T10:01:00Z"/>
                                  <w:rFonts w:ascii="Arial" w:hAnsi="Arial" w:cs="Arial"/>
                                  <w:sz w:val="12"/>
                                </w:rPr>
                              </w:pPr>
                              <w:ins w:id="64" w:author="Master Repository Process" w:date="2024-01-03T10:0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5" w:author="Master Repository Process" w:date="2024-01-03T10:01:00Z"/>
                            <w:sz w:val="16"/>
                          </w:rPr>
                        </w:pPr>
                        <w:ins w:id="66" w:author="Master Repository Process" w:date="2024-01-03T10:0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 w:author="Master Repository Process" w:date="2024-01-03T10:01:00Z"/>
                            <w:sz w:val="16"/>
                          </w:rPr>
                        </w:pPr>
                        <w:ins w:id="68" w:author="Master Repository Process" w:date="2024-01-03T10:0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9" w:author="Master Repository Process" w:date="2024-01-03T10:01:00Z"/>
                            <w:sz w:val="16"/>
                          </w:rPr>
                        </w:pPr>
                        <w:ins w:id="70" w:author="Master Repository Process" w:date="2024-01-03T10:0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1" w:author="Master Repository Process" w:date="2024-01-03T10:01:00Z"/>
                            <w:rFonts w:ascii="Arial" w:hAnsi="Arial" w:cs="Arial"/>
                            <w:sz w:val="12"/>
                          </w:rPr>
                        </w:pPr>
                        <w:ins w:id="72" w:author="Master Repository Process" w:date="2024-01-03T10:0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4" w:name="Schedule"/>
    <w:bookmarkEnd w:id="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443"/>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 w:name="WAFER_20220809152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816_GUID" w:val="b3cfcfa2-2cc1-4d29-9654-f9df19ae3cd8"/>
    <w:docVar w:name="WAFER_202212161106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10625_GUID" w:val="e0e343d4-b7f3-437c-a2e8-8ba3decc964d"/>
    <w:docVar w:name="WAFER_202310131146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114656_GUID" w:val="459fea5f-a397-4767-94b4-9568fc7576c8"/>
    <w:docVar w:name="WAFER_20231228140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443_GUID" w:val="f4c4f433-5cd2-4919-8acb-7496f4a594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638C-D01C-422F-8D21-2274D491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7424</Characters>
  <Application>Microsoft Office Word</Application>
  <DocSecurity>0</DocSecurity>
  <Lines>296</Lines>
  <Paragraphs>170</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03-p0-00 - 03-q0-01</dc:title>
  <dc:subject/>
  <dc:creator/>
  <cp:keywords/>
  <dc:description/>
  <cp:lastModifiedBy>Master Repository Process</cp:lastModifiedBy>
  <cp:revision>2</cp:revision>
  <cp:lastPrinted>2019-12-05T03:43:00Z</cp:lastPrinted>
  <dcterms:created xsi:type="dcterms:W3CDTF">2024-01-03T02:01:00Z</dcterms:created>
  <dcterms:modified xsi:type="dcterms:W3CDTF">2024-01-03T02:01:00Z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Official">
    <vt:lpwstr/>
  </property>
  <property fmtid="{D5CDD505-2E9C-101B-9397-08002B2CF9AE}" pid="8" name="CommencementDate">
    <vt:lpwstr>20231018</vt:lpwstr>
  </property>
  <property fmtid="{D5CDD505-2E9C-101B-9397-08002B2CF9AE}" pid="9" name="CommencementAsAt">
    <vt:filetime>2023-10-17T16:00:00Z</vt:filetime>
  </property>
  <property fmtid="{D5CDD505-2E9C-101B-9397-08002B2CF9AE}" pid="10" name="CommencementYear">
    <vt:lpwstr>2023</vt:lpwstr>
  </property>
  <property fmtid="{D5CDD505-2E9C-101B-9397-08002B2CF9AE}" pid="11" name="FromSuffix">
    <vt:lpwstr>03-p0-00</vt:lpwstr>
  </property>
  <property fmtid="{D5CDD505-2E9C-101B-9397-08002B2CF9AE}" pid="12" name="FromAsAtDate">
    <vt:lpwstr>01 Jan 2023</vt:lpwstr>
  </property>
  <property fmtid="{D5CDD505-2E9C-101B-9397-08002B2CF9AE}" pid="13" name="ToSuffix">
    <vt:lpwstr>03-q0-01</vt:lpwstr>
  </property>
  <property fmtid="{D5CDD505-2E9C-101B-9397-08002B2CF9AE}" pid="14" name="ToAsAtDate">
    <vt:lpwstr>18 Oct 2023</vt:lpwstr>
  </property>
</Properties>
</file>