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spacing w:before="120"/>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0" w:name="_Toc487428937"/>
      <w:bookmarkStart w:id="1" w:name="_Toc17278645"/>
      <w:bookmarkStart w:id="2" w:name="_Toc130273267"/>
      <w:r>
        <w:rPr>
          <w:rStyle w:val="CharSectno"/>
        </w:rPr>
        <w:t>1</w:t>
      </w:r>
      <w:bookmarkStart w:id="3" w:name="_GoBack"/>
      <w:bookmarkEnd w:id="3"/>
      <w:r>
        <w:rPr>
          <w:snapToGrid w:val="0"/>
        </w:rPr>
        <w:t>.</w:t>
      </w:r>
      <w:r>
        <w:rPr>
          <w:snapToGrid w:val="0"/>
        </w:rPr>
        <w:tab/>
        <w:t>Citation</w:t>
      </w:r>
      <w:bookmarkEnd w:id="0"/>
      <w:bookmarkEnd w:id="1"/>
      <w:bookmarkEnd w:id="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4" w:name="_Toc487428938"/>
      <w:bookmarkStart w:id="5" w:name="_Toc17278646"/>
      <w:bookmarkStart w:id="6" w:name="_Toc130273268"/>
      <w:r>
        <w:rPr>
          <w:rStyle w:val="CharSectno"/>
        </w:rPr>
        <w:t>2</w:t>
      </w:r>
      <w:r>
        <w:rPr>
          <w:snapToGrid w:val="0"/>
        </w:rPr>
        <w:t>.</w:t>
      </w:r>
      <w:r>
        <w:rPr>
          <w:snapToGrid w:val="0"/>
        </w:rPr>
        <w:tab/>
        <w:t>Interpretation</w:t>
      </w:r>
      <w:bookmarkEnd w:id="4"/>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20; or</w:t>
      </w:r>
    </w:p>
    <w:p>
      <w:pPr>
        <w:pStyle w:val="Defpara"/>
      </w:pPr>
      <w:r>
        <w:tab/>
        <w:t>(b)</w:t>
      </w:r>
      <w:r>
        <w:tab/>
        <w:t>when used in a country context, an amount calculated in accordance with the formula in Schedule 3 item 38;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rPr>
          <w:ins w:id="7" w:author="Master Repository Process" w:date="2021-09-18T19:58:00Z"/>
        </w:rPr>
      </w:pPr>
      <w:r>
        <w:tab/>
      </w:r>
      <w:r>
        <w:tab/>
        <w:t xml:space="preserve">Electricity </w:t>
      </w:r>
      <w:ins w:id="8" w:author="Master Repository Process" w:date="2021-09-18T19:58:00Z">
        <w:r>
          <w:t xml:space="preserve">Generation </w:t>
        </w:r>
      </w:ins>
      <w:r>
        <w:t xml:space="preserve">Corporation — established </w:t>
      </w:r>
      <w:del w:id="9" w:author="Master Repository Process" w:date="2021-09-18T19:58:00Z">
        <w:r>
          <w:delText>under</w:delText>
        </w:r>
      </w:del>
      <w:ins w:id="10" w:author="Master Repository Process" w:date="2021-09-18T19:58:00Z">
        <w:r>
          <w:t>by</w:t>
        </w:r>
      </w:ins>
      <w:r>
        <w:t xml:space="preserve"> section 4</w:t>
      </w:r>
      <w:ins w:id="11" w:author="Master Repository Process" w:date="2021-09-18T19:58:00Z">
        <w:r>
          <w:t>(1)(a)</w:t>
        </w:r>
      </w:ins>
      <w:r>
        <w:t xml:space="preserve"> of the </w:t>
      </w:r>
      <w:r>
        <w:rPr>
          <w:i/>
          <w:iCs/>
        </w:rPr>
        <w:t xml:space="preserve">Electricity </w:t>
      </w:r>
      <w:ins w:id="12" w:author="Master Repository Process" w:date="2021-09-18T19:58:00Z">
        <w:r>
          <w:rPr>
            <w:i/>
            <w:iCs/>
          </w:rPr>
          <w:t>Corporations Act 2005</w:t>
        </w:r>
        <w:r>
          <w:t>;</w:t>
        </w:r>
      </w:ins>
    </w:p>
    <w:p>
      <w:pPr>
        <w:pStyle w:val="Defpara"/>
        <w:rPr>
          <w:ins w:id="13" w:author="Master Repository Process" w:date="2021-09-18T19:58:00Z"/>
        </w:rPr>
      </w:pPr>
      <w:ins w:id="14" w:author="Master Repository Process" w:date="2021-09-18T19:58:00Z">
        <w:r>
          <w:tab/>
        </w:r>
        <w:r>
          <w:tab/>
          <w:t xml:space="preserve">Electricity Networks </w:t>
        </w:r>
      </w:ins>
      <w:r>
        <w:t>Corporation</w:t>
      </w:r>
      <w:del w:id="15" w:author="Master Repository Process" w:date="2021-09-18T19:58:00Z">
        <w:r>
          <w:rPr>
            <w:i/>
          </w:rPr>
          <w:delText xml:space="preserve"> Act 1994</w:delText>
        </w:r>
      </w:del>
      <w:ins w:id="16" w:author="Master Repository Process" w:date="2021-09-18T19:58:00Z">
        <w:r>
          <w:t xml:space="preserve"> — established by section 4(1)(b) of the </w:t>
        </w:r>
        <w:r>
          <w:rPr>
            <w:i/>
            <w:iCs/>
          </w:rPr>
          <w:t>Electricity Corporations Act 2005</w:t>
        </w:r>
        <w:r>
          <w:t>;</w:t>
        </w:r>
      </w:ins>
    </w:p>
    <w:p>
      <w:pPr>
        <w:pStyle w:val="Defpara"/>
      </w:pPr>
      <w:ins w:id="17" w:author="Master Repository Process" w:date="2021-09-18T19:58:00Z">
        <w:r>
          <w:tab/>
        </w:r>
        <w:r>
          <w:tab/>
          <w:t xml:space="preserve">Electricity Retail Corporation — established by section 4(1)(c) of the </w:t>
        </w:r>
        <w:r>
          <w:rPr>
            <w:i/>
            <w:iCs/>
          </w:rPr>
          <w:t>Electricity Corporations Act 2005</w:t>
        </w:r>
      </w:ins>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rPr>
          <w:ins w:id="18" w:author="Master Repository Process" w:date="2021-09-18T19:58:00Z"/>
        </w:rPr>
      </w:pPr>
      <w:ins w:id="19" w:author="Master Repository Process" w:date="2021-09-18T19:58:00Z">
        <w:r>
          <w:tab/>
        </w:r>
        <w:r>
          <w:tab/>
          <w:t xml:space="preserve">Regional Power Corporation — established by section 4(1)(d) of the </w:t>
        </w:r>
        <w:r>
          <w:rPr>
            <w:i/>
            <w:iCs/>
          </w:rPr>
          <w:t>Electricity Corporations Act 2005</w:t>
        </w:r>
        <w:r>
          <w:t>;</w:t>
        </w:r>
      </w:ins>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33;</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20" w:name="_Toc91580397"/>
      <w:bookmarkStart w:id="21" w:name="_Toc103667082"/>
      <w:bookmarkStart w:id="22" w:name="_Toc103741601"/>
      <w:bookmarkStart w:id="23" w:name="_Toc107981844"/>
      <w:bookmarkStart w:id="24" w:name="_Toc118800011"/>
      <w:bookmarkStart w:id="25" w:name="_Toc118860019"/>
      <w:bookmarkStart w:id="26" w:name="_Toc121545519"/>
      <w:bookmarkStart w:id="27" w:name="_Toc121801042"/>
      <w:bookmarkStart w:id="28" w:name="_Toc121818155"/>
      <w:bookmarkStart w:id="29" w:name="_Toc121880765"/>
      <w:bookmarkStart w:id="30" w:name="_Toc129481836"/>
      <w:bookmarkStart w:id="31" w:name="_Toc130095205"/>
      <w:bookmarkStart w:id="32"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w:t>
      </w:r>
      <w:ins w:id="33" w:author="Master Repository Process" w:date="2021-09-18T19:58:00Z">
        <w:r>
          <w:t>; 31 Mar 2006 p. 1356-7</w:t>
        </w:r>
      </w:ins>
      <w:r>
        <w:t>.]</w:t>
      </w:r>
    </w:p>
    <w:p>
      <w:pPr>
        <w:pStyle w:val="Heading2"/>
      </w:pPr>
      <w:r>
        <w:rPr>
          <w:rStyle w:val="CharPartNo"/>
        </w:rPr>
        <w:t>Part 1</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487428939"/>
      <w:bookmarkStart w:id="35" w:name="_Toc17278647"/>
      <w:bookmarkStart w:id="36" w:name="_Toc130273270"/>
      <w:r>
        <w:rPr>
          <w:rStyle w:val="CharSectno"/>
        </w:rPr>
        <w:t>3</w:t>
      </w:r>
      <w:r>
        <w:rPr>
          <w:snapToGrid w:val="0"/>
        </w:rPr>
        <w:t>.</w:t>
      </w:r>
      <w:r>
        <w:rPr>
          <w:snapToGrid w:val="0"/>
        </w:rPr>
        <w:tab/>
        <w:t>Proportionate charges for part of year</w:t>
      </w:r>
      <w:bookmarkEnd w:id="34"/>
      <w:bookmarkEnd w:id="35"/>
      <w:bookmarkEnd w:id="36"/>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37" w:name="_Toc487428940"/>
      <w:bookmarkStart w:id="38" w:name="_Toc17278648"/>
      <w:bookmarkStart w:id="39" w:name="_Toc130273271"/>
      <w:r>
        <w:rPr>
          <w:rStyle w:val="CharSectno"/>
        </w:rPr>
        <w:t>3A</w:t>
      </w:r>
      <w:r>
        <w:rPr>
          <w:snapToGrid w:val="0"/>
        </w:rPr>
        <w:t>.</w:t>
      </w:r>
      <w:r>
        <w:rPr>
          <w:snapToGrid w:val="0"/>
        </w:rPr>
        <w:tab/>
        <w:t>Minimum charge prior to revaluation</w:t>
      </w:r>
      <w:bookmarkEnd w:id="37"/>
      <w:bookmarkEnd w:id="38"/>
      <w:bookmarkEnd w:id="39"/>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17</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p>
    <w:p>
      <w:pPr>
        <w:pStyle w:val="Heading5"/>
        <w:rPr>
          <w:snapToGrid w:val="0"/>
        </w:rPr>
      </w:pPr>
      <w:bookmarkStart w:id="40" w:name="_Toc487428941"/>
      <w:bookmarkStart w:id="41" w:name="_Toc17278649"/>
      <w:bookmarkStart w:id="42" w:name="_Toc130273272"/>
      <w:r>
        <w:rPr>
          <w:rStyle w:val="CharSectno"/>
        </w:rPr>
        <w:t>4</w:t>
      </w:r>
      <w:r>
        <w:rPr>
          <w:snapToGrid w:val="0"/>
        </w:rPr>
        <w:t>.</w:t>
      </w:r>
      <w:r>
        <w:rPr>
          <w:snapToGrid w:val="0"/>
        </w:rPr>
        <w:tab/>
        <w:t>Exempt land</w:t>
      </w:r>
      <w:bookmarkEnd w:id="40"/>
      <w:bookmarkEnd w:id="41"/>
      <w:bookmarkEnd w:id="42"/>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Footnotesection"/>
      </w:pPr>
      <w:r>
        <w:tab/>
        <w:t>[By</w:t>
      </w:r>
      <w:r>
        <w:noBreakHyphen/>
        <w:t>law 4 amended in Gazette 20 Jan 1989 p. 121; 29 Jun 1989 p. 1870; 29 Dec 1995 p. 6331; 28 Jun 1996 p. 3105.]</w:t>
      </w:r>
    </w:p>
    <w:p>
      <w:pPr>
        <w:pStyle w:val="Heading5"/>
        <w:rPr>
          <w:snapToGrid w:val="0"/>
        </w:rPr>
      </w:pPr>
      <w:bookmarkStart w:id="43" w:name="_Toc487428942"/>
      <w:bookmarkStart w:id="44" w:name="_Toc17278650"/>
      <w:bookmarkStart w:id="45" w:name="_Toc130273273"/>
      <w:r>
        <w:rPr>
          <w:rStyle w:val="CharSectno"/>
        </w:rPr>
        <w:t>5</w:t>
      </w:r>
      <w:r>
        <w:rPr>
          <w:snapToGrid w:val="0"/>
        </w:rPr>
        <w:t>.</w:t>
      </w:r>
      <w:r>
        <w:rPr>
          <w:snapToGrid w:val="0"/>
        </w:rPr>
        <w:tab/>
        <w:t>Separately assessable residential land</w:t>
      </w:r>
      <w:bookmarkEnd w:id="43"/>
      <w:bookmarkEnd w:id="44"/>
      <w:bookmarkEnd w:id="45"/>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Heading5"/>
        <w:rPr>
          <w:snapToGrid w:val="0"/>
        </w:rPr>
      </w:pPr>
      <w:bookmarkStart w:id="46" w:name="_Toc487428943"/>
      <w:bookmarkStart w:id="47" w:name="_Toc17278651"/>
      <w:bookmarkStart w:id="48" w:name="_Toc130273274"/>
      <w:r>
        <w:rPr>
          <w:rStyle w:val="CharSectno"/>
        </w:rPr>
        <w:t>6</w:t>
      </w:r>
      <w:r>
        <w:rPr>
          <w:snapToGrid w:val="0"/>
        </w:rPr>
        <w:t>.</w:t>
      </w:r>
      <w:r>
        <w:rPr>
          <w:snapToGrid w:val="0"/>
        </w:rPr>
        <w:tab/>
        <w:t>Estimation upon meter malfunction or of non</w:t>
      </w:r>
      <w:r>
        <w:rPr>
          <w:snapToGrid w:val="0"/>
        </w:rPr>
        <w:softHyphen/>
      </w:r>
      <w:r>
        <w:rPr>
          <w:snapToGrid w:val="0"/>
        </w:rPr>
        <w:noBreakHyphen/>
        <w:t>metered quantity</w:t>
      </w:r>
      <w:bookmarkEnd w:id="46"/>
      <w:bookmarkEnd w:id="47"/>
      <w:bookmarkEnd w:id="48"/>
    </w:p>
    <w:p>
      <w:pPr>
        <w:pStyle w:val="Subsection"/>
        <w:rPr>
          <w:snapToGrid w:val="0"/>
          <w:spacing w:val="-4"/>
        </w:rPr>
      </w:pPr>
      <w:r>
        <w:rPr>
          <w:snapToGrid w:val="0"/>
          <w:spacing w:val="-4"/>
        </w:rPr>
        <w:tab/>
        <w:t>(1)</w:t>
      </w:r>
      <w:r>
        <w:rPr>
          <w:snapToGrid w:val="0"/>
          <w:spacing w:val="-4"/>
        </w:rPr>
        <w:tab/>
        <w:t>Where a charge is to be assessed by reference to the quantity of water concerned and a meter for measuring that quantity is found not to be in proper order or has been removed for repair, 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p>
    <w:p>
      <w:pPr>
        <w:pStyle w:val="Heading5"/>
        <w:rPr>
          <w:snapToGrid w:val="0"/>
        </w:rPr>
      </w:pPr>
      <w:bookmarkStart w:id="49" w:name="_Toc487428944"/>
      <w:bookmarkStart w:id="50" w:name="_Toc17278652"/>
      <w:bookmarkStart w:id="51" w:name="_Toc130273275"/>
      <w:r>
        <w:rPr>
          <w:rStyle w:val="CharSectno"/>
        </w:rPr>
        <w:t>7</w:t>
      </w:r>
      <w:r>
        <w:rPr>
          <w:snapToGrid w:val="0"/>
        </w:rPr>
        <w:t>.</w:t>
      </w:r>
      <w:r>
        <w:rPr>
          <w:snapToGrid w:val="0"/>
        </w:rPr>
        <w:tab/>
        <w:t>Manner of payment of charges other than quantity and single capital infrastructure charges</w:t>
      </w:r>
      <w:bookmarkEnd w:id="49"/>
      <w:bookmarkEnd w:id="50"/>
      <w:bookmarkEnd w:id="5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52" w:name="_Toc487428945"/>
      <w:bookmarkStart w:id="53" w:name="_Toc17278653"/>
      <w:bookmarkStart w:id="54" w:name="_Toc130273276"/>
      <w:r>
        <w:rPr>
          <w:rStyle w:val="CharSectno"/>
        </w:rPr>
        <w:t>7A</w:t>
      </w:r>
      <w:r>
        <w:rPr>
          <w:snapToGrid w:val="0"/>
        </w:rPr>
        <w:t>.</w:t>
      </w:r>
      <w:r>
        <w:rPr>
          <w:snapToGrid w:val="0"/>
        </w:rPr>
        <w:tab/>
        <w:t>Manner of payment of quantity charges</w:t>
      </w:r>
      <w:bookmarkEnd w:id="52"/>
      <w:bookmarkEnd w:id="53"/>
      <w:bookmarkEnd w:id="54"/>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55" w:name="_Toc487428946"/>
      <w:bookmarkStart w:id="56" w:name="_Toc17278654"/>
      <w:bookmarkStart w:id="57" w:name="_Toc130273277"/>
      <w:r>
        <w:rPr>
          <w:rStyle w:val="CharSectno"/>
        </w:rPr>
        <w:t>7B</w:t>
      </w:r>
      <w:r>
        <w:rPr>
          <w:snapToGrid w:val="0"/>
        </w:rPr>
        <w:t>.</w:t>
      </w:r>
      <w:r>
        <w:rPr>
          <w:snapToGrid w:val="0"/>
        </w:rPr>
        <w:tab/>
        <w:t>Manner of payment of single capital infrastructure charges</w:t>
      </w:r>
      <w:bookmarkEnd w:id="55"/>
      <w:bookmarkEnd w:id="56"/>
      <w:bookmarkEnd w:id="57"/>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58" w:name="_Toc487428947"/>
      <w:bookmarkStart w:id="59" w:name="_Toc17278655"/>
      <w:bookmarkStart w:id="60" w:name="_Toc130273278"/>
      <w:r>
        <w:rPr>
          <w:rStyle w:val="CharSectno"/>
        </w:rPr>
        <w:t>8</w:t>
      </w:r>
      <w:r>
        <w:rPr>
          <w:snapToGrid w:val="0"/>
        </w:rPr>
        <w:t>.</w:t>
      </w:r>
      <w:r>
        <w:rPr>
          <w:snapToGrid w:val="0"/>
        </w:rPr>
        <w:tab/>
        <w:t>Special arrangements</w:t>
      </w:r>
      <w:bookmarkEnd w:id="58"/>
      <w:bookmarkEnd w:id="59"/>
      <w:bookmarkEnd w:id="60"/>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61" w:name="_Toc487428948"/>
      <w:bookmarkStart w:id="62" w:name="_Toc17278656"/>
      <w:bookmarkStart w:id="63" w:name="_Toc130273279"/>
      <w:r>
        <w:rPr>
          <w:rStyle w:val="CharSectno"/>
        </w:rPr>
        <w:t>8A</w:t>
      </w:r>
      <w:r>
        <w:rPr>
          <w:snapToGrid w:val="0"/>
        </w:rPr>
        <w:t>.</w:t>
      </w:r>
      <w:r>
        <w:rPr>
          <w:snapToGrid w:val="0"/>
        </w:rPr>
        <w:tab/>
        <w:t>Concessional charges for retirement village residents</w:t>
      </w:r>
      <w:bookmarkEnd w:id="61"/>
      <w:bookmarkEnd w:id="62"/>
      <w:bookmarkEnd w:id="63"/>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64" w:name="_Toc17278657"/>
      <w:bookmarkStart w:id="65" w:name="_Toc130273280"/>
      <w:bookmarkStart w:id="66" w:name="_Toc487428950"/>
      <w:r>
        <w:rPr>
          <w:rStyle w:val="CharSectno"/>
        </w:rPr>
        <w:t>8B</w:t>
      </w:r>
      <w:r>
        <w:t>.</w:t>
      </w:r>
      <w:r>
        <w:tab/>
        <w:t>Government trading organisation and non</w:t>
      </w:r>
      <w:r>
        <w:noBreakHyphen/>
        <w:t>commercial Government property</w:t>
      </w:r>
      <w:bookmarkEnd w:id="64"/>
      <w:bookmarkEnd w:id="65"/>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2(b) or 9(a) or (b);</w:t>
      </w:r>
    </w:p>
    <w:p>
      <w:pPr>
        <w:pStyle w:val="Indenta"/>
      </w:pPr>
      <w:r>
        <w:tab/>
        <w:t>(b)</w:t>
      </w:r>
      <w:r>
        <w:tab/>
        <w:t>Schedule 1 item 23(b) or 25(a) or (g); or</w:t>
      </w:r>
    </w:p>
    <w:p>
      <w:pPr>
        <w:pStyle w:val="Indenta"/>
      </w:pPr>
      <w:r>
        <w:tab/>
        <w:t>(c)</w:t>
      </w:r>
      <w:r>
        <w:tab/>
        <w:t>Schedule 1 item 32,</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w:t>
      </w:r>
    </w:p>
    <w:p>
      <w:pPr>
        <w:pStyle w:val="Heading5"/>
        <w:rPr>
          <w:snapToGrid w:val="0"/>
        </w:rPr>
      </w:pPr>
      <w:bookmarkStart w:id="67" w:name="_Toc17278658"/>
      <w:bookmarkStart w:id="68" w:name="_Toc130273281"/>
      <w:r>
        <w:rPr>
          <w:rStyle w:val="CharSectno"/>
        </w:rPr>
        <w:t>8BA</w:t>
      </w:r>
      <w:r>
        <w:rPr>
          <w:snapToGrid w:val="0"/>
        </w:rPr>
        <w:t>.</w:t>
      </w:r>
      <w:r>
        <w:rPr>
          <w:snapToGrid w:val="0"/>
        </w:rPr>
        <w:tab/>
        <w:t>Annual charges to Government trading organisations that supply water to lessees or ships</w:t>
      </w:r>
      <w:bookmarkEnd w:id="66"/>
      <w:bookmarkEnd w:id="67"/>
      <w:bookmarkEnd w:id="68"/>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69" w:name="_Toc487428951"/>
      <w:bookmarkStart w:id="70" w:name="_Toc17278659"/>
      <w:bookmarkStart w:id="71" w:name="_Toc130273282"/>
      <w:r>
        <w:rPr>
          <w:rStyle w:val="CharSectno"/>
        </w:rPr>
        <w:t>9</w:t>
      </w:r>
      <w:r>
        <w:rPr>
          <w:snapToGrid w:val="0"/>
        </w:rPr>
        <w:t>.</w:t>
      </w:r>
      <w:r>
        <w:rPr>
          <w:snapToGrid w:val="0"/>
        </w:rPr>
        <w:tab/>
        <w:t>Interest on overdue amounts</w:t>
      </w:r>
      <w:bookmarkEnd w:id="69"/>
      <w:bookmarkEnd w:id="70"/>
      <w:bookmarkEnd w:id="71"/>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72" w:name="_Toc487428952"/>
      <w:bookmarkStart w:id="73" w:name="_Toc17278660"/>
      <w:bookmarkStart w:id="74" w:name="_Toc130273283"/>
      <w:r>
        <w:rPr>
          <w:rStyle w:val="CharSectno"/>
        </w:rPr>
        <w:t>9A</w:t>
      </w:r>
      <w:r>
        <w:rPr>
          <w:snapToGrid w:val="0"/>
        </w:rPr>
        <w:t>.</w:t>
      </w:r>
      <w:r>
        <w:rPr>
          <w:snapToGrid w:val="0"/>
        </w:rPr>
        <w:tab/>
        <w:t>Amounts rounded</w:t>
      </w:r>
      <w:bookmarkEnd w:id="72"/>
      <w:bookmarkEnd w:id="73"/>
      <w:bookmarkEnd w:id="74"/>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75" w:name="_Toc130273284"/>
      <w:r>
        <w:rPr>
          <w:rStyle w:val="CharSectno"/>
        </w:rPr>
        <w:t>9B</w:t>
      </w:r>
      <w:r>
        <w:t>.</w:t>
      </w:r>
      <w:r>
        <w:tab/>
        <w:t>Prescribed percentage under section 41B(5)</w:t>
      </w:r>
      <w:bookmarkEnd w:id="75"/>
    </w:p>
    <w:p>
      <w:pPr>
        <w:pStyle w:val="Subsection"/>
      </w:pPr>
      <w:r>
        <w:tab/>
        <w:t>(1)</w:t>
      </w:r>
      <w:r>
        <w:tab/>
        <w:t>For the purposes of section 41B(5) of the Act, a percentage of 12.2% is prescribed in relation to a charge payable under Schedule 3 item 8 or 10(c), or Schedule 4 item 3.</w:t>
      </w:r>
    </w:p>
    <w:p>
      <w:pPr>
        <w:pStyle w:val="Subsection"/>
      </w:pPr>
      <w:r>
        <w:tab/>
        <w:t>(2)</w:t>
      </w:r>
      <w:r>
        <w:tab/>
        <w:t>For the purposes of section 41B(5) of the Act, a percentage of 12.2% is prescribed in relation to a charge payable under Schedule 3 item 10, other than subitem 10(c), or Schedule 4 item 4 or 5.</w:t>
      </w:r>
    </w:p>
    <w:p>
      <w:pPr>
        <w:pStyle w:val="Footnotesection"/>
      </w:pPr>
      <w:r>
        <w:tab/>
        <w:t>[By-law 9B inserted in Gazette 29 Jun 2004 p. 2467; amended in Gazette 1 Jul 2005 p. 3033.]</w:t>
      </w:r>
    </w:p>
    <w:p>
      <w:pPr>
        <w:pStyle w:val="Heading2"/>
      </w:pPr>
      <w:bookmarkStart w:id="76" w:name="_Toc91580413"/>
      <w:bookmarkStart w:id="77" w:name="_Toc103667098"/>
      <w:bookmarkStart w:id="78" w:name="_Toc103741617"/>
      <w:bookmarkStart w:id="79" w:name="_Toc107981860"/>
      <w:bookmarkStart w:id="80" w:name="_Toc118800027"/>
      <w:bookmarkStart w:id="81" w:name="_Toc118860035"/>
      <w:bookmarkStart w:id="82" w:name="_Toc121545535"/>
      <w:bookmarkStart w:id="83" w:name="_Toc121801058"/>
      <w:bookmarkStart w:id="84" w:name="_Toc121818171"/>
      <w:bookmarkStart w:id="85" w:name="_Toc121880781"/>
      <w:bookmarkStart w:id="86" w:name="_Toc129481852"/>
      <w:bookmarkStart w:id="87" w:name="_Toc130095221"/>
      <w:bookmarkStart w:id="88" w:name="_Toc130273285"/>
      <w:r>
        <w:rPr>
          <w:rStyle w:val="CharPartNo"/>
        </w:rPr>
        <w:t>Part 2</w:t>
      </w:r>
      <w:r>
        <w:t> — </w:t>
      </w:r>
      <w:r>
        <w:rPr>
          <w:rStyle w:val="CharPartText"/>
        </w:rPr>
        <w:t>Water supply</w:t>
      </w:r>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rPr>
          <w:snapToGrid w:val="0"/>
          <w:spacing w:val="-4"/>
        </w:rPr>
      </w:pPr>
      <w:bookmarkStart w:id="89" w:name="_Toc91580414"/>
      <w:bookmarkStart w:id="90" w:name="_Toc103667099"/>
      <w:bookmarkStart w:id="91" w:name="_Toc103741618"/>
      <w:bookmarkStart w:id="92" w:name="_Toc107981861"/>
      <w:bookmarkStart w:id="93" w:name="_Toc118800028"/>
      <w:bookmarkStart w:id="94" w:name="_Toc118860036"/>
      <w:bookmarkStart w:id="95" w:name="_Toc121545536"/>
      <w:bookmarkStart w:id="96" w:name="_Toc121801059"/>
      <w:bookmarkStart w:id="97" w:name="_Toc121818172"/>
      <w:bookmarkStart w:id="98" w:name="_Toc121880782"/>
      <w:bookmarkStart w:id="99" w:name="_Toc129481853"/>
      <w:bookmarkStart w:id="100" w:name="_Toc130095222"/>
      <w:bookmarkStart w:id="101" w:name="_Toc130273286"/>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87428954"/>
      <w:bookmarkStart w:id="103" w:name="_Toc17278662"/>
      <w:bookmarkStart w:id="104" w:name="_Toc130273287"/>
      <w:r>
        <w:rPr>
          <w:rStyle w:val="CharSectno"/>
        </w:rPr>
        <w:t>10</w:t>
      </w:r>
      <w:r>
        <w:rPr>
          <w:snapToGrid w:val="0"/>
        </w:rPr>
        <w:t>.</w:t>
      </w:r>
      <w:r>
        <w:rPr>
          <w:snapToGrid w:val="0"/>
        </w:rPr>
        <w:tab/>
        <w:t>Certain matters to be disregarded</w:t>
      </w:r>
      <w:bookmarkEnd w:id="102"/>
      <w:bookmarkEnd w:id="103"/>
      <w:bookmarkEnd w:id="104"/>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05" w:name="_Toc487428955"/>
      <w:bookmarkStart w:id="106" w:name="_Toc17278663"/>
      <w:bookmarkStart w:id="107" w:name="_Toc130273288"/>
      <w:r>
        <w:rPr>
          <w:rStyle w:val="CharSectno"/>
        </w:rPr>
        <w:t>11</w:t>
      </w:r>
      <w:r>
        <w:rPr>
          <w:snapToGrid w:val="0"/>
        </w:rPr>
        <w:t>.</w:t>
      </w:r>
      <w:r>
        <w:rPr>
          <w:snapToGrid w:val="0"/>
        </w:rPr>
        <w:tab/>
        <w:t>Land subject to water supply charges under this Division</w:t>
      </w:r>
      <w:bookmarkEnd w:id="105"/>
      <w:bookmarkEnd w:id="106"/>
      <w:bookmarkEnd w:id="107"/>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08" w:name="_Toc487428956"/>
      <w:bookmarkStart w:id="109" w:name="_Toc17278664"/>
      <w:bookmarkStart w:id="110" w:name="_Toc130273289"/>
      <w:r>
        <w:rPr>
          <w:rStyle w:val="CharSectno"/>
        </w:rPr>
        <w:t>12</w:t>
      </w:r>
      <w:r>
        <w:rPr>
          <w:snapToGrid w:val="0"/>
        </w:rPr>
        <w:t>.</w:t>
      </w:r>
      <w:r>
        <w:rPr>
          <w:snapToGrid w:val="0"/>
        </w:rPr>
        <w:tab/>
        <w:t>Exempt land</w:t>
      </w:r>
      <w:bookmarkEnd w:id="108"/>
      <w:bookmarkEnd w:id="109"/>
      <w:bookmarkEnd w:id="11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land that is not classified Capital Infrastructure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p>
    <w:p>
      <w:pPr>
        <w:pStyle w:val="Heading5"/>
        <w:rPr>
          <w:snapToGrid w:val="0"/>
        </w:rPr>
      </w:pPr>
      <w:bookmarkStart w:id="111" w:name="_Toc487428957"/>
      <w:bookmarkStart w:id="112" w:name="_Toc17278665"/>
      <w:bookmarkStart w:id="113" w:name="_Toc130273290"/>
      <w:r>
        <w:rPr>
          <w:rStyle w:val="CharSectno"/>
        </w:rPr>
        <w:t>13</w:t>
      </w:r>
      <w:r>
        <w:rPr>
          <w:snapToGrid w:val="0"/>
        </w:rPr>
        <w:t>.</w:t>
      </w:r>
      <w:r>
        <w:rPr>
          <w:snapToGrid w:val="0"/>
        </w:rPr>
        <w:tab/>
        <w:t>Classification of land</w:t>
      </w:r>
      <w:bookmarkEnd w:id="111"/>
      <w:bookmarkEnd w:id="112"/>
      <w:bookmarkEnd w:id="113"/>
    </w:p>
    <w:p>
      <w:pPr>
        <w:pStyle w:val="Subsection"/>
        <w:rPr>
          <w:snapToGrid w:val="0"/>
        </w:rPr>
      </w:pPr>
      <w:r>
        <w:rPr>
          <w:snapToGrid w:val="0"/>
        </w:rPr>
        <w:tab/>
        <w:t>(1)</w:t>
      </w:r>
      <w:r>
        <w:rPr>
          <w:snapToGrid w:val="0"/>
        </w:rPr>
        <w:tab/>
        <w:t>For the purposes of this Division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w:t>
      </w:r>
    </w:p>
    <w:p>
      <w:pPr>
        <w:pStyle w:val="Indenti"/>
        <w:rPr>
          <w:snapToGrid w:val="0"/>
        </w:rPr>
      </w:pPr>
      <w:r>
        <w:rPr>
          <w:snapToGrid w:val="0"/>
        </w:rPr>
        <w:tab/>
        <w:t>(i)</w:t>
      </w:r>
      <w:r>
        <w:rPr>
          <w:snapToGrid w:val="0"/>
        </w:rPr>
        <w:tab/>
        <w:t>is used wholly or primarily for the purpose of providing the owner or occupier of the land with a residence for himself, his family or servants, or any of them; and</w:t>
      </w:r>
    </w:p>
    <w:p>
      <w:pPr>
        <w:pStyle w:val="Indenti"/>
        <w:rPr>
          <w:snapToGrid w:val="0"/>
        </w:rPr>
      </w:pPr>
      <w:r>
        <w:rPr>
          <w:snapToGrid w:val="0"/>
        </w:rPr>
        <w:tab/>
        <w:t>(ii)</w:t>
      </w:r>
      <w:r>
        <w:rPr>
          <w:snapToGrid w:val="0"/>
        </w:rPr>
        <w:tab/>
        <w:t>in the opinion of the Corporation, is not used in whole or in part for the purpose of providing holiday accommodation;</w:t>
      </w:r>
    </w:p>
    <w:p>
      <w:pPr>
        <w:pStyle w:val="Indenta"/>
        <w:rPr>
          <w:snapToGrid w:val="0"/>
        </w:rPr>
      </w:pPr>
      <w:r>
        <w:rPr>
          <w:snapToGrid w:val="0"/>
        </w:rPr>
        <w:tab/>
        <w:t>(b)</w:t>
      </w:r>
      <w:r>
        <w:rPr>
          <w:snapToGrid w:val="0"/>
        </w:rPr>
        <w:tab/>
        <w:t>Commercial/Residential, if the land, although not used wholly or primarily for the purpose mentioned in paragraph (a), is used for the purpose while also being used for the purpose of a shop, workshop, office, bakery, surgery, or another business purpose;</w:t>
      </w:r>
    </w:p>
    <w:p>
      <w:pPr>
        <w:pStyle w:val="Indenta"/>
        <w:rPr>
          <w:snapToGrid w:val="0"/>
        </w:rPr>
      </w:pPr>
      <w:r>
        <w:rPr>
          <w:snapToGrid w:val="0"/>
        </w:rPr>
        <w:tab/>
        <w:t>(ba)</w:t>
      </w:r>
      <w:r>
        <w:rPr>
          <w:snapToGrid w:val="0"/>
        </w:rPr>
        <w:tab/>
        <w:t>Semi</w:t>
      </w:r>
      <w:r>
        <w:rPr>
          <w:snapToGrid w:val="0"/>
        </w:rPr>
        <w:noBreakHyphen/>
        <w:t>rural/Residential, if the land is in the metropolitan area and —</w:t>
      </w:r>
    </w:p>
    <w:p>
      <w:pPr>
        <w:pStyle w:val="Indenti"/>
        <w:rPr>
          <w:snapToGrid w:val="0"/>
        </w:rPr>
      </w:pPr>
      <w:r>
        <w:rPr>
          <w:snapToGrid w:val="0"/>
        </w:rPr>
        <w:tab/>
        <w:t>(i)</w:t>
      </w:r>
      <w:r>
        <w:rPr>
          <w:snapToGrid w:val="0"/>
        </w:rPr>
        <w:tab/>
        <w:t>although not used primarily for the purpose mentioned in paragraph (a), is used for that purpose; and</w:t>
      </w:r>
    </w:p>
    <w:p>
      <w:pPr>
        <w:pStyle w:val="Indenti"/>
        <w:rPr>
          <w:snapToGrid w:val="0"/>
          <w:spacing w:val="-4"/>
        </w:rPr>
      </w:pPr>
      <w:r>
        <w:rPr>
          <w:snapToGrid w:val="0"/>
          <w:spacing w:val="-4"/>
        </w:rPr>
        <w:tab/>
        <w:t>(ii)</w:t>
      </w:r>
      <w:r>
        <w:rPr>
          <w:snapToGrid w:val="0"/>
          <w:spacing w:val="-4"/>
        </w:rPr>
        <w:tab/>
        <w:t>is also used for the purpose of primary production (which includes use for the purpose of a farm, market garden, kennel, plant nursery, orchard, stable, vineyard, or other similar purpose),</w:t>
      </w:r>
    </w:p>
    <w:p>
      <w:pPr>
        <w:pStyle w:val="Indenta"/>
        <w:rPr>
          <w:snapToGrid w:val="0"/>
        </w:rPr>
      </w:pPr>
      <w:r>
        <w:rPr>
          <w:snapToGrid w:val="0"/>
        </w:rPr>
        <w:tab/>
      </w:r>
      <w:r>
        <w:rPr>
          <w:snapToGrid w:val="0"/>
        </w:rPr>
        <w:tab/>
        <w:t>and water is used on the land wholly or primarily for the purpose mentioned in paragraph (a);</w:t>
      </w:r>
    </w:p>
    <w:p>
      <w:pPr>
        <w:pStyle w:val="Indenta"/>
        <w:rPr>
          <w:snapToGrid w:val="0"/>
        </w:rPr>
      </w:pPr>
      <w:r>
        <w:rPr>
          <w:snapToGrid w:val="0"/>
        </w:rPr>
        <w:tab/>
        <w:t>(c)</w:t>
      </w:r>
      <w:r>
        <w:rPr>
          <w:snapToGrid w:val="0"/>
        </w:rPr>
        <w:tab/>
        <w:t>Commercial, if the land is not in the metropolitan area and is used for business, professional, holiday accommodation or other commercial purposes that are not the subject of another class prescribed in this by</w:t>
      </w:r>
      <w:r>
        <w:rPr>
          <w:snapToGrid w:val="0"/>
        </w:rPr>
        <w:noBreakHyphen/>
        <w:t>law;</w:t>
      </w:r>
    </w:p>
    <w:p>
      <w:pPr>
        <w:pStyle w:val="Indenta"/>
        <w:rPr>
          <w:snapToGrid w:val="0"/>
        </w:rPr>
      </w:pPr>
      <w:r>
        <w:rPr>
          <w:snapToGrid w:val="0"/>
        </w:rPr>
        <w:tab/>
        <w:t>(d)</w:t>
      </w:r>
      <w:r>
        <w:rPr>
          <w:snapToGrid w:val="0"/>
        </w:rPr>
        <w:tab/>
        <w:t>Industrial, if the land is not in the metropolitan area and is used for manufacturing or processing involving the use of water as an essential commodity;</w:t>
      </w:r>
    </w:p>
    <w:p>
      <w:pPr>
        <w:pStyle w:val="Indenta"/>
        <w:rPr>
          <w:snapToGrid w:val="0"/>
        </w:rPr>
      </w:pPr>
      <w:r>
        <w:rPr>
          <w:snapToGrid w:val="0"/>
        </w:rPr>
        <w:tab/>
        <w:t>(e)</w:t>
      </w:r>
      <w:r>
        <w:rPr>
          <w:snapToGrid w:val="0"/>
        </w:rPr>
        <w:tab/>
        <w:t>Vacant Land, if there is no building on the land and it is not appropriate to otherwise classify the land under this by</w:t>
      </w:r>
      <w:r>
        <w:rPr>
          <w:snapToGrid w:val="0"/>
        </w:rPr>
        <w:noBreakHyphen/>
        <w:t>law;</w:t>
      </w:r>
    </w:p>
    <w:p>
      <w:pPr>
        <w:pStyle w:val="Indenta"/>
        <w:rPr>
          <w:snapToGrid w:val="0"/>
        </w:rPr>
      </w:pPr>
      <w:r>
        <w:rPr>
          <w:snapToGrid w:val="0"/>
        </w:rPr>
        <w:tab/>
        <w:t>(f)</w:t>
      </w:r>
      <w:r>
        <w:rPr>
          <w:snapToGrid w:val="0"/>
        </w:rPr>
        <w:tab/>
        <w:t xml:space="preserve">Farmland, if the land comes within the definition of “farm land” in section 5(1) of the </w:t>
      </w:r>
      <w:r>
        <w:rPr>
          <w:i/>
          <w:snapToGrid w:val="0"/>
        </w:rPr>
        <w:t>Country Areas Water Supply Act 1947</w:t>
      </w:r>
      <w:r>
        <w:rPr>
          <w:snapToGrid w:val="0"/>
        </w:rPr>
        <w:t xml:space="preserve"> and is within 2.5 kilometres of a main or other pipe from which the Corporation is prepared to supply water to the land;</w:t>
      </w:r>
    </w:p>
    <w:p>
      <w:pPr>
        <w:pStyle w:val="Indenta"/>
        <w:rPr>
          <w:snapToGrid w:val="0"/>
        </w:rPr>
      </w:pPr>
      <w:r>
        <w:rPr>
          <w:snapToGrid w:val="0"/>
        </w:rPr>
        <w:tab/>
        <w:t>(fa)</w:t>
      </w:r>
      <w:r>
        <w:rPr>
          <w:snapToGrid w:val="0"/>
        </w:rPr>
        <w:tab/>
        <w:t>Metropolitan Farmland, if the land is in the metropolitan area and was immediately before 1 July 1989 classified as Farmland;</w:t>
      </w:r>
    </w:p>
    <w:p>
      <w:pPr>
        <w:pStyle w:val="Indenta"/>
        <w:rPr>
          <w:snapToGrid w:val="0"/>
        </w:rPr>
      </w:pPr>
      <w:r>
        <w:rPr>
          <w:snapToGrid w:val="0"/>
        </w:rPr>
        <w:tab/>
        <w:t>(g)</w:t>
      </w:r>
      <w:r>
        <w:rPr>
          <w:snapToGrid w:val="0"/>
        </w:rP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rPr>
          <w:snapToGrid w:val="0"/>
        </w:rPr>
        <w:noBreakHyphen/>
        <w:t>law;</w:t>
      </w:r>
    </w:p>
    <w:p>
      <w:pPr>
        <w:pStyle w:val="Indenta"/>
        <w:rPr>
          <w:snapToGrid w:val="0"/>
        </w:rPr>
      </w:pPr>
      <w:r>
        <w:rPr>
          <w:snapToGrid w:val="0"/>
        </w:rPr>
        <w:tab/>
        <w:t>(h)</w:t>
      </w:r>
      <w:r>
        <w:rPr>
          <w:snapToGrid w:val="0"/>
        </w:rPr>
        <w:tab/>
        <w:t>CBH Grain Storage, if the land is not in the metropolitan area and is used by Co</w:t>
      </w:r>
      <w:r>
        <w:rPr>
          <w:snapToGrid w:val="0"/>
        </w:rPr>
        <w:noBreakHyphen/>
        <w:t>operative Bulk Handling Limited for the purpose of the storage of grain;</w:t>
      </w:r>
    </w:p>
    <w:p>
      <w:pPr>
        <w:pStyle w:val="Indenta"/>
        <w:rPr>
          <w:snapToGrid w:val="0"/>
        </w:rPr>
      </w:pPr>
      <w:r>
        <w:rPr>
          <w:snapToGrid w:val="0"/>
        </w:rPr>
        <w:tab/>
        <w:t>(i)</w:t>
      </w:r>
      <w:r>
        <w:rPr>
          <w:snapToGrid w:val="0"/>
        </w:rPr>
        <w:tab/>
        <w:t>Mining, if the land is not in the metropolitan area and is used for the purposes of mining;</w:t>
      </w:r>
    </w:p>
    <w:p>
      <w:pPr>
        <w:pStyle w:val="Indenta"/>
        <w:rPr>
          <w:snapToGrid w:val="0"/>
        </w:rPr>
      </w:pPr>
      <w:r>
        <w:rPr>
          <w:snapToGrid w:val="0"/>
        </w:rPr>
        <w:tab/>
        <w:t>(j)</w:t>
      </w:r>
      <w:r>
        <w:rPr>
          <w:snapToGrid w:val="0"/>
        </w:rPr>
        <w:tab/>
        <w:t xml:space="preserve">Irrigated Market Gardens, if the land, not being in the metropolitan area, is used for growing vegetables or fruit for market and is irrigated with water other than water supplied under the </w:t>
      </w:r>
      <w:r>
        <w:rPr>
          <w:i/>
          <w:snapToGrid w:val="0"/>
        </w:rPr>
        <w:t>Rights in Water and Irrigation Act 1914</w:t>
      </w:r>
      <w:r>
        <w:rPr>
          <w:snapToGrid w:val="0"/>
        </w:rPr>
        <w:t>;</w:t>
      </w:r>
    </w:p>
    <w:p>
      <w:pPr>
        <w:pStyle w:val="Indenta"/>
        <w:rPr>
          <w:snapToGrid w:val="0"/>
          <w:spacing w:val="-4"/>
        </w:rPr>
      </w:pPr>
      <w:r>
        <w:rPr>
          <w:snapToGrid w:val="0"/>
          <w:spacing w:val="-4"/>
        </w:rPr>
        <w:tab/>
        <w:t>(k)</w:t>
      </w:r>
      <w:r>
        <w:rPr>
          <w:snapToGrid w:val="0"/>
          <w:spacing w:val="-4"/>
        </w:rPr>
        <w:tab/>
        <w:t>Institutional/Public, if the land is not in the metropolitan area and is used for such club, institutional, or public purpose as the Corporation approves, not being a purpose otherwise specifically provided for in this by</w:t>
      </w:r>
      <w:r>
        <w:rPr>
          <w:snapToGrid w:val="0"/>
          <w:spacing w:val="-4"/>
        </w:rPr>
        <w:noBreakHyphen/>
        <w:t>law;</w:t>
      </w:r>
    </w:p>
    <w:p>
      <w:pPr>
        <w:pStyle w:val="Indenta"/>
        <w:rPr>
          <w:snapToGrid w:val="0"/>
        </w:rPr>
      </w:pPr>
      <w:r>
        <w:rPr>
          <w:snapToGrid w:val="0"/>
        </w:rPr>
        <w:tab/>
        <w:t>(l)</w:t>
      </w:r>
      <w:r>
        <w:rPr>
          <w:snapToGrid w:val="0"/>
        </w:rPr>
        <w:tab/>
        <w:t>Community Residential, if the land is occupied as a communal property on which several family units dwell at the same time and is managed by the persons dwelling on the land or a committee of them;</w:t>
      </w:r>
    </w:p>
    <w:p>
      <w:pPr>
        <w:pStyle w:val="Indenta"/>
        <w:rPr>
          <w:snapToGrid w:val="0"/>
        </w:rPr>
      </w:pPr>
      <w:r>
        <w:rPr>
          <w:snapToGrid w:val="0"/>
        </w:rPr>
        <w:tab/>
        <w:t>(m)</w:t>
      </w:r>
      <w:r>
        <w:rPr>
          <w:snapToGrid w:val="0"/>
        </w:rPr>
        <w:tab/>
        <w:t>Railways, if the land, not being in the metropolitan area, is used for railway purposes other than for the purpose of quarters, institutes or halls;</w:t>
      </w:r>
    </w:p>
    <w:p>
      <w:pPr>
        <w:pStyle w:val="Indenta"/>
        <w:rPr>
          <w:snapToGrid w:val="0"/>
        </w:rPr>
      </w:pPr>
      <w:r>
        <w:rPr>
          <w:snapToGrid w:val="0"/>
        </w:rPr>
        <w:tab/>
        <w:t>(n)</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t>(2)</w:t>
      </w:r>
      <w:r>
        <w:rPr>
          <w:snapToGrid w:val="0"/>
        </w:rPr>
        <w:tab/>
        <w:t>Land shall not be classified as Irrigated Market Gardens unless the Corporation considers that the availability of water in the locality is sufficient to justify the land being so classified.</w:t>
      </w:r>
    </w:p>
    <w:p>
      <w:pPr>
        <w:pStyle w:val="Subsection"/>
        <w:rPr>
          <w:snapToGrid w:val="0"/>
        </w:rPr>
      </w:pPr>
      <w:r>
        <w:rPr>
          <w:snapToGrid w:val="0"/>
        </w:rPr>
        <w:tab/>
        <w:t>(3)</w:t>
      </w:r>
      <w:r>
        <w:rPr>
          <w:snapToGrid w:val="0"/>
        </w:rPr>
        <w:tab/>
        <w:t>For the purposes of this Division, land may, irrespective of any other classification under sub</w:t>
      </w:r>
      <w:r>
        <w:rPr>
          <w:snapToGrid w:val="0"/>
        </w:rPr>
        <w:noBreakHyphen/>
        <w:t>bylaw (1), be classified by the Corporation as Capital Infrastructure if —</w:t>
      </w:r>
    </w:p>
    <w:p>
      <w:pPr>
        <w:pStyle w:val="Indenta"/>
        <w:spacing w:before="60"/>
        <w:rPr>
          <w:snapToGrid w:val="0"/>
        </w:rPr>
      </w:pPr>
      <w:r>
        <w:rPr>
          <w:snapToGrid w:val="0"/>
        </w:rPr>
        <w:tab/>
        <w:t>(a)</w:t>
      </w:r>
      <w:r>
        <w:rPr>
          <w:snapToGrid w:val="0"/>
        </w:rPr>
        <w:tab/>
        <w:t>the Corporation determines that the land is in an area specified in Column 1 of</w:t>
      </w:r>
      <w:r>
        <w:t xml:space="preserve"> the Table to Schedule 1 item 33</w:t>
      </w:r>
      <w:r>
        <w:rPr>
          <w:snapToGrid w:val="0"/>
        </w:rPr>
        <w:t>; and</w:t>
      </w:r>
    </w:p>
    <w:p>
      <w:pPr>
        <w:pStyle w:val="Indenta"/>
        <w:rPr>
          <w:snapToGrid w:val="0"/>
        </w:rPr>
      </w:pPr>
      <w:r>
        <w:rPr>
          <w:snapToGrid w:val="0"/>
        </w:rPr>
        <w:tab/>
        <w:t>(b)</w:t>
      </w:r>
      <w:r>
        <w:rPr>
          <w:snapToGrid w:val="0"/>
        </w:rPr>
        <w:tab/>
        <w:t>the Corporation provides or is to provide works to ensure the supply of water to the land.</w:t>
      </w:r>
    </w:p>
    <w:p>
      <w:pPr>
        <w:pStyle w:val="Footnotesection"/>
      </w:pPr>
      <w:r>
        <w:tab/>
        <w:t>[</w:t>
      </w:r>
      <w:r>
        <w:rPr>
          <w:spacing w:val="-2"/>
        </w:rPr>
        <w:t>By</w:t>
      </w:r>
      <w:r>
        <w:rPr>
          <w:spacing w:val="-2"/>
        </w:rPr>
        <w:noBreakHyphen/>
        <w:t>law 13 amended in Gazette 31 Jul 1987 p. 2884; 29 Jun 1988 p. 2113; 29 Jun 1989 p. 1871; 16 Sep 1994 p. 4807; 29 Dec 1995 p. 6331; 28 Jun 1996 p. 3106; 13 May 1997 p. 2352; 29 Jun 1999 p. 2791; 29 Jun 2001 p. 3190.</w:t>
      </w:r>
      <w:r>
        <w:t>]</w:t>
      </w:r>
    </w:p>
    <w:p>
      <w:pPr>
        <w:pStyle w:val="Ednotesection"/>
      </w:pPr>
      <w:r>
        <w:t>[</w:t>
      </w:r>
      <w:r>
        <w:rPr>
          <w:b/>
        </w:rPr>
        <w:t>13A.</w:t>
      </w:r>
      <w:r>
        <w:tab/>
        <w:t>Repealed in Gazette 29 Jun 1988 p. 2113.]</w:t>
      </w:r>
    </w:p>
    <w:p>
      <w:pPr>
        <w:pStyle w:val="Heading5"/>
        <w:rPr>
          <w:snapToGrid w:val="0"/>
        </w:rPr>
      </w:pPr>
      <w:bookmarkStart w:id="114" w:name="_Toc487428958"/>
      <w:bookmarkStart w:id="115" w:name="_Toc17278666"/>
      <w:bookmarkStart w:id="116" w:name="_Toc130273291"/>
      <w:r>
        <w:rPr>
          <w:rStyle w:val="CharSectno"/>
        </w:rPr>
        <w:t>14</w:t>
      </w:r>
      <w:r>
        <w:rPr>
          <w:snapToGrid w:val="0"/>
        </w:rPr>
        <w:t>.</w:t>
      </w:r>
      <w:r>
        <w:rPr>
          <w:snapToGrid w:val="0"/>
        </w:rPr>
        <w:tab/>
        <w:t>Indexation of certain valuations</w:t>
      </w:r>
      <w:bookmarkEnd w:id="114"/>
      <w:bookmarkEnd w:id="115"/>
      <w:bookmarkEnd w:id="116"/>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17" w:name="_Toc487428960"/>
      <w:bookmarkStart w:id="118" w:name="_Toc17278667"/>
      <w:bookmarkStart w:id="119" w:name="_Toc130273292"/>
      <w:r>
        <w:rPr>
          <w:rStyle w:val="CharSectno"/>
        </w:rPr>
        <w:t>16</w:t>
      </w:r>
      <w:r>
        <w:rPr>
          <w:snapToGrid w:val="0"/>
        </w:rPr>
        <w:t>.</w:t>
      </w:r>
      <w:r>
        <w:rPr>
          <w:snapToGrid w:val="0"/>
        </w:rPr>
        <w:tab/>
        <w:t>Notional residential units</w:t>
      </w:r>
      <w:bookmarkEnd w:id="117"/>
      <w:bookmarkEnd w:id="118"/>
      <w:bookmarkEnd w:id="119"/>
    </w:p>
    <w:p>
      <w:pPr>
        <w:pStyle w:val="Subsection"/>
        <w:rPr>
          <w:snapToGrid w:val="0"/>
        </w:rPr>
      </w:pPr>
      <w:r>
        <w:rPr>
          <w:snapToGrid w:val="0"/>
        </w:rPr>
        <w:tab/>
      </w:r>
      <w:r>
        <w:rPr>
          <w:snapToGrid w:val="0"/>
        </w:rPr>
        <w:tab/>
        <w:t>In respect of land that is classified as Community Residential, 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p>
    <w:p>
      <w:pPr>
        <w:pStyle w:val="Heading5"/>
        <w:spacing w:before="240"/>
        <w:rPr>
          <w:snapToGrid w:val="0"/>
        </w:rPr>
      </w:pPr>
      <w:bookmarkStart w:id="120" w:name="_Toc487428961"/>
      <w:bookmarkStart w:id="121" w:name="_Toc17278668"/>
      <w:bookmarkStart w:id="122" w:name="_Toc130273293"/>
      <w:r>
        <w:rPr>
          <w:rStyle w:val="CharSectno"/>
        </w:rPr>
        <w:t>17</w:t>
      </w:r>
      <w:r>
        <w:rPr>
          <w:snapToGrid w:val="0"/>
        </w:rPr>
        <w:t>.</w:t>
      </w:r>
      <w:r>
        <w:rPr>
          <w:snapToGrid w:val="0"/>
        </w:rPr>
        <w:tab/>
        <w:t>Quantity charges for the supply of water</w:t>
      </w:r>
      <w:bookmarkEnd w:id="120"/>
      <w:bookmarkEnd w:id="121"/>
      <w:bookmarkEnd w:id="122"/>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3</w:t>
      </w:r>
      <w:r>
        <w:rPr>
          <w:snapToGrid w:val="0"/>
        </w:rPr>
        <w:t>.</w:t>
      </w:r>
    </w:p>
    <w:p>
      <w:pPr>
        <w:pStyle w:val="Subsection"/>
        <w:rPr>
          <w:snapToGrid w:val="0"/>
        </w:rPr>
      </w:pPr>
      <w:r>
        <w:rPr>
          <w:snapToGrid w:val="0"/>
        </w:rPr>
        <w:tab/>
        <w:t>(2)</w:t>
      </w:r>
      <w:r>
        <w:rPr>
          <w:snapToGrid w:val="0"/>
        </w:rPr>
        <w:tab/>
        <w:t xml:space="preserve">Where </w:t>
      </w:r>
      <w:r>
        <w:t xml:space="preserve">Schedule 1 Division 3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18, 19, 20 or 21</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 item 32.</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p>
    <w:p>
      <w:pPr>
        <w:pStyle w:val="Heading5"/>
        <w:spacing w:before="240"/>
        <w:rPr>
          <w:snapToGrid w:val="0"/>
        </w:rPr>
      </w:pPr>
      <w:bookmarkStart w:id="123" w:name="_Toc487428962"/>
      <w:bookmarkStart w:id="124" w:name="_Toc17278669"/>
      <w:bookmarkStart w:id="125" w:name="_Toc130273294"/>
      <w:r>
        <w:rPr>
          <w:rStyle w:val="CharSectno"/>
        </w:rPr>
        <w:t>17A</w:t>
      </w:r>
      <w:r>
        <w:rPr>
          <w:snapToGrid w:val="0"/>
        </w:rPr>
        <w:t>.</w:t>
      </w:r>
      <w:r>
        <w:rPr>
          <w:snapToGrid w:val="0"/>
        </w:rPr>
        <w:tab/>
        <w:t>Caravan parks</w:t>
      </w:r>
      <w:bookmarkEnd w:id="123"/>
      <w:bookmarkEnd w:id="124"/>
      <w:bookmarkEnd w:id="125"/>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3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for bays in the metropolitan area, the first 150 kL of water supplied is charged at the rate for metropolitan residential usage shown in item 18 and water usage over 150 kL is charged at the maximum rate for metropolitan Commercial/Residential usage set out in item 22(c);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 item 20 and water usage over 150 kL is charged at the maximum rate for non</w:t>
      </w:r>
      <w:r>
        <w:rPr>
          <w:snapToGrid w:val="0"/>
        </w:rPr>
        <w:noBreakHyphen/>
        <w:t>metropolitan Commercial/Residential usage set out in item 25(i).</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16</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22(a)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9(d)</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25(b)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p>
    <w:p>
      <w:pPr>
        <w:pStyle w:val="Heading5"/>
        <w:rPr>
          <w:snapToGrid w:val="0"/>
        </w:rPr>
      </w:pPr>
      <w:bookmarkStart w:id="126" w:name="_Toc17278670"/>
      <w:bookmarkStart w:id="127" w:name="_Toc130273295"/>
      <w:bookmarkStart w:id="128" w:name="_Toc487428964"/>
      <w:r>
        <w:rPr>
          <w:rStyle w:val="CharSectno"/>
        </w:rPr>
        <w:t>17B</w:t>
      </w:r>
      <w:r>
        <w:t>.</w:t>
      </w:r>
      <w:r>
        <w:tab/>
      </w:r>
      <w:r>
        <w:rPr>
          <w:snapToGrid w:val="0"/>
        </w:rPr>
        <w:t>Metropolitan non</w:t>
      </w:r>
      <w:r>
        <w:rPr>
          <w:snapToGrid w:val="0"/>
        </w:rPr>
        <w:noBreakHyphen/>
        <w:t>residential property water supply charges</w:t>
      </w:r>
      <w:bookmarkEnd w:id="126"/>
      <w:bookmarkEnd w:id="127"/>
    </w:p>
    <w:p>
      <w:pPr>
        <w:pStyle w:val="Subsection"/>
        <w:rPr>
          <w:snapToGrid w:val="0"/>
        </w:rPr>
      </w:pPr>
      <w:r>
        <w:rPr>
          <w:snapToGrid w:val="0"/>
        </w:rPr>
        <w:tab/>
        <w:t>(1)</w:t>
      </w:r>
      <w:r>
        <w:rPr>
          <w:snapToGrid w:val="0"/>
        </w:rPr>
        <w:tab/>
        <w:t>Where a metropolitan non</w:t>
      </w:r>
      <w:r>
        <w:rPr>
          <w:snapToGrid w:val="0"/>
        </w:rPr>
        <w:noBreakHyphen/>
        <w:t>residential property is metered by the Corporation, the charge payable for the current year for the provision of water supply to the property is the charge payable for the relevant size meter as set out in Schedule 1 Item 16.</w:t>
      </w:r>
    </w:p>
    <w:p>
      <w:pPr>
        <w:pStyle w:val="Subsection"/>
        <w:rPr>
          <w:snapToGrid w:val="0"/>
        </w:rPr>
      </w:pPr>
      <w:r>
        <w:rPr>
          <w:snapToGrid w:val="0"/>
        </w:rPr>
        <w:tab/>
        <w:t>(2)</w:t>
      </w:r>
      <w:r>
        <w:rPr>
          <w:snapToGrid w:val="0"/>
        </w:rPr>
        <w:tab/>
        <w:t>Where a metropolitan non</w:t>
      </w:r>
      <w:r>
        <w:rPr>
          <w:snapToGrid w:val="0"/>
        </w:rPr>
        <w:noBreakHyphen/>
        <w:t>residential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p>
    <w:p>
      <w:pPr>
        <w:pStyle w:val="Heading5"/>
      </w:pPr>
      <w:bookmarkStart w:id="129" w:name="_Toc17278671"/>
      <w:bookmarkStart w:id="130" w:name="_Toc130273296"/>
      <w:r>
        <w:rPr>
          <w:rStyle w:val="CharSectno"/>
        </w:rPr>
        <w:t>17C</w:t>
      </w:r>
      <w:r>
        <w:t>.</w:t>
      </w:r>
      <w:r>
        <w:tab/>
        <w:t>Non</w:t>
      </w:r>
      <w:r>
        <w:noBreakHyphen/>
        <w:t>metropolitan, non</w:t>
      </w:r>
      <w:r>
        <w:noBreakHyphen/>
        <w:t>strata titled, Commercial or Industrial property water supply charges</w:t>
      </w:r>
      <w:bookmarkEnd w:id="128"/>
      <w:bookmarkEnd w:id="129"/>
      <w:bookmarkEnd w:id="130"/>
    </w:p>
    <w:p>
      <w:pPr>
        <w:pStyle w:val="Subsection"/>
      </w:pPr>
      <w:r>
        <w:tab/>
        <w:t>(1)</w:t>
      </w:r>
      <w:r>
        <w:tab/>
        <w:t>Where a property referred to in Schedule 1 item 9(c)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9(c)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9(c) is more than 12.2% greater than the charge calculated for the same service (and under the same circumstances) in the previous year, the charge is only payable up to that 12.2% increase.</w:t>
      </w:r>
    </w:p>
    <w:p>
      <w:pPr>
        <w:pStyle w:val="Footnotesection"/>
      </w:pPr>
      <w:r>
        <w:tab/>
        <w:t>[By</w:t>
      </w:r>
      <w:r>
        <w:noBreakHyphen/>
        <w:t>law 17C inserted in Gazette 29 Jun 2000 p. 3324; amended in Gazette 29 Jun 2001 p. 3192; 7 Aug 2001 p. 4037; 1 Jul 2002 p. 3157; 27 Jun 2003 p. 2287; 29 Jun 2004 p. 2467-8; 1 Jul 2005 p. 3034.]</w:t>
      </w:r>
    </w:p>
    <w:p>
      <w:pPr>
        <w:pStyle w:val="Heading5"/>
        <w:rPr>
          <w:snapToGrid w:val="0"/>
        </w:rPr>
      </w:pPr>
      <w:bookmarkStart w:id="131" w:name="_Toc487428965"/>
      <w:bookmarkStart w:id="132" w:name="_Toc17278672"/>
      <w:bookmarkStart w:id="133" w:name="_Toc130273297"/>
      <w:r>
        <w:rPr>
          <w:rStyle w:val="CharSectno"/>
        </w:rPr>
        <w:t>17D</w:t>
      </w:r>
      <w:r>
        <w:rPr>
          <w:snapToGrid w:val="0"/>
        </w:rPr>
        <w:t>.</w:t>
      </w:r>
      <w:r>
        <w:rPr>
          <w:snapToGrid w:val="0"/>
        </w:rPr>
        <w:tab/>
        <w:t>Various non</w:t>
      </w:r>
      <w:r>
        <w:rPr>
          <w:snapToGrid w:val="0"/>
        </w:rPr>
        <w:noBreakHyphen/>
        <w:t>metropolitan water supply charges and classifications</w:t>
      </w:r>
      <w:bookmarkEnd w:id="131"/>
      <w:bookmarkEnd w:id="132"/>
      <w:bookmarkEnd w:id="133"/>
    </w:p>
    <w:p>
      <w:pPr>
        <w:pStyle w:val="Subsection"/>
        <w:rPr>
          <w:snapToGrid w:val="0"/>
        </w:rPr>
      </w:pPr>
      <w:r>
        <w:rPr>
          <w:snapToGrid w:val="0"/>
        </w:rPr>
        <w:tab/>
        <w:t>(1)</w:t>
      </w:r>
      <w:r>
        <w:rPr>
          <w:snapToGrid w:val="0"/>
        </w:rPr>
        <w:tab/>
        <w:t>The charges for water supplied to non</w:t>
      </w:r>
      <w:r>
        <w:rPr>
          <w:snapToGrid w:val="0"/>
        </w:rPr>
        <w:softHyphen/>
      </w:r>
      <w:r>
        <w:rPr>
          <w:snapToGrid w:val="0"/>
        </w:rPr>
        <w:noBreakHyphen/>
        <w:t>metropolitan residential properties and non</w:t>
      </w:r>
      <w:r>
        <w:rPr>
          <w:snapToGrid w:val="0"/>
        </w:rPr>
        <w:noBreakHyphen/>
        <w:t>metropolitan commercial properties (including caravan parks), set out in —</w:t>
      </w:r>
    </w:p>
    <w:p>
      <w:pPr>
        <w:pStyle w:val="Indenta"/>
      </w:pPr>
      <w:r>
        <w:tab/>
        <w:t>(a)</w:t>
      </w:r>
      <w:r>
        <w:tab/>
        <w:t>Schedule 1 item 20;</w:t>
      </w:r>
    </w:p>
    <w:p>
      <w:pPr>
        <w:pStyle w:val="Indenta"/>
      </w:pPr>
      <w:r>
        <w:tab/>
        <w:t>(b)</w:t>
      </w:r>
      <w:r>
        <w:tab/>
        <w:t>Schedule 1 item 25(b);</w:t>
      </w:r>
    </w:p>
    <w:p>
      <w:pPr>
        <w:pStyle w:val="Indenta"/>
      </w:pPr>
      <w:r>
        <w:tab/>
        <w:t>(c)</w:t>
      </w:r>
      <w:r>
        <w:tab/>
        <w:t>Schedule 1 item 25(i);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tabs>
          <w:tab w:val="left" w:pos="4253"/>
        </w:tabs>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p>
    <w:p>
      <w:pPr>
        <w:pStyle w:val="Heading5"/>
        <w:rPr>
          <w:snapToGrid w:val="0"/>
        </w:rPr>
      </w:pPr>
      <w:bookmarkStart w:id="134" w:name="_Toc487428966"/>
      <w:bookmarkStart w:id="135" w:name="_Toc17278673"/>
      <w:bookmarkStart w:id="136" w:name="_Toc130273298"/>
      <w:r>
        <w:rPr>
          <w:rStyle w:val="CharSectno"/>
        </w:rPr>
        <w:t>18</w:t>
      </w:r>
      <w:r>
        <w:rPr>
          <w:snapToGrid w:val="0"/>
        </w:rPr>
        <w:t>.</w:t>
      </w:r>
      <w:r>
        <w:rPr>
          <w:snapToGrid w:val="0"/>
        </w:rPr>
        <w:tab/>
        <w:t>Concessional non</w:t>
      </w:r>
      <w:r>
        <w:rPr>
          <w:snapToGrid w:val="0"/>
        </w:rPr>
        <w:noBreakHyphen/>
        <w:t>metropolitan quantity charge</w:t>
      </w:r>
      <w:bookmarkEnd w:id="134"/>
      <w:bookmarkEnd w:id="135"/>
      <w:bookmarkEnd w:id="136"/>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20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20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p>
    <w:p>
      <w:pPr>
        <w:pStyle w:val="Heading5"/>
        <w:rPr>
          <w:snapToGrid w:val="0"/>
        </w:rPr>
      </w:pPr>
      <w:bookmarkStart w:id="137" w:name="_Toc487428967"/>
      <w:bookmarkStart w:id="138" w:name="_Toc17278674"/>
      <w:bookmarkStart w:id="139" w:name="_Toc130273299"/>
      <w:r>
        <w:rPr>
          <w:rStyle w:val="CharSectno"/>
        </w:rPr>
        <w:t>18A</w:t>
      </w:r>
      <w:r>
        <w:rPr>
          <w:snapToGrid w:val="0"/>
        </w:rPr>
        <w:t>.</w:t>
      </w:r>
      <w:r>
        <w:rPr>
          <w:snapToGrid w:val="0"/>
        </w:rPr>
        <w:tab/>
        <w:t>Concessional metropolitan quantity charge</w:t>
      </w:r>
      <w:bookmarkEnd w:id="137"/>
      <w:bookmarkEnd w:id="138"/>
      <w:bookmarkEnd w:id="139"/>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18 or 19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18 or 19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p>
    <w:p>
      <w:pPr>
        <w:pStyle w:val="Heading5"/>
        <w:spacing w:before="120"/>
        <w:rPr>
          <w:snapToGrid w:val="0"/>
        </w:rPr>
      </w:pPr>
      <w:bookmarkStart w:id="140" w:name="_Toc487428968"/>
      <w:bookmarkStart w:id="141" w:name="_Toc17278675"/>
      <w:bookmarkStart w:id="142" w:name="_Toc130273300"/>
      <w:r>
        <w:rPr>
          <w:rStyle w:val="CharSectno"/>
        </w:rPr>
        <w:t>18B</w:t>
      </w:r>
      <w:r>
        <w:rPr>
          <w:snapToGrid w:val="0"/>
        </w:rPr>
        <w:t>.</w:t>
      </w:r>
      <w:r>
        <w:rPr>
          <w:snapToGrid w:val="0"/>
        </w:rPr>
        <w:tab/>
        <w:t>Residential multi</w:t>
      </w:r>
      <w:r>
        <w:rPr>
          <w:snapToGrid w:val="0"/>
        </w:rPr>
        <w:noBreakHyphen/>
        <w:t>unit properties — rebates for eligible pensioners</w:t>
      </w:r>
      <w:bookmarkEnd w:id="140"/>
      <w:bookmarkEnd w:id="141"/>
      <w:bookmarkEnd w:id="142"/>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softHyphen/>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18 or 19</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20</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20</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p>
    <w:p>
      <w:pPr>
        <w:pStyle w:val="Ednotesection"/>
      </w:pPr>
      <w:r>
        <w:t>[</w:t>
      </w:r>
      <w:r>
        <w:rPr>
          <w:b/>
        </w:rPr>
        <w:t>19.</w:t>
      </w:r>
      <w:r>
        <w:rPr>
          <w:b/>
        </w:rPr>
        <w:tab/>
      </w:r>
      <w:r>
        <w:t>Repealed in Gazette 26 Jun 1998 p. 3400.]</w:t>
      </w:r>
    </w:p>
    <w:p>
      <w:pPr>
        <w:pStyle w:val="Heading5"/>
        <w:rPr>
          <w:snapToGrid w:val="0"/>
        </w:rPr>
      </w:pPr>
      <w:bookmarkStart w:id="143" w:name="_Toc487428969"/>
      <w:bookmarkStart w:id="144" w:name="_Toc17278676"/>
      <w:bookmarkStart w:id="145" w:name="_Toc130273301"/>
      <w:r>
        <w:rPr>
          <w:rStyle w:val="CharSectno"/>
        </w:rPr>
        <w:t>19A</w:t>
      </w:r>
      <w:r>
        <w:rPr>
          <w:snapToGrid w:val="0"/>
        </w:rPr>
        <w:t>.</w:t>
      </w:r>
      <w:r>
        <w:rPr>
          <w:snapToGrid w:val="0"/>
        </w:rPr>
        <w:tab/>
        <w:t>Capital infrastructure charges</w:t>
      </w:r>
      <w:bookmarkEnd w:id="143"/>
      <w:bookmarkEnd w:id="144"/>
      <w:bookmarkEnd w:id="145"/>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 Capital Infrastructure, the charge —</w:t>
      </w:r>
    </w:p>
    <w:p>
      <w:pPr>
        <w:pStyle w:val="Indenta"/>
        <w:rPr>
          <w:snapToGrid w:val="0"/>
        </w:rPr>
      </w:pPr>
      <w:r>
        <w:rPr>
          <w:snapToGrid w:val="0"/>
        </w:rPr>
        <w:tab/>
        <w:t>(a)</w:t>
      </w:r>
      <w:r>
        <w:rPr>
          <w:snapToGrid w:val="0"/>
        </w:rPr>
        <w:tab/>
        <w:t>set out in</w:t>
      </w:r>
      <w:r>
        <w:t xml:space="preserve"> Column 3 of the Table to Schedule 1 item 33</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33</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33</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33</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33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p>
    <w:p>
      <w:pPr>
        <w:pStyle w:val="Heading3"/>
      </w:pPr>
      <w:bookmarkStart w:id="146" w:name="_Toc91580430"/>
      <w:bookmarkStart w:id="147" w:name="_Toc103667115"/>
      <w:bookmarkStart w:id="148" w:name="_Toc103741634"/>
      <w:bookmarkStart w:id="149" w:name="_Toc107981877"/>
      <w:bookmarkStart w:id="150" w:name="_Toc118800044"/>
      <w:bookmarkStart w:id="151" w:name="_Toc118860052"/>
      <w:bookmarkStart w:id="152" w:name="_Toc121545552"/>
      <w:bookmarkStart w:id="153" w:name="_Toc121801075"/>
      <w:bookmarkStart w:id="154" w:name="_Toc121818188"/>
      <w:bookmarkStart w:id="155" w:name="_Toc121880798"/>
      <w:bookmarkStart w:id="156" w:name="_Toc129481869"/>
      <w:bookmarkStart w:id="157" w:name="_Toc130095238"/>
      <w:bookmarkStart w:id="158" w:name="_Toc130273302"/>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87428970"/>
      <w:bookmarkStart w:id="160" w:name="_Toc17278677"/>
      <w:bookmarkStart w:id="161" w:name="_Toc130273303"/>
      <w:r>
        <w:rPr>
          <w:rStyle w:val="CharSectno"/>
        </w:rPr>
        <w:t>20</w:t>
      </w:r>
      <w:r>
        <w:rPr>
          <w:snapToGrid w:val="0"/>
        </w:rPr>
        <w:t>.</w:t>
      </w:r>
      <w:r>
        <w:rPr>
          <w:snapToGrid w:val="0"/>
        </w:rPr>
        <w:tab/>
        <w:t>Land subject to water supply charges under this Division</w:t>
      </w:r>
      <w:bookmarkEnd w:id="159"/>
      <w:bookmarkEnd w:id="160"/>
      <w:bookmarkEnd w:id="161"/>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62" w:name="_Toc91580432"/>
      <w:bookmarkStart w:id="163" w:name="_Toc103667117"/>
      <w:bookmarkStart w:id="164" w:name="_Toc103741636"/>
      <w:bookmarkStart w:id="165" w:name="_Toc107981879"/>
      <w:bookmarkStart w:id="166" w:name="_Toc118800046"/>
      <w:bookmarkStart w:id="167" w:name="_Toc118860054"/>
      <w:bookmarkStart w:id="168" w:name="_Toc121545554"/>
      <w:bookmarkStart w:id="169" w:name="_Toc121801077"/>
      <w:bookmarkStart w:id="170" w:name="_Toc121818190"/>
      <w:bookmarkStart w:id="171" w:name="_Toc121880800"/>
      <w:bookmarkStart w:id="172" w:name="_Toc129481871"/>
      <w:bookmarkStart w:id="173" w:name="_Toc130095240"/>
      <w:bookmarkStart w:id="174" w:name="_Toc130273304"/>
      <w:r>
        <w:rPr>
          <w:rStyle w:val="CharPartNo"/>
        </w:rPr>
        <w:t>Part 3</w:t>
      </w:r>
      <w:r>
        <w:rPr>
          <w:rStyle w:val="CharDivNo"/>
        </w:rPr>
        <w:t> </w:t>
      </w:r>
      <w:r>
        <w:t>—</w:t>
      </w:r>
      <w:r>
        <w:rPr>
          <w:rStyle w:val="CharDivText"/>
        </w:rPr>
        <w:t> </w:t>
      </w:r>
      <w:r>
        <w:rPr>
          <w:rStyle w:val="CharPartText"/>
        </w:rPr>
        <w:t>Sewerage</w:t>
      </w:r>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30273305"/>
      <w:bookmarkStart w:id="176" w:name="_Toc487428972"/>
      <w:bookmarkStart w:id="177" w:name="_Toc17278679"/>
      <w:r>
        <w:rPr>
          <w:rStyle w:val="CharSectno"/>
        </w:rPr>
        <w:t>21A</w:t>
      </w:r>
      <w:r>
        <w:t>.</w:t>
      </w:r>
      <w:r>
        <w:tab/>
        <w:t>Interpretation</w:t>
      </w:r>
      <w:bookmarkEnd w:id="175"/>
    </w:p>
    <w:p>
      <w:pPr>
        <w:pStyle w:val="Subsection"/>
      </w:pPr>
      <w:r>
        <w:tab/>
      </w:r>
      <w:r>
        <w:tab/>
        <w:t>In this Part —</w:t>
      </w:r>
    </w:p>
    <w:p>
      <w:pPr>
        <w:pStyle w:val="Defstart"/>
      </w:pPr>
      <w:r>
        <w:rPr>
          <w:b/>
        </w:rPr>
        <w:tab/>
        <w:t>“</w:t>
      </w:r>
      <w:r>
        <w:rPr>
          <w:rStyle w:val="CharDefText"/>
        </w:rPr>
        <w:t>country Commercial/Industrial property</w:t>
      </w:r>
      <w:r>
        <w:rPr>
          <w:b/>
        </w:rPr>
        <w:t>”</w:t>
      </w:r>
      <w:r>
        <w:t xml:space="preserve"> means land referred to in Schedule 3 item 32;</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19; or</w:t>
      </w:r>
    </w:p>
    <w:p>
      <w:pPr>
        <w:pStyle w:val="Defpara"/>
        <w:spacing w:before="120"/>
      </w:pPr>
      <w:r>
        <w:tab/>
        <w:t>(b)</w:t>
      </w:r>
      <w:r>
        <w:tab/>
        <w:t>in a country context, the formula set out in Schedule 3 item 37;</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14;</w:t>
      </w:r>
    </w:p>
    <w:p>
      <w:pPr>
        <w:pStyle w:val="Defstart"/>
      </w:pPr>
      <w:r>
        <w:rPr>
          <w:b/>
        </w:rPr>
        <w:tab/>
        <w:t>“</w:t>
      </w:r>
      <w:r>
        <w:rPr>
          <w:rStyle w:val="CharDefText"/>
        </w:rPr>
        <w:t>Table</w:t>
      </w:r>
      <w:r>
        <w:rPr>
          <w:b/>
        </w:rPr>
        <w:t>”</w:t>
      </w:r>
      <w:r>
        <w:t xml:space="preserve"> means —</w:t>
      </w:r>
    </w:p>
    <w:p>
      <w:pPr>
        <w:pStyle w:val="Defpara"/>
        <w:spacing w:before="120"/>
      </w:pPr>
      <w:r>
        <w:tab/>
        <w:t>(a)</w:t>
      </w:r>
      <w:r>
        <w:tab/>
        <w:t>in a metropolitan context, the Table to Schedule 3 item 19; or</w:t>
      </w:r>
    </w:p>
    <w:p>
      <w:pPr>
        <w:pStyle w:val="Defpara"/>
        <w:spacing w:before="120"/>
      </w:pPr>
      <w:r>
        <w:tab/>
        <w:t>(b)</w:t>
      </w:r>
      <w:r>
        <w:tab/>
        <w:t>in a country context, the Table to Schedule 3 item 37.</w:t>
      </w:r>
    </w:p>
    <w:p>
      <w:pPr>
        <w:pStyle w:val="Footnotesection"/>
      </w:pPr>
      <w:r>
        <w:tab/>
        <w:t>[By</w:t>
      </w:r>
      <w:r>
        <w:noBreakHyphen/>
        <w:t>law 21A inserted in Gazette 27 Jun 2003 p. 2287.]</w:t>
      </w:r>
    </w:p>
    <w:p>
      <w:pPr>
        <w:pStyle w:val="Heading5"/>
        <w:rPr>
          <w:snapToGrid w:val="0"/>
        </w:rPr>
      </w:pPr>
      <w:bookmarkStart w:id="178" w:name="_Toc130273306"/>
      <w:r>
        <w:rPr>
          <w:rStyle w:val="CharSectno"/>
        </w:rPr>
        <w:t>21</w:t>
      </w:r>
      <w:r>
        <w:rPr>
          <w:snapToGrid w:val="0"/>
        </w:rPr>
        <w:t>.</w:t>
      </w:r>
      <w:r>
        <w:rPr>
          <w:snapToGrid w:val="0"/>
        </w:rPr>
        <w:tab/>
        <w:t>Land subject to sewerage charges</w:t>
      </w:r>
      <w:bookmarkEnd w:id="176"/>
      <w:bookmarkEnd w:id="177"/>
      <w:bookmarkEnd w:id="17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179" w:name="_Toc487428973"/>
      <w:bookmarkStart w:id="180" w:name="_Toc17278680"/>
      <w:bookmarkStart w:id="181" w:name="_Toc130273307"/>
      <w:r>
        <w:rPr>
          <w:rStyle w:val="CharSectno"/>
        </w:rPr>
        <w:t>22</w:t>
      </w:r>
      <w:r>
        <w:rPr>
          <w:snapToGrid w:val="0"/>
        </w:rPr>
        <w:t>.</w:t>
      </w:r>
      <w:r>
        <w:rPr>
          <w:snapToGrid w:val="0"/>
        </w:rPr>
        <w:tab/>
        <w:t>Exempt land</w:t>
      </w:r>
      <w:bookmarkEnd w:id="179"/>
      <w:bookmarkEnd w:id="180"/>
      <w:bookmarkEnd w:id="181"/>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rPr>
          <w:snapToGrid w:val="0"/>
        </w:rPr>
      </w:pPr>
      <w:bookmarkStart w:id="182" w:name="_Toc487428974"/>
      <w:bookmarkStart w:id="183" w:name="_Toc17278681"/>
      <w:bookmarkStart w:id="184" w:name="_Toc130273308"/>
      <w:r>
        <w:rPr>
          <w:rStyle w:val="CharSectno"/>
        </w:rPr>
        <w:t>23</w:t>
      </w:r>
      <w:r>
        <w:rPr>
          <w:snapToGrid w:val="0"/>
        </w:rPr>
        <w:t>.</w:t>
      </w:r>
      <w:r>
        <w:rPr>
          <w:snapToGrid w:val="0"/>
        </w:rPr>
        <w:tab/>
        <w:t>Classification of land</w:t>
      </w:r>
      <w:bookmarkEnd w:id="182"/>
      <w:bookmarkEnd w:id="183"/>
      <w:bookmarkEnd w:id="184"/>
    </w:p>
    <w:p>
      <w:pPr>
        <w:pStyle w:val="Subsection"/>
        <w:rPr>
          <w:snapToGrid w:val="0"/>
        </w:rPr>
      </w:pPr>
      <w:r>
        <w:rPr>
          <w:snapToGrid w:val="0"/>
        </w:rPr>
        <w:tab/>
        <w:t>(1)</w:t>
      </w:r>
      <w:r>
        <w:rPr>
          <w:snapToGrid w:val="0"/>
        </w:rPr>
        <w:tab/>
        <w:t>For the purposes of this Part land described in by</w:t>
      </w:r>
      <w:r>
        <w:rPr>
          <w:snapToGrid w:val="0"/>
        </w:rPr>
        <w:noBreakHyphen/>
        <w:t>law 4 that is in a country sewerage area and is connected with a sewer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Institutional/Public, if the land is used for such club, institutional, or public purpose as the Corporation approves, not being a purpose mentioned in paragraph (b) or (c);</w:t>
      </w:r>
    </w:p>
    <w:p>
      <w:pPr>
        <w:pStyle w:val="Indenta"/>
        <w:rPr>
          <w:snapToGrid w:val="0"/>
        </w:rPr>
      </w:pPr>
      <w:r>
        <w:rPr>
          <w:snapToGrid w:val="0"/>
        </w:rPr>
        <w:tab/>
        <w:t>(b)</w:t>
      </w:r>
      <w:r>
        <w:rPr>
          <w:snapToGrid w:val="0"/>
        </w:rPr>
        <w:tab/>
        <w:t>CBH Grain Storage, if the land is used by Co</w:t>
      </w:r>
      <w:r>
        <w:rPr>
          <w:snapToGrid w:val="0"/>
        </w:rPr>
        <w:noBreakHyphen/>
        <w:t>operative Bulk Handling Limited for the purpose of the storage of grain; or</w:t>
      </w:r>
    </w:p>
    <w:p>
      <w:pPr>
        <w:pStyle w:val="Indenta"/>
        <w:rPr>
          <w:snapToGrid w:val="0"/>
        </w:rPr>
      </w:pPr>
      <w:r>
        <w:rPr>
          <w:snapToGrid w:val="0"/>
        </w:rPr>
        <w:tab/>
        <w:t>(c)</w:t>
      </w:r>
      <w:r>
        <w:rPr>
          <w:snapToGrid w:val="0"/>
        </w:rPr>
        <w:tab/>
        <w:t>Charitable Purposes, if, in the opinion of the Corporation, the land is used for the purpose of —</w:t>
      </w:r>
    </w:p>
    <w:p>
      <w:pPr>
        <w:pStyle w:val="Indenti"/>
        <w:rPr>
          <w:snapToGrid w:val="0"/>
        </w:rPr>
      </w:pPr>
      <w:r>
        <w:rPr>
          <w:snapToGrid w:val="0"/>
        </w:rPr>
        <w:tab/>
        <w:t>(i)</w:t>
      </w:r>
      <w:r>
        <w:rPr>
          <w:snapToGrid w:val="0"/>
        </w:rPr>
        <w:tab/>
        <w:t>providing relief or assistance to sick, aged, disadvantaged, unemployed or young persons; or</w:t>
      </w:r>
    </w:p>
    <w:p>
      <w:pPr>
        <w:pStyle w:val="Indenti"/>
        <w:rPr>
          <w:snapToGrid w:val="0"/>
        </w:rPr>
      </w:pPr>
      <w:r>
        <w:rPr>
          <w:snapToGrid w:val="0"/>
        </w:rPr>
        <w:tab/>
        <w:t>(ii)</w:t>
      </w:r>
      <w:r>
        <w:rPr>
          <w:snapToGrid w:val="0"/>
        </w:rPr>
        <w:tab/>
        <w:t>conducting other activities for the benefit of the public or in the interests of social welfare,</w:t>
      </w:r>
    </w:p>
    <w:p>
      <w:pPr>
        <w:pStyle w:val="Indenta"/>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snapToGrid w:val="0"/>
        </w:rPr>
      </w:pPr>
      <w:r>
        <w:rPr>
          <w:snapToGrid w:val="0"/>
        </w:rPr>
        <w:tab/>
      </w:r>
      <w:r>
        <w:rPr>
          <w:snapToGrid w:val="0"/>
        </w:rPr>
        <w:tab/>
        <w:t>and, where it is not classified under paragraph (a), (b) or (c), shall be taken to have been classified as General Exempt.</w:t>
      </w:r>
    </w:p>
    <w:p>
      <w:pPr>
        <w:pStyle w:val="Subsection"/>
        <w:spacing w:before="120"/>
        <w:rPr>
          <w:snapToGrid w:val="0"/>
        </w:rPr>
      </w:pPr>
      <w:r>
        <w:rPr>
          <w:snapToGrid w:val="0"/>
        </w:rPr>
        <w:tab/>
        <w:t>(2)</w:t>
      </w:r>
      <w:r>
        <w:rPr>
          <w:snapToGrid w:val="0"/>
        </w:rPr>
        <w:tab/>
        <w:t>For the purposes of this Part land, not being land mentioned in sub</w:t>
      </w:r>
      <w:r>
        <w:rPr>
          <w:snapToGrid w:val="0"/>
        </w:rPr>
        <w:noBreakHyphen/>
        <w:t>bylaw (1),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w:t>
      </w:r>
    </w:p>
    <w:p>
      <w:pPr>
        <w:pStyle w:val="Indenta"/>
        <w:rPr>
          <w:snapToGrid w:val="0"/>
          <w:spacing w:val="-4"/>
        </w:rPr>
      </w:pPr>
      <w:r>
        <w:rPr>
          <w:snapToGrid w:val="0"/>
          <w:spacing w:val="-4"/>
        </w:rPr>
        <w:tab/>
        <w:t>(b)</w:t>
      </w:r>
      <w:r>
        <w:rPr>
          <w:snapToGrid w:val="0"/>
          <w:spacing w:val="-4"/>
        </w:rPr>
        <w:tab/>
      </w:r>
      <w:r>
        <w:t>country Commercial/Industrial property</w:t>
      </w:r>
      <w:r>
        <w:rPr>
          <w:snapToGrid w:val="0"/>
          <w:spacing w:val="-4"/>
        </w:rPr>
        <w:t>, if the land is in a country sewerage area and is used for business, professional or commercial purposes or for manufacturing or processing;</w:t>
      </w:r>
    </w:p>
    <w:p>
      <w:pPr>
        <w:pStyle w:val="Indenta"/>
        <w:rPr>
          <w:snapToGrid w:val="0"/>
        </w:rPr>
      </w:pPr>
      <w:r>
        <w:rPr>
          <w:snapToGrid w:val="0"/>
        </w:rPr>
        <w:tab/>
        <w:t>(c)</w:t>
      </w:r>
      <w:r>
        <w:rPr>
          <w:snapToGrid w:val="0"/>
        </w:rPr>
        <w:tab/>
        <w:t>Vacant Land, if there is no building on the land.</w:t>
      </w:r>
    </w:p>
    <w:p>
      <w:pPr>
        <w:pStyle w:val="Footnotesection"/>
      </w:pPr>
      <w:r>
        <w:tab/>
        <w:t>[By</w:t>
      </w:r>
      <w:r>
        <w:noBreakHyphen/>
        <w:t>law 23 amended in Gazette 29 Jun 1993 p. 1871; 29 Dec 1995 p. 6331; 27 Jun 2003 p. 2288.]</w:t>
      </w:r>
    </w:p>
    <w:p>
      <w:pPr>
        <w:pStyle w:val="Heading5"/>
        <w:rPr>
          <w:snapToGrid w:val="0"/>
        </w:rPr>
      </w:pPr>
      <w:bookmarkStart w:id="185" w:name="_Toc487428975"/>
      <w:bookmarkStart w:id="186" w:name="_Toc17278682"/>
      <w:bookmarkStart w:id="187" w:name="_Toc130273309"/>
      <w:r>
        <w:rPr>
          <w:rStyle w:val="CharSectno"/>
        </w:rPr>
        <w:t>24</w:t>
      </w:r>
      <w:r>
        <w:rPr>
          <w:snapToGrid w:val="0"/>
        </w:rPr>
        <w:t>.</w:t>
      </w:r>
      <w:r>
        <w:rPr>
          <w:snapToGrid w:val="0"/>
        </w:rPr>
        <w:tab/>
        <w:t>Indexation of certain valuations</w:t>
      </w:r>
      <w:bookmarkEnd w:id="185"/>
      <w:bookmarkEnd w:id="186"/>
      <w:bookmarkEnd w:id="187"/>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188" w:name="_Toc487428977"/>
      <w:bookmarkStart w:id="189" w:name="_Toc17278683"/>
      <w:bookmarkStart w:id="190" w:name="_Toc130273310"/>
      <w:r>
        <w:rPr>
          <w:rStyle w:val="CharSectno"/>
        </w:rPr>
        <w:t>25A</w:t>
      </w:r>
      <w:r>
        <w:rPr>
          <w:snapToGrid w:val="0"/>
        </w:rPr>
        <w:t>.</w:t>
      </w:r>
      <w:r>
        <w:rPr>
          <w:snapToGrid w:val="0"/>
        </w:rPr>
        <w:tab/>
        <w:t>Metered metropolitan non</w:t>
      </w:r>
      <w:r>
        <w:rPr>
          <w:snapToGrid w:val="0"/>
        </w:rPr>
        <w:noBreakHyphen/>
        <w:t>residential property sewerage charges</w:t>
      </w:r>
      <w:bookmarkEnd w:id="188"/>
      <w:bookmarkEnd w:id="189"/>
      <w:bookmarkEnd w:id="190"/>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12.2% </w:t>
      </w:r>
      <w:r>
        <w:rPr>
          <w:snapToGrid w:val="0"/>
        </w:rPr>
        <w:t xml:space="preserve">greater than the charge calculated for the same service (and under the same circumstances) in the previous year, the charge is only payable up to that </w:t>
      </w:r>
      <w:r>
        <w:t xml:space="preserve">12.2%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w:t>
      </w:r>
    </w:p>
    <w:p>
      <w:pPr>
        <w:pStyle w:val="Heading5"/>
        <w:keepLines w:val="0"/>
        <w:spacing w:before="180"/>
        <w:rPr>
          <w:snapToGrid w:val="0"/>
        </w:rPr>
      </w:pPr>
      <w:bookmarkStart w:id="191" w:name="_Toc487428978"/>
      <w:bookmarkStart w:id="192" w:name="_Toc17278684"/>
      <w:bookmarkStart w:id="193" w:name="_Toc130273311"/>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91"/>
      <w:bookmarkEnd w:id="192"/>
      <w:bookmarkEnd w:id="193"/>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bCs/>
          <w:snapToGrid w:val="0"/>
        </w:rPr>
        <w:t>“</w:t>
      </w:r>
      <w:r>
        <w:rPr>
          <w:b/>
          <w:snapToGrid w:val="0"/>
        </w:rPr>
        <w:t>Q</w:t>
      </w:r>
      <w:r>
        <w:rPr>
          <w:b/>
          <w:bCs/>
          <w:snapToGrid w:val="0"/>
        </w:rPr>
        <w:t>”</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bCs/>
          <w:snapToGrid w:val="0"/>
        </w:rPr>
        <w:t>“</w:t>
      </w:r>
      <w:r>
        <w:rPr>
          <w:b/>
          <w:snapToGrid w:val="0"/>
        </w:rPr>
        <w:t>P</w:t>
      </w:r>
      <w:r>
        <w:rPr>
          <w:b/>
          <w:bCs/>
          <w:snapToGrid w:val="0"/>
        </w:rPr>
        <w:t>”</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194" w:name="_Toc487428979"/>
      <w:bookmarkStart w:id="195" w:name="_Toc17278685"/>
      <w:bookmarkStart w:id="196" w:name="_Toc130273312"/>
      <w:r>
        <w:rPr>
          <w:rStyle w:val="CharSectno"/>
        </w:rPr>
        <w:t>25C</w:t>
      </w:r>
      <w:r>
        <w:rPr>
          <w:snapToGrid w:val="0"/>
        </w:rPr>
        <w:t>.</w:t>
      </w:r>
      <w:r>
        <w:rPr>
          <w:snapToGrid w:val="0"/>
        </w:rPr>
        <w:tab/>
        <w:t>Charging for shared sewerage fixtures on metropolitan non</w:t>
      </w:r>
      <w:r>
        <w:rPr>
          <w:snapToGrid w:val="0"/>
        </w:rPr>
        <w:noBreakHyphen/>
        <w:t>residential property</w:t>
      </w:r>
      <w:bookmarkEnd w:id="194"/>
      <w:bookmarkEnd w:id="195"/>
      <w:bookmarkEnd w:id="196"/>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197" w:name="_Toc130273313"/>
      <w:r>
        <w:rPr>
          <w:rStyle w:val="CharSectno"/>
        </w:rPr>
        <w:t>26</w:t>
      </w:r>
      <w:r>
        <w:t>.</w:t>
      </w:r>
      <w:r>
        <w:tab/>
      </w:r>
      <w:bookmarkStart w:id="198" w:name="_Toc43099247"/>
      <w:r>
        <w:rPr>
          <w:snapToGrid w:val="0"/>
        </w:rPr>
        <w:t>Metered country Commercial/Industrial property sewerage charges</w:t>
      </w:r>
      <w:bookmarkEnd w:id="197"/>
      <w:bookmarkEnd w:id="198"/>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r>
        <w:rPr>
          <w:snapToGrid w:val="0"/>
        </w:rPr>
        <w:t xml:space="preserve">country Commercial/Industrial </w:t>
      </w:r>
      <w:r>
        <w:t>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Commercial/Industrial </w:t>
      </w:r>
      <w:r>
        <w:t>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country Commercial/Industrial</w:t>
      </w:r>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bCs/>
        </w:rPr>
        <w:t>“</w:t>
      </w:r>
      <w:r>
        <w:rPr>
          <w:b/>
        </w:rPr>
        <w:t>A</w:t>
      </w:r>
      <w:r>
        <w:rPr>
          <w:b/>
          <w:bCs/>
        </w:rPr>
        <w:t>”</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 Commercial/Industrial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country Commercial/Industrial</w:t>
      </w:r>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199" w:name="_Toc43099248"/>
      <w:r>
        <w:tab/>
        <w:t>[By</w:t>
      </w:r>
      <w:r>
        <w:noBreakHyphen/>
        <w:t>law 26 inserted in Gazette 27 Jun 2003 p. 2288-90.]</w:t>
      </w:r>
    </w:p>
    <w:p>
      <w:pPr>
        <w:pStyle w:val="Heading5"/>
      </w:pPr>
      <w:bookmarkStart w:id="200" w:name="_Toc130273314"/>
      <w:r>
        <w:rPr>
          <w:rStyle w:val="CharSectno"/>
        </w:rPr>
        <w:t>26A</w:t>
      </w:r>
      <w:r>
        <w:t>.</w:t>
      </w:r>
      <w:r>
        <w:tab/>
        <w:t>Un</w:t>
      </w:r>
      <w:r>
        <w:noBreakHyphen/>
        <w:t xml:space="preserve">metered or unconnected </w:t>
      </w:r>
      <w:r>
        <w:rPr>
          <w:snapToGrid w:val="0"/>
        </w:rPr>
        <w:t xml:space="preserve">country Commercial/Industrial </w:t>
      </w:r>
      <w:r>
        <w:t>property sewerage charges</w:t>
      </w:r>
      <w:bookmarkEnd w:id="199"/>
      <w:bookmarkEnd w:id="200"/>
    </w:p>
    <w:p>
      <w:pPr>
        <w:pStyle w:val="Subsection"/>
      </w:pPr>
      <w:r>
        <w:tab/>
        <w:t>(1)</w:t>
      </w:r>
      <w:r>
        <w:tab/>
        <w:t>Subject to sub</w:t>
      </w:r>
      <w:r>
        <w:noBreakHyphen/>
        <w:t xml:space="preserve">bylaw (2), the minimum charge payable for the current year for the provision of sewerage to a </w:t>
      </w:r>
      <w:r>
        <w:rPr>
          <w:snapToGrid w:val="0"/>
        </w:rPr>
        <w:t xml:space="preserve">country Commercial/Industrial </w:t>
      </w:r>
      <w:r>
        <w:t xml:space="preserve">property which has sewerage available but not connected is calculated in accordance with the formula, with the variable </w:t>
      </w:r>
      <w:r>
        <w:rPr>
          <w:b/>
          <w:bCs/>
        </w:rPr>
        <w:t>“</w:t>
      </w:r>
      <w:r>
        <w:rPr>
          <w:b/>
        </w:rPr>
        <w:t>Q</w:t>
      </w:r>
      <w:r>
        <w:rPr>
          <w:b/>
          <w:bCs/>
        </w:rPr>
        <w:t>”</w:t>
      </w:r>
      <w:r>
        <w:t xml:space="preserve"> in the formula having a value of nil.</w:t>
      </w:r>
    </w:p>
    <w:p>
      <w:pPr>
        <w:pStyle w:val="Subsection"/>
      </w:pPr>
      <w:r>
        <w:tab/>
        <w:t>(2)</w:t>
      </w:r>
      <w:r>
        <w:tab/>
        <w:t xml:space="preserve">Where a </w:t>
      </w:r>
      <w:r>
        <w:rPr>
          <w:snapToGrid w:val="0"/>
        </w:rPr>
        <w:t xml:space="preserve">country Commercial/Industrial </w:t>
      </w:r>
      <w:r>
        <w:t>property has no major fixtures, or no shared major fixtures as described in by</w:t>
      </w:r>
      <w:r>
        <w:noBreakHyphen/>
        <w:t xml:space="preserve">law 26B, the minimum charge payable for the current year for one major fixture, as set out in the Table, is the value of the variable </w:t>
      </w:r>
      <w:r>
        <w:rPr>
          <w:b/>
          <w:bCs/>
        </w:rPr>
        <w:t>“</w:t>
      </w:r>
      <w:r>
        <w:rPr>
          <w:b/>
        </w:rPr>
        <w:t>P</w:t>
      </w:r>
      <w:r>
        <w:rPr>
          <w:b/>
          <w:bCs/>
        </w:rPr>
        <w:t>”</w:t>
      </w:r>
      <w:r>
        <w:t xml:space="preserve"> in the formula.</w:t>
      </w:r>
    </w:p>
    <w:p>
      <w:pPr>
        <w:pStyle w:val="Subsection"/>
      </w:pPr>
      <w:r>
        <w:tab/>
        <w:t>(3)</w:t>
      </w:r>
      <w:r>
        <w:tab/>
        <w:t xml:space="preserve">The minimum charge payable for the current year for the provision of sewerage to a </w:t>
      </w:r>
      <w:r>
        <w:rPr>
          <w:snapToGrid w:val="0"/>
        </w:rPr>
        <w:t xml:space="preserve">country Commercial/Industrial </w:t>
      </w:r>
      <w:r>
        <w:t>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01" w:name="_Toc43099249"/>
      <w:r>
        <w:tab/>
        <w:t>[By</w:t>
      </w:r>
      <w:r>
        <w:noBreakHyphen/>
        <w:t>law 26A inserted in Gazette 27 Jun 2003 p. 2290-1.]</w:t>
      </w:r>
    </w:p>
    <w:p>
      <w:pPr>
        <w:pStyle w:val="Heading5"/>
      </w:pPr>
      <w:bookmarkStart w:id="202" w:name="_Toc130273315"/>
      <w:r>
        <w:rPr>
          <w:rStyle w:val="CharSectno"/>
        </w:rPr>
        <w:t>26B</w:t>
      </w:r>
      <w:r>
        <w:t>.</w:t>
      </w:r>
      <w:r>
        <w:tab/>
        <w:t xml:space="preserve">Charging for shared sewerage fixtures on </w:t>
      </w:r>
      <w:r>
        <w:rPr>
          <w:snapToGrid w:val="0"/>
        </w:rPr>
        <w:t xml:space="preserve">country Commercial/Industrial </w:t>
      </w:r>
      <w:r>
        <w:t>property</w:t>
      </w:r>
      <w:bookmarkEnd w:id="201"/>
      <w:bookmarkEnd w:id="202"/>
    </w:p>
    <w:p>
      <w:pPr>
        <w:pStyle w:val="Subsection"/>
      </w:pPr>
      <w:r>
        <w:tab/>
      </w:r>
      <w:r>
        <w:tab/>
        <w:t xml:space="preserve">Where all or some major sewerage fixtures are shared between </w:t>
      </w:r>
      <w:r>
        <w:rPr>
          <w:snapToGrid w:val="0"/>
        </w:rPr>
        <w:t xml:space="preserve">country Commercial/Industrial </w:t>
      </w:r>
      <w:r>
        <w:t>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p>
    <w:p>
      <w:pPr>
        <w:pStyle w:val="Heading2"/>
      </w:pPr>
      <w:bookmarkStart w:id="203" w:name="_Toc91580444"/>
      <w:bookmarkStart w:id="204" w:name="_Toc103667129"/>
      <w:bookmarkStart w:id="205" w:name="_Toc103741648"/>
      <w:bookmarkStart w:id="206" w:name="_Toc107981891"/>
      <w:bookmarkStart w:id="207" w:name="_Toc118800058"/>
      <w:bookmarkStart w:id="208" w:name="_Toc118860066"/>
      <w:bookmarkStart w:id="209" w:name="_Toc121545566"/>
      <w:bookmarkStart w:id="210" w:name="_Toc121801089"/>
      <w:bookmarkStart w:id="211" w:name="_Toc121818202"/>
      <w:bookmarkStart w:id="212" w:name="_Toc121880812"/>
      <w:bookmarkStart w:id="213" w:name="_Toc129481883"/>
      <w:bookmarkStart w:id="214" w:name="_Toc130095252"/>
      <w:bookmarkStart w:id="215" w:name="_Toc130273316"/>
      <w:r>
        <w:rPr>
          <w:rStyle w:val="CharPartNo"/>
        </w:rPr>
        <w:t>Part 4</w:t>
      </w:r>
      <w:r>
        <w:rPr>
          <w:rStyle w:val="CharDivNo"/>
        </w:rPr>
        <w:t> </w:t>
      </w:r>
      <w:r>
        <w:t>—</w:t>
      </w:r>
      <w:r>
        <w:rPr>
          <w:rStyle w:val="CharDivText"/>
        </w:rPr>
        <w:t> </w:t>
      </w:r>
      <w:r>
        <w:rPr>
          <w:rStyle w:val="CharPartText"/>
        </w:rPr>
        <w:t>Drainage</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87428980"/>
      <w:bookmarkStart w:id="217" w:name="_Toc17278686"/>
      <w:bookmarkStart w:id="218" w:name="_Toc130273317"/>
      <w:r>
        <w:rPr>
          <w:rStyle w:val="CharSectno"/>
        </w:rPr>
        <w:t>27</w:t>
      </w:r>
      <w:r>
        <w:rPr>
          <w:snapToGrid w:val="0"/>
        </w:rPr>
        <w:t>.</w:t>
      </w:r>
      <w:r>
        <w:rPr>
          <w:snapToGrid w:val="0"/>
        </w:rPr>
        <w:tab/>
        <w:t>Land subject to drainage charges</w:t>
      </w:r>
      <w:bookmarkEnd w:id="216"/>
      <w:bookmarkEnd w:id="217"/>
      <w:bookmarkEnd w:id="218"/>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19" w:name="_Toc487428981"/>
      <w:bookmarkStart w:id="220" w:name="_Toc17278687"/>
      <w:bookmarkStart w:id="221" w:name="_Toc130273318"/>
      <w:r>
        <w:rPr>
          <w:rStyle w:val="CharSectno"/>
        </w:rPr>
        <w:t>28</w:t>
      </w:r>
      <w:r>
        <w:rPr>
          <w:snapToGrid w:val="0"/>
        </w:rPr>
        <w:t>.</w:t>
      </w:r>
      <w:r>
        <w:rPr>
          <w:snapToGrid w:val="0"/>
        </w:rPr>
        <w:tab/>
        <w:t>Exempt land</w:t>
      </w:r>
      <w:bookmarkEnd w:id="219"/>
      <w:bookmarkEnd w:id="220"/>
      <w:bookmarkEnd w:id="22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rPr>
          <w:snapToGrid w:val="0"/>
        </w:rPr>
      </w:pPr>
      <w:bookmarkStart w:id="222" w:name="_Toc487428982"/>
      <w:bookmarkStart w:id="223" w:name="_Toc17278688"/>
      <w:bookmarkStart w:id="224" w:name="_Toc130273319"/>
      <w:r>
        <w:rPr>
          <w:rStyle w:val="CharSectno"/>
        </w:rPr>
        <w:t>29</w:t>
      </w:r>
      <w:r>
        <w:rPr>
          <w:snapToGrid w:val="0"/>
        </w:rPr>
        <w:t>.</w:t>
      </w:r>
      <w:r>
        <w:rPr>
          <w:snapToGrid w:val="0"/>
        </w:rPr>
        <w:tab/>
        <w:t>Classification of land</w:t>
      </w:r>
      <w:bookmarkEnd w:id="222"/>
      <w:bookmarkEnd w:id="223"/>
      <w:bookmarkEnd w:id="224"/>
    </w:p>
    <w:p>
      <w:pPr>
        <w:pStyle w:val="Subsection"/>
        <w:rPr>
          <w:snapToGrid w:val="0"/>
        </w:rPr>
      </w:pPr>
      <w:r>
        <w:rPr>
          <w:snapToGrid w:val="0"/>
        </w:rPr>
        <w:tab/>
      </w:r>
      <w:r>
        <w:rPr>
          <w:snapToGrid w:val="0"/>
        </w:rPr>
        <w:tab/>
        <w:t>For the purposes of this Part, land may, irrespective of any other classification under these by</w:t>
      </w:r>
      <w:r>
        <w:rPr>
          <w:snapToGrid w:val="0"/>
        </w:rPr>
        <w:noBreakHyphen/>
        <w:t>laws, be classified by the Corporation as —</w:t>
      </w:r>
    </w:p>
    <w:p>
      <w:pPr>
        <w:pStyle w:val="Indenta"/>
        <w:rPr>
          <w:snapToGrid w:val="0"/>
        </w:rPr>
      </w:pPr>
      <w:r>
        <w:rPr>
          <w:snapToGrid w:val="0"/>
        </w:rPr>
        <w:tab/>
        <w:t>(a)</w:t>
      </w:r>
      <w:r>
        <w:rPr>
          <w:snapToGrid w:val="0"/>
        </w:rPr>
        <w:tab/>
        <w:t>Residential, if the land is used wholly or primarily for the purpose of providing the owner or occupier of the land with a residence for himself, his family or servants, or any of them; or</w:t>
      </w:r>
    </w:p>
    <w:p>
      <w:pPr>
        <w:pStyle w:val="Indenta"/>
        <w:rPr>
          <w:snapToGrid w:val="0"/>
        </w:rPr>
      </w:pPr>
      <w:r>
        <w:rPr>
          <w:snapToGrid w:val="0"/>
        </w:rPr>
        <w:tab/>
        <w:t>(b)</w:t>
      </w:r>
      <w:r>
        <w:rPr>
          <w:snapToGrid w:val="0"/>
        </w:rPr>
        <w:tab/>
        <w:t>Vacant Land, if there is no building on the land.</w:t>
      </w:r>
    </w:p>
    <w:p>
      <w:pPr>
        <w:pStyle w:val="Footnotesection"/>
        <w:spacing w:before="80"/>
        <w:ind w:left="890" w:hanging="890"/>
      </w:pPr>
      <w:r>
        <w:tab/>
        <w:t>[By</w:t>
      </w:r>
      <w:r>
        <w:noBreakHyphen/>
        <w:t>law 29 amended in Gazette 29 Dec 1995 p. 6331.]</w:t>
      </w:r>
    </w:p>
    <w:p>
      <w:pPr>
        <w:pStyle w:val="Ednotesection"/>
      </w:pPr>
      <w:r>
        <w:t>[</w:t>
      </w:r>
      <w:r>
        <w:rPr>
          <w:b/>
        </w:rPr>
        <w:t>30.</w:t>
      </w:r>
      <w:r>
        <w:tab/>
        <w:t>Repealed in Gazette 1 Jul 2002 p. 3157.]</w:t>
      </w:r>
    </w:p>
    <w:p>
      <w:pPr>
        <w:pStyle w:val="Heading2"/>
      </w:pPr>
      <w:bookmarkStart w:id="225" w:name="_Toc91580448"/>
      <w:bookmarkStart w:id="226" w:name="_Toc103667133"/>
      <w:bookmarkStart w:id="227" w:name="_Toc103741652"/>
      <w:bookmarkStart w:id="228" w:name="_Toc107981895"/>
      <w:bookmarkStart w:id="229" w:name="_Toc118800062"/>
      <w:bookmarkStart w:id="230" w:name="_Toc118860070"/>
      <w:bookmarkStart w:id="231" w:name="_Toc121545570"/>
      <w:bookmarkStart w:id="232" w:name="_Toc121801093"/>
      <w:bookmarkStart w:id="233" w:name="_Toc121818206"/>
      <w:bookmarkStart w:id="234" w:name="_Toc121880816"/>
      <w:bookmarkStart w:id="235" w:name="_Toc129481887"/>
      <w:bookmarkStart w:id="236" w:name="_Toc130095256"/>
      <w:bookmarkStart w:id="237" w:name="_Toc130273320"/>
      <w:r>
        <w:rPr>
          <w:rStyle w:val="CharPartNo"/>
        </w:rPr>
        <w:t>Part 5</w:t>
      </w:r>
      <w:r>
        <w:rPr>
          <w:rStyle w:val="CharDivNo"/>
        </w:rPr>
        <w:t> </w:t>
      </w:r>
      <w:r>
        <w:t>—</w:t>
      </w:r>
      <w:r>
        <w:rPr>
          <w:rStyle w:val="CharDivText"/>
        </w:rPr>
        <w:t> </w:t>
      </w:r>
      <w:r>
        <w:rPr>
          <w:rStyle w:val="CharPartText"/>
        </w:rPr>
        <w:t>Irrigation</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87428984"/>
      <w:bookmarkStart w:id="239" w:name="_Toc17278689"/>
      <w:bookmarkStart w:id="240" w:name="_Toc130273321"/>
      <w:r>
        <w:rPr>
          <w:rStyle w:val="CharSectno"/>
        </w:rPr>
        <w:t>31</w:t>
      </w:r>
      <w:r>
        <w:rPr>
          <w:snapToGrid w:val="0"/>
        </w:rPr>
        <w:t>.</w:t>
      </w:r>
      <w:r>
        <w:rPr>
          <w:snapToGrid w:val="0"/>
        </w:rPr>
        <w:tab/>
        <w:t>Land subject to irrigation charges</w:t>
      </w:r>
      <w:bookmarkEnd w:id="238"/>
      <w:bookmarkEnd w:id="239"/>
      <w:bookmarkEnd w:id="240"/>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41" w:name="_Toc487428985"/>
      <w:bookmarkStart w:id="242" w:name="_Toc17278690"/>
      <w:bookmarkStart w:id="243" w:name="_Toc130273322"/>
      <w:r>
        <w:rPr>
          <w:rStyle w:val="CharSectno"/>
        </w:rPr>
        <w:t>32</w:t>
      </w:r>
      <w:r>
        <w:rPr>
          <w:snapToGrid w:val="0"/>
        </w:rPr>
        <w:t>.</w:t>
      </w:r>
      <w:r>
        <w:rPr>
          <w:snapToGrid w:val="0"/>
        </w:rPr>
        <w:tab/>
        <w:t>Exempt land</w:t>
      </w:r>
      <w:bookmarkEnd w:id="241"/>
      <w:bookmarkEnd w:id="242"/>
      <w:bookmarkEnd w:id="243"/>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44" w:name="_Toc17278691"/>
      <w:bookmarkStart w:id="245" w:name="_Toc130273323"/>
      <w:r>
        <w:rPr>
          <w:rStyle w:val="CharSectno"/>
        </w:rPr>
        <w:t>33</w:t>
      </w:r>
      <w:r>
        <w:t>.</w:t>
      </w:r>
      <w:r>
        <w:tab/>
        <w:t>Charge options for land in Carnarvon Irrigation District</w:t>
      </w:r>
      <w:bookmarkEnd w:id="244"/>
      <w:bookmarkEnd w:id="245"/>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6" w:name="_Toc43099256"/>
      <w:bookmarkStart w:id="247" w:name="_Toc121801097"/>
      <w:bookmarkStart w:id="248" w:name="_Toc121818210"/>
      <w:bookmarkStart w:id="249" w:name="_Toc121880820"/>
      <w:bookmarkStart w:id="250" w:name="_Toc129481891"/>
      <w:bookmarkStart w:id="251" w:name="_Toc130095260"/>
      <w:bookmarkStart w:id="252" w:name="_Toc130273324"/>
      <w:r>
        <w:rPr>
          <w:rStyle w:val="CharSchNo"/>
        </w:rPr>
        <w:t>Schedule 1</w:t>
      </w:r>
      <w:r>
        <w:t xml:space="preserve"> — </w:t>
      </w:r>
      <w:r>
        <w:rPr>
          <w:rStyle w:val="CharSchText"/>
        </w:rPr>
        <w:t xml:space="preserve">Charges for water supply other than under the </w:t>
      </w:r>
      <w:r>
        <w:rPr>
          <w:rStyle w:val="CharSchText"/>
          <w:i/>
        </w:rPr>
        <w:t xml:space="preserve">Rights in Water and Irrigation Act 1914 </w:t>
      </w:r>
      <w:r>
        <w:rPr>
          <w:rStyle w:val="CharSchText"/>
        </w:rPr>
        <w:t>for </w:t>
      </w:r>
      <w:bookmarkEnd w:id="246"/>
      <w:r>
        <w:rPr>
          <w:rStyle w:val="CharSchText"/>
        </w:rPr>
        <w:t>2005/2006</w:t>
      </w:r>
      <w:bookmarkEnd w:id="247"/>
      <w:bookmarkEnd w:id="248"/>
      <w:bookmarkEnd w:id="249"/>
      <w:bookmarkEnd w:id="250"/>
      <w:bookmarkEnd w:id="251"/>
      <w:bookmarkEnd w:id="252"/>
    </w:p>
    <w:p>
      <w:pPr>
        <w:pStyle w:val="yFootnoteheading"/>
        <w:rPr>
          <w:snapToGrid w:val="0"/>
        </w:rPr>
      </w:pPr>
      <w:r>
        <w:tab/>
      </w:r>
      <w:r>
        <w:rPr>
          <w:snapToGrid w:val="0"/>
        </w:rPr>
        <w:t xml:space="preserve">[Heading </w:t>
      </w:r>
      <w:r>
        <w:t xml:space="preserve">inserted in Gazette 27 Jun 2003 p. 2292; </w:t>
      </w:r>
      <w:r>
        <w:rPr>
          <w:snapToGrid w:val="0"/>
        </w:rPr>
        <w:t>amended in Gazette 29 Jun 2004 p. 2468; 1 Jul 2005 p. 3034.]</w:t>
      </w:r>
    </w:p>
    <w:p>
      <w:pPr>
        <w:pStyle w:val="yShoulderClause"/>
      </w:pPr>
      <w:r>
        <w:t xml:space="preserve">[bl. </w:t>
      </w:r>
      <w:r>
        <w:rPr>
          <w:snapToGrid w:val="0"/>
        </w:rPr>
        <w:t>11, 17B, 17C and 19A</w:t>
      </w:r>
      <w:r>
        <w:t>]</w:t>
      </w:r>
    </w:p>
    <w:p>
      <w:pPr>
        <w:pStyle w:val="yHeading3"/>
        <w:spacing w:before="120"/>
      </w:pPr>
      <w:bookmarkStart w:id="253" w:name="_Toc43099257"/>
      <w:bookmarkStart w:id="254" w:name="_Toc121801098"/>
      <w:bookmarkStart w:id="255" w:name="_Toc121818211"/>
      <w:bookmarkStart w:id="256" w:name="_Toc121880821"/>
      <w:bookmarkStart w:id="257" w:name="_Toc129481892"/>
      <w:bookmarkStart w:id="258" w:name="_Toc130095261"/>
      <w:bookmarkStart w:id="259" w:name="_Toc130273325"/>
      <w:r>
        <w:rPr>
          <w:rStyle w:val="CharSDivNo"/>
        </w:rPr>
        <w:t>Division 1</w:t>
      </w:r>
      <w:r>
        <w:t xml:space="preserve"> — </w:t>
      </w:r>
      <w:r>
        <w:rPr>
          <w:rStyle w:val="CharSDivText"/>
        </w:rPr>
        <w:t>Fixed charges</w:t>
      </w:r>
      <w:bookmarkEnd w:id="253"/>
      <w:bookmarkEnd w:id="254"/>
      <w:bookmarkEnd w:id="255"/>
      <w:bookmarkEnd w:id="256"/>
      <w:bookmarkEnd w:id="257"/>
      <w:bookmarkEnd w:id="258"/>
      <w:bookmarkEnd w:id="259"/>
    </w:p>
    <w:p>
      <w:pPr>
        <w:pStyle w:val="yFootnoteheading"/>
        <w:rPr>
          <w:snapToGrid w:val="0"/>
        </w:rPr>
      </w:pPr>
      <w:bookmarkStart w:id="260" w:name="_Toc43099258"/>
      <w:r>
        <w:tab/>
      </w:r>
      <w:r>
        <w:rPr>
          <w:snapToGrid w:val="0"/>
        </w:rPr>
        <w:t xml:space="preserve">[Heading </w:t>
      </w:r>
      <w:r>
        <w:t>inserted in Gazette 27 Jun 2003 p. 2292</w:t>
      </w:r>
      <w:r>
        <w:rPr>
          <w:snapToGrid w:val="0"/>
        </w:rPr>
        <w:t>.]</w:t>
      </w:r>
    </w:p>
    <w:p>
      <w:pPr>
        <w:pStyle w:val="yHeading5"/>
        <w:spacing w:before="120" w:after="80"/>
      </w:pPr>
      <w:bookmarkStart w:id="261" w:name="_Toc130273326"/>
      <w:r>
        <w:t>1.</w:t>
      </w:r>
      <w:r>
        <w:tab/>
        <w:t>Residential</w:t>
      </w:r>
      <w:bookmarkEnd w:id="260"/>
      <w:bookmarkEnd w:id="261"/>
    </w:p>
    <w:tbl>
      <w:tblPr>
        <w:tblW w:w="0" w:type="auto"/>
        <w:tblInd w:w="817" w:type="dxa"/>
        <w:tblLayout w:type="fixed"/>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42"/>
            </w:pPr>
            <w:r>
              <w:t>In respect of each residential property, not being land mentioned in item 2, 3 or 6 ...........................</w:t>
            </w:r>
          </w:p>
        </w:tc>
        <w:tc>
          <w:tcPr>
            <w:tcW w:w="1275" w:type="dxa"/>
          </w:tcPr>
          <w:p>
            <w:pPr>
              <w:pStyle w:val="yTable"/>
              <w:spacing w:before="0"/>
              <w:ind w:right="33"/>
              <w:jc w:val="right"/>
            </w:pPr>
          </w:p>
          <w:p>
            <w:pPr>
              <w:pStyle w:val="yTable"/>
              <w:spacing w:before="0"/>
              <w:ind w:right="33"/>
              <w:jc w:val="right"/>
            </w:pPr>
            <w:r>
              <w:t>$152.30</w:t>
            </w:r>
          </w:p>
        </w:tc>
      </w:tr>
    </w:tbl>
    <w:p>
      <w:pPr>
        <w:pStyle w:val="yHeading5"/>
        <w:spacing w:before="120" w:after="80"/>
      </w:pPr>
      <w:bookmarkStart w:id="262" w:name="_Toc43099259"/>
      <w:bookmarkStart w:id="263" w:name="_Toc130273327"/>
      <w:r>
        <w:t>2.</w:t>
      </w:r>
      <w:r>
        <w:tab/>
        <w:t>Connected metropolitan exempt</w:t>
      </w:r>
      <w:bookmarkEnd w:id="262"/>
      <w:bookmarkEnd w:id="263"/>
    </w:p>
    <w:p>
      <w:pPr>
        <w:pStyle w:val="ySubsection"/>
        <w:spacing w:before="0"/>
      </w:pPr>
      <w:r>
        <w:tab/>
      </w:r>
      <w:r>
        <w:tab/>
        <w:t>In respect of land described in by</w:t>
      </w:r>
      <w:r>
        <w:noBreakHyphen/>
        <w:t>law 4 that is in the metropolitan area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3"/>
                <w:tab w:val="left" w:pos="840"/>
              </w:tabs>
              <w:spacing w:before="0"/>
              <w:ind w:left="839" w:hanging="839"/>
            </w:pPr>
            <w:r>
              <w:tab/>
              <w:t>(a)</w:t>
            </w:r>
            <w:r>
              <w:tab/>
              <w:t xml:space="preserve">in </w:t>
            </w:r>
            <w:r>
              <w:rPr>
                <w:spacing w:val="-1"/>
              </w:rPr>
              <w:t>the</w:t>
            </w:r>
            <w:r>
              <w:t xml:space="preserve"> case of land described in by</w:t>
            </w:r>
            <w:r>
              <w:noBreakHyphen/>
              <w:t>law 4(1)(e)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3"/>
                <w:tab w:val="left" w:pos="840"/>
              </w:tabs>
              <w:spacing w:before="0"/>
              <w:ind w:left="840" w:hanging="840"/>
            </w:pPr>
            <w:r>
              <w:tab/>
              <w:t>(b)</w:t>
            </w:r>
            <w:r>
              <w:tab/>
              <w:t xml:space="preserve">in </w:t>
            </w:r>
            <w:r>
              <w:rPr>
                <w:spacing w:val="-1"/>
              </w:rPr>
              <w:t>any</w:t>
            </w:r>
            <w:r>
              <w:t xml:space="preserve"> other case .....................................</w:t>
            </w:r>
          </w:p>
        </w:tc>
        <w:tc>
          <w:tcPr>
            <w:tcW w:w="1275" w:type="dxa"/>
          </w:tcPr>
          <w:p>
            <w:pPr>
              <w:pStyle w:val="yTable"/>
              <w:spacing w:before="0"/>
              <w:jc w:val="right"/>
            </w:pPr>
            <w:r>
              <w:t>No charge</w:t>
            </w:r>
          </w:p>
        </w:tc>
      </w:tr>
    </w:tbl>
    <w:p>
      <w:pPr>
        <w:pStyle w:val="yHeading5"/>
        <w:spacing w:before="120" w:after="80"/>
      </w:pPr>
      <w:bookmarkStart w:id="264" w:name="_Toc43099260"/>
      <w:bookmarkStart w:id="265" w:name="_Toc130273328"/>
      <w:r>
        <w:t>3.</w:t>
      </w:r>
      <w:r>
        <w:tab/>
        <w:t>Strata</w:t>
      </w:r>
      <w:r>
        <w:noBreakHyphen/>
        <w:t>titled (or long term residential) caravan bays</w:t>
      </w:r>
      <w:bookmarkEnd w:id="264"/>
      <w:bookmarkEnd w:id="26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 xml:space="preserve">In respect of each caravan bay that is a residential property and a lot within the meaning of the </w:t>
            </w:r>
            <w:r>
              <w:rPr>
                <w:i/>
              </w:rPr>
              <w:t>Strata Titles Act 1985</w:t>
            </w:r>
            <w:r>
              <w:t>, or a caravan bay designated as a long term residential caravan bay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p>
            <w:pPr>
              <w:pStyle w:val="yTable"/>
              <w:spacing w:before="0"/>
              <w:jc w:val="right"/>
            </w:pPr>
            <w:r>
              <w:t>$104.80</w:t>
            </w:r>
          </w:p>
        </w:tc>
      </w:tr>
    </w:tbl>
    <w:p>
      <w:pPr>
        <w:pStyle w:val="yHeading5"/>
        <w:spacing w:before="120" w:after="80"/>
      </w:pPr>
      <w:bookmarkStart w:id="266" w:name="_Toc43099261"/>
      <w:bookmarkStart w:id="267" w:name="_Toc130273329"/>
      <w:r>
        <w:t>4.</w:t>
      </w:r>
      <w:r>
        <w:tab/>
        <w:t>Strata</w:t>
      </w:r>
      <w:r>
        <w:noBreakHyphen/>
        <w:t>titled storage unit and strata</w:t>
      </w:r>
      <w:r>
        <w:noBreakHyphen/>
        <w:t>titled parking bay</w:t>
      </w:r>
      <w:bookmarkEnd w:id="266"/>
      <w:bookmarkEnd w:id="267"/>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 xml:space="preserve">In respect of land comprised in a unit used for storage purposes or as a parking bay that is a lot within the meaning of the </w:t>
            </w:r>
            <w:r>
              <w:rPr>
                <w:i/>
              </w:rPr>
              <w:t>Strata Titles Act 1985 </w:t>
            </w:r>
            <w:r>
              <w:t>..............................................................</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$52.60</w:t>
            </w:r>
          </w:p>
        </w:tc>
      </w:tr>
    </w:tbl>
    <w:p>
      <w:pPr>
        <w:pStyle w:val="yHeading5"/>
        <w:spacing w:before="120" w:after="80"/>
      </w:pPr>
      <w:bookmarkStart w:id="268" w:name="_Toc43099262"/>
      <w:bookmarkStart w:id="269" w:name="_Toc130273330"/>
      <w:r>
        <w:t>5.</w:t>
      </w:r>
      <w:r>
        <w:tab/>
        <w:t>Non</w:t>
      </w:r>
      <w:r>
        <w:noBreakHyphen/>
        <w:t>residential strata</w:t>
      </w:r>
      <w:r>
        <w:noBreakHyphen/>
        <w:t>titled units that share a service</w:t>
      </w:r>
      <w:bookmarkEnd w:id="268"/>
      <w:bookmarkEnd w:id="269"/>
    </w:p>
    <w:p>
      <w:pPr>
        <w:pStyle w:val="ySubsection"/>
        <w:spacing w:before="0"/>
      </w:pPr>
      <w:r>
        <w:tab/>
      </w:r>
      <w:r>
        <w:tab/>
        <w:t>In respect of land that —</w:t>
      </w:r>
    </w:p>
    <w:tbl>
      <w:tblPr>
        <w:tblW w:w="0" w:type="auto"/>
        <w:tblInd w:w="850" w:type="dxa"/>
        <w:tblLayout w:type="fixed"/>
        <w:tblCellMar>
          <w:left w:w="141" w:type="dxa"/>
          <w:right w:w="141"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rPr>
                <w:spacing w:val="-1"/>
              </w:rPr>
              <w:tab/>
              <w:t>(a)</w:t>
            </w:r>
            <w:r>
              <w:rPr>
                <w:spacing w:val="-1"/>
              </w:rPr>
              <w:tab/>
              <w:t xml:space="preserve">is not </w:t>
            </w:r>
            <w:r>
              <w:t>referred</w:t>
            </w:r>
            <w:r>
              <w:rPr>
                <w:spacing w:val="-1"/>
              </w:rPr>
              <w:t xml:space="preserve"> to in item 3 or 4;</w:t>
            </w:r>
          </w:p>
        </w:tc>
        <w:tc>
          <w:tcPr>
            <w:tcW w:w="1275" w:type="dxa"/>
          </w:tcPr>
          <w:p>
            <w:pPr>
              <w:pStyle w:val="yTable"/>
              <w:spacing w:before="0"/>
              <w:jc w:val="right"/>
              <w:rPr>
                <w:spacing w:val="-2"/>
                <w:sz w:val="20"/>
              </w:rPr>
            </w:pPr>
          </w:p>
        </w:tc>
      </w:tr>
      <w:tr>
        <w:tc>
          <w:tcPr>
            <w:tcW w:w="4820" w:type="dxa"/>
          </w:tcPr>
          <w:p>
            <w:pPr>
              <w:pStyle w:val="yTable"/>
              <w:tabs>
                <w:tab w:val="left" w:pos="284"/>
                <w:tab w:val="left" w:pos="840"/>
              </w:tabs>
              <w:spacing w:before="0"/>
              <w:ind w:left="851" w:hanging="851"/>
            </w:pPr>
            <w:r>
              <w:rPr>
                <w:spacing w:val="-1"/>
              </w:rPr>
              <w:tab/>
              <w:t>(b)</w:t>
            </w:r>
            <w:r>
              <w:rPr>
                <w:spacing w:val="-1"/>
              </w:rPr>
              <w:tab/>
              <w:t xml:space="preserve">comprises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20" w:type="dxa"/>
          </w:tcPr>
          <w:p>
            <w:pPr>
              <w:pStyle w:val="yTable"/>
              <w:keepNext/>
              <w:tabs>
                <w:tab w:val="left" w:pos="284"/>
                <w:tab w:val="left" w:pos="840"/>
              </w:tabs>
              <w:spacing w:before="0"/>
              <w:ind w:left="851" w:hanging="851"/>
            </w:pPr>
            <w:r>
              <w:rPr>
                <w:spacing w:val="-1"/>
              </w:rPr>
              <w:tab/>
              <w:t>(c)</w:t>
            </w:r>
            <w:r>
              <w:rPr>
                <w:spacing w:val="-1"/>
              </w:rPr>
              <w:tab/>
              <w:t xml:space="preserve">shares a </w:t>
            </w:r>
            <w:r>
              <w:t>service</w:t>
            </w:r>
            <w:r>
              <w:rPr>
                <w:spacing w:val="-1"/>
              </w:rPr>
              <w:t xml:space="preserve"> with another unit described in paragraph (b) .......................</w:t>
            </w:r>
          </w:p>
        </w:tc>
        <w:tc>
          <w:tcPr>
            <w:tcW w:w="1275" w:type="dxa"/>
          </w:tcPr>
          <w:p>
            <w:pPr>
              <w:pStyle w:val="yTable"/>
              <w:spacing w:before="0"/>
              <w:jc w:val="right"/>
              <w:rPr>
                <w:spacing w:val="-1"/>
              </w:rPr>
            </w:pPr>
          </w:p>
          <w:p>
            <w:pPr>
              <w:pStyle w:val="yTable"/>
              <w:spacing w:before="0"/>
              <w:jc w:val="right"/>
              <w:rPr>
                <w:spacing w:val="-2"/>
                <w:sz w:val="20"/>
              </w:rPr>
            </w:pPr>
            <w:r>
              <w:rPr>
                <w:spacing w:val="-1"/>
              </w:rPr>
              <w:t>$152.30</w:t>
            </w:r>
          </w:p>
        </w:tc>
      </w:tr>
    </w:tbl>
    <w:p>
      <w:pPr>
        <w:pStyle w:val="yHeading5"/>
        <w:spacing w:before="120" w:after="80"/>
      </w:pPr>
      <w:bookmarkStart w:id="270" w:name="_Toc43099263"/>
      <w:bookmarkStart w:id="271" w:name="_Toc130273331"/>
      <w:r>
        <w:t>6.</w:t>
      </w:r>
      <w:r>
        <w:tab/>
        <w:t>Community Residential</w:t>
      </w:r>
      <w:bookmarkEnd w:id="270"/>
      <w:bookmarkEnd w:id="27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land that is classified as Community Residential, a charge equal to the number of notional residential units as determined under by</w:t>
            </w:r>
            <w:r>
              <w:noBreakHyphen/>
              <w:t>law 16 multiplied by .........</w:t>
            </w:r>
          </w:p>
        </w:tc>
        <w:tc>
          <w:tcPr>
            <w:tcW w:w="1275"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r>
              <w:t>$152.30</w:t>
            </w:r>
          </w:p>
        </w:tc>
      </w:tr>
    </w:tbl>
    <w:p>
      <w:pPr>
        <w:pStyle w:val="yHeading5"/>
        <w:spacing w:before="120" w:after="80"/>
      </w:pPr>
      <w:bookmarkStart w:id="272" w:name="_Toc43099264"/>
      <w:bookmarkStart w:id="273" w:name="_Toc130273332"/>
      <w:r>
        <w:t>7.</w:t>
      </w:r>
      <w:r>
        <w:tab/>
        <w:t>Semi</w:t>
      </w:r>
      <w:r>
        <w:noBreakHyphen/>
        <w:t>rural/residential</w:t>
      </w:r>
      <w:bookmarkEnd w:id="272"/>
      <w:bookmarkEnd w:id="273"/>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81" w:right="174"/>
            </w:pPr>
            <w:r>
              <w:t>In respect of each semi</w:t>
            </w:r>
            <w:r>
              <w:noBreakHyphen/>
              <w:t>rural/residential property not being land mentioned in item 2 ......</w:t>
            </w:r>
          </w:p>
        </w:tc>
        <w:tc>
          <w:tcPr>
            <w:tcW w:w="1275" w:type="dxa"/>
          </w:tcPr>
          <w:p>
            <w:pPr>
              <w:pStyle w:val="yTable"/>
              <w:spacing w:before="0"/>
              <w:jc w:val="right"/>
            </w:pPr>
          </w:p>
          <w:p>
            <w:pPr>
              <w:pStyle w:val="yTable"/>
              <w:spacing w:before="0"/>
              <w:jc w:val="right"/>
            </w:pPr>
            <w:r>
              <w:t>$152.30</w:t>
            </w:r>
          </w:p>
        </w:tc>
      </w:tr>
    </w:tbl>
    <w:p>
      <w:pPr>
        <w:pStyle w:val="yHeading5"/>
        <w:spacing w:before="120" w:after="80"/>
      </w:pPr>
      <w:bookmarkStart w:id="274" w:name="_Toc43099265"/>
      <w:bookmarkStart w:id="275" w:name="_Toc130273333"/>
      <w:r>
        <w:t>8.</w:t>
      </w:r>
      <w:r>
        <w:tab/>
        <w:t>Connected non</w:t>
      </w:r>
      <w:r>
        <w:noBreakHyphen/>
        <w:t>metropolitan exempt</w:t>
      </w:r>
      <w:bookmarkEnd w:id="274"/>
      <w:bookmarkEnd w:id="275"/>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0"/>
              <w:ind w:left="79" w:right="176"/>
            </w:pPr>
            <w:r>
              <w:t>In respect of land described in by</w:t>
            </w:r>
            <w:r>
              <w:noBreakHyphen/>
              <w:t>law 4 that is comprised in a residential property and is not in the metropolitan area ..........................................</w:t>
            </w:r>
          </w:p>
        </w:tc>
        <w:tc>
          <w:tcPr>
            <w:tcW w:w="1275" w:type="dxa"/>
          </w:tcPr>
          <w:p>
            <w:pPr>
              <w:pStyle w:val="yTable"/>
              <w:spacing w:before="0"/>
              <w:jc w:val="right"/>
            </w:pPr>
          </w:p>
          <w:p>
            <w:pPr>
              <w:pStyle w:val="yTable"/>
              <w:spacing w:before="0"/>
              <w:jc w:val="right"/>
            </w:pPr>
          </w:p>
          <w:p>
            <w:pPr>
              <w:pStyle w:val="yTable"/>
              <w:spacing w:before="0"/>
              <w:jc w:val="right"/>
            </w:pPr>
            <w:r>
              <w:t>No charge</w:t>
            </w:r>
          </w:p>
        </w:tc>
      </w:tr>
    </w:tbl>
    <w:p>
      <w:pPr>
        <w:pStyle w:val="yHeading5"/>
        <w:spacing w:before="120" w:after="80"/>
      </w:pPr>
      <w:bookmarkStart w:id="276" w:name="_Toc43099266"/>
      <w:bookmarkStart w:id="277" w:name="_Toc130273334"/>
      <w:r>
        <w:t>9.</w:t>
      </w:r>
      <w:r>
        <w:tab/>
        <w:t>Non</w:t>
      </w:r>
      <w:r>
        <w:noBreakHyphen/>
        <w:t>metropolitan non</w:t>
      </w:r>
      <w:r>
        <w:noBreakHyphen/>
        <w:t>residential</w:t>
      </w:r>
      <w:bookmarkEnd w:id="276"/>
      <w:bookmarkEnd w:id="277"/>
    </w:p>
    <w:p>
      <w:pPr>
        <w:pStyle w:val="ySubsection"/>
        <w:spacing w:before="0"/>
      </w:pPr>
      <w:r>
        <w:tab/>
      </w:r>
      <w:r>
        <w:tab/>
        <w:t>In respect of land that is neither in the metropolitan area nor comprised in a residential property, where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284"/>
                <w:tab w:val="left" w:pos="840"/>
              </w:tabs>
              <w:spacing w:before="0"/>
              <w:ind w:left="851" w:hanging="851"/>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(b)</w:t>
            </w:r>
            <w:r>
              <w:tab/>
              <w:t>the land is classified as Institutional/Public ..................................</w:t>
            </w:r>
          </w:p>
        </w:tc>
        <w:tc>
          <w:tcPr>
            <w:tcW w:w="1275" w:type="dxa"/>
          </w:tcPr>
          <w:p>
            <w:pPr>
              <w:pStyle w:val="yTable"/>
              <w:spacing w:before="0"/>
              <w:jc w:val="right"/>
            </w:pPr>
          </w:p>
          <w:p>
            <w:pPr>
              <w:pStyle w:val="yTable"/>
              <w:spacing w:before="0"/>
              <w:jc w:val="right"/>
            </w:pPr>
            <w:r>
              <w:t>No charge</w:t>
            </w:r>
          </w:p>
        </w:tc>
      </w:tr>
      <w:tr>
        <w:tc>
          <w:tcPr>
            <w:tcW w:w="4820" w:type="dxa"/>
          </w:tcPr>
          <w:p>
            <w:pPr>
              <w:pStyle w:val="yTable"/>
              <w:tabs>
                <w:tab w:val="left" w:pos="284"/>
                <w:tab w:val="left" w:pos="840"/>
              </w:tabs>
              <w:spacing w:before="0"/>
              <w:ind w:left="851" w:hanging="851"/>
            </w:pPr>
            <w:r>
              <w:tab/>
              <w:t>(c)</w:t>
            </w:r>
            <w:r>
              <w:tab/>
              <w:t>the land —</w:t>
            </w:r>
          </w:p>
        </w:tc>
        <w:tc>
          <w:tcPr>
            <w:tcW w:w="1275" w:type="dxa"/>
          </w:tcPr>
          <w:p>
            <w:pPr>
              <w:pStyle w:val="yTable"/>
              <w:spacing w:before="0"/>
              <w:jc w:val="right"/>
            </w:pPr>
          </w:p>
        </w:tc>
      </w:tr>
      <w:tr>
        <w:tc>
          <w:tcPr>
            <w:tcW w:w="4820" w:type="dxa"/>
          </w:tcPr>
          <w:p>
            <w:pPr>
              <w:pStyle w:val="yTable"/>
              <w:tabs>
                <w:tab w:val="left" w:pos="850"/>
                <w:tab w:val="left" w:pos="1407"/>
              </w:tabs>
              <w:spacing w:before="0"/>
              <w:ind w:left="1407" w:hanging="1407"/>
            </w:pPr>
            <w:r>
              <w:tab/>
              <w:t>(i)</w:t>
            </w:r>
            <w:r>
              <w:tab/>
              <w:t>is classified as Commercial or Industrial, CBH Grain Storage, or Irrigated Market Gardens; and</w:t>
            </w:r>
          </w:p>
        </w:tc>
        <w:tc>
          <w:tcPr>
            <w:tcW w:w="1275" w:type="dxa"/>
          </w:tcPr>
          <w:p>
            <w:pPr>
              <w:pStyle w:val="yTable"/>
              <w:tabs>
                <w:tab w:val="left" w:pos="567"/>
                <w:tab w:val="left" w:pos="1123"/>
              </w:tabs>
              <w:spacing w:before="0"/>
              <w:ind w:left="1123" w:hanging="1123"/>
            </w:pPr>
          </w:p>
        </w:tc>
      </w:tr>
      <w:tr>
        <w:tc>
          <w:tcPr>
            <w:tcW w:w="4820" w:type="dxa"/>
          </w:tcPr>
          <w:p>
            <w:pPr>
              <w:pStyle w:val="yTable"/>
              <w:tabs>
                <w:tab w:val="left" w:pos="850"/>
                <w:tab w:val="left" w:pos="1407"/>
              </w:tabs>
              <w:spacing w:before="0"/>
              <w:ind w:left="1407" w:hanging="1407"/>
            </w:pPr>
            <w:r>
              <w:tab/>
              <w:t>(ii)</w:t>
            </w:r>
            <w:r>
              <w:tab/>
              <w:t>is not mentioned in item 4 or 5,</w:t>
            </w:r>
          </w:p>
        </w:tc>
        <w:tc>
          <w:tcPr>
            <w:tcW w:w="1275" w:type="dxa"/>
          </w:tcPr>
          <w:p>
            <w:pPr>
              <w:pStyle w:val="yTable"/>
              <w:tabs>
                <w:tab w:val="left" w:pos="567"/>
                <w:tab w:val="left" w:pos="1123"/>
              </w:tabs>
              <w:spacing w:before="0"/>
              <w:ind w:left="1123" w:hanging="1123"/>
            </w:pPr>
          </w:p>
        </w:tc>
      </w:tr>
    </w:tbl>
    <w:p>
      <w:pPr>
        <w:pStyle w:val="ySubsection"/>
      </w:pPr>
      <w:r>
        <w:tab/>
      </w:r>
      <w:r>
        <w:tab/>
        <w:t>a charge payable for the relevant meter size as set out in the following Table —</w:t>
      </w:r>
    </w:p>
    <w:p>
      <w:pPr>
        <w:pStyle w:val="yMiscellaneousHeading"/>
        <w:spacing w:after="80"/>
        <w:rPr>
          <w:b/>
        </w:rPr>
      </w:pPr>
      <w:bookmarkStart w:id="278" w:name="_Toc43099267"/>
      <w:r>
        <w:rPr>
          <w:b/>
        </w:rPr>
        <w:t>Table of meter</w:t>
      </w:r>
      <w:r>
        <w:rPr>
          <w:b/>
        </w:rPr>
        <w:noBreakHyphen/>
        <w:t>based fixed charges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trPr>
          <w:tblHeader/>
        </w:trPr>
        <w:tc>
          <w:tcPr>
            <w:tcW w:w="3118"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461.90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721.70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1 039.30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1 848.00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2 887.00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7 390.00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11 548.00</w:t>
            </w:r>
          </w:p>
        </w:tc>
      </w:tr>
      <w:tr>
        <w:tc>
          <w:tcPr>
            <w:tcW w:w="3118" w:type="dxa"/>
            <w:tcBorders>
              <w:top w:val="nil"/>
              <w:left w:val="nil"/>
              <w:bottom w:val="nil"/>
              <w:right w:val="nil"/>
            </w:tcBorders>
          </w:tcPr>
          <w:p>
            <w:pPr>
              <w:pStyle w:val="yTable"/>
              <w:tabs>
                <w:tab w:val="right" w:pos="1539"/>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25 982.00</w:t>
            </w:r>
          </w:p>
        </w:tc>
      </w:tr>
      <w:tr>
        <w:tc>
          <w:tcPr>
            <w:tcW w:w="3118" w:type="dxa"/>
            <w:tcBorders>
              <w:top w:val="nil"/>
              <w:left w:val="nil"/>
              <w:bottom w:val="single" w:sz="4" w:space="0" w:color="auto"/>
              <w:right w:val="nil"/>
            </w:tcBorders>
          </w:tcPr>
          <w:p>
            <w:pPr>
              <w:pStyle w:val="yTable"/>
              <w:tabs>
                <w:tab w:val="right" w:pos="153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25 982.00</w:t>
            </w:r>
          </w:p>
        </w:tc>
      </w:tr>
    </w:tbl>
    <w:p>
      <w:pPr>
        <w:pStyle w:val="yHeading5"/>
        <w:spacing w:before="200" w:after="80"/>
      </w:pPr>
      <w:bookmarkStart w:id="279" w:name="_Toc130273335"/>
      <w:r>
        <w:t>10.</w:t>
      </w:r>
      <w:r>
        <w:tab/>
        <w:t>Stock</w:t>
      </w:r>
      <w:bookmarkEnd w:id="278"/>
      <w:bookmarkEnd w:id="279"/>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pPr>
            <w:r>
              <w:t>For the supply of water for the purpose of watering stock on land that is not the subject of a charge under item 9 ..........................................</w:t>
            </w:r>
          </w:p>
        </w:tc>
        <w:tc>
          <w:tcPr>
            <w:tcW w:w="1275" w:type="dxa"/>
          </w:tcPr>
          <w:p>
            <w:pPr>
              <w:pStyle w:val="yTable"/>
              <w:spacing w:before="0"/>
              <w:jc w:val="right"/>
            </w:pPr>
            <w:r>
              <w:br/>
            </w:r>
            <w:r>
              <w:br/>
              <w:t>$152.30</w:t>
            </w:r>
          </w:p>
        </w:tc>
      </w:tr>
    </w:tbl>
    <w:p>
      <w:pPr>
        <w:pStyle w:val="yHeading5"/>
        <w:spacing w:before="160" w:after="80"/>
      </w:pPr>
      <w:bookmarkStart w:id="280" w:name="_Toc130273336"/>
      <w:bookmarkStart w:id="281" w:name="_Toc43099269"/>
      <w:r>
        <w:t>11.</w:t>
      </w:r>
      <w:r>
        <w:tab/>
        <w:t>Additional connections</w:t>
      </w:r>
      <w:bookmarkEnd w:id="280"/>
    </w:p>
    <w:p>
      <w:pPr>
        <w:pStyle w:val="ySubsection"/>
        <w:spacing w:before="0"/>
      </w:pPr>
      <w:r>
        <w:tab/>
      </w:r>
      <w:r>
        <w:tab/>
        <w:t>Where water is supplied to land through more than one water supply connection, for each additional connection not the subject of a charge under item 14 —</w:t>
      </w:r>
    </w:p>
    <w:tbl>
      <w:tblPr>
        <w:tblW w:w="0" w:type="auto"/>
        <w:tblInd w:w="675" w:type="dxa"/>
        <w:tblLayout w:type="fixed"/>
        <w:tblLook w:val="0000" w:firstRow="0" w:lastRow="0" w:firstColumn="0" w:lastColumn="0" w:noHBand="0" w:noVBand="0"/>
      </w:tblPr>
      <w:tblGrid>
        <w:gridCol w:w="4962"/>
        <w:gridCol w:w="1417"/>
      </w:tblGrid>
      <w:tr>
        <w:tc>
          <w:tcPr>
            <w:tcW w:w="4962" w:type="dxa"/>
          </w:tcPr>
          <w:p>
            <w:pPr>
              <w:pStyle w:val="yTable"/>
              <w:tabs>
                <w:tab w:val="left" w:pos="318"/>
                <w:tab w:val="left" w:pos="885"/>
              </w:tabs>
              <w:ind w:left="885" w:hanging="885"/>
            </w:pPr>
            <w:r>
              <w:tab/>
              <w:t>(a)</w:t>
            </w:r>
            <w:r>
              <w:tab/>
            </w:r>
            <w:r>
              <w:rPr>
                <w:spacing w:val="-1"/>
              </w:rPr>
              <w:t>for</w:t>
            </w:r>
            <w:r>
              <w:t> —</w:t>
            </w:r>
          </w:p>
        </w:tc>
        <w:tc>
          <w:tcPr>
            <w:tcW w:w="1417" w:type="dxa"/>
          </w:tcPr>
          <w:p>
            <w:pPr>
              <w:pStyle w:val="yTable"/>
              <w:ind w:left="-1"/>
              <w:jc w:val="right"/>
            </w:pPr>
          </w:p>
        </w:tc>
      </w:tr>
      <w:tr>
        <w:tc>
          <w:tcPr>
            <w:tcW w:w="4962" w:type="dxa"/>
          </w:tcPr>
          <w:p>
            <w:pPr>
              <w:pStyle w:val="yTable"/>
              <w:tabs>
                <w:tab w:val="left" w:pos="885"/>
                <w:tab w:val="left" w:pos="1452"/>
              </w:tabs>
              <w:ind w:left="1452" w:hanging="1452"/>
            </w:pPr>
            <w:r>
              <w:tab/>
              <w:t>(i)</w:t>
            </w:r>
            <w:r>
              <w:tab/>
              <w:t>residential property in the metropolitan area a charge of .....</w:t>
            </w:r>
          </w:p>
        </w:tc>
        <w:tc>
          <w:tcPr>
            <w:tcW w:w="1417" w:type="dxa"/>
          </w:tcPr>
          <w:p>
            <w:pPr>
              <w:pStyle w:val="yTable"/>
              <w:jc w:val="right"/>
            </w:pPr>
            <w:r>
              <w:br/>
              <w:t>$152.30</w:t>
            </w:r>
          </w:p>
        </w:tc>
      </w:tr>
      <w:tr>
        <w:trPr>
          <w:cantSplit/>
          <w:trHeight w:val="1320"/>
        </w:trPr>
        <w:tc>
          <w:tcPr>
            <w:tcW w:w="4962" w:type="dxa"/>
          </w:tcPr>
          <w:p>
            <w:pPr>
              <w:pStyle w:val="yTable"/>
              <w:tabs>
                <w:tab w:val="left" w:pos="885"/>
                <w:tab w:val="left" w:pos="1452"/>
              </w:tabs>
              <w:ind w:left="1452" w:hanging="1452"/>
            </w:pPr>
            <w:r>
              <w:tab/>
              <w:t>(ii)</w:t>
            </w:r>
            <w:r>
              <w:tab/>
              <w:t>non</w:t>
            </w:r>
            <w:r>
              <w:noBreakHyphen/>
              <w:t>residential property in the metropolitan area, a charge based on meter size of the additional service as set out in the following Table —</w:t>
            </w:r>
          </w:p>
        </w:tc>
        <w:tc>
          <w:tcPr>
            <w:tcW w:w="1417" w:type="dxa"/>
            <w:tcBorders>
              <w:bottom w:val="nil"/>
            </w:tcBorders>
          </w:tcPr>
          <w:p>
            <w:pPr>
              <w:pStyle w:val="yTable"/>
              <w:ind w:left="-1"/>
              <w:jc w:val="right"/>
            </w:pPr>
          </w:p>
        </w:tc>
      </w:tr>
    </w:tbl>
    <w:p>
      <w:pPr>
        <w:pStyle w:val="yMiscellaneousHeading"/>
        <w:spacing w:before="0" w:after="80"/>
        <w:rPr>
          <w:b/>
        </w:rPr>
      </w:pPr>
      <w:r>
        <w:rPr>
          <w:b/>
        </w:rPr>
        <w:t>Table of meter</w:t>
      </w:r>
      <w:r>
        <w:rPr>
          <w:b/>
        </w:rPr>
        <w:noBreakHyphen/>
        <w:t>based fixed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1417"/>
      </w:tblGrid>
      <w:tr>
        <w:trPr>
          <w:tblHeader/>
        </w:trPr>
        <w:tc>
          <w:tcPr>
            <w:tcW w:w="3544"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835"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461.90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721.70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1 039.30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40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1 848.00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2 887.00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80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7 390.00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11 548.00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150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25 982.00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46 190.00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250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72 172.00</w:t>
            </w:r>
          </w:p>
        </w:tc>
      </w:tr>
      <w:tr>
        <w:tc>
          <w:tcPr>
            <w:tcW w:w="3544" w:type="dxa"/>
            <w:tcBorders>
              <w:top w:val="nil"/>
              <w:left w:val="nil"/>
              <w:bottom w:val="nil"/>
              <w:right w:val="nil"/>
            </w:tcBorders>
          </w:tcPr>
          <w:p>
            <w:pPr>
              <w:pStyle w:val="yTable"/>
              <w:tabs>
                <w:tab w:val="right" w:pos="1735"/>
              </w:tabs>
              <w:spacing w:before="40"/>
              <w:rPr>
                <w:spacing w:val="-1"/>
              </w:rPr>
            </w:pPr>
            <w:r>
              <w:rPr>
                <w:spacing w:val="-1"/>
              </w:rPr>
              <w:tab/>
              <w:t>300</w:t>
            </w:r>
          </w:p>
        </w:tc>
        <w:tc>
          <w:tcPr>
            <w:tcW w:w="2835" w:type="dxa"/>
            <w:gridSpan w:val="2"/>
            <w:tcBorders>
              <w:top w:val="nil"/>
              <w:left w:val="nil"/>
              <w:bottom w:val="nil"/>
              <w:right w:val="nil"/>
            </w:tcBorders>
          </w:tcPr>
          <w:p>
            <w:pPr>
              <w:pStyle w:val="yTable"/>
              <w:tabs>
                <w:tab w:val="right" w:pos="1735"/>
              </w:tabs>
              <w:spacing w:before="40"/>
              <w:rPr>
                <w:spacing w:val="-1"/>
              </w:rPr>
            </w:pPr>
            <w:r>
              <w:rPr>
                <w:spacing w:val="-1"/>
              </w:rPr>
              <w:tab/>
              <w:t>103 928.00</w:t>
            </w:r>
          </w:p>
        </w:tc>
      </w:tr>
      <w:tr>
        <w:tc>
          <w:tcPr>
            <w:tcW w:w="3544" w:type="dxa"/>
            <w:tcBorders>
              <w:top w:val="nil"/>
              <w:left w:val="nil"/>
              <w:bottom w:val="single" w:sz="4" w:space="0" w:color="auto"/>
              <w:right w:val="nil"/>
            </w:tcBorders>
          </w:tcPr>
          <w:p>
            <w:pPr>
              <w:pStyle w:val="yTable"/>
              <w:tabs>
                <w:tab w:val="right" w:pos="1735"/>
              </w:tabs>
              <w:spacing w:before="40"/>
              <w:rPr>
                <w:spacing w:val="-1"/>
              </w:rPr>
            </w:pPr>
            <w:r>
              <w:rPr>
                <w:spacing w:val="-1"/>
              </w:rPr>
              <w:tab/>
              <w:t>350</w:t>
            </w:r>
          </w:p>
        </w:tc>
        <w:tc>
          <w:tcPr>
            <w:tcW w:w="2835"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141 457.00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(b)</w:t>
            </w:r>
            <w:r>
              <w:rPr>
                <w:spacing w:val="-1"/>
              </w:rPr>
              <w:tab/>
              <w:t xml:space="preserve">not in the metropolitan area, for </w:t>
            </w:r>
            <w:r>
              <w:t>additional</w:t>
            </w:r>
            <w:r>
              <w:rPr>
                <w:spacing w:val="-1"/>
              </w:rPr>
              <w:t xml:space="preserve"> connections, a charge of ............................</w:t>
            </w:r>
          </w:p>
        </w:tc>
        <w:tc>
          <w:tcPr>
            <w:tcW w:w="1417" w:type="dxa"/>
          </w:tcPr>
          <w:p>
            <w:pPr>
              <w:pStyle w:val="yTable"/>
              <w:jc w:val="right"/>
              <w:rPr>
                <w:spacing w:val="-1"/>
              </w:rPr>
            </w:pPr>
            <w:r>
              <w:br/>
              <w:t>$152.30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r>
            <w:r>
              <w:rPr>
                <w:spacing w:val="-1"/>
              </w:rPr>
              <w:tab/>
              <w:t>or</w:t>
            </w:r>
          </w:p>
        </w:tc>
        <w:tc>
          <w:tcPr>
            <w:tcW w:w="1417" w:type="dxa"/>
          </w:tcPr>
          <w:p>
            <w:pPr>
              <w:pStyle w:val="yTable"/>
              <w:ind w:left="-1"/>
              <w:jc w:val="right"/>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962" w:type="dxa"/>
            <w:gridSpan w:val="2"/>
          </w:tcPr>
          <w:p>
            <w:pPr>
              <w:pStyle w:val="yTable"/>
              <w:tabs>
                <w:tab w:val="left" w:pos="318"/>
                <w:tab w:val="left" w:pos="885"/>
              </w:tabs>
              <w:ind w:left="885" w:hanging="885"/>
            </w:pPr>
            <w:r>
              <w:rPr>
                <w:spacing w:val="-1"/>
              </w:rPr>
              <w:tab/>
              <w:t>(c)</w:t>
            </w:r>
            <w:r>
              <w:rPr>
                <w:spacing w:val="-1"/>
              </w:rPr>
              <w:tab/>
              <w:t>not in the metropolitan area, for additional commercial and industrial water services, a charge based on meter size of the additional service as set out in the following Table —</w:t>
            </w:r>
          </w:p>
        </w:tc>
        <w:tc>
          <w:tcPr>
            <w:tcW w:w="1417" w:type="dxa"/>
          </w:tcPr>
          <w:p>
            <w:pPr>
              <w:pStyle w:val="yTable"/>
              <w:ind w:left="-1"/>
              <w:jc w:val="right"/>
            </w:pPr>
          </w:p>
        </w:tc>
      </w:tr>
    </w:tbl>
    <w:p>
      <w:pPr>
        <w:pStyle w:val="yMiscellaneousHeading"/>
        <w:spacing w:after="80"/>
        <w:rPr>
          <w:b/>
        </w:rPr>
      </w:pPr>
      <w:r>
        <w:rPr>
          <w:b/>
        </w:rPr>
        <w:t>Table of meter</w:t>
      </w:r>
      <w:r>
        <w:rPr>
          <w:b/>
        </w:rPr>
        <w:noBreakHyphen/>
        <w:t>based fixed charges</w:t>
      </w:r>
    </w:p>
    <w:tbl>
      <w:tblPr>
        <w:tblW w:w="0" w:type="auto"/>
        <w:tblInd w:w="675" w:type="dxa"/>
        <w:tblLayout w:type="fixed"/>
        <w:tblLook w:val="0000" w:firstRow="0" w:lastRow="0" w:firstColumn="0" w:lastColumn="0" w:noHBand="0" w:noVBand="0"/>
      </w:tblPr>
      <w:tblGrid>
        <w:gridCol w:w="3544"/>
        <w:gridCol w:w="2835"/>
      </w:tblGrid>
      <w:tr>
        <w:trPr>
          <w:tblHeader/>
        </w:trPr>
        <w:tc>
          <w:tcPr>
            <w:tcW w:w="3544"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835"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c>
          <w:tcPr>
            <w:tcW w:w="3544" w:type="dxa"/>
          </w:tcPr>
          <w:p>
            <w:pPr>
              <w:pStyle w:val="yTable"/>
              <w:tabs>
                <w:tab w:val="right" w:pos="1735"/>
              </w:tabs>
              <w:rPr>
                <w:spacing w:val="-1"/>
              </w:rPr>
            </w:pPr>
            <w:r>
              <w:rPr>
                <w:spacing w:val="-1"/>
              </w:rPr>
              <w:tab/>
              <w:t>15</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20</w:t>
            </w:r>
          </w:p>
        </w:tc>
        <w:tc>
          <w:tcPr>
            <w:tcW w:w="2835" w:type="dxa"/>
          </w:tcPr>
          <w:p>
            <w:pPr>
              <w:pStyle w:val="yTable"/>
              <w:tabs>
                <w:tab w:val="right" w:pos="1735"/>
              </w:tabs>
              <w:rPr>
                <w:spacing w:val="-1"/>
              </w:rPr>
            </w:pPr>
            <w:r>
              <w:rPr>
                <w:spacing w:val="-1"/>
              </w:rPr>
              <w:tab/>
              <w:t>461.90</w:t>
            </w:r>
          </w:p>
        </w:tc>
      </w:tr>
      <w:tr>
        <w:tc>
          <w:tcPr>
            <w:tcW w:w="3544" w:type="dxa"/>
          </w:tcPr>
          <w:p>
            <w:pPr>
              <w:pStyle w:val="yTable"/>
              <w:tabs>
                <w:tab w:val="right" w:pos="1735"/>
              </w:tabs>
              <w:rPr>
                <w:spacing w:val="-1"/>
              </w:rPr>
            </w:pPr>
            <w:r>
              <w:rPr>
                <w:spacing w:val="-1"/>
              </w:rPr>
              <w:tab/>
              <w:t>25</w:t>
            </w:r>
          </w:p>
        </w:tc>
        <w:tc>
          <w:tcPr>
            <w:tcW w:w="2835" w:type="dxa"/>
          </w:tcPr>
          <w:p>
            <w:pPr>
              <w:pStyle w:val="yTable"/>
              <w:tabs>
                <w:tab w:val="right" w:pos="1735"/>
              </w:tabs>
              <w:rPr>
                <w:spacing w:val="-1"/>
              </w:rPr>
            </w:pPr>
            <w:r>
              <w:rPr>
                <w:spacing w:val="-1"/>
              </w:rPr>
              <w:tab/>
              <w:t>721.70</w:t>
            </w:r>
          </w:p>
        </w:tc>
      </w:tr>
      <w:tr>
        <w:tc>
          <w:tcPr>
            <w:tcW w:w="3544" w:type="dxa"/>
          </w:tcPr>
          <w:p>
            <w:pPr>
              <w:pStyle w:val="yTable"/>
              <w:tabs>
                <w:tab w:val="right" w:pos="1735"/>
              </w:tabs>
              <w:rPr>
                <w:spacing w:val="-1"/>
              </w:rPr>
            </w:pPr>
            <w:r>
              <w:rPr>
                <w:spacing w:val="-1"/>
              </w:rPr>
              <w:tab/>
              <w:t>30</w:t>
            </w:r>
          </w:p>
        </w:tc>
        <w:tc>
          <w:tcPr>
            <w:tcW w:w="2835" w:type="dxa"/>
          </w:tcPr>
          <w:p>
            <w:pPr>
              <w:pStyle w:val="yTable"/>
              <w:tabs>
                <w:tab w:val="right" w:pos="1735"/>
              </w:tabs>
              <w:rPr>
                <w:spacing w:val="-1"/>
              </w:rPr>
            </w:pPr>
            <w:r>
              <w:rPr>
                <w:spacing w:val="-1"/>
              </w:rPr>
              <w:tab/>
              <w:t>1 039.30</w:t>
            </w:r>
          </w:p>
        </w:tc>
      </w:tr>
      <w:tr>
        <w:tc>
          <w:tcPr>
            <w:tcW w:w="3544" w:type="dxa"/>
          </w:tcPr>
          <w:p>
            <w:pPr>
              <w:pStyle w:val="yTable"/>
              <w:tabs>
                <w:tab w:val="right" w:pos="1735"/>
              </w:tabs>
              <w:rPr>
                <w:spacing w:val="-1"/>
              </w:rPr>
            </w:pPr>
            <w:r>
              <w:rPr>
                <w:spacing w:val="-1"/>
              </w:rPr>
              <w:tab/>
              <w:t>35</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38</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40</w:t>
            </w:r>
          </w:p>
        </w:tc>
        <w:tc>
          <w:tcPr>
            <w:tcW w:w="2835" w:type="dxa"/>
          </w:tcPr>
          <w:p>
            <w:pPr>
              <w:pStyle w:val="yTable"/>
              <w:tabs>
                <w:tab w:val="right" w:pos="1735"/>
              </w:tabs>
              <w:rPr>
                <w:spacing w:val="-1"/>
              </w:rPr>
            </w:pPr>
            <w:r>
              <w:rPr>
                <w:spacing w:val="-1"/>
              </w:rPr>
              <w:tab/>
              <w:t>1 553.20</w:t>
            </w:r>
          </w:p>
        </w:tc>
      </w:tr>
      <w:tr>
        <w:tc>
          <w:tcPr>
            <w:tcW w:w="3544" w:type="dxa"/>
          </w:tcPr>
          <w:p>
            <w:pPr>
              <w:pStyle w:val="yTable"/>
              <w:tabs>
                <w:tab w:val="right" w:pos="1735"/>
              </w:tabs>
              <w:rPr>
                <w:spacing w:val="-1"/>
              </w:rPr>
            </w:pPr>
            <w:r>
              <w:rPr>
                <w:spacing w:val="-1"/>
              </w:rPr>
              <w:tab/>
              <w:t>50</w:t>
            </w:r>
          </w:p>
        </w:tc>
        <w:tc>
          <w:tcPr>
            <w:tcW w:w="2835" w:type="dxa"/>
          </w:tcPr>
          <w:p>
            <w:pPr>
              <w:pStyle w:val="yTable"/>
              <w:tabs>
                <w:tab w:val="right" w:pos="1735"/>
              </w:tabs>
              <w:rPr>
                <w:spacing w:val="-1"/>
              </w:rPr>
            </w:pPr>
            <w:r>
              <w:rPr>
                <w:spacing w:val="-1"/>
              </w:rPr>
              <w:tab/>
              <w:t>2 041.85</w:t>
            </w:r>
          </w:p>
        </w:tc>
      </w:tr>
      <w:tr>
        <w:tc>
          <w:tcPr>
            <w:tcW w:w="3544" w:type="dxa"/>
          </w:tcPr>
          <w:p>
            <w:pPr>
              <w:pStyle w:val="yTable"/>
              <w:tabs>
                <w:tab w:val="right" w:pos="1735"/>
              </w:tabs>
              <w:rPr>
                <w:spacing w:val="-1"/>
              </w:rPr>
            </w:pPr>
            <w:r>
              <w:rPr>
                <w:spacing w:val="-1"/>
              </w:rPr>
              <w:tab/>
              <w:t>70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75</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80</w:t>
            </w:r>
          </w:p>
        </w:tc>
        <w:tc>
          <w:tcPr>
            <w:tcW w:w="2835" w:type="dxa"/>
          </w:tcPr>
          <w:p>
            <w:pPr>
              <w:pStyle w:val="yTable"/>
              <w:tabs>
                <w:tab w:val="right" w:pos="1735"/>
              </w:tabs>
              <w:rPr>
                <w:spacing w:val="-1"/>
              </w:rPr>
            </w:pPr>
            <w:r>
              <w:rPr>
                <w:spacing w:val="-1"/>
              </w:rPr>
              <w:tab/>
              <w:t>4 053.60</w:t>
            </w:r>
          </w:p>
        </w:tc>
      </w:tr>
      <w:tr>
        <w:tc>
          <w:tcPr>
            <w:tcW w:w="3544" w:type="dxa"/>
          </w:tcPr>
          <w:p>
            <w:pPr>
              <w:pStyle w:val="yTable"/>
              <w:tabs>
                <w:tab w:val="right" w:pos="1735"/>
              </w:tabs>
              <w:rPr>
                <w:spacing w:val="-1"/>
              </w:rPr>
            </w:pPr>
            <w:r>
              <w:rPr>
                <w:spacing w:val="-1"/>
              </w:rPr>
              <w:tab/>
              <w:t>100</w:t>
            </w:r>
          </w:p>
        </w:tc>
        <w:tc>
          <w:tcPr>
            <w:tcW w:w="2835" w:type="dxa"/>
          </w:tcPr>
          <w:p>
            <w:pPr>
              <w:pStyle w:val="yTable"/>
              <w:tabs>
                <w:tab w:val="right" w:pos="1735"/>
              </w:tabs>
              <w:rPr>
                <w:spacing w:val="-1"/>
              </w:rPr>
            </w:pPr>
            <w:r>
              <w:rPr>
                <w:spacing w:val="-1"/>
              </w:rPr>
              <w:tab/>
              <w:t>6 476.15</w:t>
            </w:r>
          </w:p>
        </w:tc>
      </w:tr>
      <w:tr>
        <w:tc>
          <w:tcPr>
            <w:tcW w:w="3544" w:type="dxa"/>
          </w:tcPr>
          <w:p>
            <w:pPr>
              <w:pStyle w:val="yTable"/>
              <w:tabs>
                <w:tab w:val="right" w:pos="1735"/>
              </w:tabs>
              <w:rPr>
                <w:spacing w:val="-1"/>
              </w:rPr>
            </w:pPr>
            <w:r>
              <w:rPr>
                <w:spacing w:val="-1"/>
              </w:rPr>
              <w:tab/>
              <w:t>140</w:t>
            </w:r>
          </w:p>
        </w:tc>
        <w:tc>
          <w:tcPr>
            <w:tcW w:w="2835" w:type="dxa"/>
          </w:tcPr>
          <w:p>
            <w:pPr>
              <w:pStyle w:val="yTable"/>
              <w:tabs>
                <w:tab w:val="right" w:pos="1735"/>
              </w:tabs>
              <w:rPr>
                <w:spacing w:val="-1"/>
              </w:rPr>
            </w:pPr>
            <w:r>
              <w:rPr>
                <w:spacing w:val="-1"/>
              </w:rPr>
              <w:tab/>
              <w:t>15 311.60</w:t>
            </w:r>
          </w:p>
        </w:tc>
      </w:tr>
      <w:tr>
        <w:tc>
          <w:tcPr>
            <w:tcW w:w="3544" w:type="dxa"/>
            <w:tcBorders>
              <w:bottom w:val="single" w:sz="4" w:space="0" w:color="auto"/>
            </w:tcBorders>
          </w:tcPr>
          <w:p>
            <w:pPr>
              <w:pStyle w:val="yTable"/>
              <w:tabs>
                <w:tab w:val="right" w:pos="1735"/>
              </w:tabs>
              <w:rPr>
                <w:spacing w:val="-1"/>
              </w:rPr>
            </w:pPr>
            <w:r>
              <w:rPr>
                <w:spacing w:val="-1"/>
              </w:rPr>
              <w:tab/>
              <w:t>150</w:t>
            </w:r>
          </w:p>
        </w:tc>
        <w:tc>
          <w:tcPr>
            <w:tcW w:w="2835" w:type="dxa"/>
            <w:tcBorders>
              <w:bottom w:val="single" w:sz="4" w:space="0" w:color="auto"/>
            </w:tcBorders>
          </w:tcPr>
          <w:p>
            <w:pPr>
              <w:pStyle w:val="yTable"/>
              <w:tabs>
                <w:tab w:val="right" w:pos="1735"/>
              </w:tabs>
              <w:rPr>
                <w:spacing w:val="-1"/>
              </w:rPr>
            </w:pPr>
            <w:r>
              <w:rPr>
                <w:spacing w:val="-1"/>
              </w:rPr>
              <w:tab/>
              <w:t>15 311.60</w:t>
            </w:r>
          </w:p>
        </w:tc>
      </w:tr>
    </w:tbl>
    <w:p>
      <w:pPr>
        <w:pStyle w:val="yHeading5"/>
        <w:spacing w:before="120"/>
      </w:pPr>
      <w:bookmarkStart w:id="282" w:name="_Toc130273337"/>
      <w:r>
        <w:t>12.</w:t>
      </w:r>
      <w:r>
        <w:tab/>
        <w:t>Shipping (non</w:t>
      </w:r>
      <w:r>
        <w:noBreakHyphen/>
        <w:t>metropolitan)</w:t>
      </w:r>
      <w:bookmarkEnd w:id="281"/>
      <w:bookmarkEnd w:id="282"/>
    </w:p>
    <w:tbl>
      <w:tblPr>
        <w:tblW w:w="0" w:type="auto"/>
        <w:tblInd w:w="851" w:type="dxa"/>
        <w:tblLayout w:type="fixed"/>
        <w:tblCellMar>
          <w:left w:w="142" w:type="dxa"/>
          <w:right w:w="142" w:type="dxa"/>
        </w:tblCellMar>
        <w:tblLook w:val="0000" w:firstRow="0" w:lastRow="0" w:firstColumn="0" w:lastColumn="0" w:noHBand="0" w:noVBand="0"/>
      </w:tblPr>
      <w:tblGrid>
        <w:gridCol w:w="6095"/>
      </w:tblGrid>
      <w:tr>
        <w:tc>
          <w:tcPr>
            <w:tcW w:w="6095" w:type="dxa"/>
          </w:tcPr>
          <w:p>
            <w:pPr>
              <w:pStyle w:val="yTable"/>
              <w:tabs>
                <w:tab w:val="left" w:pos="5387"/>
              </w:tabs>
              <w:spacing w:before="160"/>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9.</w:t>
            </w:r>
          </w:p>
        </w:tc>
      </w:tr>
    </w:tbl>
    <w:p>
      <w:pPr>
        <w:pStyle w:val="yHeading5"/>
        <w:spacing w:after="120"/>
      </w:pPr>
      <w:bookmarkStart w:id="283" w:name="_Toc43099270"/>
      <w:bookmarkStart w:id="284" w:name="_Toc130273338"/>
      <w:r>
        <w:t>13.</w:t>
      </w:r>
      <w:r>
        <w:tab/>
        <w:t>Local government standpipes</w:t>
      </w:r>
      <w:bookmarkEnd w:id="283"/>
      <w:bookmarkEnd w:id="284"/>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120"/>
              <w:ind w:left="79" w:right="176"/>
              <w:rPr>
                <w:spacing w:val="-1"/>
              </w:rPr>
            </w:pPr>
            <w:r>
              <w:rPr>
                <w:spacing w:val="-1"/>
              </w:rPr>
              <w:t>For each local government standpipe ..................</w:t>
            </w:r>
          </w:p>
        </w:tc>
        <w:tc>
          <w:tcPr>
            <w:tcW w:w="1275" w:type="dxa"/>
          </w:tcPr>
          <w:p>
            <w:pPr>
              <w:pStyle w:val="yTable"/>
              <w:spacing w:before="120"/>
              <w:jc w:val="right"/>
              <w:rPr>
                <w:spacing w:val="-1"/>
              </w:rPr>
            </w:pPr>
            <w:r>
              <w:t>$152.30</w:t>
            </w:r>
          </w:p>
        </w:tc>
      </w:tr>
    </w:tbl>
    <w:p>
      <w:pPr>
        <w:pStyle w:val="yHeading5"/>
      </w:pPr>
      <w:bookmarkStart w:id="285" w:name="_Toc43099271"/>
      <w:bookmarkStart w:id="286" w:name="_Toc130273339"/>
      <w:r>
        <w:t>14.</w:t>
      </w:r>
      <w:r>
        <w:tab/>
        <w:t>Fire</w:t>
      </w:r>
      <w:r>
        <w:noBreakHyphen/>
        <w:t>fighting connections</w:t>
      </w:r>
      <w:bookmarkEnd w:id="285"/>
      <w:bookmarkEnd w:id="286"/>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rPr>
          <w:cantSplit/>
        </w:trPr>
        <w:tc>
          <w:tcPr>
            <w:tcW w:w="4820" w:type="dxa"/>
          </w:tcPr>
          <w:p>
            <w:pPr>
              <w:pStyle w:val="yTable"/>
              <w:tabs>
                <w:tab w:val="left" w:pos="5387"/>
              </w:tabs>
              <w:spacing w:before="120"/>
              <w:ind w:left="79" w:right="176"/>
              <w:rPr>
                <w:spacing w:val="-1"/>
              </w:rPr>
            </w:pPr>
            <w:r>
              <w:rPr>
                <w:spacing w:val="-1"/>
              </w:rPr>
              <w:t>For each water supply connection provided for the purpose of fire</w:t>
            </w:r>
            <w:r>
              <w:rPr>
                <w:spacing w:val="-1"/>
              </w:rPr>
              <w:noBreakHyphen/>
              <w:t>fighting ..................................</w:t>
            </w:r>
          </w:p>
        </w:tc>
        <w:tc>
          <w:tcPr>
            <w:tcW w:w="1275" w:type="dxa"/>
          </w:tcPr>
          <w:p>
            <w:pPr>
              <w:pStyle w:val="yTable"/>
              <w:spacing w:before="120"/>
              <w:jc w:val="right"/>
              <w:rPr>
                <w:spacing w:val="-1"/>
              </w:rPr>
            </w:pPr>
            <w:r>
              <w:rPr>
                <w:b/>
                <w:spacing w:val="-1"/>
              </w:rPr>
              <w:br/>
            </w:r>
            <w:r>
              <w:t>$152.30</w:t>
            </w:r>
          </w:p>
        </w:tc>
      </w:tr>
    </w:tbl>
    <w:p>
      <w:pPr>
        <w:pStyle w:val="yHeading5"/>
      </w:pPr>
      <w:bookmarkStart w:id="287" w:name="_Toc43099272"/>
      <w:bookmarkStart w:id="288" w:name="_Toc130273340"/>
      <w:r>
        <w:t>15.</w:t>
      </w:r>
      <w:r>
        <w:tab/>
        <w:t>Farmland and metropolitan farmland</w:t>
      </w:r>
      <w:bookmarkEnd w:id="287"/>
      <w:bookmarkEnd w:id="288"/>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6"/>
      </w:tblGrid>
      <w:tr>
        <w:tc>
          <w:tcPr>
            <w:tcW w:w="4820" w:type="dxa"/>
          </w:tcPr>
          <w:p>
            <w:pPr>
              <w:pStyle w:val="yTable"/>
              <w:tabs>
                <w:tab w:val="left" w:pos="5387"/>
              </w:tabs>
              <w:spacing w:before="120"/>
              <w:ind w:left="79" w:right="176"/>
              <w:rPr>
                <w:spacing w:val="-1"/>
              </w:rPr>
            </w:pPr>
            <w:r>
              <w:t xml:space="preserve">In respect of </w:t>
            </w:r>
            <w:r>
              <w:rPr>
                <w:spacing w:val="-1"/>
              </w:rPr>
              <w:t>land</w:t>
            </w:r>
            <w:r>
              <w:t xml:space="preserve"> </w:t>
            </w:r>
            <w:r>
              <w:rPr>
                <w:spacing w:val="-1"/>
              </w:rPr>
              <w:t>that is —</w:t>
            </w:r>
          </w:p>
        </w:tc>
        <w:tc>
          <w:tcPr>
            <w:tcW w:w="1276" w:type="dxa"/>
          </w:tcPr>
          <w:p>
            <w:pPr>
              <w:pStyle w:val="yTable"/>
              <w:spacing w:before="120"/>
              <w:ind w:left="-1"/>
              <w:jc w:val="right"/>
            </w:pP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(a)</w:t>
            </w:r>
            <w:r>
              <w:rPr>
                <w:spacing w:val="-1"/>
              </w:rPr>
              <w:tab/>
            </w:r>
            <w:r>
              <w:t>classified</w:t>
            </w:r>
            <w:r>
              <w:rPr>
                <w:spacing w:val="-1"/>
              </w:rPr>
              <w:t xml:space="preserve"> as Farmland .............................</w:t>
            </w:r>
          </w:p>
        </w:tc>
        <w:tc>
          <w:tcPr>
            <w:tcW w:w="1276" w:type="dxa"/>
          </w:tcPr>
          <w:p>
            <w:pPr>
              <w:pStyle w:val="yTable"/>
              <w:spacing w:before="0"/>
              <w:jc w:val="right"/>
              <w:rPr>
                <w:spacing w:val="-1"/>
              </w:rPr>
            </w:pPr>
            <w:r>
              <w:t>$152.30</w:t>
            </w:r>
          </w:p>
        </w:tc>
      </w:tr>
      <w:tr>
        <w:tblPrEx>
          <w:tblCellMar>
            <w:left w:w="141" w:type="dxa"/>
            <w:right w:w="141" w:type="dxa"/>
          </w:tblCellMar>
        </w:tblPrEx>
        <w:tc>
          <w:tcPr>
            <w:tcW w:w="4820" w:type="dxa"/>
          </w:tcPr>
          <w:p>
            <w:pPr>
              <w:pStyle w:val="yTable"/>
              <w:tabs>
                <w:tab w:val="left" w:pos="317"/>
                <w:tab w:val="left" w:pos="884"/>
              </w:tabs>
              <w:spacing w:before="0"/>
              <w:ind w:left="884" w:hanging="884"/>
            </w:pPr>
            <w:r>
              <w:rPr>
                <w:spacing w:val="-1"/>
              </w:rPr>
              <w:tab/>
              <w:t>(b)</w:t>
            </w:r>
            <w:r>
              <w:rPr>
                <w:spacing w:val="-1"/>
              </w:rPr>
              <w:tab/>
            </w:r>
            <w:r>
              <w:t>classified</w:t>
            </w:r>
            <w:r>
              <w:rPr>
                <w:spacing w:val="-1"/>
              </w:rPr>
              <w:t xml:space="preserve"> as </w:t>
            </w:r>
            <w:r>
              <w:rPr>
                <w:spacing w:val="4"/>
              </w:rPr>
              <w:t>Metropolitan Farmland .....</w:t>
            </w:r>
          </w:p>
        </w:tc>
        <w:tc>
          <w:tcPr>
            <w:tcW w:w="1276" w:type="dxa"/>
          </w:tcPr>
          <w:p>
            <w:pPr>
              <w:pStyle w:val="yTable"/>
              <w:spacing w:before="0"/>
              <w:jc w:val="right"/>
              <w:rPr>
                <w:spacing w:val="-1"/>
              </w:rPr>
            </w:pPr>
            <w:r>
              <w:t>$152.30</w:t>
            </w:r>
          </w:p>
        </w:tc>
      </w:tr>
    </w:tbl>
    <w:p>
      <w:pPr>
        <w:pStyle w:val="yHeading5"/>
      </w:pPr>
      <w:bookmarkStart w:id="289" w:name="_Toc130273341"/>
      <w:bookmarkStart w:id="290" w:name="_Toc43099274"/>
      <w:r>
        <w:t>16.</w:t>
      </w:r>
      <w:r>
        <w:tab/>
        <w:t>Metropolitan non</w:t>
      </w:r>
      <w:r>
        <w:noBreakHyphen/>
        <w:t>residential (except strata</w:t>
      </w:r>
      <w:r>
        <w:noBreakHyphen/>
        <w:t>titled units that share a service)</w:t>
      </w:r>
      <w:bookmarkEnd w:id="289"/>
    </w:p>
    <w:p>
      <w:pPr>
        <w:pStyle w:val="ySubsection"/>
        <w:spacing w:before="120"/>
      </w:pPr>
      <w:r>
        <w:tab/>
      </w:r>
      <w:r>
        <w:tab/>
        <w:t>In respect of non</w:t>
      </w:r>
      <w:r>
        <w:noBreakHyphen/>
        <w:t>residential land in the metropolitan area, not being land mentioned in item 17, a</w:t>
      </w:r>
      <w:r>
        <w:rPr>
          <w:spacing w:val="-1"/>
        </w:rPr>
        <w:t xml:space="preserve"> charge determined by meter size as set out in the following Table —</w:t>
      </w:r>
    </w:p>
    <w:p>
      <w:pPr>
        <w:pStyle w:val="yMiscellaneousHeading"/>
        <w:spacing w:after="80"/>
        <w:rPr>
          <w:b/>
        </w:rPr>
      </w:pPr>
      <w:r>
        <w:rPr>
          <w:b/>
        </w:rPr>
        <w:t>Table of meter</w:t>
      </w:r>
      <w:r>
        <w:rPr>
          <w:b/>
        </w:rPr>
        <w:noBreakHyphen/>
        <w:t>based fixed charges</w:t>
      </w:r>
    </w:p>
    <w:tbl>
      <w:tblPr>
        <w:tblW w:w="0" w:type="auto"/>
        <w:tblInd w:w="817" w:type="dxa"/>
        <w:tblLayout w:type="fixed"/>
        <w:tblLook w:val="0000" w:firstRow="0" w:lastRow="0" w:firstColumn="0" w:lastColumn="0" w:noHBand="0" w:noVBand="0"/>
      </w:tblPr>
      <w:tblGrid>
        <w:gridCol w:w="3402"/>
        <w:gridCol w:w="2693"/>
      </w:tblGrid>
      <w:tr>
        <w:trPr>
          <w:tblHeader/>
        </w:trPr>
        <w:tc>
          <w:tcPr>
            <w:tcW w:w="3402"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2005/2006</w:t>
            </w:r>
            <w:r>
              <w:rPr>
                <w:b/>
                <w:spacing w:val="-1"/>
              </w:rPr>
              <w:br/>
              <w:t>$</w:t>
            </w:r>
          </w:p>
        </w:tc>
      </w:tr>
      <w:tr>
        <w:tc>
          <w:tcPr>
            <w:tcW w:w="3402" w:type="dxa"/>
          </w:tcPr>
          <w:p>
            <w:pPr>
              <w:pStyle w:val="yTable"/>
              <w:tabs>
                <w:tab w:val="right" w:pos="601"/>
              </w:tabs>
              <w:jc w:val="center"/>
              <w:rPr>
                <w:spacing w:val="-1"/>
              </w:rPr>
            </w:pPr>
            <w:r>
              <w:rPr>
                <w:spacing w:val="-1"/>
              </w:rPr>
              <w:t>20</w:t>
            </w:r>
          </w:p>
        </w:tc>
        <w:tc>
          <w:tcPr>
            <w:tcW w:w="2693" w:type="dxa"/>
          </w:tcPr>
          <w:p>
            <w:pPr>
              <w:pStyle w:val="yTable"/>
              <w:tabs>
                <w:tab w:val="right" w:pos="1593"/>
              </w:tabs>
              <w:rPr>
                <w:spacing w:val="-1"/>
              </w:rPr>
            </w:pPr>
            <w:r>
              <w:rPr>
                <w:spacing w:val="-1"/>
              </w:rPr>
              <w:tab/>
              <w:t>461.90</w:t>
            </w:r>
          </w:p>
        </w:tc>
      </w:tr>
      <w:tr>
        <w:tc>
          <w:tcPr>
            <w:tcW w:w="3402" w:type="dxa"/>
          </w:tcPr>
          <w:p>
            <w:pPr>
              <w:pStyle w:val="yTable"/>
              <w:tabs>
                <w:tab w:val="right" w:pos="601"/>
              </w:tabs>
              <w:jc w:val="center"/>
              <w:rPr>
                <w:spacing w:val="-1"/>
              </w:rPr>
            </w:pPr>
            <w:r>
              <w:rPr>
                <w:spacing w:val="-1"/>
              </w:rPr>
              <w:t>25</w:t>
            </w:r>
          </w:p>
        </w:tc>
        <w:tc>
          <w:tcPr>
            <w:tcW w:w="2693" w:type="dxa"/>
          </w:tcPr>
          <w:p>
            <w:pPr>
              <w:pStyle w:val="yTable"/>
              <w:tabs>
                <w:tab w:val="right" w:pos="1593"/>
              </w:tabs>
              <w:rPr>
                <w:spacing w:val="-1"/>
              </w:rPr>
            </w:pPr>
            <w:r>
              <w:rPr>
                <w:spacing w:val="-1"/>
              </w:rPr>
              <w:tab/>
              <w:t>721.70</w:t>
            </w:r>
          </w:p>
        </w:tc>
      </w:tr>
      <w:tr>
        <w:tc>
          <w:tcPr>
            <w:tcW w:w="3402" w:type="dxa"/>
          </w:tcPr>
          <w:p>
            <w:pPr>
              <w:pStyle w:val="yTable"/>
              <w:tabs>
                <w:tab w:val="right" w:pos="601"/>
              </w:tabs>
              <w:jc w:val="center"/>
              <w:rPr>
                <w:spacing w:val="-1"/>
              </w:rPr>
            </w:pPr>
            <w:r>
              <w:rPr>
                <w:spacing w:val="-1"/>
              </w:rPr>
              <w:t>30</w:t>
            </w:r>
          </w:p>
        </w:tc>
        <w:tc>
          <w:tcPr>
            <w:tcW w:w="2693" w:type="dxa"/>
          </w:tcPr>
          <w:p>
            <w:pPr>
              <w:pStyle w:val="yTable"/>
              <w:tabs>
                <w:tab w:val="right" w:pos="1593"/>
              </w:tabs>
              <w:rPr>
                <w:spacing w:val="-1"/>
              </w:rPr>
            </w:pPr>
            <w:r>
              <w:rPr>
                <w:spacing w:val="-1"/>
              </w:rPr>
              <w:tab/>
              <w:t>1 039.30</w:t>
            </w:r>
          </w:p>
        </w:tc>
      </w:tr>
      <w:tr>
        <w:tc>
          <w:tcPr>
            <w:tcW w:w="3402" w:type="dxa"/>
          </w:tcPr>
          <w:p>
            <w:pPr>
              <w:pStyle w:val="yTable"/>
              <w:tabs>
                <w:tab w:val="right" w:pos="601"/>
              </w:tabs>
              <w:jc w:val="center"/>
              <w:rPr>
                <w:spacing w:val="-1"/>
              </w:rPr>
            </w:pPr>
            <w:r>
              <w:rPr>
                <w:spacing w:val="-1"/>
              </w:rPr>
              <w:t>40</w:t>
            </w:r>
          </w:p>
        </w:tc>
        <w:tc>
          <w:tcPr>
            <w:tcW w:w="2693" w:type="dxa"/>
          </w:tcPr>
          <w:p>
            <w:pPr>
              <w:pStyle w:val="yTable"/>
              <w:tabs>
                <w:tab w:val="right" w:pos="1593"/>
              </w:tabs>
              <w:rPr>
                <w:spacing w:val="-1"/>
              </w:rPr>
            </w:pPr>
            <w:r>
              <w:rPr>
                <w:spacing w:val="-1"/>
              </w:rPr>
              <w:tab/>
              <w:t>1 848.00</w:t>
            </w:r>
          </w:p>
        </w:tc>
      </w:tr>
      <w:tr>
        <w:tc>
          <w:tcPr>
            <w:tcW w:w="3402" w:type="dxa"/>
          </w:tcPr>
          <w:p>
            <w:pPr>
              <w:pStyle w:val="yTable"/>
              <w:tabs>
                <w:tab w:val="right" w:pos="601"/>
              </w:tabs>
              <w:jc w:val="center"/>
              <w:rPr>
                <w:spacing w:val="-1"/>
              </w:rPr>
            </w:pPr>
            <w:r>
              <w:rPr>
                <w:spacing w:val="-1"/>
              </w:rPr>
              <w:t>50</w:t>
            </w:r>
          </w:p>
        </w:tc>
        <w:tc>
          <w:tcPr>
            <w:tcW w:w="2693" w:type="dxa"/>
          </w:tcPr>
          <w:p>
            <w:pPr>
              <w:pStyle w:val="yTable"/>
              <w:tabs>
                <w:tab w:val="right" w:pos="1593"/>
              </w:tabs>
              <w:rPr>
                <w:spacing w:val="-1"/>
              </w:rPr>
            </w:pPr>
            <w:r>
              <w:rPr>
                <w:spacing w:val="-1"/>
              </w:rPr>
              <w:tab/>
              <w:t>2 887.00</w:t>
            </w:r>
          </w:p>
        </w:tc>
      </w:tr>
      <w:tr>
        <w:tc>
          <w:tcPr>
            <w:tcW w:w="3402" w:type="dxa"/>
          </w:tcPr>
          <w:p>
            <w:pPr>
              <w:pStyle w:val="yTable"/>
              <w:tabs>
                <w:tab w:val="right" w:pos="601"/>
              </w:tabs>
              <w:jc w:val="center"/>
              <w:rPr>
                <w:spacing w:val="-1"/>
              </w:rPr>
            </w:pPr>
            <w:r>
              <w:rPr>
                <w:spacing w:val="-1"/>
              </w:rPr>
              <w:t>80</w:t>
            </w:r>
          </w:p>
        </w:tc>
        <w:tc>
          <w:tcPr>
            <w:tcW w:w="2693" w:type="dxa"/>
          </w:tcPr>
          <w:p>
            <w:pPr>
              <w:pStyle w:val="yTable"/>
              <w:tabs>
                <w:tab w:val="right" w:pos="1593"/>
              </w:tabs>
              <w:rPr>
                <w:spacing w:val="-1"/>
              </w:rPr>
            </w:pPr>
            <w:r>
              <w:rPr>
                <w:spacing w:val="-1"/>
              </w:rPr>
              <w:tab/>
              <w:t>7 390.00</w:t>
            </w:r>
          </w:p>
        </w:tc>
      </w:tr>
      <w:tr>
        <w:tc>
          <w:tcPr>
            <w:tcW w:w="3402" w:type="dxa"/>
          </w:tcPr>
          <w:p>
            <w:pPr>
              <w:pStyle w:val="yTable"/>
              <w:tabs>
                <w:tab w:val="right" w:pos="601"/>
              </w:tabs>
              <w:jc w:val="center"/>
              <w:rPr>
                <w:spacing w:val="-1"/>
              </w:rPr>
            </w:pPr>
            <w:r>
              <w:rPr>
                <w:spacing w:val="-1"/>
              </w:rPr>
              <w:t>100</w:t>
            </w:r>
          </w:p>
        </w:tc>
        <w:tc>
          <w:tcPr>
            <w:tcW w:w="2693" w:type="dxa"/>
          </w:tcPr>
          <w:p>
            <w:pPr>
              <w:pStyle w:val="yTable"/>
              <w:tabs>
                <w:tab w:val="right" w:pos="1593"/>
              </w:tabs>
              <w:rPr>
                <w:spacing w:val="-1"/>
              </w:rPr>
            </w:pPr>
            <w:r>
              <w:rPr>
                <w:spacing w:val="-1"/>
              </w:rPr>
              <w:tab/>
              <w:t>11 548.00</w:t>
            </w:r>
          </w:p>
        </w:tc>
      </w:tr>
      <w:tr>
        <w:tc>
          <w:tcPr>
            <w:tcW w:w="3402" w:type="dxa"/>
          </w:tcPr>
          <w:p>
            <w:pPr>
              <w:pStyle w:val="yTable"/>
              <w:tabs>
                <w:tab w:val="right" w:pos="601"/>
              </w:tabs>
              <w:jc w:val="center"/>
              <w:rPr>
                <w:spacing w:val="-1"/>
              </w:rPr>
            </w:pPr>
            <w:r>
              <w:rPr>
                <w:spacing w:val="-1"/>
              </w:rPr>
              <w:t>150</w:t>
            </w:r>
          </w:p>
        </w:tc>
        <w:tc>
          <w:tcPr>
            <w:tcW w:w="2693" w:type="dxa"/>
          </w:tcPr>
          <w:p>
            <w:pPr>
              <w:pStyle w:val="yTable"/>
              <w:tabs>
                <w:tab w:val="right" w:pos="1593"/>
              </w:tabs>
              <w:rPr>
                <w:spacing w:val="-1"/>
              </w:rPr>
            </w:pPr>
            <w:r>
              <w:rPr>
                <w:spacing w:val="-1"/>
              </w:rPr>
              <w:tab/>
              <w:t>25 982.00</w:t>
            </w:r>
          </w:p>
        </w:tc>
      </w:tr>
      <w:tr>
        <w:tc>
          <w:tcPr>
            <w:tcW w:w="3402" w:type="dxa"/>
          </w:tcPr>
          <w:p>
            <w:pPr>
              <w:pStyle w:val="yTable"/>
              <w:tabs>
                <w:tab w:val="right" w:pos="601"/>
              </w:tabs>
              <w:jc w:val="center"/>
              <w:rPr>
                <w:spacing w:val="-1"/>
              </w:rPr>
            </w:pPr>
            <w:r>
              <w:rPr>
                <w:spacing w:val="-1"/>
              </w:rPr>
              <w:t>200</w:t>
            </w:r>
          </w:p>
        </w:tc>
        <w:tc>
          <w:tcPr>
            <w:tcW w:w="2693" w:type="dxa"/>
          </w:tcPr>
          <w:p>
            <w:pPr>
              <w:pStyle w:val="yTable"/>
              <w:tabs>
                <w:tab w:val="right" w:pos="1593"/>
              </w:tabs>
              <w:rPr>
                <w:spacing w:val="-1"/>
              </w:rPr>
            </w:pPr>
            <w:r>
              <w:rPr>
                <w:spacing w:val="-1"/>
              </w:rPr>
              <w:tab/>
              <w:t>46 190.00</w:t>
            </w:r>
          </w:p>
        </w:tc>
      </w:tr>
      <w:tr>
        <w:tc>
          <w:tcPr>
            <w:tcW w:w="3402" w:type="dxa"/>
          </w:tcPr>
          <w:p>
            <w:pPr>
              <w:pStyle w:val="yTable"/>
              <w:tabs>
                <w:tab w:val="right" w:pos="601"/>
              </w:tabs>
              <w:jc w:val="center"/>
              <w:rPr>
                <w:spacing w:val="-1"/>
              </w:rPr>
            </w:pPr>
            <w:r>
              <w:rPr>
                <w:spacing w:val="-1"/>
              </w:rPr>
              <w:t>250</w:t>
            </w:r>
          </w:p>
        </w:tc>
        <w:tc>
          <w:tcPr>
            <w:tcW w:w="2693" w:type="dxa"/>
          </w:tcPr>
          <w:p>
            <w:pPr>
              <w:pStyle w:val="yTable"/>
              <w:tabs>
                <w:tab w:val="right" w:pos="1593"/>
              </w:tabs>
              <w:rPr>
                <w:spacing w:val="-1"/>
              </w:rPr>
            </w:pPr>
            <w:r>
              <w:rPr>
                <w:spacing w:val="-1"/>
              </w:rPr>
              <w:tab/>
              <w:t>72 172.00</w:t>
            </w:r>
          </w:p>
        </w:tc>
      </w:tr>
      <w:tr>
        <w:tc>
          <w:tcPr>
            <w:tcW w:w="3402" w:type="dxa"/>
          </w:tcPr>
          <w:p>
            <w:pPr>
              <w:pStyle w:val="yTable"/>
              <w:tabs>
                <w:tab w:val="right" w:pos="601"/>
              </w:tabs>
              <w:jc w:val="center"/>
              <w:rPr>
                <w:spacing w:val="-1"/>
              </w:rPr>
            </w:pPr>
            <w:r>
              <w:rPr>
                <w:spacing w:val="-1"/>
              </w:rPr>
              <w:t>300</w:t>
            </w:r>
          </w:p>
        </w:tc>
        <w:tc>
          <w:tcPr>
            <w:tcW w:w="2693" w:type="dxa"/>
          </w:tcPr>
          <w:p>
            <w:pPr>
              <w:pStyle w:val="yTable"/>
              <w:tabs>
                <w:tab w:val="right" w:pos="1593"/>
              </w:tabs>
              <w:rPr>
                <w:spacing w:val="-1"/>
              </w:rPr>
            </w:pPr>
            <w:r>
              <w:rPr>
                <w:spacing w:val="-1"/>
              </w:rPr>
              <w:tab/>
              <w:t>103 928.00</w:t>
            </w:r>
          </w:p>
        </w:tc>
      </w:tr>
      <w:tr>
        <w:tc>
          <w:tcPr>
            <w:tcW w:w="3402" w:type="dxa"/>
            <w:tcBorders>
              <w:bottom w:val="single" w:sz="4" w:space="0" w:color="auto"/>
            </w:tcBorders>
          </w:tcPr>
          <w:p>
            <w:pPr>
              <w:pStyle w:val="yTable"/>
              <w:tabs>
                <w:tab w:val="right" w:pos="601"/>
              </w:tabs>
              <w:jc w:val="center"/>
              <w:rPr>
                <w:spacing w:val="-1"/>
              </w:rPr>
            </w:pPr>
            <w:r>
              <w:rPr>
                <w:spacing w:val="-1"/>
              </w:rPr>
              <w:t>350</w:t>
            </w:r>
          </w:p>
        </w:tc>
        <w:tc>
          <w:tcPr>
            <w:tcW w:w="2693" w:type="dxa"/>
            <w:tcBorders>
              <w:bottom w:val="single" w:sz="4" w:space="0" w:color="auto"/>
            </w:tcBorders>
          </w:tcPr>
          <w:p>
            <w:pPr>
              <w:pStyle w:val="yTable"/>
              <w:tabs>
                <w:tab w:val="right" w:pos="1593"/>
              </w:tabs>
              <w:rPr>
                <w:spacing w:val="-1"/>
              </w:rPr>
            </w:pPr>
            <w:r>
              <w:rPr>
                <w:spacing w:val="-1"/>
              </w:rPr>
              <w:tab/>
              <w:t>141 457.00</w:t>
            </w:r>
          </w:p>
        </w:tc>
      </w:tr>
    </w:tbl>
    <w:p>
      <w:pPr>
        <w:pStyle w:val="yHeading5"/>
        <w:spacing w:before="120" w:after="80"/>
      </w:pPr>
      <w:bookmarkStart w:id="291" w:name="_Toc130273342"/>
      <w:r>
        <w:t>17.</w:t>
      </w:r>
      <w:r>
        <w:tab/>
        <w:t>Vacant land</w:t>
      </w:r>
      <w:bookmarkEnd w:id="290"/>
      <w:bookmarkEnd w:id="291"/>
    </w:p>
    <w:tbl>
      <w:tblPr>
        <w:tblW w:w="0" w:type="auto"/>
        <w:tblInd w:w="851" w:type="dxa"/>
        <w:tblLayout w:type="fixed"/>
        <w:tblCellMar>
          <w:left w:w="142" w:type="dxa"/>
          <w:right w:w="142" w:type="dxa"/>
        </w:tblCellMar>
        <w:tblLook w:val="0000" w:firstRow="0" w:lastRow="0" w:firstColumn="0" w:lastColumn="0" w:noHBand="0" w:noVBand="0"/>
      </w:tblPr>
      <w:tblGrid>
        <w:gridCol w:w="4820"/>
        <w:gridCol w:w="1275"/>
      </w:tblGrid>
      <w:tr>
        <w:tc>
          <w:tcPr>
            <w:tcW w:w="4820" w:type="dxa"/>
          </w:tcPr>
          <w:p>
            <w:pPr>
              <w:pStyle w:val="yTable"/>
              <w:tabs>
                <w:tab w:val="left" w:pos="5387"/>
              </w:tabs>
              <w:spacing w:before="0"/>
              <w:ind w:left="79" w:right="176"/>
              <w:rPr>
                <w:spacing w:val="-1"/>
              </w:rPr>
            </w:pPr>
            <w:r>
              <w:rPr>
                <w:spacing w:val="-1"/>
              </w:rPr>
              <w:t>In respect of land classified as Vacant Land .......</w:t>
            </w:r>
          </w:p>
        </w:tc>
        <w:tc>
          <w:tcPr>
            <w:tcW w:w="1275" w:type="dxa"/>
          </w:tcPr>
          <w:p>
            <w:pPr>
              <w:pStyle w:val="yTable"/>
              <w:spacing w:before="0"/>
              <w:jc w:val="right"/>
              <w:rPr>
                <w:spacing w:val="-1"/>
              </w:rPr>
            </w:pPr>
            <w:r>
              <w:rPr>
                <w:spacing w:val="-1"/>
              </w:rPr>
              <w:t>$152.30</w:t>
            </w:r>
          </w:p>
        </w:tc>
      </w:tr>
    </w:tbl>
    <w:p>
      <w:pPr>
        <w:pStyle w:val="yFootnotesection"/>
      </w:pPr>
      <w:bookmarkStart w:id="292" w:name="_Toc43099290"/>
      <w:r>
        <w:tab/>
        <w:t>[Division 1 inserted in Gazette 27 Jun 2003 p. 2292-7; amended in Gazette 29 Jun 2004 p. 2468</w:t>
      </w:r>
      <w:r>
        <w:noBreakHyphen/>
        <w:t>70; 1 Jul 2005 p. 3034-8.]</w:t>
      </w:r>
    </w:p>
    <w:p>
      <w:pPr>
        <w:pStyle w:val="yHeading3"/>
      </w:pPr>
      <w:bookmarkStart w:id="293" w:name="_Toc121801116"/>
      <w:bookmarkStart w:id="294" w:name="_Toc121818229"/>
      <w:bookmarkStart w:id="295" w:name="_Toc121880839"/>
      <w:bookmarkStart w:id="296" w:name="_Toc129481910"/>
      <w:bookmarkStart w:id="297" w:name="_Toc130095279"/>
      <w:bookmarkStart w:id="298" w:name="_Toc130273343"/>
      <w:r>
        <w:rPr>
          <w:rStyle w:val="CharSDivNo"/>
        </w:rPr>
        <w:t>Division 3</w:t>
      </w:r>
      <w:r>
        <w:t xml:space="preserve"> — </w:t>
      </w:r>
      <w:r>
        <w:rPr>
          <w:rStyle w:val="CharSDivText"/>
        </w:rPr>
        <w:t>Quantity charges</w:t>
      </w:r>
      <w:bookmarkEnd w:id="293"/>
      <w:bookmarkEnd w:id="294"/>
      <w:bookmarkEnd w:id="295"/>
      <w:bookmarkEnd w:id="296"/>
      <w:bookmarkEnd w:id="297"/>
      <w:bookmarkEnd w:id="298"/>
    </w:p>
    <w:p>
      <w:pPr>
        <w:pStyle w:val="yFootnoteheading"/>
        <w:rPr>
          <w:snapToGrid w:val="0"/>
        </w:rPr>
      </w:pPr>
      <w:r>
        <w:tab/>
      </w:r>
      <w:r>
        <w:rPr>
          <w:snapToGrid w:val="0"/>
        </w:rPr>
        <w:t xml:space="preserve">[Heading </w:t>
      </w:r>
      <w:r>
        <w:t>inserted in Gazette 1 Jul 2005 p. 3039</w:t>
      </w:r>
      <w:r>
        <w:rPr>
          <w:snapToGrid w:val="0"/>
        </w:rPr>
        <w:t>.]</w:t>
      </w:r>
    </w:p>
    <w:p>
      <w:pPr>
        <w:pStyle w:val="yHeading5"/>
        <w:spacing w:before="120" w:after="80"/>
      </w:pPr>
      <w:bookmarkStart w:id="299" w:name="_Toc130273344"/>
      <w:r>
        <w:t>18.</w:t>
      </w:r>
      <w:r>
        <w:tab/>
        <w:t>Metropolitan residential</w:t>
      </w:r>
      <w:bookmarkEnd w:id="299"/>
    </w:p>
    <w:p>
      <w:pPr>
        <w:pStyle w:val="ySubsection"/>
        <w:spacing w:before="0" w:after="80"/>
      </w:pPr>
      <w:r>
        <w:tab/>
      </w:r>
      <w:r>
        <w:tab/>
        <w:t>For each kilolitre of water supplied to a residential property, or any other land classified as Vacant Land and held for residential purposes, in the metropolitan area,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3969"/>
        <w:gridCol w:w="1417"/>
      </w:tblGrid>
      <w:tr>
        <w:tc>
          <w:tcPr>
            <w:tcW w:w="3969" w:type="dxa"/>
          </w:tcPr>
          <w:p>
            <w:pPr>
              <w:pStyle w:val="yTable"/>
              <w:tabs>
                <w:tab w:val="left" w:pos="556"/>
              </w:tabs>
              <w:spacing w:before="0"/>
              <w:ind w:left="556" w:right="143" w:hanging="460"/>
              <w:rPr>
                <w:spacing w:val="-1"/>
              </w:rPr>
            </w:pPr>
            <w:r>
              <w:rPr>
                <w:spacing w:val="-1"/>
              </w:rPr>
              <w:t>up to 150 kL ..........................................</w:t>
            </w:r>
          </w:p>
        </w:tc>
        <w:tc>
          <w:tcPr>
            <w:tcW w:w="1417" w:type="dxa"/>
          </w:tcPr>
          <w:p>
            <w:pPr>
              <w:pStyle w:val="yTable"/>
              <w:spacing w:before="0"/>
              <w:jc w:val="right"/>
              <w:rPr>
                <w:spacing w:val="-1"/>
              </w:rPr>
            </w:pPr>
            <w:r>
              <w:rPr>
                <w:spacing w:val="-1"/>
              </w:rPr>
              <w:t xml:space="preserve">42.5 </w:t>
            </w:r>
            <w:r>
              <w:t>cents</w:t>
            </w:r>
          </w:p>
        </w:tc>
      </w:tr>
      <w:tr>
        <w:tc>
          <w:tcPr>
            <w:tcW w:w="3969" w:type="dxa"/>
          </w:tcPr>
          <w:p>
            <w:pPr>
              <w:pStyle w:val="yTable"/>
              <w:tabs>
                <w:tab w:val="left" w:pos="556"/>
              </w:tabs>
              <w:spacing w:before="0"/>
              <w:ind w:left="556" w:right="143" w:hanging="460"/>
              <w:rPr>
                <w:spacing w:val="-1"/>
              </w:rPr>
            </w:pPr>
            <w:r>
              <w:rPr>
                <w:spacing w:val="-1"/>
              </w:rPr>
              <w:t>over 150 but not over 350 kL ...............</w:t>
            </w:r>
          </w:p>
        </w:tc>
        <w:tc>
          <w:tcPr>
            <w:tcW w:w="1417" w:type="dxa"/>
          </w:tcPr>
          <w:p>
            <w:pPr>
              <w:pStyle w:val="yTable"/>
              <w:spacing w:before="0"/>
              <w:jc w:val="right"/>
              <w:rPr>
                <w:spacing w:val="-1"/>
              </w:rPr>
            </w:pPr>
            <w:r>
              <w:rPr>
                <w:spacing w:val="-1"/>
              </w:rPr>
              <w:t xml:space="preserve">68.9 </w:t>
            </w:r>
            <w:r>
              <w:t>cents</w:t>
            </w:r>
          </w:p>
        </w:tc>
      </w:tr>
      <w:tr>
        <w:tc>
          <w:tcPr>
            <w:tcW w:w="3969" w:type="dxa"/>
          </w:tcPr>
          <w:p>
            <w:pPr>
              <w:pStyle w:val="yTable"/>
              <w:tabs>
                <w:tab w:val="left" w:pos="556"/>
              </w:tabs>
              <w:spacing w:before="0"/>
              <w:ind w:left="556" w:right="143" w:hanging="460"/>
              <w:rPr>
                <w:spacing w:val="-1"/>
              </w:rPr>
            </w:pPr>
            <w:r>
              <w:rPr>
                <w:spacing w:val="-1"/>
              </w:rPr>
              <w:t>over 350 but not over 550 kL ...............</w:t>
            </w:r>
          </w:p>
        </w:tc>
        <w:tc>
          <w:tcPr>
            <w:tcW w:w="1417" w:type="dxa"/>
          </w:tcPr>
          <w:p>
            <w:pPr>
              <w:pStyle w:val="yTable"/>
              <w:spacing w:before="0"/>
              <w:jc w:val="right"/>
              <w:rPr>
                <w:spacing w:val="-1"/>
              </w:rPr>
            </w:pPr>
            <w:r>
              <w:rPr>
                <w:spacing w:val="-1"/>
              </w:rPr>
              <w:t xml:space="preserve">93.0 </w:t>
            </w:r>
            <w:r>
              <w:t>cents</w:t>
            </w:r>
          </w:p>
        </w:tc>
      </w:tr>
      <w:tr>
        <w:tc>
          <w:tcPr>
            <w:tcW w:w="3969" w:type="dxa"/>
          </w:tcPr>
          <w:p>
            <w:pPr>
              <w:pStyle w:val="yTable"/>
              <w:tabs>
                <w:tab w:val="left" w:pos="556"/>
              </w:tabs>
              <w:spacing w:before="0"/>
              <w:ind w:left="556" w:right="143" w:hanging="460"/>
              <w:rPr>
                <w:spacing w:val="-1"/>
              </w:rPr>
            </w:pPr>
            <w:r>
              <w:rPr>
                <w:spacing w:val="-1"/>
              </w:rPr>
              <w:t>over 550 but not over 950 kL ...............</w:t>
            </w:r>
          </w:p>
        </w:tc>
        <w:tc>
          <w:tcPr>
            <w:tcW w:w="1417" w:type="dxa"/>
          </w:tcPr>
          <w:p>
            <w:pPr>
              <w:pStyle w:val="yTable"/>
              <w:spacing w:before="0"/>
              <w:jc w:val="right"/>
              <w:rPr>
                <w:spacing w:val="-1"/>
              </w:rPr>
            </w:pPr>
            <w:r>
              <w:rPr>
                <w:spacing w:val="-1"/>
              </w:rPr>
              <w:t xml:space="preserve">122.6 </w:t>
            </w:r>
            <w:r>
              <w:t>cents</w:t>
            </w:r>
          </w:p>
        </w:tc>
      </w:tr>
      <w:tr>
        <w:tc>
          <w:tcPr>
            <w:tcW w:w="3969" w:type="dxa"/>
          </w:tcPr>
          <w:p>
            <w:pPr>
              <w:pStyle w:val="yTable"/>
              <w:tabs>
                <w:tab w:val="left" w:pos="556"/>
              </w:tabs>
              <w:spacing w:before="0"/>
              <w:ind w:left="556" w:right="143" w:hanging="460"/>
              <w:rPr>
                <w:spacing w:val="-1"/>
              </w:rPr>
            </w:pPr>
            <w:r>
              <w:rPr>
                <w:spacing w:val="-1"/>
              </w:rPr>
              <w:t>over 950 kL ...........................................</w:t>
            </w:r>
          </w:p>
        </w:tc>
        <w:tc>
          <w:tcPr>
            <w:tcW w:w="1417" w:type="dxa"/>
          </w:tcPr>
          <w:p>
            <w:pPr>
              <w:pStyle w:val="yTable"/>
              <w:spacing w:before="0"/>
              <w:jc w:val="right"/>
              <w:rPr>
                <w:spacing w:val="-1"/>
              </w:rPr>
            </w:pPr>
            <w:r>
              <w:rPr>
                <w:spacing w:val="-1"/>
              </w:rPr>
              <w:t xml:space="preserve">153.3 </w:t>
            </w:r>
            <w:r>
              <w:t>cents</w:t>
            </w:r>
          </w:p>
        </w:tc>
      </w:tr>
    </w:tbl>
    <w:p>
      <w:pPr>
        <w:pStyle w:val="yHeading5"/>
        <w:spacing w:before="120" w:after="80"/>
      </w:pPr>
      <w:bookmarkStart w:id="300" w:name="_Toc130273345"/>
      <w:r>
        <w:t>19.</w:t>
      </w:r>
      <w:r>
        <w:tab/>
        <w:t>Semi</w:t>
      </w:r>
      <w:r>
        <w:noBreakHyphen/>
        <w:t>rural/residential</w:t>
      </w:r>
      <w:bookmarkEnd w:id="300"/>
    </w:p>
    <w:p>
      <w:pPr>
        <w:pStyle w:val="ySubsection"/>
        <w:spacing w:before="0" w:after="80"/>
      </w:pPr>
      <w:r>
        <w:tab/>
      </w:r>
      <w:r>
        <w:tab/>
        <w:t>For each kilolitre of water supplied to a semi</w:t>
      </w:r>
      <w:r>
        <w:noBreakHyphen/>
        <w:t>rural residential property, not being water for which a charge is otherwise specifically provided in this Division —</w:t>
      </w:r>
    </w:p>
    <w:tbl>
      <w:tblPr>
        <w:tblW w:w="0" w:type="auto"/>
        <w:tblInd w:w="1559" w:type="dxa"/>
        <w:tblLayout w:type="fixed"/>
        <w:tblCellMar>
          <w:left w:w="141" w:type="dxa"/>
          <w:right w:w="141" w:type="dxa"/>
        </w:tblCellMar>
        <w:tblLook w:val="0000" w:firstRow="0" w:lastRow="0" w:firstColumn="0" w:lastColumn="0" w:noHBand="0" w:noVBand="0"/>
      </w:tblPr>
      <w:tblGrid>
        <w:gridCol w:w="4111"/>
        <w:gridCol w:w="1275"/>
      </w:tblGrid>
      <w:tr>
        <w:tc>
          <w:tcPr>
            <w:tcW w:w="4111" w:type="dxa"/>
          </w:tcPr>
          <w:p>
            <w:pPr>
              <w:pStyle w:val="yTable"/>
              <w:tabs>
                <w:tab w:val="left" w:pos="556"/>
              </w:tabs>
              <w:spacing w:before="0"/>
              <w:ind w:left="556" w:right="143" w:hanging="460"/>
              <w:rPr>
                <w:spacing w:val="-1"/>
              </w:rPr>
            </w:pPr>
            <w:r>
              <w:rPr>
                <w:spacing w:val="-1"/>
              </w:rPr>
              <w:t>up to 150 kL ............................................</w:t>
            </w:r>
          </w:p>
        </w:tc>
        <w:tc>
          <w:tcPr>
            <w:tcW w:w="1275" w:type="dxa"/>
          </w:tcPr>
          <w:p>
            <w:pPr>
              <w:pStyle w:val="yTable"/>
              <w:spacing w:before="0"/>
              <w:jc w:val="right"/>
              <w:rPr>
                <w:spacing w:val="-1"/>
              </w:rPr>
            </w:pPr>
            <w:r>
              <w:rPr>
                <w:spacing w:val="-1"/>
              </w:rPr>
              <w:t xml:space="preserve">42.5 </w:t>
            </w:r>
            <w:r>
              <w:t>cents</w:t>
            </w:r>
          </w:p>
        </w:tc>
      </w:tr>
      <w:tr>
        <w:tc>
          <w:tcPr>
            <w:tcW w:w="4111" w:type="dxa"/>
          </w:tcPr>
          <w:p>
            <w:pPr>
              <w:pStyle w:val="yTable"/>
              <w:tabs>
                <w:tab w:val="left" w:pos="556"/>
              </w:tabs>
              <w:spacing w:before="0"/>
              <w:ind w:left="556" w:right="143" w:hanging="460"/>
              <w:rPr>
                <w:spacing w:val="-1"/>
              </w:rPr>
            </w:pPr>
            <w:r>
              <w:rPr>
                <w:spacing w:val="-1"/>
              </w:rPr>
              <w:t>over 150 but not over 350 kL ..................</w:t>
            </w:r>
          </w:p>
        </w:tc>
        <w:tc>
          <w:tcPr>
            <w:tcW w:w="1275" w:type="dxa"/>
          </w:tcPr>
          <w:p>
            <w:pPr>
              <w:pStyle w:val="yTable"/>
              <w:spacing w:before="0"/>
              <w:jc w:val="right"/>
              <w:rPr>
                <w:spacing w:val="-1"/>
              </w:rPr>
            </w:pPr>
            <w:r>
              <w:rPr>
                <w:spacing w:val="-1"/>
              </w:rPr>
              <w:t>68.9 cents</w:t>
            </w:r>
          </w:p>
        </w:tc>
      </w:tr>
      <w:tr>
        <w:tc>
          <w:tcPr>
            <w:tcW w:w="4111" w:type="dxa"/>
          </w:tcPr>
          <w:p>
            <w:pPr>
              <w:pStyle w:val="yTable"/>
              <w:tabs>
                <w:tab w:val="left" w:pos="556"/>
              </w:tabs>
              <w:spacing w:before="0"/>
              <w:ind w:left="556" w:right="143" w:hanging="460"/>
              <w:rPr>
                <w:spacing w:val="-1"/>
              </w:rPr>
            </w:pPr>
            <w:r>
              <w:rPr>
                <w:spacing w:val="-1"/>
              </w:rPr>
              <w:t>over 350 but not over 550 kL ..................</w:t>
            </w:r>
          </w:p>
        </w:tc>
        <w:tc>
          <w:tcPr>
            <w:tcW w:w="1275" w:type="dxa"/>
          </w:tcPr>
          <w:p>
            <w:pPr>
              <w:pStyle w:val="yTable"/>
              <w:spacing w:before="0"/>
              <w:jc w:val="right"/>
              <w:rPr>
                <w:spacing w:val="-1"/>
              </w:rPr>
            </w:pPr>
            <w:r>
              <w:rPr>
                <w:spacing w:val="-1"/>
              </w:rPr>
              <w:t>93.0 cents</w:t>
            </w:r>
          </w:p>
        </w:tc>
      </w:tr>
      <w:tr>
        <w:tc>
          <w:tcPr>
            <w:tcW w:w="4111" w:type="dxa"/>
          </w:tcPr>
          <w:p>
            <w:pPr>
              <w:pStyle w:val="yTable"/>
              <w:tabs>
                <w:tab w:val="left" w:pos="556"/>
              </w:tabs>
              <w:spacing w:before="0"/>
              <w:ind w:left="556" w:right="143" w:hanging="460"/>
              <w:rPr>
                <w:spacing w:val="-1"/>
              </w:rPr>
            </w:pPr>
            <w:r>
              <w:rPr>
                <w:spacing w:val="-1"/>
              </w:rPr>
              <w:t>over 550 but not over 950 kL ..................</w:t>
            </w:r>
          </w:p>
        </w:tc>
        <w:tc>
          <w:tcPr>
            <w:tcW w:w="1275" w:type="dxa"/>
          </w:tcPr>
          <w:p>
            <w:pPr>
              <w:pStyle w:val="yTable"/>
              <w:spacing w:before="0"/>
              <w:jc w:val="right"/>
              <w:rPr>
                <w:spacing w:val="-1"/>
              </w:rPr>
            </w:pPr>
            <w:r>
              <w:rPr>
                <w:spacing w:val="-1"/>
              </w:rPr>
              <w:t>122.6 cents</w:t>
            </w:r>
          </w:p>
        </w:tc>
      </w:tr>
      <w:tr>
        <w:tc>
          <w:tcPr>
            <w:tcW w:w="4111" w:type="dxa"/>
          </w:tcPr>
          <w:p>
            <w:pPr>
              <w:pStyle w:val="yTable"/>
              <w:tabs>
                <w:tab w:val="left" w:pos="556"/>
              </w:tabs>
              <w:spacing w:before="0"/>
              <w:ind w:left="556" w:right="143" w:hanging="460"/>
              <w:rPr>
                <w:spacing w:val="-1"/>
              </w:rPr>
            </w:pPr>
            <w:r>
              <w:rPr>
                <w:spacing w:val="-1"/>
              </w:rPr>
              <w:t>over 950 kL .............................................</w:t>
            </w:r>
          </w:p>
        </w:tc>
        <w:tc>
          <w:tcPr>
            <w:tcW w:w="1275" w:type="dxa"/>
          </w:tcPr>
          <w:p>
            <w:pPr>
              <w:pStyle w:val="yTable"/>
              <w:spacing w:before="0"/>
              <w:jc w:val="right"/>
              <w:rPr>
                <w:spacing w:val="-1"/>
              </w:rPr>
            </w:pPr>
            <w:r>
              <w:rPr>
                <w:spacing w:val="-1"/>
              </w:rPr>
              <w:t>153.3 cents</w:t>
            </w:r>
          </w:p>
        </w:tc>
      </w:tr>
    </w:tbl>
    <w:p>
      <w:pPr>
        <w:pStyle w:val="yHeading5"/>
        <w:spacing w:before="120" w:after="80"/>
      </w:pPr>
      <w:bookmarkStart w:id="301" w:name="_Toc130273346"/>
      <w:r>
        <w:t>20.</w:t>
      </w:r>
      <w:r>
        <w:tab/>
        <w:t>Non</w:t>
      </w:r>
      <w:r>
        <w:noBreakHyphen/>
        <w:t>metropolitan residential</w:t>
      </w:r>
      <w:bookmarkEnd w:id="301"/>
    </w:p>
    <w:p>
      <w:pPr>
        <w:pStyle w:val="ySubsection"/>
        <w:spacing w:before="0" w:after="80"/>
      </w:pPr>
      <w:r>
        <w:tab/>
      </w:r>
      <w:r>
        <w:tab/>
        <w:t>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0" w:type="dxa"/>
          </w:tcPr>
          <w:p>
            <w:pPr>
              <w:pStyle w:val="yTable"/>
              <w:tabs>
                <w:tab w:val="right" w:pos="482"/>
                <w:tab w:val="right" w:pos="851"/>
                <w:tab w:val="right" w:pos="3119"/>
              </w:tabs>
              <w:spacing w:before="0"/>
              <w:ind w:left="28"/>
              <w:rPr>
                <w:spacing w:val="-1"/>
              </w:rPr>
            </w:pPr>
            <w:r>
              <w:rPr>
                <w:spacing w:val="-1"/>
              </w:rPr>
              <w:tab/>
              <w:t>42.5</w:t>
            </w:r>
          </w:p>
        </w:tc>
        <w:tc>
          <w:tcPr>
            <w:tcW w:w="851" w:type="dxa"/>
          </w:tcPr>
          <w:p>
            <w:pPr>
              <w:pStyle w:val="yTable"/>
              <w:tabs>
                <w:tab w:val="right" w:pos="482"/>
                <w:tab w:val="right" w:pos="851"/>
                <w:tab w:val="right" w:pos="3119"/>
              </w:tabs>
              <w:spacing w:before="0"/>
              <w:ind w:left="28"/>
              <w:rPr>
                <w:spacing w:val="-1"/>
              </w:rPr>
            </w:pPr>
            <w:r>
              <w:rPr>
                <w:spacing w:val="-1"/>
              </w:rPr>
              <w:tab/>
              <w:t>42.5</w:t>
            </w:r>
          </w:p>
        </w:tc>
        <w:tc>
          <w:tcPr>
            <w:tcW w:w="822" w:type="dxa"/>
          </w:tcPr>
          <w:p>
            <w:pPr>
              <w:pStyle w:val="yTable"/>
              <w:tabs>
                <w:tab w:val="right" w:pos="482"/>
                <w:tab w:val="right" w:pos="851"/>
                <w:tab w:val="right" w:pos="3119"/>
              </w:tabs>
              <w:spacing w:before="0"/>
              <w:ind w:left="28"/>
              <w:rPr>
                <w:spacing w:val="-1"/>
              </w:rPr>
            </w:pPr>
            <w:r>
              <w:rPr>
                <w:spacing w:val="-1"/>
              </w:rPr>
              <w:tab/>
              <w:t>42.5</w:t>
            </w:r>
          </w:p>
        </w:tc>
      </w:tr>
      <w:tr>
        <w:tc>
          <w:tcPr>
            <w:tcW w:w="1899" w:type="dxa"/>
          </w:tcPr>
          <w:p>
            <w:pPr>
              <w:pStyle w:val="yTable"/>
              <w:tabs>
                <w:tab w:val="right" w:pos="851"/>
                <w:tab w:val="right" w:pos="3119"/>
              </w:tabs>
              <w:spacing w:before="0"/>
              <w:ind w:left="28"/>
              <w:rPr>
                <w:spacing w:val="-1"/>
              </w:rPr>
            </w:pPr>
            <w:r>
              <w:rPr>
                <w:spacing w:val="-1"/>
              </w:rPr>
              <w:t>Over 150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87.6</w:t>
            </w:r>
          </w:p>
        </w:tc>
      </w:tr>
      <w:tr>
        <w:tc>
          <w:tcPr>
            <w:tcW w:w="1899"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85.1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113.1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124.3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135.7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139.5</w:t>
            </w:r>
          </w:p>
        </w:tc>
      </w:tr>
      <w:tr>
        <w:tc>
          <w:tcPr>
            <w:tcW w:w="1899"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128.0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178.4</w:t>
            </w:r>
          </w:p>
        </w:tc>
      </w:tr>
      <w:tr>
        <w:tc>
          <w:tcPr>
            <w:tcW w:w="1899" w:type="dxa"/>
          </w:tcPr>
          <w:p>
            <w:pPr>
              <w:pStyle w:val="yTable"/>
              <w:tabs>
                <w:tab w:val="right" w:pos="851"/>
                <w:tab w:val="right" w:pos="3119"/>
              </w:tabs>
              <w:spacing w:before="0"/>
              <w:ind w:left="28"/>
              <w:rPr>
                <w:spacing w:val="-1"/>
              </w:rPr>
            </w:pPr>
            <w:r>
              <w:rPr>
                <w:spacing w:val="-1"/>
              </w:rPr>
              <w:t>Over 750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156.0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211.3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235.7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268.2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300.7</w:t>
            </w:r>
          </w:p>
        </w:tc>
      </w:tr>
      <w:tr>
        <w:tc>
          <w:tcPr>
            <w:tcW w:w="1899"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224.1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308.8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487.6</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601.1</w:t>
            </w:r>
          </w:p>
        </w:tc>
      </w:tr>
      <w:tr>
        <w:tc>
          <w:tcPr>
            <w:tcW w:w="1899"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258.3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381.9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471.3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585.1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698.8</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300.2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487.6</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568.8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682.4</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780.0</w:t>
            </w:r>
          </w:p>
        </w:tc>
      </w:tr>
    </w:tbl>
    <w:p>
      <w:pPr>
        <w:pStyle w:val="ySubsection"/>
        <w:spacing w:before="100"/>
      </w:pPr>
      <w:r>
        <w:tab/>
      </w:r>
      <w:r>
        <w:tab/>
        <w:t>except that if the property is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before="100" w:after="100"/>
      </w:pPr>
      <w:r>
        <w:tab/>
      </w:r>
      <w:r>
        <w:tab/>
        <w:t xml:space="preserve">the charge for each kilolitre of water supplied over 350 kL but not over 650 kL is — </w:t>
      </w:r>
    </w:p>
    <w:tbl>
      <w:tblPr>
        <w:tblW w:w="0" w:type="auto"/>
        <w:tblInd w:w="1021" w:type="dxa"/>
        <w:tblLayout w:type="fixed"/>
        <w:tblCellMar>
          <w:left w:w="28" w:type="dxa"/>
          <w:right w:w="28" w:type="dxa"/>
        </w:tblCellMar>
        <w:tblLook w:val="0000" w:firstRow="0" w:lastRow="0" w:firstColumn="0" w:lastColumn="0" w:noHBand="0" w:noVBand="0"/>
      </w:tblPr>
      <w:tblGrid>
        <w:gridCol w:w="1899"/>
        <w:gridCol w:w="823"/>
        <w:gridCol w:w="850"/>
        <w:gridCol w:w="850"/>
        <w:gridCol w:w="851"/>
        <w:gridCol w:w="822"/>
      </w:tblGrid>
      <w:tr>
        <w:trPr>
          <w:tblHeader/>
        </w:trPr>
        <w:tc>
          <w:tcPr>
            <w:tcW w:w="1899" w:type="dxa"/>
            <w:tcBorders>
              <w:top w:val="single" w:sz="4" w:space="0" w:color="auto"/>
              <w:bottom w:val="single" w:sz="4" w:space="0" w:color="auto"/>
            </w:tcBorders>
          </w:tcPr>
          <w:p>
            <w:pPr>
              <w:pStyle w:val="yTable"/>
              <w:tabs>
                <w:tab w:val="right" w:pos="1452"/>
              </w:tabs>
              <w:spacing w:before="0" w:after="60"/>
              <w:jc w:val="center"/>
              <w:rPr>
                <w:b/>
                <w:spacing w:val="-1"/>
              </w:rPr>
            </w:pPr>
            <w:r>
              <w:rPr>
                <w:b/>
                <w:spacing w:val="-1"/>
              </w:rPr>
              <w:t>Consumption (kL)</w:t>
            </w:r>
          </w:p>
        </w:tc>
        <w:tc>
          <w:tcPr>
            <w:tcW w:w="823" w:type="dxa"/>
            <w:tcBorders>
              <w:top w:val="single" w:sz="4" w:space="0" w:color="auto"/>
              <w:bottom w:val="single" w:sz="4" w:space="0" w:color="auto"/>
            </w:tcBorders>
          </w:tcPr>
          <w:p>
            <w:pPr>
              <w:pStyle w:val="yTable"/>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tabs>
                <w:tab w:val="right" w:pos="737"/>
                <w:tab w:val="right" w:pos="1452"/>
              </w:tabs>
              <w:spacing w:before="0" w:after="60"/>
              <w:ind w:left="29"/>
              <w:jc w:val="center"/>
              <w:rPr>
                <w:b/>
                <w:spacing w:val="-1"/>
              </w:rPr>
            </w:pPr>
            <w:r>
              <w:rPr>
                <w:b/>
                <w:spacing w:val="-1"/>
              </w:rPr>
              <w:t>Class 5 (c/kL)</w:t>
            </w:r>
          </w:p>
        </w:tc>
      </w:tr>
      <w:tr>
        <w:tc>
          <w:tcPr>
            <w:tcW w:w="1899" w:type="dxa"/>
          </w:tcPr>
          <w:p>
            <w:pPr>
              <w:pStyle w:val="yTable"/>
              <w:tabs>
                <w:tab w:val="right" w:pos="851"/>
                <w:tab w:val="right" w:pos="3119"/>
              </w:tabs>
              <w:spacing w:before="0"/>
              <w:ind w:left="28"/>
              <w:rPr>
                <w:spacing w:val="-1"/>
              </w:rPr>
            </w:pPr>
            <w:r>
              <w:rPr>
                <w:spacing w:val="-1"/>
              </w:rPr>
              <w:t>Over 350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68.9</w:t>
            </w:r>
          </w:p>
        </w:tc>
      </w:tr>
      <w:tr>
        <w:tc>
          <w:tcPr>
            <w:tcW w:w="1899" w:type="dxa"/>
            <w:tcBorders>
              <w:bottom w:val="single" w:sz="4" w:space="0" w:color="auto"/>
            </w:tcBorders>
          </w:tcPr>
          <w:p>
            <w:pPr>
              <w:pStyle w:val="yTable"/>
              <w:tabs>
                <w:tab w:val="right" w:pos="851"/>
                <w:tab w:val="right" w:pos="3119"/>
              </w:tabs>
              <w:spacing w:before="0"/>
              <w:ind w:left="28"/>
              <w:rPr>
                <w:spacing w:val="-1"/>
              </w:rPr>
            </w:pPr>
            <w:r>
              <w:rPr>
                <w:spacing w:val="-1"/>
              </w:rPr>
              <w:t>Over 550 but not over 650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77.7</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83.2</w:t>
            </w:r>
          </w:p>
        </w:tc>
      </w:tr>
    </w:tbl>
    <w:p>
      <w:pPr>
        <w:pStyle w:val="yHeading5"/>
        <w:spacing w:before="120" w:after="80"/>
      </w:pPr>
      <w:bookmarkStart w:id="302" w:name="_Toc130273347"/>
      <w:r>
        <w:t>21.</w:t>
      </w:r>
      <w:r>
        <w:tab/>
        <w:t>Community residential</w:t>
      </w:r>
      <w:bookmarkEnd w:id="302"/>
    </w:p>
    <w:p>
      <w:pPr>
        <w:pStyle w:val="ySubsection"/>
        <w:spacing w:before="80"/>
      </w:pPr>
      <w:r>
        <w:tab/>
      </w:r>
      <w:r>
        <w:tab/>
        <w:t>For each kilolitre of water supplied to land classified as Community Residential the charge is that prescribed for water supplied to a residential property except that in the scale of charges to be applied the quantities of water shall be multiplied by the number of notional residential units determined under by</w:t>
      </w:r>
      <w:r>
        <w:noBreakHyphen/>
        <w:t>law 16.</w:t>
      </w:r>
    </w:p>
    <w:p>
      <w:pPr>
        <w:pStyle w:val="yHeading5"/>
        <w:spacing w:before="120" w:after="80"/>
      </w:pPr>
      <w:bookmarkStart w:id="303" w:name="_Toc130273348"/>
      <w:r>
        <w:t>22.</w:t>
      </w:r>
      <w:r>
        <w:tab/>
        <w:t>Metropolitan non</w:t>
      </w:r>
      <w:r>
        <w:noBreakHyphen/>
        <w:t>residential</w:t>
      </w:r>
      <w:bookmarkEnd w:id="303"/>
    </w:p>
    <w:p>
      <w:pPr>
        <w:pStyle w:val="ySubsection"/>
        <w:spacing w:before="80"/>
      </w:pPr>
      <w:r>
        <w:tab/>
      </w:r>
      <w:r>
        <w:tab/>
        <w:t>For each kilolitre of water supplied to land in the metropolitan area that is not comprised in a residential property, or any other land classified as Vacant Land held for residential purposes, not being water for which a charge is otherwise specifically provided in this Division —</w:t>
      </w:r>
    </w:p>
    <w:p>
      <w:pPr>
        <w:pStyle w:val="yIndenta"/>
        <w:rPr>
          <w:snapToGrid w:val="0"/>
        </w:rPr>
      </w:pPr>
      <w:r>
        <w:rPr>
          <w:snapToGrid w:val="0"/>
        </w:rPr>
        <w:tab/>
        <w:t>(a)</w:t>
      </w:r>
      <w:r>
        <w:rPr>
          <w:snapToGrid w:val="0"/>
        </w:rPr>
        <w:tab/>
        <w:t>in the case of land not mentioned in paragraph (b) or (c)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3828" w:type="dxa"/>
          </w:tcPr>
          <w:p>
            <w:pPr>
              <w:pStyle w:val="yTable"/>
              <w:tabs>
                <w:tab w:val="left" w:leader="dot" w:pos="3827"/>
              </w:tabs>
              <w:ind w:left="341" w:right="-142"/>
              <w:rPr>
                <w:spacing w:val="-12"/>
              </w:rPr>
            </w:pPr>
            <w:r>
              <w:rPr>
                <w:spacing w:val="-12"/>
              </w:rPr>
              <w:t>Over 600 kL but not over 1 100 000 kL .....</w:t>
            </w:r>
          </w:p>
        </w:tc>
        <w:tc>
          <w:tcPr>
            <w:tcW w:w="1275" w:type="dxa"/>
          </w:tcPr>
          <w:p>
            <w:pPr>
              <w:pStyle w:val="yTable"/>
              <w:jc w:val="right"/>
              <w:rPr>
                <w:spacing w:val="-1"/>
              </w:rPr>
            </w:pPr>
            <w:r>
              <w:rPr>
                <w:spacing w:val="-1"/>
              </w:rPr>
              <w:t xml:space="preserve">81.1 </w:t>
            </w:r>
            <w:r>
              <w:t>cents</w:t>
            </w:r>
          </w:p>
        </w:tc>
      </w:tr>
      <w:tr>
        <w:tc>
          <w:tcPr>
            <w:tcW w:w="3828" w:type="dxa"/>
          </w:tcPr>
          <w:p>
            <w:pPr>
              <w:pStyle w:val="yTable"/>
              <w:tabs>
                <w:tab w:val="left" w:leader="dot" w:pos="3827"/>
              </w:tabs>
              <w:ind w:left="341" w:right="-142"/>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Indenta"/>
        <w:rPr>
          <w:snapToGrid w:val="0"/>
        </w:rPr>
      </w:pPr>
      <w:r>
        <w:rPr>
          <w:snapToGrid w:val="0"/>
        </w:rPr>
        <w:tab/>
        <w:t>(b)</w:t>
      </w:r>
      <w:r>
        <w:rPr>
          <w:snapToGrid w:val="0"/>
        </w:rPr>
        <w:tab/>
        <w:t>in the case of land classified as Metropolitan Farmland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All water supplied ...............................</w:t>
            </w:r>
          </w:p>
        </w:tc>
        <w:tc>
          <w:tcPr>
            <w:tcW w:w="1275" w:type="dxa"/>
          </w:tcPr>
          <w:p>
            <w:pPr>
              <w:pStyle w:val="yTable"/>
              <w:jc w:val="right"/>
              <w:rPr>
                <w:spacing w:val="-1"/>
              </w:rPr>
            </w:pPr>
            <w:r>
              <w:rPr>
                <w:spacing w:val="-1"/>
              </w:rPr>
              <w:t xml:space="preserve">95.1 </w:t>
            </w:r>
            <w:r>
              <w:t>cents</w:t>
            </w:r>
          </w:p>
        </w:tc>
      </w:tr>
    </w:tbl>
    <w:p>
      <w:pPr>
        <w:pStyle w:val="yIndenta"/>
        <w:rPr>
          <w:snapToGrid w:val="0"/>
        </w:rPr>
      </w:pPr>
      <w:r>
        <w:rPr>
          <w:snapToGrid w:val="0"/>
        </w:rPr>
        <w:tab/>
        <w:t>(c)</w:t>
      </w:r>
      <w:r>
        <w:rPr>
          <w:snapToGrid w:val="0"/>
        </w:rPr>
        <w:tab/>
        <w:t>in the case of land classified as Commercial/Residential —</w:t>
      </w:r>
    </w:p>
    <w:tbl>
      <w:tblPr>
        <w:tblW w:w="0" w:type="auto"/>
        <w:tblInd w:w="1843" w:type="dxa"/>
        <w:tblLayout w:type="fixed"/>
        <w:tblCellMar>
          <w:left w:w="142" w:type="dxa"/>
          <w:right w:w="142" w:type="dxa"/>
        </w:tblCellMar>
        <w:tblLook w:val="0000" w:firstRow="0" w:lastRow="0" w:firstColumn="0" w:lastColumn="0" w:noHBand="0" w:noVBand="0"/>
      </w:tblPr>
      <w:tblGrid>
        <w:gridCol w:w="3828"/>
        <w:gridCol w:w="1275"/>
      </w:tblGrid>
      <w:tr>
        <w:tc>
          <w:tcPr>
            <w:tcW w:w="3828" w:type="dxa"/>
          </w:tcPr>
          <w:p>
            <w:pPr>
              <w:pStyle w:val="yTable"/>
              <w:tabs>
                <w:tab w:val="left" w:leader="dot" w:pos="3827"/>
              </w:tabs>
              <w:ind w:left="341" w:right="-142"/>
              <w:rPr>
                <w:spacing w:val="-1"/>
              </w:rPr>
            </w:pPr>
            <w:r>
              <w:rPr>
                <w:spacing w:val="-1"/>
              </w:rPr>
              <w:t>Up to 150 kL ......................................</w:t>
            </w:r>
          </w:p>
        </w:tc>
        <w:tc>
          <w:tcPr>
            <w:tcW w:w="1275" w:type="dxa"/>
          </w:tcPr>
          <w:p>
            <w:pPr>
              <w:pStyle w:val="yTable"/>
              <w:jc w:val="right"/>
              <w:rPr>
                <w:spacing w:val="-1"/>
              </w:rPr>
            </w:pPr>
            <w:r>
              <w:rPr>
                <w:spacing w:val="-1"/>
              </w:rPr>
              <w:t>42.5 cents</w:t>
            </w:r>
          </w:p>
        </w:tc>
      </w:tr>
      <w:tr>
        <w:tc>
          <w:tcPr>
            <w:tcW w:w="3828" w:type="dxa"/>
          </w:tcPr>
          <w:p>
            <w:pPr>
              <w:pStyle w:val="yTable"/>
              <w:tabs>
                <w:tab w:val="left" w:leader="dot" w:pos="3827"/>
              </w:tabs>
              <w:ind w:left="341" w:right="-142"/>
              <w:rPr>
                <w:spacing w:val="-1"/>
              </w:rPr>
            </w:pPr>
            <w:r>
              <w:rPr>
                <w:spacing w:val="-1"/>
              </w:rPr>
              <w:t>Over 150 kL but not over 750 kL ......</w:t>
            </w:r>
          </w:p>
        </w:tc>
        <w:tc>
          <w:tcPr>
            <w:tcW w:w="1275" w:type="dxa"/>
          </w:tcPr>
          <w:p>
            <w:pPr>
              <w:pStyle w:val="yTable"/>
              <w:jc w:val="right"/>
              <w:rPr>
                <w:spacing w:val="-1"/>
              </w:rPr>
            </w:pPr>
            <w:r>
              <w:rPr>
                <w:spacing w:val="-1"/>
              </w:rPr>
              <w:t>72.6 cents</w:t>
            </w:r>
          </w:p>
        </w:tc>
      </w:tr>
      <w:tr>
        <w:tc>
          <w:tcPr>
            <w:tcW w:w="3828" w:type="dxa"/>
          </w:tcPr>
          <w:p>
            <w:pPr>
              <w:pStyle w:val="yTable"/>
              <w:tabs>
                <w:tab w:val="left" w:leader="dot" w:pos="3827"/>
              </w:tabs>
              <w:ind w:left="341" w:right="-142"/>
              <w:rPr>
                <w:spacing w:val="-1"/>
              </w:rPr>
            </w:pPr>
            <w:r>
              <w:rPr>
                <w:spacing w:val="-1"/>
              </w:rPr>
              <w:t>Over 750 kL .......................................</w:t>
            </w:r>
          </w:p>
        </w:tc>
        <w:tc>
          <w:tcPr>
            <w:tcW w:w="1275" w:type="dxa"/>
          </w:tcPr>
          <w:p>
            <w:pPr>
              <w:pStyle w:val="yTable"/>
              <w:jc w:val="right"/>
              <w:rPr>
                <w:spacing w:val="-1"/>
              </w:rPr>
            </w:pPr>
            <w:r>
              <w:rPr>
                <w:spacing w:val="-1"/>
              </w:rPr>
              <w:t>81.1 cents</w:t>
            </w:r>
          </w:p>
        </w:tc>
      </w:tr>
    </w:tbl>
    <w:p>
      <w:pPr>
        <w:pStyle w:val="yHeading5"/>
        <w:spacing w:before="120" w:after="80"/>
      </w:pPr>
      <w:bookmarkStart w:id="304" w:name="_Toc130273349"/>
      <w:r>
        <w:t>23.</w:t>
      </w:r>
      <w:r>
        <w:tab/>
        <w:t>Connected metropolitan exempt</w:t>
      </w:r>
      <w:bookmarkEnd w:id="304"/>
    </w:p>
    <w:p>
      <w:pPr>
        <w:pStyle w:val="ySubsection"/>
        <w:spacing w:before="80"/>
      </w:pPr>
      <w:r>
        <w:tab/>
      </w:r>
      <w:r>
        <w:tab/>
        <w:t>For each kilolitre of water, not being water for which a charge is otherwise provided in item 26 or 28, supplied to land described in by</w:t>
      </w:r>
      <w:r>
        <w:noBreakHyphen/>
        <w:t>law 4 that is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600 kL ................................................</w:t>
            </w:r>
          </w:p>
        </w:tc>
        <w:tc>
          <w:tcPr>
            <w:tcW w:w="1275" w:type="dxa"/>
          </w:tcPr>
          <w:p>
            <w:pPr>
              <w:pStyle w:val="yTable"/>
              <w:jc w:val="right"/>
              <w:rPr>
                <w:spacing w:val="-1"/>
              </w:rPr>
            </w:pPr>
            <w:r>
              <w:rPr>
                <w:spacing w:val="-1"/>
              </w:rPr>
              <w:t xml:space="preserve">72.6 </w:t>
            </w:r>
            <w:r>
              <w:t>cents</w:t>
            </w:r>
          </w:p>
        </w:tc>
      </w:tr>
      <w:tr>
        <w:tc>
          <w:tcPr>
            <w:tcW w:w="4045" w:type="dxa"/>
          </w:tcPr>
          <w:p>
            <w:pPr>
              <w:pStyle w:val="yTable"/>
              <w:tabs>
                <w:tab w:val="left" w:leader="dot" w:pos="3827"/>
              </w:tabs>
              <w:ind w:left="284" w:right="-142" w:hanging="284"/>
              <w:rPr>
                <w:spacing w:val="-1"/>
              </w:rPr>
            </w:pPr>
            <w:r>
              <w:rPr>
                <w:spacing w:val="-12"/>
              </w:rPr>
              <w:t>Over</w:t>
            </w:r>
            <w:r>
              <w:rPr>
                <w:spacing w:val="-1"/>
              </w:rPr>
              <w:t xml:space="preserve"> </w:t>
            </w:r>
            <w:r>
              <w:rPr>
                <w:spacing w:val="-12"/>
              </w:rPr>
              <w:t>600</w:t>
            </w:r>
            <w:r>
              <w:rPr>
                <w:spacing w:val="-1"/>
              </w:rPr>
              <w:t> kL but not over 1 100 000 kL .......</w:t>
            </w:r>
          </w:p>
        </w:tc>
        <w:tc>
          <w:tcPr>
            <w:tcW w:w="1275" w:type="dxa"/>
          </w:tcPr>
          <w:p>
            <w:pPr>
              <w:pStyle w:val="yTable"/>
              <w:jc w:val="right"/>
              <w:rPr>
                <w:spacing w:val="-1"/>
              </w:rPr>
            </w:pPr>
            <w:r>
              <w:rPr>
                <w:spacing w:val="-1"/>
              </w:rPr>
              <w:t>81.1 cents</w:t>
            </w:r>
          </w:p>
        </w:tc>
      </w:tr>
      <w:tr>
        <w:tc>
          <w:tcPr>
            <w:tcW w:w="4045" w:type="dxa"/>
          </w:tcPr>
          <w:p>
            <w:pPr>
              <w:pStyle w:val="yTable"/>
              <w:tabs>
                <w:tab w:val="left" w:leader="dot" w:pos="3827"/>
              </w:tabs>
              <w:ind w:left="284" w:right="-142" w:hanging="284"/>
              <w:rPr>
                <w:spacing w:val="-1"/>
              </w:rPr>
            </w:pPr>
            <w:r>
              <w:rPr>
                <w:spacing w:val="-1"/>
              </w:rPr>
              <w:t>Over 1 100 000 kL ......................................</w:t>
            </w:r>
          </w:p>
        </w:tc>
        <w:tc>
          <w:tcPr>
            <w:tcW w:w="1275" w:type="dxa"/>
          </w:tcPr>
          <w:p>
            <w:pPr>
              <w:pStyle w:val="yTable"/>
              <w:jc w:val="right"/>
              <w:rPr>
                <w:spacing w:val="-1"/>
              </w:rPr>
            </w:pPr>
            <w:r>
              <w:rPr>
                <w:spacing w:val="-1"/>
              </w:rPr>
              <w:t>79.0 cents</w:t>
            </w:r>
          </w:p>
        </w:tc>
      </w:tr>
    </w:tbl>
    <w:p>
      <w:pPr>
        <w:pStyle w:val="yHeading5"/>
        <w:spacing w:before="120" w:after="80"/>
      </w:pPr>
      <w:bookmarkStart w:id="305" w:name="_Toc130273350"/>
      <w:r>
        <w:t>24.</w:t>
      </w:r>
      <w:r>
        <w:tab/>
        <w:t>Connected non</w:t>
      </w:r>
      <w:r>
        <w:noBreakHyphen/>
        <w:t>metropolitan residential exempt</w:t>
      </w:r>
      <w:bookmarkEnd w:id="305"/>
    </w:p>
    <w:p>
      <w:pPr>
        <w:pStyle w:val="ySubsection"/>
        <w:spacing w:before="80"/>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p>
    <w:tbl>
      <w:tblPr>
        <w:tblW w:w="0" w:type="auto"/>
        <w:tblInd w:w="1626" w:type="dxa"/>
        <w:tblLayout w:type="fixed"/>
        <w:tblCellMar>
          <w:left w:w="142" w:type="dxa"/>
          <w:right w:w="142" w:type="dxa"/>
        </w:tblCellMar>
        <w:tblLook w:val="0000" w:firstRow="0" w:lastRow="0" w:firstColumn="0" w:lastColumn="0" w:noHBand="0" w:noVBand="0"/>
      </w:tblPr>
      <w:tblGrid>
        <w:gridCol w:w="4045"/>
        <w:gridCol w:w="1275"/>
      </w:tblGrid>
      <w:tr>
        <w:tc>
          <w:tcPr>
            <w:tcW w:w="4045" w:type="dxa"/>
          </w:tcPr>
          <w:p>
            <w:pPr>
              <w:pStyle w:val="yTable"/>
              <w:tabs>
                <w:tab w:val="left" w:leader="dot" w:pos="3827"/>
              </w:tabs>
              <w:ind w:left="284" w:right="-142" w:hanging="284"/>
              <w:rPr>
                <w:spacing w:val="-1"/>
              </w:rPr>
            </w:pPr>
            <w:r>
              <w:rPr>
                <w:spacing w:val="-1"/>
              </w:rPr>
              <w:t>up to 300 kL .................................................</w:t>
            </w:r>
          </w:p>
        </w:tc>
        <w:tc>
          <w:tcPr>
            <w:tcW w:w="1275" w:type="dxa"/>
          </w:tcPr>
          <w:p>
            <w:pPr>
              <w:pStyle w:val="yTable"/>
              <w:jc w:val="right"/>
              <w:rPr>
                <w:spacing w:val="-1"/>
              </w:rPr>
            </w:pPr>
            <w:r>
              <w:rPr>
                <w:spacing w:val="-1"/>
              </w:rPr>
              <w:t xml:space="preserve">84.7 </w:t>
            </w:r>
            <w:r>
              <w:t>cents</w:t>
            </w:r>
          </w:p>
        </w:tc>
      </w:tr>
      <w:tr>
        <w:tc>
          <w:tcPr>
            <w:tcW w:w="4045" w:type="dxa"/>
          </w:tcPr>
          <w:p>
            <w:pPr>
              <w:pStyle w:val="yTable"/>
              <w:tabs>
                <w:tab w:val="left" w:leader="dot" w:pos="3827"/>
              </w:tabs>
              <w:ind w:left="284" w:right="-142" w:hanging="284"/>
              <w:rPr>
                <w:spacing w:val="-1"/>
              </w:rPr>
            </w:pPr>
            <w:r>
              <w:rPr>
                <w:spacing w:val="-1"/>
              </w:rPr>
              <w:t>over 300 kL ..................................................</w:t>
            </w:r>
          </w:p>
        </w:tc>
        <w:tc>
          <w:tcPr>
            <w:tcW w:w="1275" w:type="dxa"/>
          </w:tcPr>
          <w:p>
            <w:pPr>
              <w:pStyle w:val="yTable"/>
              <w:ind w:hanging="142"/>
              <w:jc w:val="right"/>
              <w:rPr>
                <w:spacing w:val="-1"/>
              </w:rPr>
            </w:pPr>
            <w:r>
              <w:t>148.0</w:t>
            </w:r>
            <w:r>
              <w:rPr>
                <w:spacing w:val="-1"/>
              </w:rPr>
              <w:t xml:space="preserve"> c</w:t>
            </w:r>
            <w:r>
              <w:t>e</w:t>
            </w:r>
            <w:r>
              <w:rPr>
                <w:spacing w:val="-1"/>
              </w:rPr>
              <w:t>nts</w:t>
            </w:r>
          </w:p>
        </w:tc>
      </w:tr>
    </w:tbl>
    <w:p>
      <w:pPr>
        <w:pStyle w:val="yHeading5"/>
        <w:spacing w:before="120" w:after="80"/>
      </w:pPr>
      <w:bookmarkStart w:id="306" w:name="_Toc130273351"/>
      <w:r>
        <w:t>25.</w:t>
      </w:r>
      <w:r>
        <w:tab/>
        <w:t>Non</w:t>
      </w:r>
      <w:r>
        <w:noBreakHyphen/>
        <w:t>metropolitan non</w:t>
      </w:r>
      <w:r>
        <w:noBreakHyphen/>
        <w:t>residential</w:t>
      </w:r>
      <w:bookmarkEnd w:id="306"/>
    </w:p>
    <w:p>
      <w:pPr>
        <w:pStyle w:val="ySubsection"/>
        <w:spacing w:before="80"/>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w:t>
      </w:r>
    </w:p>
    <w:p>
      <w:pPr>
        <w:pStyle w:val="yIndenta"/>
        <w:rPr>
          <w:snapToGrid w:val="0"/>
        </w:rPr>
      </w:pPr>
      <w:r>
        <w:rPr>
          <w:snapToGrid w:val="0"/>
        </w:rPr>
        <w:tab/>
        <w:t>(a)</w:t>
      </w:r>
      <w:r>
        <w:rPr>
          <w:snapToGrid w:val="0"/>
        </w:rPr>
        <w:tab/>
        <w:t>Government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7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7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spacing w:after="160"/>
        <w:rPr>
          <w:snapToGrid w:val="0"/>
        </w:rPr>
      </w:pPr>
      <w:r>
        <w:rPr>
          <w:snapToGrid w:val="0"/>
        </w:rPr>
        <w:tab/>
        <w:t>(b)</w:t>
      </w:r>
      <w:r>
        <w:rPr>
          <w:snapToGrid w:val="0"/>
        </w:rPr>
        <w:tab/>
        <w:t>Commercial or Industrial property (according to the classification of the town/area in which that property is situated, as set out in Schedule 10), CBH Grain Storage or Irrigated Market Gardens —</w:t>
      </w:r>
    </w:p>
    <w:tbl>
      <w:tblPr>
        <w:tblW w:w="0" w:type="auto"/>
        <w:tblInd w:w="1021" w:type="dxa"/>
        <w:tblLayout w:type="fixed"/>
        <w:tblCellMar>
          <w:left w:w="28" w:type="dxa"/>
          <w:right w:w="28" w:type="dxa"/>
        </w:tblCellMar>
        <w:tblLook w:val="0000" w:firstRow="0" w:lastRow="0" w:firstColumn="0" w:lastColumn="0" w:noHBand="0" w:noVBand="0"/>
      </w:tblPr>
      <w:tblGrid>
        <w:gridCol w:w="1701"/>
        <w:gridCol w:w="878"/>
        <w:gridCol w:w="879"/>
        <w:gridCol w:w="878"/>
        <w:gridCol w:w="879"/>
        <w:gridCol w:w="879"/>
      </w:tblGrid>
      <w:tr>
        <w:tc>
          <w:tcPr>
            <w:tcW w:w="1701" w:type="dxa"/>
            <w:tcBorders>
              <w:top w:val="single" w:sz="4" w:space="0" w:color="auto"/>
              <w:bottom w:val="single" w:sz="4" w:space="0" w:color="auto"/>
            </w:tcBorders>
          </w:tcPr>
          <w:p>
            <w:pPr>
              <w:pStyle w:val="yTable"/>
              <w:keepNext/>
              <w:keepLines/>
              <w:tabs>
                <w:tab w:val="right" w:pos="1452"/>
              </w:tabs>
              <w:spacing w:before="160" w:after="60"/>
              <w:rPr>
                <w:b/>
                <w:spacing w:val="-1"/>
              </w:rPr>
            </w:pPr>
            <w:r>
              <w:rPr>
                <w:b/>
                <w:spacing w:val="-1"/>
              </w:rPr>
              <w:t>Consumption</w:t>
            </w:r>
            <w:r>
              <w:rPr>
                <w:b/>
                <w:spacing w:val="-1"/>
              </w:rPr>
              <w:br/>
              <w:t xml:space="preserve">         (kL)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1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2 (c/kL)</w:t>
            </w:r>
          </w:p>
        </w:tc>
        <w:tc>
          <w:tcPr>
            <w:tcW w:w="878"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3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4 (c/kL)</w:t>
            </w:r>
          </w:p>
        </w:tc>
        <w:tc>
          <w:tcPr>
            <w:tcW w:w="879" w:type="dxa"/>
            <w:tcBorders>
              <w:top w:val="single" w:sz="4" w:space="0" w:color="auto"/>
              <w:bottom w:val="single" w:sz="4" w:space="0" w:color="auto"/>
            </w:tcBorders>
          </w:tcPr>
          <w:p>
            <w:pPr>
              <w:pStyle w:val="yTable"/>
              <w:keepNext/>
              <w:keepLines/>
              <w:tabs>
                <w:tab w:val="right" w:pos="1452"/>
              </w:tabs>
              <w:spacing w:before="160" w:after="60"/>
              <w:jc w:val="center"/>
              <w:rPr>
                <w:b/>
                <w:spacing w:val="-1"/>
              </w:rPr>
            </w:pPr>
            <w:r>
              <w:rPr>
                <w:b/>
                <w:spacing w:val="-1"/>
              </w:rPr>
              <w:t>Class 5 (c/kL)</w:t>
            </w:r>
          </w:p>
        </w:tc>
      </w:tr>
      <w:tr>
        <w:tc>
          <w:tcPr>
            <w:tcW w:w="1701" w:type="dxa"/>
          </w:tcPr>
          <w:p>
            <w:pPr>
              <w:pStyle w:val="yTable"/>
              <w:tabs>
                <w:tab w:val="right" w:pos="851"/>
                <w:tab w:val="right" w:pos="3119"/>
              </w:tabs>
              <w:ind w:left="28"/>
              <w:rPr>
                <w:spacing w:val="-1"/>
              </w:rPr>
            </w:pPr>
            <w:r>
              <w:rPr>
                <w:spacing w:val="-1"/>
              </w:rPr>
              <w:t>Up to 300</w:t>
            </w:r>
          </w:p>
        </w:tc>
        <w:tc>
          <w:tcPr>
            <w:tcW w:w="878" w:type="dxa"/>
          </w:tcPr>
          <w:p>
            <w:pPr>
              <w:pStyle w:val="yTable"/>
              <w:tabs>
                <w:tab w:val="right" w:pos="851"/>
                <w:tab w:val="right" w:pos="3119"/>
              </w:tabs>
              <w:ind w:left="28"/>
              <w:rPr>
                <w:spacing w:val="-1"/>
              </w:rPr>
            </w:pPr>
            <w:r>
              <w:rPr>
                <w:spacing w:val="-1"/>
              </w:rPr>
              <w:t>84.7</w:t>
            </w:r>
          </w:p>
        </w:tc>
        <w:tc>
          <w:tcPr>
            <w:tcW w:w="879" w:type="dxa"/>
          </w:tcPr>
          <w:p>
            <w:pPr>
              <w:pStyle w:val="yTable"/>
              <w:tabs>
                <w:tab w:val="right" w:pos="851"/>
                <w:tab w:val="right" w:pos="3119"/>
              </w:tabs>
              <w:ind w:left="28"/>
              <w:rPr>
                <w:spacing w:val="-1"/>
              </w:rPr>
            </w:pPr>
            <w:r>
              <w:rPr>
                <w:spacing w:val="-1"/>
              </w:rPr>
              <w:t>112.5</w:t>
            </w:r>
          </w:p>
        </w:tc>
        <w:tc>
          <w:tcPr>
            <w:tcW w:w="878" w:type="dxa"/>
          </w:tcPr>
          <w:p>
            <w:pPr>
              <w:pStyle w:val="yTable"/>
              <w:tabs>
                <w:tab w:val="right" w:pos="851"/>
                <w:tab w:val="right" w:pos="3119"/>
              </w:tabs>
              <w:ind w:left="28"/>
              <w:rPr>
                <w:spacing w:val="-1"/>
              </w:rPr>
            </w:pPr>
            <w:r>
              <w:rPr>
                <w:spacing w:val="-1"/>
              </w:rPr>
              <w:t>123.6</w:t>
            </w:r>
          </w:p>
        </w:tc>
        <w:tc>
          <w:tcPr>
            <w:tcW w:w="879" w:type="dxa"/>
          </w:tcPr>
          <w:p>
            <w:pPr>
              <w:pStyle w:val="yTable"/>
              <w:tabs>
                <w:tab w:val="right" w:pos="851"/>
                <w:tab w:val="right" w:pos="3119"/>
              </w:tabs>
              <w:ind w:left="28"/>
              <w:rPr>
                <w:spacing w:val="-1"/>
              </w:rPr>
            </w:pPr>
            <w:r>
              <w:rPr>
                <w:spacing w:val="-1"/>
              </w:rPr>
              <w:t>135.1</w:t>
            </w:r>
          </w:p>
        </w:tc>
        <w:tc>
          <w:tcPr>
            <w:tcW w:w="879" w:type="dxa"/>
          </w:tcPr>
          <w:p>
            <w:pPr>
              <w:pStyle w:val="yTable"/>
              <w:tabs>
                <w:tab w:val="right" w:pos="851"/>
                <w:tab w:val="right" w:pos="3119"/>
              </w:tabs>
              <w:ind w:left="28"/>
              <w:rPr>
                <w:spacing w:val="-1"/>
              </w:rPr>
            </w:pPr>
            <w:r>
              <w:rPr>
                <w:spacing w:val="-1"/>
              </w:rPr>
              <w:t>138.8</w:t>
            </w:r>
          </w:p>
        </w:tc>
      </w:tr>
      <w:tr>
        <w:tc>
          <w:tcPr>
            <w:tcW w:w="1701" w:type="dxa"/>
            <w:tcBorders>
              <w:bottom w:val="single" w:sz="4" w:space="0" w:color="auto"/>
            </w:tcBorders>
          </w:tcPr>
          <w:p>
            <w:pPr>
              <w:pStyle w:val="yTable"/>
              <w:tabs>
                <w:tab w:val="right" w:pos="851"/>
                <w:tab w:val="right" w:pos="3119"/>
              </w:tabs>
              <w:ind w:left="28"/>
              <w:rPr>
                <w:spacing w:val="-1"/>
              </w:rPr>
            </w:pPr>
            <w:r>
              <w:rPr>
                <w:spacing w:val="-1"/>
              </w:rPr>
              <w:t>Over 300</w:t>
            </w:r>
          </w:p>
        </w:tc>
        <w:tc>
          <w:tcPr>
            <w:tcW w:w="878" w:type="dxa"/>
            <w:tcBorders>
              <w:bottom w:val="single" w:sz="4" w:space="0" w:color="auto"/>
            </w:tcBorders>
          </w:tcPr>
          <w:p>
            <w:pPr>
              <w:pStyle w:val="yTable"/>
              <w:tabs>
                <w:tab w:val="right" w:pos="851"/>
                <w:tab w:val="right" w:pos="3119"/>
              </w:tabs>
              <w:ind w:left="28"/>
              <w:rPr>
                <w:spacing w:val="-1"/>
              </w:rPr>
            </w:pPr>
            <w:r>
              <w:rPr>
                <w:spacing w:val="-1"/>
              </w:rPr>
              <w:t>148.0</w:t>
            </w:r>
          </w:p>
        </w:tc>
        <w:tc>
          <w:tcPr>
            <w:tcW w:w="879" w:type="dxa"/>
            <w:tcBorders>
              <w:bottom w:val="single" w:sz="4" w:space="0" w:color="auto"/>
            </w:tcBorders>
          </w:tcPr>
          <w:p>
            <w:pPr>
              <w:pStyle w:val="yTable"/>
              <w:tabs>
                <w:tab w:val="right" w:pos="851"/>
                <w:tab w:val="right" w:pos="3119"/>
              </w:tabs>
              <w:ind w:left="28"/>
              <w:rPr>
                <w:spacing w:val="-1"/>
              </w:rPr>
            </w:pPr>
            <w:r>
              <w:rPr>
                <w:spacing w:val="-1"/>
              </w:rPr>
              <w:t>200.6</w:t>
            </w:r>
          </w:p>
        </w:tc>
        <w:tc>
          <w:tcPr>
            <w:tcW w:w="878" w:type="dxa"/>
            <w:tcBorders>
              <w:bottom w:val="single" w:sz="4" w:space="0" w:color="auto"/>
            </w:tcBorders>
          </w:tcPr>
          <w:p>
            <w:pPr>
              <w:pStyle w:val="yTable"/>
              <w:tabs>
                <w:tab w:val="right" w:pos="851"/>
                <w:tab w:val="right" w:pos="3119"/>
              </w:tabs>
              <w:ind w:left="28"/>
              <w:rPr>
                <w:spacing w:val="-1"/>
              </w:rPr>
            </w:pPr>
            <w:r>
              <w:rPr>
                <w:spacing w:val="-1"/>
              </w:rPr>
              <w:t>223.6</w:t>
            </w:r>
          </w:p>
        </w:tc>
        <w:tc>
          <w:tcPr>
            <w:tcW w:w="879" w:type="dxa"/>
            <w:tcBorders>
              <w:bottom w:val="single" w:sz="4" w:space="0" w:color="auto"/>
            </w:tcBorders>
          </w:tcPr>
          <w:p>
            <w:pPr>
              <w:pStyle w:val="yTable"/>
              <w:tabs>
                <w:tab w:val="right" w:pos="851"/>
                <w:tab w:val="right" w:pos="3119"/>
              </w:tabs>
              <w:ind w:left="28"/>
              <w:rPr>
                <w:spacing w:val="-1"/>
              </w:rPr>
            </w:pPr>
            <w:r>
              <w:rPr>
                <w:spacing w:val="-1"/>
              </w:rPr>
              <w:t>254.6</w:t>
            </w:r>
          </w:p>
        </w:tc>
        <w:tc>
          <w:tcPr>
            <w:tcW w:w="879" w:type="dxa"/>
            <w:tcBorders>
              <w:bottom w:val="single" w:sz="4" w:space="0" w:color="auto"/>
            </w:tcBorders>
          </w:tcPr>
          <w:p>
            <w:pPr>
              <w:pStyle w:val="yTable"/>
              <w:tabs>
                <w:tab w:val="right" w:pos="851"/>
                <w:tab w:val="right" w:pos="3119"/>
              </w:tabs>
              <w:ind w:left="28"/>
              <w:rPr>
                <w:spacing w:val="-1"/>
              </w:rPr>
            </w:pPr>
            <w:r>
              <w:rPr>
                <w:spacing w:val="-1"/>
              </w:rPr>
              <w:t>285.3</w:t>
            </w:r>
          </w:p>
        </w:tc>
      </w:tr>
    </w:tbl>
    <w:p>
      <w:pPr>
        <w:pStyle w:val="yIndenta"/>
        <w:rPr>
          <w:snapToGrid w:val="0"/>
        </w:rPr>
      </w:pPr>
      <w:r>
        <w:rPr>
          <w:snapToGrid w:val="0"/>
        </w:rPr>
        <w:tab/>
        <w:t>(c)</w:t>
      </w:r>
      <w:r>
        <w:rPr>
          <w:snapToGrid w:val="0"/>
        </w:rPr>
        <w:tab/>
        <w:t>Vacant 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122.4 </w:t>
            </w:r>
            <w:r>
              <w:t>cents</w:t>
            </w:r>
          </w:p>
        </w:tc>
      </w:tr>
    </w:tbl>
    <w:p>
      <w:pPr>
        <w:pStyle w:val="yIndenta"/>
        <w:rPr>
          <w:snapToGrid w:val="0"/>
        </w:rPr>
      </w:pPr>
      <w:r>
        <w:rPr>
          <w:snapToGrid w:val="0"/>
        </w:rPr>
        <w:tab/>
        <w:t>(d)</w:t>
      </w:r>
      <w:r>
        <w:rPr>
          <w:snapToGrid w:val="0"/>
        </w:rPr>
        <w:tab/>
        <w:t>Farmland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tabs>
                <w:tab w:val="left" w:leader="dot" w:pos="3827"/>
              </w:tabs>
              <w:ind w:left="284" w:right="-142" w:hanging="1"/>
              <w:rPr>
                <w:spacing w:val="-1"/>
              </w:rPr>
            </w:pPr>
            <w:r>
              <w:rPr>
                <w:spacing w:val="-1"/>
              </w:rPr>
              <w:t>95.1 cents</w:t>
            </w:r>
          </w:p>
        </w:tc>
      </w:tr>
    </w:tbl>
    <w:p>
      <w:pPr>
        <w:pStyle w:val="yIndenta"/>
        <w:rPr>
          <w:snapToGrid w:val="0"/>
        </w:rPr>
      </w:pPr>
      <w:r>
        <w:rPr>
          <w:snapToGrid w:val="0"/>
        </w:rPr>
        <w:tab/>
        <w:t>(e)</w:t>
      </w:r>
      <w:r>
        <w:rPr>
          <w:snapToGrid w:val="0"/>
        </w:rPr>
        <w:tab/>
        <w:t>Mining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all water supplied .............................</w:t>
            </w:r>
          </w:p>
        </w:tc>
        <w:tc>
          <w:tcPr>
            <w:tcW w:w="1559" w:type="dxa"/>
          </w:tcPr>
          <w:p>
            <w:pPr>
              <w:pStyle w:val="yTable"/>
              <w:jc w:val="right"/>
              <w:rPr>
                <w:spacing w:val="-1"/>
              </w:rPr>
            </w:pPr>
            <w:r>
              <w:rPr>
                <w:spacing w:val="-1"/>
              </w:rPr>
              <w:t xml:space="preserve">168.2 </w:t>
            </w:r>
            <w:r>
              <w:t>cents</w:t>
            </w:r>
          </w:p>
        </w:tc>
      </w:tr>
    </w:tbl>
    <w:p>
      <w:pPr>
        <w:pStyle w:val="yIndenta"/>
        <w:rPr>
          <w:snapToGrid w:val="0"/>
        </w:rPr>
      </w:pPr>
      <w:r>
        <w:rPr>
          <w:snapToGrid w:val="0"/>
        </w:rPr>
        <w:tab/>
        <w:t>(f)</w:t>
      </w:r>
      <w:r>
        <w:rPr>
          <w:snapToGrid w:val="0"/>
        </w:rPr>
        <w:tab/>
        <w:t>Institutional/Public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 xml:space="preserve">148.0 </w:t>
            </w:r>
            <w:r>
              <w:t>cents</w:t>
            </w:r>
          </w:p>
        </w:tc>
      </w:tr>
    </w:tbl>
    <w:p>
      <w:pPr>
        <w:pStyle w:val="yIndenta"/>
        <w:rPr>
          <w:snapToGrid w:val="0"/>
        </w:rPr>
      </w:pPr>
      <w:r>
        <w:rPr>
          <w:snapToGrid w:val="0"/>
        </w:rPr>
        <w:tab/>
        <w:t>(g)</w:t>
      </w:r>
      <w:r>
        <w:rPr>
          <w:snapToGrid w:val="0"/>
        </w:rPr>
        <w:tab/>
        <w:t>Charitable Purposes —</w:t>
      </w:r>
    </w:p>
    <w:tbl>
      <w:tblPr>
        <w:tblW w:w="0" w:type="auto"/>
        <w:tblInd w:w="1985" w:type="dxa"/>
        <w:tblLayout w:type="fixed"/>
        <w:tblCellMar>
          <w:left w:w="142" w:type="dxa"/>
          <w:right w:w="142" w:type="dxa"/>
        </w:tblCellMar>
        <w:tblLook w:val="0000" w:firstRow="0" w:lastRow="0" w:firstColumn="0" w:lastColumn="0" w:noHBand="0" w:noVBand="0"/>
      </w:tblPr>
      <w:tblGrid>
        <w:gridCol w:w="3686"/>
        <w:gridCol w:w="1559"/>
      </w:tblGrid>
      <w:tr>
        <w:tc>
          <w:tcPr>
            <w:tcW w:w="3686" w:type="dxa"/>
          </w:tcPr>
          <w:p>
            <w:pPr>
              <w:pStyle w:val="yTable"/>
              <w:tabs>
                <w:tab w:val="left" w:leader="dot" w:pos="3827"/>
              </w:tabs>
              <w:ind w:left="284" w:right="-142" w:hanging="1"/>
              <w:rPr>
                <w:spacing w:val="-1"/>
              </w:rPr>
            </w:pPr>
            <w:r>
              <w:rPr>
                <w:spacing w:val="-1"/>
              </w:rPr>
              <w:t>up to 300 kL .....................................</w:t>
            </w:r>
          </w:p>
        </w:tc>
        <w:tc>
          <w:tcPr>
            <w:tcW w:w="1559" w:type="dxa"/>
          </w:tcPr>
          <w:p>
            <w:pPr>
              <w:pStyle w:val="yTable"/>
              <w:jc w:val="right"/>
              <w:rPr>
                <w:spacing w:val="-1"/>
              </w:rPr>
            </w:pPr>
            <w:r>
              <w:rPr>
                <w:spacing w:val="-1"/>
              </w:rPr>
              <w:t xml:space="preserve">84.7 </w:t>
            </w:r>
            <w:r>
              <w:t>cents</w:t>
            </w:r>
          </w:p>
        </w:tc>
      </w:tr>
      <w:tr>
        <w:tc>
          <w:tcPr>
            <w:tcW w:w="3686" w:type="dxa"/>
          </w:tcPr>
          <w:p>
            <w:pPr>
              <w:pStyle w:val="yTable"/>
              <w:tabs>
                <w:tab w:val="left" w:leader="dot" w:pos="3827"/>
              </w:tabs>
              <w:ind w:left="284" w:right="-142" w:hanging="1"/>
              <w:rPr>
                <w:spacing w:val="-1"/>
              </w:rPr>
            </w:pPr>
            <w:r>
              <w:rPr>
                <w:spacing w:val="-1"/>
              </w:rPr>
              <w:t>over 300 kL ......................................</w:t>
            </w:r>
          </w:p>
        </w:tc>
        <w:tc>
          <w:tcPr>
            <w:tcW w:w="1559" w:type="dxa"/>
          </w:tcPr>
          <w:p>
            <w:pPr>
              <w:pStyle w:val="yTable"/>
              <w:jc w:val="right"/>
              <w:rPr>
                <w:spacing w:val="-1"/>
              </w:rPr>
            </w:pPr>
            <w:r>
              <w:rPr>
                <w:spacing w:val="-1"/>
              </w:rPr>
              <w:t>148.0 cents</w:t>
            </w:r>
          </w:p>
        </w:tc>
      </w:tr>
    </w:tbl>
    <w:p>
      <w:pPr>
        <w:pStyle w:val="yIndenta"/>
        <w:keepNext/>
        <w:spacing w:after="60"/>
        <w:rPr>
          <w:snapToGrid w:val="0"/>
        </w:rPr>
      </w:pPr>
      <w:r>
        <w:rPr>
          <w:snapToGrid w:val="0"/>
        </w:rPr>
        <w:tab/>
        <w:t>(h)</w:t>
      </w:r>
      <w:r>
        <w:rPr>
          <w:snapToGrid w:val="0"/>
        </w:rPr>
        <w:tab/>
        <w:t>Commercial/Residential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13"/>
        <w:gridCol w:w="907"/>
        <w:gridCol w:w="851"/>
        <w:gridCol w:w="907"/>
        <w:gridCol w:w="907"/>
        <w:gridCol w:w="851"/>
      </w:tblGrid>
      <w:tr>
        <w:tc>
          <w:tcPr>
            <w:tcW w:w="1813"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 xml:space="preserve">Consumption </w:t>
            </w:r>
            <w:r>
              <w:rPr>
                <w:b/>
                <w:spacing w:val="-1"/>
                <w:sz w:val="20"/>
              </w:rPr>
              <w:br/>
              <w:t>(kL)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1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2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3 (c/kL)</w:t>
            </w:r>
          </w:p>
        </w:tc>
        <w:tc>
          <w:tcPr>
            <w:tcW w:w="907"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4 (c/kL)</w:t>
            </w:r>
          </w:p>
        </w:tc>
        <w:tc>
          <w:tcPr>
            <w:tcW w:w="851" w:type="dxa"/>
            <w:tcBorders>
              <w:top w:val="single" w:sz="4" w:space="0" w:color="auto"/>
              <w:bottom w:val="single" w:sz="4" w:space="0" w:color="auto"/>
            </w:tcBorders>
          </w:tcPr>
          <w:p>
            <w:pPr>
              <w:pStyle w:val="yTable"/>
              <w:keepNext/>
              <w:keepLines/>
              <w:tabs>
                <w:tab w:val="right" w:pos="1452"/>
              </w:tabs>
              <w:spacing w:before="120" w:after="60"/>
              <w:jc w:val="center"/>
              <w:rPr>
                <w:b/>
                <w:spacing w:val="-1"/>
                <w:sz w:val="20"/>
              </w:rPr>
            </w:pPr>
            <w:r>
              <w:rPr>
                <w:b/>
                <w:spacing w:val="-1"/>
                <w:sz w:val="20"/>
              </w:rPr>
              <w:t>Class 5 (c/kL)</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Up to 150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tab/>
              <w:t>42.5</w:t>
            </w:r>
          </w:p>
        </w:tc>
      </w:tr>
      <w:tr>
        <w:tc>
          <w:tcPr>
            <w:tcW w:w="1813" w:type="dxa"/>
          </w:tcPr>
          <w:p>
            <w:pPr>
              <w:pStyle w:val="yTable"/>
              <w:keepNext/>
              <w:keepLines/>
              <w:tabs>
                <w:tab w:val="right" w:pos="482"/>
                <w:tab w:val="right" w:pos="851"/>
                <w:tab w:val="right" w:pos="3119"/>
              </w:tabs>
              <w:spacing w:before="40"/>
              <w:ind w:left="28"/>
              <w:rPr>
                <w:spacing w:val="-1"/>
                <w:sz w:val="20"/>
              </w:rPr>
            </w:pPr>
            <w:r>
              <w:rPr>
                <w:spacing w:val="-1"/>
                <w:sz w:val="20"/>
              </w:rPr>
              <w:t>Over 150 but not over 450</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84.7</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r>
            <w:r>
              <w:rPr>
                <w:spacing w:val="-1"/>
                <w:sz w:val="20"/>
              </w:rPr>
              <w:tab/>
              <w:t>112.5</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123.6</w:t>
            </w:r>
          </w:p>
        </w:tc>
        <w:tc>
          <w:tcPr>
            <w:tcW w:w="907" w:type="dxa"/>
          </w:tcPr>
          <w:p>
            <w:pPr>
              <w:pStyle w:val="yTable"/>
              <w:keepNext/>
              <w:keepLines/>
              <w:tabs>
                <w:tab w:val="right" w:pos="482"/>
                <w:tab w:val="right" w:pos="851"/>
                <w:tab w:val="right" w:pos="3119"/>
              </w:tabs>
              <w:spacing w:before="40"/>
              <w:ind w:left="28"/>
              <w:rPr>
                <w:spacing w:val="-1"/>
                <w:sz w:val="20"/>
              </w:rPr>
            </w:pPr>
            <w:r>
              <w:rPr>
                <w:spacing w:val="-1"/>
                <w:sz w:val="20"/>
              </w:rPr>
              <w:br/>
              <w:t>135.1</w:t>
            </w:r>
          </w:p>
        </w:tc>
        <w:tc>
          <w:tcPr>
            <w:tcW w:w="851" w:type="dxa"/>
          </w:tcPr>
          <w:p>
            <w:pPr>
              <w:pStyle w:val="yTable"/>
              <w:keepNext/>
              <w:keepLines/>
              <w:tabs>
                <w:tab w:val="right" w:pos="482"/>
                <w:tab w:val="right" w:pos="851"/>
                <w:tab w:val="right" w:pos="3119"/>
              </w:tabs>
              <w:spacing w:before="40"/>
              <w:ind w:left="28"/>
              <w:rPr>
                <w:spacing w:val="-1"/>
                <w:sz w:val="20"/>
              </w:rPr>
            </w:pPr>
            <w:r>
              <w:rPr>
                <w:spacing w:val="-1"/>
                <w:sz w:val="20"/>
              </w:rPr>
              <w:br/>
              <w:t>138.8</w:t>
            </w:r>
          </w:p>
        </w:tc>
      </w:tr>
      <w:tr>
        <w:tc>
          <w:tcPr>
            <w:tcW w:w="1813"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Over 450</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148.0</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200.6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223.6</w:t>
            </w:r>
          </w:p>
        </w:tc>
        <w:tc>
          <w:tcPr>
            <w:tcW w:w="907"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254.6</w:t>
            </w:r>
          </w:p>
        </w:tc>
        <w:tc>
          <w:tcPr>
            <w:tcW w:w="851" w:type="dxa"/>
            <w:tcBorders>
              <w:bottom w:val="single" w:sz="4" w:space="0" w:color="auto"/>
            </w:tcBorders>
          </w:tcPr>
          <w:p>
            <w:pPr>
              <w:pStyle w:val="yTable"/>
              <w:keepNext/>
              <w:keepLines/>
              <w:tabs>
                <w:tab w:val="right" w:pos="482"/>
                <w:tab w:val="right" w:pos="851"/>
                <w:tab w:val="right" w:pos="3119"/>
              </w:tabs>
              <w:spacing w:before="40"/>
              <w:ind w:left="28"/>
              <w:rPr>
                <w:spacing w:val="-1"/>
                <w:sz w:val="20"/>
              </w:rPr>
            </w:pPr>
            <w:r>
              <w:rPr>
                <w:spacing w:val="-1"/>
                <w:sz w:val="20"/>
              </w:rPr>
              <w:t>285.3</w:t>
            </w:r>
          </w:p>
        </w:tc>
      </w:tr>
    </w:tbl>
    <w:p>
      <w:pPr>
        <w:pStyle w:val="yHeading5"/>
        <w:spacing w:before="120" w:after="80"/>
      </w:pPr>
      <w:bookmarkStart w:id="307" w:name="_Toc130273352"/>
      <w:r>
        <w:t>26.</w:t>
      </w:r>
      <w:r>
        <w:tab/>
        <w:t>Denham desalinated</w:t>
      </w:r>
      <w:bookmarkEnd w:id="307"/>
    </w:p>
    <w:p>
      <w:pPr>
        <w:pStyle w:val="ySubsection"/>
        <w:spacing w:before="80"/>
      </w:pPr>
      <w:r>
        <w:tab/>
      </w:r>
      <w:r>
        <w:tab/>
        <w:t>For each kilolitre of water supplied to land in the Denham Country Water Area, being water that has been treated to reduce the level of or remove salts —</w:t>
      </w:r>
    </w:p>
    <w:p>
      <w:pPr>
        <w:pStyle w:val="yIndenta"/>
        <w:rPr>
          <w:snapToGrid w:val="0"/>
        </w:rPr>
      </w:pPr>
      <w:r>
        <w:rPr>
          <w:snapToGrid w:val="0"/>
        </w:rPr>
        <w:tab/>
        <w:t>(a)</w:t>
      </w:r>
      <w:r>
        <w:rPr>
          <w:snapToGrid w:val="0"/>
        </w:rPr>
        <w:tab/>
        <w:t>in the case of land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59"/>
      </w:tblGrid>
      <w:tr>
        <w:tc>
          <w:tcPr>
            <w:tcW w:w="3544" w:type="dxa"/>
          </w:tcPr>
          <w:p>
            <w:pPr>
              <w:pStyle w:val="yTable"/>
              <w:spacing w:before="0"/>
              <w:ind w:left="65" w:hanging="1"/>
              <w:rPr>
                <w:spacing w:val="-1"/>
              </w:rPr>
            </w:pPr>
            <w:r>
              <w:rPr>
                <w:spacing w:val="-1"/>
              </w:rPr>
              <w:t>up to quota ........................................</w:t>
            </w:r>
          </w:p>
        </w:tc>
        <w:tc>
          <w:tcPr>
            <w:tcW w:w="1559"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by up to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338.0 </w:t>
            </w:r>
            <w:r>
              <w:t>cents</w:t>
            </w:r>
          </w:p>
        </w:tc>
      </w:tr>
      <w:tr>
        <w:trPr>
          <w:cantSplit/>
        </w:trPr>
        <w:tc>
          <w:tcPr>
            <w:tcW w:w="3544" w:type="dxa"/>
          </w:tcPr>
          <w:p>
            <w:pPr>
              <w:pStyle w:val="yTable"/>
              <w:spacing w:before="0"/>
              <w:ind w:left="65" w:hanging="1"/>
              <w:rPr>
                <w:spacing w:val="-1"/>
              </w:rPr>
            </w:pPr>
            <w:r>
              <w:rPr>
                <w:spacing w:val="-1"/>
              </w:rPr>
              <w:t>over quota by more than 1 kL per 7 kL of quota ....................................</w:t>
            </w:r>
          </w:p>
        </w:tc>
        <w:tc>
          <w:tcPr>
            <w:tcW w:w="1559" w:type="dxa"/>
          </w:tcPr>
          <w:p>
            <w:pPr>
              <w:pStyle w:val="yTable"/>
              <w:spacing w:before="0"/>
              <w:jc w:val="right"/>
              <w:rPr>
                <w:spacing w:val="-1"/>
              </w:rPr>
            </w:pPr>
          </w:p>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in the case of land not classified as Residential —</w:t>
      </w:r>
    </w:p>
    <w:tbl>
      <w:tblPr>
        <w:tblW w:w="0" w:type="auto"/>
        <w:tblInd w:w="2127" w:type="dxa"/>
        <w:tblLayout w:type="fixed"/>
        <w:tblCellMar>
          <w:left w:w="142" w:type="dxa"/>
          <w:right w:w="142" w:type="dxa"/>
        </w:tblCellMar>
        <w:tblLook w:val="0000" w:firstRow="0" w:lastRow="0" w:firstColumn="0" w:lastColumn="0" w:noHBand="0" w:noVBand="0"/>
      </w:tblPr>
      <w:tblGrid>
        <w:gridCol w:w="3544"/>
        <w:gridCol w:w="1564"/>
      </w:tblGrid>
      <w:tr>
        <w:tc>
          <w:tcPr>
            <w:tcW w:w="3544" w:type="dxa"/>
          </w:tcPr>
          <w:p>
            <w:pPr>
              <w:pStyle w:val="yTable"/>
              <w:spacing w:before="0"/>
              <w:ind w:left="65" w:hanging="1"/>
              <w:rPr>
                <w:spacing w:val="-1"/>
              </w:rPr>
            </w:pPr>
            <w:r>
              <w:rPr>
                <w:spacing w:val="-1"/>
              </w:rPr>
              <w:t>up to quota ........................................</w:t>
            </w:r>
          </w:p>
        </w:tc>
        <w:tc>
          <w:tcPr>
            <w:tcW w:w="1564" w:type="dxa"/>
          </w:tcPr>
          <w:p>
            <w:pPr>
              <w:pStyle w:val="yTable"/>
              <w:spacing w:before="0"/>
              <w:jc w:val="right"/>
              <w:rPr>
                <w:spacing w:val="-1"/>
              </w:rPr>
            </w:pPr>
            <w:r>
              <w:rPr>
                <w:spacing w:val="-1"/>
              </w:rPr>
              <w:t xml:space="preserve">46.0 </w:t>
            </w:r>
            <w:r>
              <w:t>cents</w:t>
            </w:r>
          </w:p>
        </w:tc>
      </w:tr>
      <w:tr>
        <w:tc>
          <w:tcPr>
            <w:tcW w:w="3544" w:type="dxa"/>
          </w:tcPr>
          <w:p>
            <w:pPr>
              <w:pStyle w:val="yTable"/>
              <w:spacing w:before="0"/>
              <w:ind w:left="65" w:hanging="1"/>
              <w:rPr>
                <w:spacing w:val="-1"/>
              </w:rPr>
            </w:pPr>
            <w:r>
              <w:rPr>
                <w:spacing w:val="-1"/>
              </w:rPr>
              <w:t>over quota .........................................</w:t>
            </w:r>
          </w:p>
        </w:tc>
        <w:tc>
          <w:tcPr>
            <w:tcW w:w="1564" w:type="dxa"/>
          </w:tcPr>
          <w:p>
            <w:pPr>
              <w:pStyle w:val="yTable"/>
              <w:spacing w:before="0"/>
              <w:jc w:val="right"/>
              <w:rPr>
                <w:spacing w:val="-1"/>
              </w:rPr>
            </w:pPr>
            <w:r>
              <w:rPr>
                <w:spacing w:val="-1"/>
              </w:rPr>
              <w:t xml:space="preserve">1 053.2 </w:t>
            </w:r>
            <w:r>
              <w:t>cents</w:t>
            </w:r>
          </w:p>
        </w:tc>
      </w:tr>
    </w:tbl>
    <w:p>
      <w:pPr>
        <w:pStyle w:val="yIndenta"/>
        <w:rPr>
          <w:snapToGrid w:val="0"/>
        </w:rPr>
      </w:pPr>
      <w:r>
        <w:rPr>
          <w:snapToGrid w:val="0"/>
        </w:rPr>
        <w:tab/>
      </w:r>
      <w:r>
        <w:rPr>
          <w:snapToGrid w:val="0"/>
        </w:rPr>
        <w:tab/>
        <w:t>where the quota for the year is 105 kL or such greater amount as the Corporation may from time to time determine for the land concerned.</w:t>
      </w:r>
    </w:p>
    <w:p>
      <w:pPr>
        <w:pStyle w:val="yHeading5"/>
        <w:spacing w:before="120" w:after="80"/>
      </w:pPr>
      <w:bookmarkStart w:id="308" w:name="_Toc130273353"/>
      <w:r>
        <w:t>27.</w:t>
      </w:r>
      <w:r>
        <w:tab/>
        <w:t>Local government standpipes</w:t>
      </w:r>
      <w:bookmarkEnd w:id="308"/>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ind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jc w:val="right"/>
              <w:rPr>
                <w:spacing w:val="-2"/>
              </w:rPr>
            </w:pPr>
            <w:r>
              <w:br/>
              <w:t>95.1 cents</w:t>
            </w:r>
          </w:p>
        </w:tc>
      </w:tr>
    </w:tbl>
    <w:p>
      <w:pPr>
        <w:pStyle w:val="yHeading5"/>
        <w:spacing w:before="120" w:after="80"/>
      </w:pPr>
      <w:bookmarkStart w:id="309" w:name="_Toc130273354"/>
      <w:r>
        <w:t>28.</w:t>
      </w:r>
      <w:r>
        <w:tab/>
        <w:t>Shipping</w:t>
      </w:r>
      <w:bookmarkEnd w:id="309"/>
    </w:p>
    <w:p>
      <w:pPr>
        <w:pStyle w:val="ySubsection"/>
        <w:keepNext/>
        <w:spacing w:before="80"/>
      </w:pPr>
      <w:r>
        <w:tab/>
      </w:r>
      <w:r>
        <w:tab/>
        <w:t>For each kilolitre of water supplied for the purpose of being taken on board any ship in port —</w:t>
      </w:r>
    </w:p>
    <w:p>
      <w:pPr>
        <w:pStyle w:val="yIndenta"/>
        <w:rPr>
          <w:snapToGrid w:val="0"/>
        </w:rPr>
      </w:pPr>
      <w:r>
        <w:rPr>
          <w:snapToGrid w:val="0"/>
        </w:rPr>
        <w:tab/>
        <w:t>(a)</w:t>
      </w:r>
      <w:r>
        <w:rPr>
          <w:snapToGrid w:val="0"/>
        </w:rPr>
        <w:tab/>
        <w:t>in the metropolitan area —</w:t>
      </w:r>
    </w:p>
    <w:tbl>
      <w:tblPr>
        <w:tblW w:w="0" w:type="auto"/>
        <w:tblInd w:w="2127" w:type="dxa"/>
        <w:tblLayout w:type="fixed"/>
        <w:tblCellMar>
          <w:left w:w="142" w:type="dxa"/>
          <w:right w:w="142" w:type="dxa"/>
        </w:tblCellMar>
        <w:tblLook w:val="0000" w:firstRow="0" w:lastRow="0" w:firstColumn="0" w:lastColumn="0" w:noHBand="0" w:noVBand="0"/>
      </w:tblPr>
      <w:tblGrid>
        <w:gridCol w:w="3827"/>
        <w:gridCol w:w="1276"/>
      </w:tblGrid>
      <w:tr>
        <w:tc>
          <w:tcPr>
            <w:tcW w:w="3827" w:type="dxa"/>
          </w:tcPr>
          <w:p>
            <w:pPr>
              <w:pStyle w:val="yTable"/>
              <w:tabs>
                <w:tab w:val="left" w:leader="dot" w:pos="3827"/>
              </w:tabs>
              <w:ind w:left="283" w:right="-142" w:hanging="226"/>
              <w:rPr>
                <w:spacing w:val="-1"/>
              </w:rPr>
            </w:pPr>
            <w:r>
              <w:rPr>
                <w:spacing w:val="-1"/>
              </w:rPr>
              <w:t>up to 600 kL ...........................................</w:t>
            </w:r>
          </w:p>
        </w:tc>
        <w:tc>
          <w:tcPr>
            <w:tcW w:w="1276" w:type="dxa"/>
          </w:tcPr>
          <w:p>
            <w:pPr>
              <w:pStyle w:val="yTable"/>
              <w:jc w:val="right"/>
              <w:rPr>
                <w:spacing w:val="-1"/>
              </w:rPr>
            </w:pPr>
            <w:r>
              <w:rPr>
                <w:spacing w:val="-1"/>
              </w:rPr>
              <w:t xml:space="preserve">72.6 </w:t>
            </w:r>
            <w:r>
              <w:t>cents</w:t>
            </w:r>
          </w:p>
        </w:tc>
      </w:tr>
      <w:tr>
        <w:tc>
          <w:tcPr>
            <w:tcW w:w="3827"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276" w:type="dxa"/>
          </w:tcPr>
          <w:p>
            <w:pPr>
              <w:pStyle w:val="yTable"/>
              <w:jc w:val="right"/>
              <w:rPr>
                <w:spacing w:val="-1"/>
              </w:rPr>
            </w:pPr>
            <w:r>
              <w:rPr>
                <w:spacing w:val="-1"/>
              </w:rPr>
              <w:t xml:space="preserve">81.1 </w:t>
            </w:r>
            <w:r>
              <w:t>cents</w:t>
            </w:r>
          </w:p>
        </w:tc>
      </w:tr>
      <w:tr>
        <w:tc>
          <w:tcPr>
            <w:tcW w:w="3827" w:type="dxa"/>
          </w:tcPr>
          <w:p>
            <w:pPr>
              <w:pStyle w:val="yTable"/>
              <w:tabs>
                <w:tab w:val="left" w:leader="dot" w:pos="3827"/>
              </w:tabs>
              <w:ind w:left="283" w:right="-142" w:hanging="226"/>
              <w:rPr>
                <w:spacing w:val="-1"/>
              </w:rPr>
            </w:pPr>
            <w:r>
              <w:rPr>
                <w:spacing w:val="-1"/>
              </w:rPr>
              <w:t>over 1 100 000 kL ...................................</w:t>
            </w:r>
          </w:p>
        </w:tc>
        <w:tc>
          <w:tcPr>
            <w:tcW w:w="1276" w:type="dxa"/>
          </w:tcPr>
          <w:p>
            <w:pPr>
              <w:pStyle w:val="yTable"/>
              <w:jc w:val="right"/>
              <w:rPr>
                <w:spacing w:val="-1"/>
              </w:rPr>
            </w:pPr>
            <w:r>
              <w:rPr>
                <w:spacing w:val="-1"/>
              </w:rPr>
              <w:t xml:space="preserve">79.0 </w:t>
            </w:r>
            <w:r>
              <w:t>cents</w:t>
            </w:r>
          </w:p>
        </w:tc>
      </w:tr>
    </w:tbl>
    <w:p>
      <w:pPr>
        <w:pStyle w:val="yIndenta"/>
        <w:spacing w:after="60"/>
        <w:rPr>
          <w:snapToGrid w:val="0"/>
        </w:rPr>
      </w:pPr>
      <w:r>
        <w:rPr>
          <w:snapToGrid w:val="0"/>
        </w:rPr>
        <w:tab/>
        <w:t>(b)</w:t>
      </w:r>
      <w:r>
        <w:rPr>
          <w:snapToGrid w:val="0"/>
        </w:rPr>
        <w:tab/>
        <w:t>not in the metropolitan area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78"/>
        <w:gridCol w:w="879"/>
        <w:gridCol w:w="878"/>
        <w:gridCol w:w="879"/>
        <w:gridCol w:w="879"/>
      </w:tblGrid>
      <w:tr>
        <w:tc>
          <w:tcPr>
            <w:tcW w:w="1843"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 xml:space="preserve">Consumption </w:t>
            </w:r>
            <w:r>
              <w:rPr>
                <w:b/>
                <w:spacing w:val="-1"/>
                <w:sz w:val="20"/>
              </w:rPr>
              <w:br/>
              <w:t>(kL)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1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2 (c/kL)</w:t>
            </w:r>
          </w:p>
        </w:tc>
        <w:tc>
          <w:tcPr>
            <w:tcW w:w="878"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3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4 (c/kL)</w:t>
            </w:r>
          </w:p>
        </w:tc>
        <w:tc>
          <w:tcPr>
            <w:tcW w:w="879" w:type="dxa"/>
            <w:tcBorders>
              <w:top w:val="single" w:sz="4" w:space="0" w:color="auto"/>
              <w:bottom w:val="single" w:sz="4" w:space="0" w:color="auto"/>
            </w:tcBorders>
          </w:tcPr>
          <w:p>
            <w:pPr>
              <w:pStyle w:val="yTable"/>
              <w:keepLines/>
              <w:tabs>
                <w:tab w:val="right" w:pos="1452"/>
              </w:tabs>
              <w:jc w:val="center"/>
              <w:rPr>
                <w:b/>
                <w:spacing w:val="-1"/>
                <w:sz w:val="20"/>
              </w:rPr>
            </w:pPr>
            <w:r>
              <w:rPr>
                <w:b/>
                <w:spacing w:val="-1"/>
                <w:sz w:val="20"/>
              </w:rPr>
              <w:t>Class 5 (c/kL)</w:t>
            </w:r>
          </w:p>
        </w:tc>
      </w:tr>
      <w:tr>
        <w:tc>
          <w:tcPr>
            <w:tcW w:w="1843" w:type="dxa"/>
          </w:tcPr>
          <w:p>
            <w:pPr>
              <w:pStyle w:val="yTable"/>
              <w:keepLines/>
              <w:tabs>
                <w:tab w:val="right" w:pos="851"/>
                <w:tab w:val="right" w:pos="3119"/>
              </w:tabs>
              <w:spacing w:before="40"/>
              <w:ind w:left="28"/>
              <w:rPr>
                <w:spacing w:val="-1"/>
                <w:sz w:val="20"/>
              </w:rPr>
            </w:pPr>
            <w:r>
              <w:rPr>
                <w:spacing w:val="-1"/>
                <w:sz w:val="20"/>
              </w:rPr>
              <w:t>Up to 300</w:t>
            </w:r>
          </w:p>
        </w:tc>
        <w:tc>
          <w:tcPr>
            <w:tcW w:w="878" w:type="dxa"/>
          </w:tcPr>
          <w:p>
            <w:pPr>
              <w:pStyle w:val="yTable"/>
              <w:keepLines/>
              <w:tabs>
                <w:tab w:val="right" w:pos="851"/>
                <w:tab w:val="right" w:pos="3119"/>
              </w:tabs>
              <w:spacing w:before="40"/>
              <w:ind w:left="28"/>
              <w:rPr>
                <w:spacing w:val="-1"/>
                <w:sz w:val="20"/>
              </w:rPr>
            </w:pPr>
            <w:r>
              <w:rPr>
                <w:spacing w:val="-1"/>
                <w:sz w:val="20"/>
              </w:rPr>
              <w:t>84.7</w:t>
            </w:r>
          </w:p>
        </w:tc>
        <w:tc>
          <w:tcPr>
            <w:tcW w:w="879" w:type="dxa"/>
          </w:tcPr>
          <w:p>
            <w:pPr>
              <w:pStyle w:val="yTable"/>
              <w:keepLines/>
              <w:tabs>
                <w:tab w:val="right" w:pos="851"/>
                <w:tab w:val="right" w:pos="3119"/>
              </w:tabs>
              <w:spacing w:before="40"/>
              <w:ind w:left="28"/>
              <w:rPr>
                <w:spacing w:val="-1"/>
                <w:sz w:val="20"/>
              </w:rPr>
            </w:pPr>
            <w:r>
              <w:rPr>
                <w:spacing w:val="-1"/>
                <w:sz w:val="20"/>
              </w:rPr>
              <w:t>112.5</w:t>
            </w:r>
          </w:p>
        </w:tc>
        <w:tc>
          <w:tcPr>
            <w:tcW w:w="878" w:type="dxa"/>
          </w:tcPr>
          <w:p>
            <w:pPr>
              <w:pStyle w:val="yTable"/>
              <w:keepLines/>
              <w:tabs>
                <w:tab w:val="right" w:pos="851"/>
                <w:tab w:val="right" w:pos="3119"/>
              </w:tabs>
              <w:spacing w:before="40"/>
              <w:ind w:left="28"/>
              <w:rPr>
                <w:spacing w:val="-1"/>
                <w:sz w:val="20"/>
              </w:rPr>
            </w:pPr>
            <w:r>
              <w:rPr>
                <w:spacing w:val="-1"/>
                <w:sz w:val="20"/>
              </w:rPr>
              <w:t>123.6</w:t>
            </w:r>
          </w:p>
        </w:tc>
        <w:tc>
          <w:tcPr>
            <w:tcW w:w="879" w:type="dxa"/>
          </w:tcPr>
          <w:p>
            <w:pPr>
              <w:pStyle w:val="yTable"/>
              <w:keepLines/>
              <w:tabs>
                <w:tab w:val="right" w:pos="851"/>
                <w:tab w:val="right" w:pos="3119"/>
              </w:tabs>
              <w:spacing w:before="40"/>
              <w:ind w:left="28"/>
              <w:rPr>
                <w:spacing w:val="-1"/>
                <w:sz w:val="20"/>
              </w:rPr>
            </w:pPr>
            <w:r>
              <w:rPr>
                <w:spacing w:val="-1"/>
                <w:sz w:val="20"/>
              </w:rPr>
              <w:t>135.1</w:t>
            </w:r>
          </w:p>
        </w:tc>
        <w:tc>
          <w:tcPr>
            <w:tcW w:w="879" w:type="dxa"/>
          </w:tcPr>
          <w:p>
            <w:pPr>
              <w:pStyle w:val="yTable"/>
              <w:keepLines/>
              <w:tabs>
                <w:tab w:val="right" w:pos="851"/>
                <w:tab w:val="right" w:pos="3119"/>
              </w:tabs>
              <w:spacing w:before="40"/>
              <w:ind w:left="28"/>
              <w:rPr>
                <w:spacing w:val="-1"/>
                <w:sz w:val="20"/>
              </w:rPr>
            </w:pPr>
            <w:r>
              <w:rPr>
                <w:spacing w:val="-1"/>
                <w:sz w:val="20"/>
              </w:rPr>
              <w:t>138.8</w:t>
            </w:r>
          </w:p>
        </w:tc>
      </w:tr>
      <w:tr>
        <w:tc>
          <w:tcPr>
            <w:tcW w:w="1843"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Over 300</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148.0</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200.6</w:t>
            </w:r>
          </w:p>
        </w:tc>
        <w:tc>
          <w:tcPr>
            <w:tcW w:w="878"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223.6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254.6</w:t>
            </w:r>
          </w:p>
        </w:tc>
        <w:tc>
          <w:tcPr>
            <w:tcW w:w="879" w:type="dxa"/>
            <w:tcBorders>
              <w:bottom w:val="single" w:sz="4" w:space="0" w:color="auto"/>
            </w:tcBorders>
          </w:tcPr>
          <w:p>
            <w:pPr>
              <w:pStyle w:val="yTable"/>
              <w:keepLines/>
              <w:tabs>
                <w:tab w:val="right" w:pos="851"/>
                <w:tab w:val="right" w:pos="3119"/>
              </w:tabs>
              <w:spacing w:before="40"/>
              <w:ind w:left="28"/>
              <w:rPr>
                <w:spacing w:val="-1"/>
                <w:sz w:val="20"/>
              </w:rPr>
            </w:pPr>
            <w:r>
              <w:rPr>
                <w:spacing w:val="-1"/>
                <w:sz w:val="20"/>
              </w:rPr>
              <w:t>285.3</w:t>
            </w:r>
          </w:p>
        </w:tc>
      </w:tr>
    </w:tbl>
    <w:p>
      <w:pPr>
        <w:pStyle w:val="yHeading5"/>
      </w:pPr>
      <w:bookmarkStart w:id="310" w:name="_Toc130273355"/>
      <w:r>
        <w:t>29.</w:t>
      </w:r>
      <w:r>
        <w:tab/>
        <w:t>Stock</w:t>
      </w:r>
      <w:bookmarkEnd w:id="310"/>
    </w:p>
    <w:tbl>
      <w:tblPr>
        <w:tblW w:w="0" w:type="auto"/>
        <w:tblInd w:w="851" w:type="dxa"/>
        <w:tblLayout w:type="fixed"/>
        <w:tblCellMar>
          <w:left w:w="142" w:type="dxa"/>
          <w:right w:w="142" w:type="dxa"/>
        </w:tblCellMar>
        <w:tblLook w:val="0000" w:firstRow="0" w:lastRow="0" w:firstColumn="0" w:lastColumn="0" w:noHBand="0" w:noVBand="0"/>
      </w:tblPr>
      <w:tblGrid>
        <w:gridCol w:w="4820"/>
        <w:gridCol w:w="1559"/>
      </w:tblGrid>
      <w:tr>
        <w:tc>
          <w:tcPr>
            <w:tcW w:w="4820" w:type="dxa"/>
          </w:tcPr>
          <w:p>
            <w:pPr>
              <w:pStyle w:val="yTable"/>
              <w:tabs>
                <w:tab w:val="left" w:leader="dot" w:pos="3827"/>
              </w:tabs>
              <w:spacing w:before="160"/>
              <w:ind w:left="52" w:right="-142"/>
              <w:rPr>
                <w:spacing w:val="-1"/>
              </w:rPr>
            </w:pPr>
            <w:r>
              <w:rPr>
                <w:spacing w:val="-1"/>
              </w:rPr>
              <w:t>For each kilolitre of water supplied for the purpose of watering stock on land that is not the subject of a charge under item 9 ..................................................</w:t>
            </w:r>
          </w:p>
        </w:tc>
        <w:tc>
          <w:tcPr>
            <w:tcW w:w="1559" w:type="dxa"/>
          </w:tcPr>
          <w:p>
            <w:pPr>
              <w:pStyle w:val="yTable"/>
              <w:keepNext/>
              <w:keepLines/>
              <w:spacing w:before="160"/>
              <w:jc w:val="right"/>
              <w:rPr>
                <w:spacing w:val="-1"/>
              </w:rPr>
            </w:pPr>
            <w:r>
              <w:br/>
            </w:r>
            <w:r>
              <w:br/>
              <w:t>95.1</w:t>
            </w:r>
            <w:r>
              <w:rPr>
                <w:spacing w:val="-1"/>
              </w:rPr>
              <w:t xml:space="preserve"> </w:t>
            </w:r>
            <w:r>
              <w:t>cents</w:t>
            </w:r>
          </w:p>
        </w:tc>
      </w:tr>
    </w:tbl>
    <w:p>
      <w:pPr>
        <w:pStyle w:val="yHeading5"/>
      </w:pPr>
      <w:bookmarkStart w:id="311" w:name="_Toc130273356"/>
      <w:r>
        <w:t>30.</w:t>
      </w:r>
      <w:r>
        <w:tab/>
        <w:t>Building</w:t>
      </w:r>
      <w:bookmarkEnd w:id="311"/>
    </w:p>
    <w:p>
      <w:pPr>
        <w:pStyle w:val="ySubsection"/>
      </w:pPr>
      <w:r>
        <w:tab/>
      </w:r>
      <w:r>
        <w:tab/>
        <w:t>For each kilolitre of water supplied to land that is neither a residential property, nor any other property held for residential purposes, through a water supply connection that is provided for building purposes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s>
              <w:ind w:left="709" w:hanging="709"/>
            </w:pPr>
            <w:r>
              <w:rPr>
                <w:spacing w:val="-1"/>
              </w:rPr>
              <w:tab/>
              <w:t>(a)</w:t>
            </w:r>
            <w:r>
              <w:rPr>
                <w:spacing w:val="-1"/>
              </w:rPr>
              <w:tab/>
            </w:r>
            <w:r>
              <w:t xml:space="preserve">in the </w:t>
            </w:r>
            <w:r>
              <w:rPr>
                <w:spacing w:val="-1"/>
              </w:rPr>
              <w:t>metropolitan</w:t>
            </w:r>
            <w:r>
              <w:t xml:space="preserve"> area, the charge that would apply under item 22 if the water supplied through that connection were the only water supplied to the land;</w:t>
            </w:r>
          </w:p>
        </w:tc>
        <w:tc>
          <w:tcPr>
            <w:tcW w:w="1417" w:type="dxa"/>
          </w:tcPr>
          <w:p>
            <w:pPr>
              <w:pStyle w:val="yTable"/>
              <w:rPr>
                <w:spacing w:val="-1"/>
              </w:rPr>
            </w:pPr>
          </w:p>
        </w:tc>
      </w:tr>
      <w:tr>
        <w:tc>
          <w:tcPr>
            <w:tcW w:w="4820" w:type="dxa"/>
          </w:tcPr>
          <w:p>
            <w:pPr>
              <w:pStyle w:val="yTable"/>
              <w:tabs>
                <w:tab w:val="left" w:pos="283"/>
              </w:tabs>
              <w:ind w:left="709" w:hanging="709"/>
            </w:pPr>
            <w:r>
              <w:rPr>
                <w:spacing w:val="-1"/>
              </w:rPr>
              <w:tab/>
              <w:t>(b)</w:t>
            </w:r>
            <w:r>
              <w:rPr>
                <w:spacing w:val="-1"/>
              </w:rPr>
              <w:tab/>
              <w:t>not in the metropolitan area .........................</w:t>
            </w:r>
          </w:p>
        </w:tc>
        <w:tc>
          <w:tcPr>
            <w:tcW w:w="1417" w:type="dxa"/>
          </w:tcPr>
          <w:p>
            <w:pPr>
              <w:pStyle w:val="yTable"/>
              <w:jc w:val="right"/>
              <w:rPr>
                <w:spacing w:val="-1"/>
              </w:rPr>
            </w:pPr>
            <w:r>
              <w:rPr>
                <w:spacing w:val="-1"/>
              </w:rPr>
              <w:t>122.4 cents</w:t>
            </w:r>
          </w:p>
        </w:tc>
      </w:tr>
    </w:tbl>
    <w:p>
      <w:pPr>
        <w:pStyle w:val="yHeading5"/>
      </w:pPr>
      <w:bookmarkStart w:id="312" w:name="_Toc130273357"/>
      <w:r>
        <w:t>31.</w:t>
      </w:r>
      <w:r>
        <w:tab/>
        <w:t>Metropolitan hydrant standpipes</w:t>
      </w:r>
      <w:bookmarkEnd w:id="312"/>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leader="dot" w:pos="3827"/>
              </w:tabs>
              <w:spacing w:before="160"/>
              <w:ind w:left="66" w:right="-142"/>
              <w:rPr>
                <w:spacing w:val="-1"/>
              </w:rPr>
            </w:pPr>
            <w:r>
              <w:rPr>
                <w:spacing w:val="-1"/>
              </w:rPr>
              <w:t>For each kilolitre of water supplied through a hydrant standpipe in the metropolitan area .............</w:t>
            </w:r>
          </w:p>
        </w:tc>
        <w:tc>
          <w:tcPr>
            <w:tcW w:w="1417" w:type="dxa"/>
          </w:tcPr>
          <w:p>
            <w:pPr>
              <w:pStyle w:val="yTable"/>
              <w:spacing w:before="160"/>
              <w:jc w:val="right"/>
              <w:rPr>
                <w:spacing w:val="-1"/>
              </w:rPr>
            </w:pPr>
            <w:r>
              <w:rPr>
                <w:spacing w:val="-1"/>
              </w:rPr>
              <w:br/>
              <w:t>81.1 cents</w:t>
            </w:r>
          </w:p>
        </w:tc>
      </w:tr>
    </w:tbl>
    <w:p>
      <w:pPr>
        <w:pStyle w:val="yFootnotesection"/>
      </w:pPr>
      <w:r>
        <w:tab/>
        <w:t>[Division 3 inserted in Gazette 1 Jul 2005 p. 3039-44.]</w:t>
      </w:r>
    </w:p>
    <w:p>
      <w:pPr>
        <w:pStyle w:val="yHeading3"/>
      </w:pPr>
      <w:bookmarkStart w:id="313" w:name="_Toc121801131"/>
      <w:bookmarkStart w:id="314" w:name="_Toc121818244"/>
      <w:bookmarkStart w:id="315" w:name="_Toc121880854"/>
      <w:bookmarkStart w:id="316" w:name="_Toc129481925"/>
      <w:bookmarkStart w:id="317" w:name="_Toc130095294"/>
      <w:bookmarkStart w:id="318" w:name="_Toc130273358"/>
      <w:r>
        <w:rPr>
          <w:rStyle w:val="CharSDivNo"/>
        </w:rPr>
        <w:t>Division 4</w:t>
      </w:r>
      <w:r>
        <w:t xml:space="preserve"> — </w:t>
      </w:r>
      <w:r>
        <w:rPr>
          <w:rStyle w:val="CharSDivText"/>
        </w:rPr>
        <w:t>Formula for the purposes of by</w:t>
      </w:r>
      <w:r>
        <w:rPr>
          <w:rStyle w:val="CharSDivText"/>
        </w:rPr>
        <w:noBreakHyphen/>
        <w:t>law 17(3)</w:t>
      </w:r>
      <w:bookmarkEnd w:id="292"/>
      <w:bookmarkEnd w:id="313"/>
      <w:bookmarkEnd w:id="314"/>
      <w:bookmarkEnd w:id="315"/>
      <w:bookmarkEnd w:id="316"/>
      <w:bookmarkEnd w:id="317"/>
      <w:bookmarkEnd w:id="318"/>
    </w:p>
    <w:p>
      <w:pPr>
        <w:pStyle w:val="yFootnoteheading"/>
        <w:rPr>
          <w:snapToGrid w:val="0"/>
        </w:rPr>
      </w:pPr>
      <w:bookmarkStart w:id="319" w:name="_Toc43099291"/>
      <w:r>
        <w:tab/>
      </w:r>
      <w:r>
        <w:rPr>
          <w:snapToGrid w:val="0"/>
        </w:rPr>
        <w:t xml:space="preserve">[Heading </w:t>
      </w:r>
      <w:r>
        <w:t>inserted in Gazette 27 Jun 2003 p. 2304</w:t>
      </w:r>
      <w:r>
        <w:rPr>
          <w:snapToGrid w:val="0"/>
        </w:rPr>
        <w:t>.]</w:t>
      </w:r>
    </w:p>
    <w:p>
      <w:pPr>
        <w:pStyle w:val="yHeading5"/>
        <w:spacing w:before="120"/>
      </w:pPr>
      <w:bookmarkStart w:id="320" w:name="_Toc130273359"/>
      <w:r>
        <w:t>32.</w:t>
      </w:r>
      <w:r>
        <w:tab/>
        <w:t>Formula for the purposes of by</w:t>
      </w:r>
      <w:r>
        <w:noBreakHyphen/>
        <w:t>law 17(3)</w:t>
      </w:r>
      <w:bookmarkEnd w:id="319"/>
      <w:bookmarkEnd w:id="320"/>
    </w:p>
    <w:p>
      <w:pPr>
        <w:pStyle w:val="ySubsection"/>
      </w:pPr>
      <w:r>
        <w:tab/>
      </w:r>
      <w:r>
        <w:tab/>
        <w:t>The formula for the purposes of by</w:t>
      </w:r>
      <w:r>
        <w:noBreakHyphen/>
        <w:t>law 17(3) is as follows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21" o:title=""/>
          </v:shape>
        </w:pict>
      </w:r>
    </w:p>
    <w:p>
      <w:pPr>
        <w:pStyle w:val="ySubsection"/>
      </w:pPr>
      <w:r>
        <w:tab/>
      </w:r>
      <w:r>
        <w:tab/>
        <w:t>where —</w:t>
      </w:r>
    </w:p>
    <w:p>
      <w:pPr>
        <w:pStyle w:val="ySubsection"/>
        <w:tabs>
          <w:tab w:val="clear" w:pos="595"/>
          <w:tab w:val="left" w:pos="851"/>
          <w:tab w:val="left" w:pos="1418"/>
        </w:tabs>
      </w:pPr>
      <w:r>
        <w:rPr>
          <w:b/>
        </w:rPr>
        <w:tab/>
        <w:t>A</w:t>
      </w:r>
      <w:r>
        <w:t xml:space="preserve"> =</w:t>
      </w:r>
      <w:r>
        <w:tab/>
        <w:t>an applicable charge rate set out in Division 3; and</w:t>
      </w:r>
    </w:p>
    <w:p>
      <w:pPr>
        <w:pStyle w:val="ySubsection"/>
        <w:tabs>
          <w:tab w:val="clear" w:pos="595"/>
          <w:tab w:val="left" w:pos="851"/>
          <w:tab w:val="left" w:pos="1418"/>
        </w:tabs>
        <w:ind w:left="1418" w:hanging="1418"/>
      </w:pPr>
      <w:r>
        <w:rPr>
          <w:b/>
        </w:rPr>
        <w:tab/>
        <w:t>B</w:t>
      </w:r>
      <w:r>
        <w:t xml:space="preserve"> =</w:t>
      </w:r>
      <w:r>
        <w:tab/>
        <w:t>the quantity of water in kilolitres determined in accordance with the following formula —</w:t>
      </w:r>
    </w:p>
    <w:p>
      <w:pPr>
        <w:pStyle w:val="yIndenta"/>
      </w:pPr>
      <w:r>
        <w:tab/>
      </w:r>
      <w:r>
        <w:tab/>
        <w:t xml:space="preserve">If </w:t>
      </w:r>
      <w:r>
        <w:rPr>
          <w:b/>
        </w:rPr>
        <w:t>C</w:t>
      </w:r>
      <w:r>
        <w:t xml:space="preserve"> </w:t>
      </w:r>
      <w:r>
        <w:sym w:font="Symbol" w:char="F0A3"/>
      </w:r>
      <w:r>
        <w:t xml:space="preserve"> 350, then —</w:t>
      </w:r>
    </w:p>
    <w:p>
      <w:pPr>
        <w:pStyle w:val="Equation"/>
        <w:spacing w:before="120"/>
        <w:jc w:val="center"/>
      </w:pPr>
      <w:r>
        <w:rPr>
          <w:position w:val="-10"/>
        </w:rPr>
        <w:pict>
          <v:shape id="_x0000_i1026" type="#_x0000_t75" style="width:33.75pt;height:15.75pt">
            <v:imagedata r:id="rId22" o:title=""/>
          </v:shape>
        </w:pict>
      </w:r>
    </w:p>
    <w:p>
      <w:pPr>
        <w:pStyle w:val="yIndenta"/>
      </w:pPr>
      <w:r>
        <w:tab/>
      </w:r>
      <w:r>
        <w:tab/>
        <w:t xml:space="preserve">or if </w:t>
      </w:r>
      <w:r>
        <w:rPr>
          <w:b/>
        </w:rPr>
        <w:t>C</w:t>
      </w:r>
      <w:r>
        <w:t xml:space="preserve"> &gt; 350, then —</w:t>
      </w:r>
    </w:p>
    <w:p>
      <w:pPr>
        <w:pStyle w:val="yIndenta"/>
      </w:pPr>
      <w:r>
        <w:rPr>
          <w:b/>
        </w:rPr>
        <w:tab/>
      </w:r>
      <w:r>
        <w:rPr>
          <w:b/>
        </w:rPr>
        <w:tab/>
        <w:t>C</w:t>
      </w:r>
      <w:r>
        <w:t xml:space="preserve"> </w:t>
      </w:r>
      <w:r>
        <w:sym w:font="Symbol" w:char="F02D"/>
      </w:r>
      <w:r>
        <w:t xml:space="preserve"> 350 + (350 </w:t>
      </w:r>
      <w:r>
        <w:sym w:font="Symbol" w:char="F0B4"/>
      </w:r>
      <w:r>
        <w:t xml:space="preserve"> </w:t>
      </w:r>
      <w:r>
        <w:rPr>
          <w:b/>
        </w:rPr>
        <w:t>D</w:t>
      </w:r>
      <w:r>
        <w:t>)</w:t>
      </w:r>
    </w:p>
    <w:p>
      <w:pPr>
        <w:pStyle w:val="yIndenta"/>
      </w:pPr>
      <w:r>
        <w:tab/>
      </w:r>
      <w:r>
        <w:tab/>
        <w:t>where —</w:t>
      </w:r>
    </w:p>
    <w:p>
      <w:pPr>
        <w:pStyle w:val="yIndenta"/>
        <w:tabs>
          <w:tab w:val="clear" w:pos="1332"/>
        </w:tabs>
        <w:ind w:left="2268" w:hanging="2268"/>
      </w:pPr>
      <w:r>
        <w:rPr>
          <w:b/>
        </w:rPr>
        <w:tab/>
        <w:t>C</w:t>
      </w:r>
      <w:r>
        <w:t xml:space="preserve"> =</w:t>
      </w:r>
      <w:r>
        <w:tab/>
        <w:t>the maximum consumption level in the range set out in Division 3 corresponding to “</w:t>
      </w:r>
      <w:r>
        <w:rPr>
          <w:b/>
        </w:rPr>
        <w:t>A</w:t>
      </w:r>
      <w:r>
        <w:t>” or, if the range is open ended, a level of 100 000 000 kL;</w:t>
      </w:r>
    </w:p>
    <w:p>
      <w:pPr>
        <w:pStyle w:val="yIndenta"/>
        <w:tabs>
          <w:tab w:val="clear" w:pos="1332"/>
        </w:tabs>
        <w:ind w:left="2268" w:hanging="2268"/>
      </w:pPr>
      <w:r>
        <w:rPr>
          <w:b/>
        </w:rPr>
        <w:tab/>
        <w:t>D</w:t>
      </w:r>
      <w:r>
        <w:t xml:space="preserve"> =</w:t>
      </w:r>
      <w:r>
        <w:tab/>
        <w:t>the number of whole or part months before the end of the consumption year, divided by 12.</w:t>
      </w:r>
    </w:p>
    <w:p>
      <w:pPr>
        <w:pStyle w:val="yFootnotesection"/>
      </w:pPr>
      <w:bookmarkStart w:id="321" w:name="_Toc43099292"/>
      <w:bookmarkStart w:id="322" w:name="_Toc121801133"/>
      <w:r>
        <w:tab/>
        <w:t>[Division 4 inserted in Gazette 27 Jun 2003 p. 2304.]</w:t>
      </w:r>
    </w:p>
    <w:p>
      <w:pPr>
        <w:pStyle w:val="yHeading3"/>
        <w:spacing w:before="160"/>
      </w:pPr>
      <w:bookmarkStart w:id="323" w:name="_Toc121818246"/>
      <w:bookmarkStart w:id="324" w:name="_Toc121880856"/>
      <w:bookmarkStart w:id="325" w:name="_Toc129481927"/>
      <w:bookmarkStart w:id="326" w:name="_Toc130095296"/>
      <w:bookmarkStart w:id="327" w:name="_Toc130273360"/>
      <w:r>
        <w:rPr>
          <w:rStyle w:val="CharSDivNo"/>
        </w:rPr>
        <w:t>Division 5</w:t>
      </w:r>
      <w:r>
        <w:t xml:space="preserve"> — </w:t>
      </w:r>
      <w:r>
        <w:rPr>
          <w:rStyle w:val="CharSDivText"/>
        </w:rPr>
        <w:t>Capital infrastructure charges determined under by</w:t>
      </w:r>
      <w:r>
        <w:rPr>
          <w:rStyle w:val="CharSDivText"/>
        </w:rPr>
        <w:noBreakHyphen/>
        <w:t>law 19A</w:t>
      </w:r>
      <w:bookmarkEnd w:id="321"/>
      <w:bookmarkEnd w:id="322"/>
      <w:bookmarkEnd w:id="323"/>
      <w:bookmarkEnd w:id="324"/>
      <w:bookmarkEnd w:id="325"/>
      <w:bookmarkEnd w:id="326"/>
      <w:bookmarkEnd w:id="327"/>
    </w:p>
    <w:p>
      <w:pPr>
        <w:pStyle w:val="yFootnoteheading"/>
        <w:rPr>
          <w:snapToGrid w:val="0"/>
        </w:rPr>
      </w:pPr>
      <w:bookmarkStart w:id="328" w:name="_Toc43099293"/>
      <w:r>
        <w:tab/>
      </w:r>
      <w:r>
        <w:rPr>
          <w:snapToGrid w:val="0"/>
        </w:rPr>
        <w:t xml:space="preserve">[Heading </w:t>
      </w:r>
      <w:r>
        <w:t>inserted in Gazette 27 Jun 2003 p. 2304</w:t>
      </w:r>
      <w:r>
        <w:rPr>
          <w:snapToGrid w:val="0"/>
        </w:rPr>
        <w:t>.]</w:t>
      </w:r>
    </w:p>
    <w:p>
      <w:pPr>
        <w:pStyle w:val="yHeading5"/>
        <w:spacing w:before="120"/>
      </w:pPr>
      <w:bookmarkStart w:id="329" w:name="_Toc130273361"/>
      <w:r>
        <w:t>33.</w:t>
      </w:r>
      <w:r>
        <w:tab/>
        <w:t>Capital infrastructure charges determined under by</w:t>
      </w:r>
      <w:r>
        <w:noBreakHyphen/>
        <w:t>law 19A</w:t>
      </w:r>
      <w:bookmarkEnd w:id="328"/>
      <w:bookmarkEnd w:id="329"/>
    </w:p>
    <w:p>
      <w:pPr>
        <w:pStyle w:val="ySubsection"/>
        <w:spacing w:after="80"/>
      </w:pPr>
      <w:r>
        <w:tab/>
      </w:r>
      <w:r>
        <w:tab/>
        <w:t>The capital infrastructure charges determined under by</w:t>
      </w:r>
      <w:r>
        <w:noBreakHyphen/>
        <w:t>law 19A are as follows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4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4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4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4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after="4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after="4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after="4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after="40"/>
              <w:jc w:val="center"/>
              <w:rPr>
                <w:b/>
                <w:i/>
                <w:spacing w:val="-1"/>
              </w:rPr>
            </w:pPr>
            <w:r>
              <w:rPr>
                <w:b/>
                <w:i/>
                <w:spacing w:val="-1"/>
              </w:rPr>
              <w:t>No. of years</w:t>
            </w:r>
          </w:p>
        </w:tc>
      </w:tr>
      <w:tr>
        <w:tc>
          <w:tcPr>
            <w:tcW w:w="1701" w:type="dxa"/>
          </w:tcPr>
          <w:p>
            <w:pPr>
              <w:pStyle w:val="yTable"/>
              <w:spacing w:before="0"/>
              <w:rPr>
                <w:spacing w:val="-1"/>
              </w:rPr>
            </w:pPr>
            <w:r>
              <w:rPr>
                <w:spacing w:val="-1"/>
              </w:rPr>
              <w:t>Golden Bay</w:t>
            </w:r>
          </w:p>
        </w:tc>
        <w:tc>
          <w:tcPr>
            <w:tcW w:w="1559" w:type="dxa"/>
          </w:tcPr>
          <w:p>
            <w:pPr>
              <w:pStyle w:val="yTable"/>
              <w:tabs>
                <w:tab w:val="right" w:pos="1043"/>
              </w:tabs>
              <w:spacing w:before="0"/>
              <w:rPr>
                <w:spacing w:val="-1"/>
              </w:rPr>
            </w:pPr>
            <w:r>
              <w:rPr>
                <w:spacing w:val="-1"/>
              </w:rPr>
              <w:tab/>
              <w:t>$215.00</w:t>
            </w:r>
          </w:p>
        </w:tc>
        <w:tc>
          <w:tcPr>
            <w:tcW w:w="1559" w:type="dxa"/>
          </w:tcPr>
          <w:p>
            <w:pPr>
              <w:pStyle w:val="yTable"/>
              <w:tabs>
                <w:tab w:val="right" w:pos="865"/>
              </w:tabs>
              <w:spacing w:before="0"/>
              <w:rPr>
                <w:spacing w:val="-1"/>
              </w:rPr>
            </w:pPr>
            <w:r>
              <w:rPr>
                <w:spacing w:val="-1"/>
              </w:rPr>
              <w:tab/>
              <w:t>$27.00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Greenough Flats</w:t>
            </w:r>
          </w:p>
        </w:tc>
        <w:tc>
          <w:tcPr>
            <w:tcW w:w="1559" w:type="dxa"/>
          </w:tcPr>
          <w:p>
            <w:pPr>
              <w:pStyle w:val="yTable"/>
              <w:tabs>
                <w:tab w:val="right" w:pos="1043"/>
              </w:tabs>
              <w:spacing w:before="0"/>
              <w:rPr>
                <w:spacing w:val="-1"/>
              </w:rPr>
            </w:pPr>
            <w:r>
              <w:rPr>
                <w:spacing w:val="-1"/>
              </w:rPr>
              <w:tab/>
              <w:t>$4 800.00</w:t>
            </w:r>
          </w:p>
        </w:tc>
        <w:tc>
          <w:tcPr>
            <w:tcW w:w="1559" w:type="dxa"/>
          </w:tcPr>
          <w:p>
            <w:pPr>
              <w:pStyle w:val="yTable"/>
              <w:tabs>
                <w:tab w:val="right" w:pos="865"/>
              </w:tabs>
              <w:spacing w:before="0"/>
              <w:rPr>
                <w:spacing w:val="-1"/>
              </w:rPr>
            </w:pPr>
            <w:r>
              <w:rPr>
                <w:spacing w:val="-1"/>
              </w:rPr>
              <w:tab/>
              <w:t>$667.70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Madora</w:t>
            </w:r>
          </w:p>
        </w:tc>
        <w:tc>
          <w:tcPr>
            <w:tcW w:w="1559" w:type="dxa"/>
          </w:tcPr>
          <w:p>
            <w:pPr>
              <w:pStyle w:val="yTable"/>
              <w:tabs>
                <w:tab w:val="right" w:pos="1043"/>
              </w:tabs>
              <w:spacing w:before="0"/>
              <w:rPr>
                <w:spacing w:val="-1"/>
              </w:rPr>
            </w:pPr>
            <w:r>
              <w:rPr>
                <w:spacing w:val="-1"/>
              </w:rPr>
              <w:tab/>
              <w:t>$1 000.00</w:t>
            </w:r>
          </w:p>
        </w:tc>
        <w:tc>
          <w:tcPr>
            <w:tcW w:w="1559" w:type="dxa"/>
          </w:tcPr>
          <w:p>
            <w:pPr>
              <w:pStyle w:val="yTable"/>
              <w:tabs>
                <w:tab w:val="right" w:pos="865"/>
              </w:tabs>
              <w:spacing w:before="0"/>
              <w:rPr>
                <w:spacing w:val="-1"/>
              </w:rPr>
            </w:pPr>
            <w:r>
              <w:rPr>
                <w:spacing w:val="-1"/>
              </w:rPr>
              <w:tab/>
              <w:t>$123.00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Prevelly</w:t>
            </w:r>
          </w:p>
        </w:tc>
        <w:tc>
          <w:tcPr>
            <w:tcW w:w="1559" w:type="dxa"/>
          </w:tcPr>
          <w:p>
            <w:pPr>
              <w:pStyle w:val="yTable"/>
              <w:tabs>
                <w:tab w:val="right" w:pos="1043"/>
              </w:tabs>
              <w:spacing w:before="0"/>
              <w:rPr>
                <w:spacing w:val="-1"/>
              </w:rPr>
            </w:pPr>
            <w:r>
              <w:rPr>
                <w:spacing w:val="-1"/>
              </w:rPr>
              <w:tab/>
              <w:t>$2 755.00</w:t>
            </w:r>
          </w:p>
        </w:tc>
        <w:tc>
          <w:tcPr>
            <w:tcW w:w="1559" w:type="dxa"/>
          </w:tcPr>
          <w:p>
            <w:pPr>
              <w:pStyle w:val="yTable"/>
              <w:tabs>
                <w:tab w:val="right" w:pos="865"/>
              </w:tabs>
              <w:spacing w:before="0"/>
              <w:rPr>
                <w:spacing w:val="-1"/>
              </w:rPr>
            </w:pPr>
            <w:r>
              <w:rPr>
                <w:spacing w:val="-1"/>
              </w:rPr>
              <w:tab/>
              <w:t>$345.00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
              </w:rPr>
            </w:pPr>
            <w:r>
              <w:rPr>
                <w:spacing w:val="-1"/>
              </w:rPr>
              <w:t>Singleton</w:t>
            </w:r>
          </w:p>
        </w:tc>
        <w:tc>
          <w:tcPr>
            <w:tcW w:w="1559" w:type="dxa"/>
          </w:tcPr>
          <w:p>
            <w:pPr>
              <w:pStyle w:val="yTable"/>
              <w:tabs>
                <w:tab w:val="right" w:pos="1043"/>
              </w:tabs>
              <w:spacing w:before="0"/>
              <w:rPr>
                <w:spacing w:val="-1"/>
              </w:rPr>
            </w:pPr>
            <w:r>
              <w:rPr>
                <w:spacing w:val="-1"/>
              </w:rPr>
              <w:tab/>
              <w:t>$200.00</w:t>
            </w:r>
          </w:p>
        </w:tc>
        <w:tc>
          <w:tcPr>
            <w:tcW w:w="1559" w:type="dxa"/>
          </w:tcPr>
          <w:p>
            <w:pPr>
              <w:pStyle w:val="yTable"/>
              <w:tabs>
                <w:tab w:val="right" w:pos="865"/>
              </w:tabs>
              <w:spacing w:before="0"/>
              <w:rPr>
                <w:spacing w:val="-1"/>
              </w:rPr>
            </w:pPr>
            <w:r>
              <w:rPr>
                <w:spacing w:val="-1"/>
              </w:rPr>
              <w:tab/>
              <w:t>$25.00</w:t>
            </w:r>
          </w:p>
        </w:tc>
        <w:tc>
          <w:tcPr>
            <w:tcW w:w="1276" w:type="dxa"/>
          </w:tcPr>
          <w:p>
            <w:pPr>
              <w:pStyle w:val="yTable"/>
              <w:spacing w:before="0"/>
              <w:jc w:val="center"/>
              <w:rPr>
                <w:spacing w:val="-1"/>
              </w:rPr>
            </w:pPr>
            <w:r>
              <w:rPr>
                <w:spacing w:val="-1"/>
              </w:rPr>
              <w:t>10</w:t>
            </w:r>
          </w:p>
        </w:tc>
      </w:tr>
      <w:tr>
        <w:tc>
          <w:tcPr>
            <w:tcW w:w="1701" w:type="dxa"/>
          </w:tcPr>
          <w:p>
            <w:pPr>
              <w:pStyle w:val="yTable"/>
              <w:spacing w:before="0"/>
              <w:rPr>
                <w:spacing w:val="-12"/>
              </w:rPr>
            </w:pPr>
            <w:r>
              <w:rPr>
                <w:spacing w:val="-12"/>
              </w:rPr>
              <w:t>South</w:t>
            </w:r>
            <w:r>
              <w:rPr>
                <w:spacing w:val="-12"/>
              </w:rPr>
              <w:noBreakHyphen/>
              <w:t>west Moora</w:t>
            </w:r>
          </w:p>
        </w:tc>
        <w:tc>
          <w:tcPr>
            <w:tcW w:w="1559" w:type="dxa"/>
          </w:tcPr>
          <w:p>
            <w:pPr>
              <w:pStyle w:val="yTable"/>
              <w:tabs>
                <w:tab w:val="right" w:pos="1043"/>
              </w:tabs>
              <w:spacing w:before="0"/>
              <w:rPr>
                <w:spacing w:val="-1"/>
              </w:rPr>
            </w:pPr>
            <w:r>
              <w:rPr>
                <w:spacing w:val="-1"/>
              </w:rPr>
              <w:tab/>
              <w:t>$3 074.00</w:t>
            </w:r>
          </w:p>
        </w:tc>
        <w:tc>
          <w:tcPr>
            <w:tcW w:w="1559" w:type="dxa"/>
          </w:tcPr>
          <w:p>
            <w:pPr>
              <w:pStyle w:val="yTable"/>
              <w:tabs>
                <w:tab w:val="right" w:pos="865"/>
              </w:tabs>
              <w:spacing w:before="0"/>
              <w:rPr>
                <w:spacing w:val="-1"/>
              </w:rPr>
            </w:pPr>
            <w:r>
              <w:rPr>
                <w:spacing w:val="-1"/>
              </w:rPr>
              <w:tab/>
              <w:t>$427.60</w:t>
            </w:r>
          </w:p>
        </w:tc>
        <w:tc>
          <w:tcPr>
            <w:tcW w:w="1276" w:type="dxa"/>
          </w:tcPr>
          <w:p>
            <w:pPr>
              <w:pStyle w:val="yTable"/>
              <w:spacing w:before="0"/>
              <w:jc w:val="center"/>
              <w:rPr>
                <w:spacing w:val="-1"/>
              </w:rPr>
            </w:pPr>
            <w:r>
              <w:rPr>
                <w:spacing w:val="-1"/>
              </w:rPr>
              <w:t>10</w:t>
            </w:r>
          </w:p>
        </w:tc>
      </w:tr>
      <w:tr>
        <w:tc>
          <w:tcPr>
            <w:tcW w:w="1701" w:type="dxa"/>
            <w:tcBorders>
              <w:bottom w:val="single" w:sz="4" w:space="0" w:color="auto"/>
            </w:tcBorders>
          </w:tcPr>
          <w:p>
            <w:pPr>
              <w:pStyle w:val="yTable"/>
              <w:spacing w:before="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spacing w:val="-1"/>
              </w:rPr>
            </w:pPr>
          </w:p>
          <w:p>
            <w:pPr>
              <w:pStyle w:val="yTable"/>
              <w:tabs>
                <w:tab w:val="right" w:pos="1043"/>
              </w:tabs>
              <w:spacing w:before="0"/>
              <w:rPr>
                <w:spacing w:val="-1"/>
              </w:rPr>
            </w:pPr>
            <w:r>
              <w:rPr>
                <w:spacing w:val="-1"/>
              </w:rPr>
              <w:tab/>
              <w:t>$2 448.00</w:t>
            </w:r>
          </w:p>
        </w:tc>
        <w:tc>
          <w:tcPr>
            <w:tcW w:w="1559" w:type="dxa"/>
            <w:tcBorders>
              <w:bottom w:val="single" w:sz="4" w:space="0" w:color="auto"/>
            </w:tcBorders>
          </w:tcPr>
          <w:p>
            <w:pPr>
              <w:pStyle w:val="yTable"/>
              <w:tabs>
                <w:tab w:val="right" w:pos="865"/>
              </w:tabs>
              <w:spacing w:before="0"/>
              <w:rPr>
                <w:spacing w:val="-1"/>
              </w:rPr>
            </w:pPr>
          </w:p>
          <w:p>
            <w:pPr>
              <w:pStyle w:val="yTable"/>
              <w:tabs>
                <w:tab w:val="right" w:pos="865"/>
              </w:tabs>
              <w:spacing w:before="0"/>
              <w:rPr>
                <w:spacing w:val="-1"/>
              </w:rPr>
            </w:pPr>
            <w:r>
              <w:rPr>
                <w:spacing w:val="-1"/>
              </w:rPr>
              <w:tab/>
              <w:t>$401.00</w:t>
            </w:r>
          </w:p>
        </w:tc>
        <w:tc>
          <w:tcPr>
            <w:tcW w:w="1276" w:type="dxa"/>
            <w:tcBorders>
              <w:bottom w:val="single" w:sz="4" w:space="0" w:color="auto"/>
            </w:tcBorders>
          </w:tcPr>
          <w:p>
            <w:pPr>
              <w:pStyle w:val="yTable"/>
              <w:spacing w:before="0"/>
              <w:jc w:val="center"/>
              <w:rPr>
                <w:spacing w:val="-1"/>
              </w:rPr>
            </w:pPr>
          </w:p>
          <w:p>
            <w:pPr>
              <w:pStyle w:val="yTable"/>
              <w:spacing w:before="0"/>
              <w:jc w:val="center"/>
              <w:rPr>
                <w:spacing w:val="-1"/>
              </w:rPr>
            </w:pPr>
            <w:r>
              <w:rPr>
                <w:spacing w:val="-1"/>
              </w:rPr>
              <w:t>10</w:t>
            </w:r>
          </w:p>
        </w:tc>
      </w:tr>
    </w:tbl>
    <w:p>
      <w:pPr>
        <w:pStyle w:val="yFootnotesection"/>
      </w:pPr>
      <w:r>
        <w:tab/>
        <w:t>[Division 5 inserted in Gazette 27 Jun 2003 p. 2304-5.]</w:t>
      </w:r>
    </w:p>
    <w:p>
      <w:pPr>
        <w:pStyle w:val="yScheduleHeading"/>
      </w:pPr>
      <w:bookmarkStart w:id="330" w:name="_Toc43099294"/>
      <w:bookmarkStart w:id="331" w:name="_Toc121801135"/>
      <w:bookmarkStart w:id="332" w:name="_Toc121818248"/>
      <w:bookmarkStart w:id="333" w:name="_Toc121880858"/>
      <w:bookmarkStart w:id="334" w:name="_Toc129481929"/>
      <w:bookmarkStart w:id="335" w:name="_Toc130095298"/>
      <w:bookmarkStart w:id="336" w:name="_Toc130273362"/>
      <w:r>
        <w:rPr>
          <w:rStyle w:val="CharSchNo"/>
        </w:rPr>
        <w:t>Schedule 2</w:t>
      </w:r>
      <w:r>
        <w:t xml:space="preserve"> — </w:t>
      </w:r>
      <w:r>
        <w:rPr>
          <w:rStyle w:val="CharSchText"/>
        </w:rPr>
        <w:t xml:space="preserve">Charges for water supply under the </w:t>
      </w:r>
      <w:r>
        <w:rPr>
          <w:rStyle w:val="CharSchText"/>
          <w:i/>
        </w:rPr>
        <w:t>Rights in Water and Irrigation Act 1914</w:t>
      </w:r>
      <w:r>
        <w:rPr>
          <w:rStyle w:val="CharSchText"/>
        </w:rPr>
        <w:t xml:space="preserve"> for </w:t>
      </w:r>
      <w:bookmarkEnd w:id="330"/>
      <w:r>
        <w:rPr>
          <w:rStyle w:val="CharSchText"/>
        </w:rPr>
        <w:t>2005/2006</w:t>
      </w:r>
      <w:bookmarkEnd w:id="331"/>
      <w:bookmarkEnd w:id="332"/>
      <w:bookmarkEnd w:id="333"/>
      <w:bookmarkEnd w:id="334"/>
      <w:bookmarkEnd w:id="335"/>
      <w:bookmarkEnd w:id="336"/>
    </w:p>
    <w:p>
      <w:pPr>
        <w:pStyle w:val="yFootnoteheading"/>
        <w:tabs>
          <w:tab w:val="left" w:pos="851"/>
        </w:tabs>
        <w:rPr>
          <w:snapToGrid w:val="0"/>
        </w:rPr>
      </w:pPr>
      <w:r>
        <w:rPr>
          <w:snapToGrid w:val="0"/>
        </w:rPr>
        <w:tab/>
        <w:t xml:space="preserve">[Heading </w:t>
      </w:r>
      <w:r>
        <w:t xml:space="preserve">inserted in Gazette 27 Jun 2003 p. 2305; </w:t>
      </w:r>
      <w:r>
        <w:rPr>
          <w:snapToGrid w:val="0"/>
        </w:rPr>
        <w:t>amended in Gazette 29 Jun 2004 p. 2473; 1 Jul 2005 p. 3045.]</w:t>
      </w:r>
    </w:p>
    <w:p>
      <w:pPr>
        <w:pStyle w:val="yShoulderClause"/>
        <w:rPr>
          <w:snapToGrid w:val="0"/>
        </w:rPr>
      </w:pPr>
      <w:r>
        <w:rPr>
          <w:snapToGrid w:val="0"/>
        </w:rPr>
        <w:t>[bl. 20]</w:t>
      </w:r>
    </w:p>
    <w:p>
      <w:pPr>
        <w:pStyle w:val="yHeading3"/>
        <w:spacing w:before="0"/>
      </w:pPr>
      <w:bookmarkStart w:id="337" w:name="_Toc43099295"/>
      <w:bookmarkStart w:id="338" w:name="_Toc121801136"/>
      <w:bookmarkStart w:id="339" w:name="_Toc121818249"/>
      <w:bookmarkStart w:id="340" w:name="_Toc121880859"/>
      <w:bookmarkStart w:id="341" w:name="_Toc129481930"/>
      <w:bookmarkStart w:id="342" w:name="_Toc130095299"/>
      <w:bookmarkStart w:id="343" w:name="_Toc130273363"/>
      <w:r>
        <w:rPr>
          <w:rStyle w:val="CharSDivNo"/>
        </w:rPr>
        <w:t>Division 1</w:t>
      </w:r>
      <w:r>
        <w:t xml:space="preserve"> — </w:t>
      </w:r>
      <w:r>
        <w:rPr>
          <w:rStyle w:val="CharSDivText"/>
        </w:rPr>
        <w:t>Fixed charges</w:t>
      </w:r>
      <w:bookmarkEnd w:id="337"/>
      <w:bookmarkEnd w:id="338"/>
      <w:bookmarkEnd w:id="339"/>
      <w:bookmarkEnd w:id="340"/>
      <w:bookmarkEnd w:id="341"/>
      <w:bookmarkEnd w:id="342"/>
      <w:bookmarkEnd w:id="343"/>
    </w:p>
    <w:p>
      <w:pPr>
        <w:pStyle w:val="yFootnoteheading"/>
        <w:rPr>
          <w:snapToGrid w:val="0"/>
        </w:rPr>
      </w:pPr>
      <w:bookmarkStart w:id="344" w:name="_Toc43099298"/>
      <w:r>
        <w:tab/>
      </w:r>
      <w:r>
        <w:rPr>
          <w:snapToGrid w:val="0"/>
        </w:rPr>
        <w:t xml:space="preserve">[Heading </w:t>
      </w:r>
      <w:r>
        <w:t>inserted in Gazette 27 Jun 2003 p. 2305</w:t>
      </w:r>
      <w:r>
        <w:rPr>
          <w:snapToGrid w:val="0"/>
        </w:rPr>
        <w:t>.]</w:t>
      </w:r>
    </w:p>
    <w:p>
      <w:pPr>
        <w:pStyle w:val="yHeading5"/>
        <w:spacing w:before="120"/>
      </w:pPr>
      <w:bookmarkStart w:id="345" w:name="_Toc130273364"/>
      <w:r>
        <w:t>1.</w:t>
      </w:r>
      <w:r>
        <w:tab/>
        <w:t>Supply under by</w:t>
      </w:r>
      <w:r>
        <w:noBreakHyphen/>
        <w:t xml:space="preserve">law 31A of the </w:t>
      </w:r>
      <w:r>
        <w:rPr>
          <w:i/>
        </w:rPr>
        <w:t>Ord Irrigation District By</w:t>
      </w:r>
      <w:r>
        <w:rPr>
          <w:i/>
        </w:rPr>
        <w:noBreakHyphen/>
        <w:t xml:space="preserve">laws </w:t>
      </w:r>
      <w:r>
        <w:t>other than under Division 2</w:t>
      </w:r>
      <w:bookmarkEnd w:id="345"/>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purposes other than those mentioned in Division 2, an amount per supply point of —</w:t>
      </w:r>
    </w:p>
    <w:tbl>
      <w:tblPr>
        <w:tblW w:w="0" w:type="auto"/>
        <w:tblInd w:w="993" w:type="dxa"/>
        <w:tblLayout w:type="fixed"/>
        <w:tblCellMar>
          <w:left w:w="142" w:type="dxa"/>
          <w:right w:w="142" w:type="dxa"/>
        </w:tblCellMar>
        <w:tblLook w:val="0000" w:firstRow="0" w:lastRow="0" w:firstColumn="0" w:lastColumn="0" w:noHBand="0" w:noVBand="0"/>
      </w:tblPr>
      <w:tblGrid>
        <w:gridCol w:w="4678"/>
        <w:gridCol w:w="1275"/>
      </w:tblGrid>
      <w:tr>
        <w:tc>
          <w:tcPr>
            <w:tcW w:w="4678" w:type="dxa"/>
          </w:tcPr>
          <w:p>
            <w:pPr>
              <w:pStyle w:val="yTable"/>
              <w:tabs>
                <w:tab w:val="left" w:pos="283"/>
                <w:tab w:val="left" w:pos="850"/>
              </w:tabs>
              <w:ind w:left="850" w:hanging="850"/>
            </w:pPr>
            <w:r>
              <w:tab/>
              <w:t>(a)</w:t>
            </w:r>
            <w:r>
              <w:tab/>
              <w:t>where the supply is assured ...................</w:t>
            </w:r>
          </w:p>
        </w:tc>
        <w:tc>
          <w:tcPr>
            <w:tcW w:w="1275" w:type="dxa"/>
          </w:tcPr>
          <w:p>
            <w:pPr>
              <w:pStyle w:val="yTable"/>
            </w:pPr>
            <w:r>
              <w:t>$190.35</w:t>
            </w:r>
          </w:p>
        </w:tc>
      </w:tr>
      <w:tr>
        <w:tc>
          <w:tcPr>
            <w:tcW w:w="4678" w:type="dxa"/>
          </w:tcPr>
          <w:p>
            <w:pPr>
              <w:pStyle w:val="yTable"/>
              <w:tabs>
                <w:tab w:val="left" w:pos="283"/>
                <w:tab w:val="left" w:pos="850"/>
              </w:tabs>
              <w:ind w:left="850" w:hanging="850"/>
            </w:pPr>
            <w:r>
              <w:tab/>
              <w:t>(b)</w:t>
            </w:r>
            <w:r>
              <w:tab/>
              <w:t>where the supply is not assured .............</w:t>
            </w:r>
          </w:p>
        </w:tc>
        <w:tc>
          <w:tcPr>
            <w:tcW w:w="1275" w:type="dxa"/>
          </w:tcPr>
          <w:p>
            <w:pPr>
              <w:pStyle w:val="yTable"/>
            </w:pPr>
            <w:r>
              <w:t>$139.30</w:t>
            </w:r>
          </w:p>
        </w:tc>
      </w:tr>
    </w:tbl>
    <w:p>
      <w:pPr>
        <w:pStyle w:val="yEdnotesection"/>
      </w:pPr>
      <w:r>
        <w:t>[</w:t>
      </w:r>
      <w:r>
        <w:rPr>
          <w:b/>
          <w:bCs/>
        </w:rPr>
        <w:t>2.</w:t>
      </w:r>
      <w:r>
        <w:tab/>
        <w:t>deleted.]</w:t>
      </w:r>
    </w:p>
    <w:p>
      <w:pPr>
        <w:pStyle w:val="yFootnotesection"/>
      </w:pPr>
      <w:bookmarkStart w:id="346" w:name="_Toc121801138"/>
      <w:r>
        <w:tab/>
        <w:t>[Division 1 inserted in Gazette 27 Jun 2003 p. 2305; amended in Gazette 29 Jun 2004 p. 2473; 1 Jul 2005 p. 3045.]</w:t>
      </w:r>
    </w:p>
    <w:p>
      <w:pPr>
        <w:pStyle w:val="yHeading3"/>
        <w:spacing w:before="120"/>
      </w:pPr>
      <w:bookmarkStart w:id="347" w:name="_Toc121818251"/>
      <w:bookmarkStart w:id="348" w:name="_Toc121880861"/>
      <w:bookmarkStart w:id="349" w:name="_Toc129481932"/>
      <w:bookmarkStart w:id="350" w:name="_Toc130095301"/>
      <w:bookmarkStart w:id="351" w:name="_Toc130273365"/>
      <w:r>
        <w:rPr>
          <w:rStyle w:val="CharSDivNo"/>
        </w:rPr>
        <w:t>Division 2</w:t>
      </w:r>
      <w:r>
        <w:t xml:space="preserve"> — </w:t>
      </w:r>
      <w:r>
        <w:rPr>
          <w:rStyle w:val="CharSDivText"/>
        </w:rPr>
        <w:t>Variable charges and charges by way of a rate</w:t>
      </w:r>
      <w:bookmarkEnd w:id="344"/>
      <w:bookmarkEnd w:id="346"/>
      <w:bookmarkEnd w:id="347"/>
      <w:bookmarkEnd w:id="348"/>
      <w:bookmarkEnd w:id="349"/>
      <w:bookmarkEnd w:id="350"/>
      <w:bookmarkEnd w:id="351"/>
    </w:p>
    <w:p>
      <w:pPr>
        <w:pStyle w:val="yFootnoteheading"/>
        <w:rPr>
          <w:snapToGrid w:val="0"/>
        </w:rPr>
      </w:pPr>
      <w:bookmarkStart w:id="352" w:name="_Toc43099300"/>
      <w:r>
        <w:tab/>
      </w:r>
      <w:r>
        <w:rPr>
          <w:snapToGrid w:val="0"/>
        </w:rPr>
        <w:t xml:space="preserve">[Heading </w:t>
      </w:r>
      <w:r>
        <w:t>inserted in Gazette 27 Jun 2003 p. 2306</w:t>
      </w:r>
      <w:r>
        <w:rPr>
          <w:snapToGrid w:val="0"/>
        </w:rPr>
        <w:t>.]</w:t>
      </w:r>
    </w:p>
    <w:p>
      <w:pPr>
        <w:pStyle w:val="yHeading5"/>
        <w:spacing w:before="120"/>
      </w:pPr>
      <w:bookmarkStart w:id="353" w:name="_Toc130273366"/>
      <w:r>
        <w:t>3.</w:t>
      </w:r>
      <w:r>
        <w:tab/>
        <w:t>Supply under by</w:t>
      </w:r>
      <w:r>
        <w:noBreakHyphen/>
        <w:t xml:space="preserve">law 31A of the </w:t>
      </w:r>
      <w:r>
        <w:rPr>
          <w:i/>
        </w:rPr>
        <w:t>Ord Irrigation District By</w:t>
      </w:r>
      <w:r>
        <w:rPr>
          <w:i/>
        </w:rPr>
        <w:noBreakHyphen/>
        <w:t>laws</w:t>
      </w:r>
      <w:bookmarkEnd w:id="353"/>
    </w:p>
    <w:p>
      <w:pPr>
        <w:pStyle w:val="ySubsection"/>
      </w:pPr>
      <w:r>
        <w:tab/>
      </w:r>
      <w:r>
        <w:tab/>
        <w:t>In respect of land to which water is supplied under by</w:t>
      </w:r>
      <w:r>
        <w:noBreakHyphen/>
        <w:t xml:space="preserve">law 31A of the </w:t>
      </w:r>
      <w:r>
        <w:rPr>
          <w:i/>
        </w:rPr>
        <w:t>Ord Irrigation District By</w:t>
      </w:r>
      <w:r>
        <w:rPr>
          <w:i/>
        </w:rPr>
        <w:noBreakHyphen/>
        <w:t>laws</w:t>
      </w:r>
      <w:r>
        <w:t xml:space="preserve"> for the purposes of stock</w:t>
      </w:r>
      <w:r>
        <w:noBreakHyphen/>
        <w:t>water or dust prevention in feed lots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48"/>
      </w:tblGrid>
      <w:tr>
        <w:tc>
          <w:tcPr>
            <w:tcW w:w="4961" w:type="dxa"/>
          </w:tcPr>
          <w:p>
            <w:pPr>
              <w:pStyle w:val="yTable"/>
              <w:tabs>
                <w:tab w:val="left" w:pos="283"/>
                <w:tab w:val="left" w:pos="850"/>
              </w:tabs>
              <w:ind w:left="850" w:hanging="850"/>
            </w:pPr>
            <w:r>
              <w:tab/>
              <w:t>(a)</w:t>
            </w:r>
            <w:r>
              <w:tab/>
              <w:t>where the maximum area used as a feed lot during the year is not more than 4 hectares</w:t>
            </w:r>
          </w:p>
        </w:tc>
        <w:tc>
          <w:tcPr>
            <w:tcW w:w="1148" w:type="dxa"/>
          </w:tcPr>
          <w:p>
            <w:pPr>
              <w:pStyle w:val="yTable"/>
            </w:pPr>
            <w:r>
              <w:br/>
              <w:t>$510.55</w:t>
            </w:r>
          </w:p>
        </w:tc>
      </w:tr>
      <w:tr>
        <w:tc>
          <w:tcPr>
            <w:tcW w:w="4961" w:type="dxa"/>
          </w:tcPr>
          <w:p>
            <w:pPr>
              <w:pStyle w:val="yTable"/>
              <w:tabs>
                <w:tab w:val="left" w:pos="283"/>
                <w:tab w:val="left" w:pos="850"/>
              </w:tabs>
              <w:ind w:left="850" w:hanging="850"/>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pPr>
            <w:r>
              <w:br/>
            </w:r>
            <w:r>
              <w:br/>
            </w:r>
            <w:r>
              <w:br/>
            </w:r>
            <w:r>
              <w:br/>
            </w:r>
            <w:r>
              <w:br/>
              <w:t>$101.55</w:t>
            </w:r>
          </w:p>
        </w:tc>
      </w:tr>
    </w:tbl>
    <w:p>
      <w:pPr>
        <w:pStyle w:val="yFootnotesection"/>
      </w:pPr>
      <w:r>
        <w:tab/>
        <w:t>[Division 2 inserted in Gazette 27 Jun 2003 p. 2306; amended in Gazette 29 Jun 2004 p. 2473; 1 Jul 2005 p. 3045.]</w:t>
      </w:r>
    </w:p>
    <w:p>
      <w:pPr>
        <w:pStyle w:val="yScheduleHeading"/>
      </w:pPr>
      <w:bookmarkStart w:id="354" w:name="_Toc121801140"/>
      <w:bookmarkStart w:id="355" w:name="_Toc121818253"/>
      <w:bookmarkStart w:id="356" w:name="_Toc121880863"/>
      <w:bookmarkStart w:id="357" w:name="_Toc129481934"/>
      <w:bookmarkStart w:id="358" w:name="_Toc130095303"/>
      <w:bookmarkStart w:id="359" w:name="_Toc130273367"/>
      <w:bookmarkStart w:id="360" w:name="_Toc43099338"/>
      <w:bookmarkEnd w:id="352"/>
      <w:r>
        <w:rPr>
          <w:rStyle w:val="CharSchNo"/>
        </w:rPr>
        <w:t>Schedule 3</w:t>
      </w:r>
      <w:r>
        <w:t xml:space="preserve"> — </w:t>
      </w:r>
      <w:r>
        <w:rPr>
          <w:rStyle w:val="CharSchText"/>
        </w:rPr>
        <w:t>Charges for sewerage for 2005/2006</w:t>
      </w:r>
      <w:bookmarkEnd w:id="354"/>
      <w:bookmarkEnd w:id="355"/>
      <w:bookmarkEnd w:id="356"/>
      <w:bookmarkEnd w:id="357"/>
      <w:bookmarkEnd w:id="358"/>
      <w:bookmarkEnd w:id="359"/>
    </w:p>
    <w:p>
      <w:pPr>
        <w:pStyle w:val="yShoulderClause"/>
      </w:pPr>
      <w:r>
        <w:t>[bl. 21, 25A, 25B, 25C, 26, 26A, 26B]</w:t>
      </w:r>
    </w:p>
    <w:p>
      <w:pPr>
        <w:pStyle w:val="yFootnoteheading"/>
      </w:pPr>
      <w:r>
        <w:tab/>
        <w:t>[Heading inserted in Gazette 1 Jul 2005 p. 3045.]</w:t>
      </w:r>
    </w:p>
    <w:p>
      <w:pPr>
        <w:pStyle w:val="yHeading3"/>
      </w:pPr>
      <w:bookmarkStart w:id="361" w:name="_Toc121801141"/>
      <w:bookmarkStart w:id="362" w:name="_Toc121818254"/>
      <w:bookmarkStart w:id="363" w:name="_Toc121880864"/>
      <w:bookmarkStart w:id="364" w:name="_Toc129481935"/>
      <w:bookmarkStart w:id="365" w:name="_Toc130095304"/>
      <w:bookmarkStart w:id="366" w:name="_Toc130273368"/>
      <w:r>
        <w:rPr>
          <w:rStyle w:val="CharSDivNo"/>
        </w:rPr>
        <w:t>Division 1</w:t>
      </w:r>
      <w:r>
        <w:t xml:space="preserve"> — </w:t>
      </w:r>
      <w:r>
        <w:rPr>
          <w:rStyle w:val="CharSDivText"/>
        </w:rPr>
        <w:t>Fixed charges</w:t>
      </w:r>
      <w:bookmarkEnd w:id="361"/>
      <w:bookmarkEnd w:id="362"/>
      <w:bookmarkEnd w:id="363"/>
      <w:bookmarkEnd w:id="364"/>
      <w:bookmarkEnd w:id="365"/>
      <w:bookmarkEnd w:id="366"/>
    </w:p>
    <w:p>
      <w:pPr>
        <w:pStyle w:val="yFootnoteheading"/>
      </w:pPr>
      <w:r>
        <w:tab/>
        <w:t>[Heading inserted in Gazette 1 Jul 2005 p. 3045.]</w:t>
      </w:r>
    </w:p>
    <w:p>
      <w:pPr>
        <w:pStyle w:val="yHeading5"/>
      </w:pPr>
      <w:bookmarkStart w:id="367" w:name="_Toc130273369"/>
      <w:r>
        <w:t>1.</w:t>
      </w:r>
      <w:r>
        <w:tab/>
        <w:t>Connected metropolitan exempt</w:t>
      </w:r>
      <w:bookmarkEnd w:id="367"/>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276"/>
      </w:tblGrid>
      <w:tr>
        <w:tc>
          <w:tcPr>
            <w:tcW w:w="4961" w:type="dxa"/>
          </w:tcPr>
          <w:p>
            <w:pPr>
              <w:pStyle w:val="yTable"/>
              <w:tabs>
                <w:tab w:val="left" w:pos="283"/>
                <w:tab w:val="left" w:pos="709"/>
              </w:tabs>
              <w:ind w:left="709" w:hanging="709"/>
            </w:pPr>
            <w:r>
              <w:tab/>
              <w:t>(a)</w:t>
            </w:r>
            <w:r>
              <w:tab/>
              <w:t>in the case of land used as a home for the aged —</w:t>
            </w:r>
          </w:p>
        </w:tc>
        <w:tc>
          <w:tcPr>
            <w:tcW w:w="1276" w:type="dxa"/>
          </w:tcPr>
          <w:p>
            <w:pPr>
              <w:pStyle w:val="yTable"/>
              <w:rPr>
                <w:spacing w:val="-1"/>
              </w:rPr>
            </w:pPr>
          </w:p>
        </w:tc>
      </w:tr>
      <w:tr>
        <w:tc>
          <w:tcPr>
            <w:tcW w:w="4961"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rPr>
                <w:spacing w:val="-1"/>
              </w:rPr>
            </w:pPr>
            <w:r>
              <w:rPr>
                <w:spacing w:val="-1"/>
              </w:rPr>
              <w:br/>
              <w:t>$142.90</w:t>
            </w:r>
          </w:p>
        </w:tc>
      </w:tr>
      <w:tr>
        <w:trPr>
          <w:cantSplit/>
        </w:trPr>
        <w:tc>
          <w:tcPr>
            <w:tcW w:w="4961" w:type="dxa"/>
          </w:tcPr>
          <w:p>
            <w:pPr>
              <w:pStyle w:val="yTable"/>
              <w:tabs>
                <w:tab w:val="left" w:pos="992"/>
              </w:tabs>
              <w:ind w:left="992" w:hanging="992"/>
              <w:rPr>
                <w:spacing w:val="-1"/>
              </w:rPr>
            </w:pPr>
            <w:r>
              <w:rPr>
                <w:spacing w:val="-1"/>
              </w:rPr>
              <w:tab/>
              <w:t>for each additional major fixture that discharges into the sewer ..........................</w:t>
            </w:r>
          </w:p>
        </w:tc>
        <w:tc>
          <w:tcPr>
            <w:tcW w:w="1276" w:type="dxa"/>
          </w:tcPr>
          <w:p>
            <w:pPr>
              <w:pStyle w:val="yTable"/>
              <w:rPr>
                <w:spacing w:val="-1"/>
              </w:rPr>
            </w:pPr>
            <w:r>
              <w:rPr>
                <w:spacing w:val="-1"/>
              </w:rPr>
              <w:br/>
              <w:t>$62.85</w:t>
            </w:r>
          </w:p>
        </w:tc>
      </w:tr>
      <w:tr>
        <w:trPr>
          <w:cantSplit/>
        </w:trPr>
        <w:tc>
          <w:tcPr>
            <w:tcW w:w="4961" w:type="dxa"/>
          </w:tcPr>
          <w:p>
            <w:pPr>
              <w:pStyle w:val="yTable"/>
              <w:tabs>
                <w:tab w:val="left" w:pos="283"/>
                <w:tab w:val="left" w:pos="709"/>
              </w:tabs>
              <w:ind w:left="709" w:right="-7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rPr>
                <w:spacing w:val="-1"/>
              </w:rPr>
            </w:pPr>
            <w:r>
              <w:rPr>
                <w:spacing w:val="-1"/>
              </w:rPr>
              <w:br/>
              <w:t>$142.90</w:t>
            </w:r>
          </w:p>
        </w:tc>
      </w:tr>
    </w:tbl>
    <w:p>
      <w:pPr>
        <w:pStyle w:val="yHeading5"/>
      </w:pPr>
      <w:bookmarkStart w:id="368" w:name="_Toc130273370"/>
      <w:r>
        <w:t>2.</w:t>
      </w:r>
      <w:r>
        <w:tab/>
        <w:t>Connected country exempt</w:t>
      </w:r>
      <w:bookmarkEnd w:id="368"/>
    </w:p>
    <w:p>
      <w:pPr>
        <w:pStyle w:val="ySubsection"/>
      </w:pPr>
      <w:r>
        <w:tab/>
      </w:r>
      <w:r>
        <w:tab/>
        <w:t>In respect of land in a country sewerage area that is classified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Institutional/Public,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ind w:right="283"/>
              <w:jc w:val="right"/>
              <w:rPr>
                <w:spacing w:val="-1"/>
              </w:rPr>
            </w:pPr>
            <w:r>
              <w:rPr>
                <w:spacing w:val="-1"/>
              </w:rPr>
              <w:br/>
              <w:t>$62.85</w:t>
            </w:r>
          </w:p>
        </w:tc>
      </w:tr>
      <w:tr>
        <w:tc>
          <w:tcPr>
            <w:tcW w:w="4820" w:type="dxa"/>
          </w:tcPr>
          <w:p>
            <w:pPr>
              <w:pStyle w:val="yTable"/>
              <w:tabs>
                <w:tab w:val="left" w:pos="283"/>
                <w:tab w:val="left" w:pos="709"/>
              </w:tabs>
              <w:ind w:left="709" w:right="-72" w:hanging="709"/>
            </w:pPr>
            <w:r>
              <w:rPr>
                <w:spacing w:val="-1"/>
              </w:rPr>
              <w:tab/>
              <w:t>(b)</w:t>
            </w:r>
            <w:r>
              <w:rPr>
                <w:spacing w:val="-1"/>
              </w:rPr>
              <w:tab/>
            </w:r>
            <w:r>
              <w:t>Charitable</w:t>
            </w:r>
            <w:r>
              <w:rPr>
                <w:spacing w:val="-1"/>
              </w:rPr>
              <w:t xml:space="preserve"> Purposes, an amount of —</w:t>
            </w:r>
          </w:p>
        </w:tc>
        <w:tc>
          <w:tcPr>
            <w:tcW w:w="1417" w:type="dxa"/>
          </w:tcPr>
          <w:p>
            <w:pPr>
              <w:pStyle w:val="yTable"/>
              <w:rPr>
                <w:spacing w:val="-1"/>
              </w:rPr>
            </w:pPr>
          </w:p>
        </w:tc>
      </w:tr>
      <w:tr>
        <w:tc>
          <w:tcPr>
            <w:tcW w:w="4820" w:type="dxa"/>
          </w:tcPr>
          <w:p>
            <w:pPr>
              <w:pStyle w:val="yTable"/>
              <w:tabs>
                <w:tab w:val="left" w:pos="992"/>
              </w:tabs>
              <w:ind w:left="992" w:hanging="992"/>
              <w:rPr>
                <w:spacing w:val="-1"/>
              </w:rPr>
            </w:pPr>
            <w:r>
              <w:rPr>
                <w:spacing w:val="-1"/>
              </w:rPr>
              <w:tab/>
              <w:t>for the first major fixture that discharges into the sewer .........................................</w:t>
            </w:r>
          </w:p>
        </w:tc>
        <w:tc>
          <w:tcPr>
            <w:tcW w:w="1417" w:type="dxa"/>
          </w:tcPr>
          <w:p>
            <w:pPr>
              <w:pStyle w:val="yTable"/>
              <w:ind w:right="283"/>
              <w:jc w:val="right"/>
              <w:rPr>
                <w:spacing w:val="-1"/>
              </w:rPr>
            </w:pPr>
            <w:r>
              <w:rPr>
                <w:spacing w:val="-1"/>
              </w:rPr>
              <w:br/>
              <w:t>$142.90</w:t>
            </w:r>
          </w:p>
        </w:tc>
      </w:tr>
      <w:tr>
        <w:tc>
          <w:tcPr>
            <w:tcW w:w="4820" w:type="dxa"/>
          </w:tcPr>
          <w:p>
            <w:pPr>
              <w:pStyle w:val="yTable"/>
              <w:tabs>
                <w:tab w:val="left" w:pos="992"/>
              </w:tabs>
              <w:ind w:left="99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ind w:right="283"/>
              <w:jc w:val="right"/>
              <w:rPr>
                <w:spacing w:val="-1"/>
              </w:rPr>
            </w:pPr>
            <w:r>
              <w:rPr>
                <w:spacing w:val="-1"/>
              </w:rPr>
              <w:br/>
              <w:t>$62.85</w:t>
            </w:r>
          </w:p>
        </w:tc>
      </w:tr>
      <w:tr>
        <w:trPr>
          <w:cantSplit/>
        </w:trPr>
        <w:tc>
          <w:tcPr>
            <w:tcW w:w="4820" w:type="dxa"/>
          </w:tcPr>
          <w:p>
            <w:pPr>
              <w:pStyle w:val="yTable"/>
              <w:tabs>
                <w:tab w:val="left" w:pos="283"/>
                <w:tab w:val="left" w:pos="709"/>
              </w:tabs>
              <w:ind w:left="709" w:right="-72" w:hanging="709"/>
            </w:pPr>
            <w:r>
              <w:rPr>
                <w:spacing w:val="-1"/>
              </w:rPr>
              <w:tab/>
              <w:t>(c)</w:t>
            </w:r>
            <w:r>
              <w:rPr>
                <w:spacing w:val="-1"/>
              </w:rPr>
              <w:tab/>
            </w:r>
            <w:r>
              <w:t>General</w:t>
            </w:r>
            <w:r>
              <w:rPr>
                <w:spacing w:val="-1"/>
              </w:rPr>
              <w:t xml:space="preserve"> Exempt, an amount for each connection to the sewer of ...........................</w:t>
            </w:r>
          </w:p>
        </w:tc>
        <w:tc>
          <w:tcPr>
            <w:tcW w:w="1417" w:type="dxa"/>
          </w:tcPr>
          <w:p>
            <w:pPr>
              <w:pStyle w:val="yTable"/>
              <w:ind w:right="283"/>
              <w:jc w:val="right"/>
              <w:rPr>
                <w:spacing w:val="-1"/>
              </w:rPr>
            </w:pPr>
            <w:r>
              <w:rPr>
                <w:spacing w:val="-1"/>
              </w:rPr>
              <w:br/>
              <w:t>$794.10</w:t>
            </w:r>
          </w:p>
        </w:tc>
      </w:tr>
    </w:tbl>
    <w:p>
      <w:pPr>
        <w:pStyle w:val="yHeading5"/>
      </w:pPr>
      <w:bookmarkStart w:id="369" w:name="_Toc130273371"/>
      <w:r>
        <w:t>3.</w:t>
      </w:r>
      <w:r>
        <w:tab/>
        <w:t>Strata</w:t>
      </w:r>
      <w:r>
        <w:noBreakHyphen/>
        <w:t>titled caravan bay</w:t>
      </w:r>
      <w:bookmarkEnd w:id="369"/>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160"/>
              <w:ind w:right="284"/>
              <w:jc w:val="right"/>
              <w:rPr>
                <w:spacing w:val="-1"/>
              </w:rPr>
            </w:pPr>
            <w:r>
              <w:rPr>
                <w:spacing w:val="-1"/>
              </w:rPr>
              <w:br/>
            </w:r>
            <w:r>
              <w:rPr>
                <w:spacing w:val="-1"/>
              </w:rPr>
              <w:br/>
              <w:t>$175.60</w:t>
            </w:r>
          </w:p>
        </w:tc>
      </w:tr>
    </w:tbl>
    <w:p>
      <w:pPr>
        <w:pStyle w:val="yHeading5"/>
      </w:pPr>
      <w:bookmarkStart w:id="370" w:name="_Toc130273372"/>
      <w:r>
        <w:t>4.</w:t>
      </w:r>
      <w:r>
        <w:tab/>
        <w:t>Strata</w:t>
      </w:r>
      <w:r>
        <w:noBreakHyphen/>
        <w:t>titled storage unit and strata</w:t>
      </w:r>
      <w:r>
        <w:noBreakHyphen/>
        <w:t>titled parking bay</w:t>
      </w:r>
      <w:bookmarkEnd w:id="370"/>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5387"/>
              </w:tabs>
              <w:spacing w:before="160"/>
              <w:ind w:left="40"/>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160"/>
              <w:ind w:right="284"/>
              <w:jc w:val="right"/>
              <w:rPr>
                <w:spacing w:val="-1"/>
              </w:rPr>
            </w:pPr>
            <w:r>
              <w:rPr>
                <w:spacing w:val="-1"/>
              </w:rPr>
              <w:br/>
            </w:r>
            <w:r>
              <w:rPr>
                <w:spacing w:val="-1"/>
              </w:rPr>
              <w:br/>
              <w:t>$52.60</w:t>
            </w:r>
          </w:p>
        </w:tc>
      </w:tr>
    </w:tbl>
    <w:p>
      <w:pPr>
        <w:pStyle w:val="yHeading5"/>
      </w:pPr>
      <w:bookmarkStart w:id="371" w:name="_Toc130273373"/>
      <w:r>
        <w:t>5.</w:t>
      </w:r>
      <w:r>
        <w:tab/>
        <w:t>Commercial or Industrial strata</w:t>
      </w:r>
      <w:r>
        <w:noBreakHyphen/>
        <w:t>titled unit (except a storage unit or parking bay)</w:t>
      </w:r>
      <w:bookmarkEnd w:id="371"/>
    </w:p>
    <w:p>
      <w:pPr>
        <w:pStyle w:val="ySubsection"/>
      </w:pPr>
      <w:r>
        <w:tab/>
      </w:r>
      <w:r>
        <w:tab/>
        <w:t>In respect of land that —</w:t>
      </w:r>
    </w:p>
    <w:p>
      <w:pPr>
        <w:pStyle w:val="yIndenta"/>
      </w:pPr>
      <w:r>
        <w:tab/>
        <w:t>(a)</w:t>
      </w:r>
      <w:r>
        <w:tab/>
        <w:t>is classified Commercial or Industrial;</w:t>
      </w:r>
    </w:p>
    <w:p>
      <w:pPr>
        <w:pStyle w:val="yIndenta"/>
      </w:pPr>
      <w:r>
        <w:tab/>
        <w:t>(b)</w:t>
      </w:r>
      <w:r>
        <w:tab/>
        <w:t xml:space="preserve">comprises a unit that is a lot within the meaning of the </w:t>
      </w:r>
      <w:r>
        <w:rPr>
          <w:i/>
        </w:rPr>
        <w:t>Strata Titles Act 1985</w:t>
      </w:r>
      <w:r>
        <w:t>;</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pPr>
      <w:r>
        <w:rPr>
          <w:spacing w:val="-1"/>
        </w:rPr>
        <w:tab/>
      </w:r>
      <w:r>
        <w:rPr>
          <w:spacing w:val="-1"/>
        </w:rPr>
        <w:tab/>
        <w:t xml:space="preserve">and </w:t>
      </w:r>
      <w:r>
        <w:t>where</w:t>
      </w:r>
      <w:r>
        <w:rPr>
          <w:spacing w:val="-1"/>
        </w:rPr>
        <w:t xml:space="preserve"> the total number of major fixtures shared by all the units on the relevant strata plan is less than the number of those units .. $320.70</w:t>
      </w:r>
    </w:p>
    <w:p>
      <w:pPr>
        <w:pStyle w:val="yHeading5"/>
      </w:pPr>
      <w:bookmarkStart w:id="372" w:name="_Toc130273374"/>
      <w:r>
        <w:t>6.</w:t>
      </w:r>
      <w:r>
        <w:tab/>
        <w:t>Land from which industrial waste is discharged into a sewer of the Corporation in the metropolitan area</w:t>
      </w:r>
      <w:bookmarkEnd w:id="372"/>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pPr>
            <w: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pPr>
            <w:r>
              <w:t>$167.00</w:t>
            </w:r>
          </w:p>
        </w:tc>
      </w:tr>
    </w:tbl>
    <w:p>
      <w:pPr>
        <w:pStyle w:val="yHeading5"/>
      </w:pPr>
      <w:bookmarkStart w:id="373" w:name="_Toc130273375"/>
      <w:r>
        <w:t>7.</w:t>
      </w:r>
      <w:r>
        <w:tab/>
        <w:t>Land from which industrial waste is discharged into a sewer of the Corporation outside the metropolitan area</w:t>
      </w:r>
      <w:bookmarkEnd w:id="373"/>
    </w:p>
    <w:p>
      <w:pPr>
        <w:pStyle w:val="ySubsection"/>
      </w:pPr>
      <w:r>
        <w:tab/>
      </w:r>
      <w:r>
        <w:tab/>
        <w:t>Discharge pursuant to a permit classified by the Corporation as —</w:t>
      </w:r>
    </w:p>
    <w:tbl>
      <w:tblPr>
        <w:tblW w:w="0" w:type="auto"/>
        <w:tblInd w:w="851" w:type="dxa"/>
        <w:tblLayout w:type="fixed"/>
        <w:tblCellMar>
          <w:left w:w="142" w:type="dxa"/>
          <w:right w:w="142" w:type="dxa"/>
        </w:tblCellMar>
        <w:tblLook w:val="0000" w:firstRow="0" w:lastRow="0" w:firstColumn="0" w:lastColumn="0" w:noHBand="0" w:noVBand="0"/>
      </w:tblPr>
      <w:tblGrid>
        <w:gridCol w:w="4820"/>
        <w:gridCol w:w="1417"/>
      </w:tblGrid>
      <w:tr>
        <w:tc>
          <w:tcPr>
            <w:tcW w:w="4820" w:type="dxa"/>
          </w:tcPr>
          <w:p>
            <w:pPr>
              <w:pStyle w:val="yTable"/>
              <w:tabs>
                <w:tab w:val="left" w:pos="283"/>
                <w:tab w:val="left" w:pos="709"/>
              </w:tabs>
              <w:ind w:left="709" w:right="-72" w:hanging="709"/>
            </w:pPr>
            <w:r>
              <w:tab/>
              <w:t>(a)</w:t>
            </w:r>
            <w:r>
              <w:tab/>
              <w:t>a minor permit ...........................................</w:t>
            </w:r>
          </w:p>
        </w:tc>
        <w:tc>
          <w:tcPr>
            <w:tcW w:w="1417" w:type="dxa"/>
          </w:tcPr>
          <w:p>
            <w:pPr>
              <w:pStyle w:val="yTable"/>
              <w:ind w:right="284"/>
              <w:jc w:val="right"/>
              <w:rPr>
                <w:spacing w:val="-1"/>
              </w:rPr>
            </w:pPr>
            <w:r>
              <w:rPr>
                <w:spacing w:val="-1"/>
              </w:rPr>
              <w:t>$</w:t>
            </w:r>
            <w:r>
              <w:t>167</w:t>
            </w:r>
            <w:r>
              <w:rPr>
                <w:spacing w:val="-1"/>
              </w:rPr>
              <w:t>.00</w:t>
            </w:r>
          </w:p>
        </w:tc>
      </w:tr>
      <w:tr>
        <w:tc>
          <w:tcPr>
            <w:tcW w:w="4820" w:type="dxa"/>
          </w:tcPr>
          <w:p>
            <w:pPr>
              <w:pStyle w:val="yTable"/>
              <w:tabs>
                <w:tab w:val="left" w:pos="283"/>
                <w:tab w:val="left" w:pos="709"/>
              </w:tabs>
              <w:ind w:left="709" w:right="-72" w:hanging="709"/>
            </w:pPr>
            <w:r>
              <w:tab/>
              <w:t>(b)</w:t>
            </w:r>
            <w:r>
              <w:tab/>
              <w:t>a medium permit ........................................</w:t>
            </w:r>
          </w:p>
        </w:tc>
        <w:tc>
          <w:tcPr>
            <w:tcW w:w="1417" w:type="dxa"/>
          </w:tcPr>
          <w:p>
            <w:pPr>
              <w:pStyle w:val="yTable"/>
              <w:ind w:right="284"/>
              <w:jc w:val="right"/>
              <w:rPr>
                <w:spacing w:val="-1"/>
              </w:rPr>
            </w:pPr>
            <w:r>
              <w:rPr>
                <w:spacing w:val="-1"/>
              </w:rPr>
              <w:t>$167.00</w:t>
            </w:r>
          </w:p>
        </w:tc>
      </w:tr>
      <w:tr>
        <w:tc>
          <w:tcPr>
            <w:tcW w:w="4820" w:type="dxa"/>
          </w:tcPr>
          <w:p>
            <w:pPr>
              <w:pStyle w:val="yTable"/>
              <w:tabs>
                <w:tab w:val="left" w:pos="283"/>
                <w:tab w:val="left" w:pos="709"/>
              </w:tabs>
              <w:ind w:left="709" w:right="-72" w:hanging="709"/>
            </w:pPr>
            <w:r>
              <w:tab/>
              <w:t>(c)</w:t>
            </w:r>
            <w:r>
              <w:tab/>
              <w:t>a major permit ............................................</w:t>
            </w:r>
          </w:p>
        </w:tc>
        <w:tc>
          <w:tcPr>
            <w:tcW w:w="1417" w:type="dxa"/>
          </w:tcPr>
          <w:p>
            <w:pPr>
              <w:pStyle w:val="yTable"/>
              <w:ind w:right="284"/>
              <w:jc w:val="right"/>
              <w:rPr>
                <w:spacing w:val="-1"/>
              </w:rPr>
            </w:pPr>
            <w:r>
              <w:rPr>
                <w:spacing w:val="-1"/>
              </w:rPr>
              <w:t>$</w:t>
            </w:r>
            <w:r>
              <w:t>167</w:t>
            </w:r>
            <w:r>
              <w:rPr>
                <w:spacing w:val="-1"/>
              </w:rPr>
              <w:t>.00</w:t>
            </w:r>
          </w:p>
        </w:tc>
      </w:tr>
    </w:tbl>
    <w:p>
      <w:pPr>
        <w:pStyle w:val="yFootnotesection"/>
      </w:pPr>
      <w:r>
        <w:tab/>
        <w:t>[Division 1 inserted in Gazette 1 Jul 2005 p. 3045-7.]</w:t>
      </w:r>
    </w:p>
    <w:p>
      <w:pPr>
        <w:pStyle w:val="yHeading3"/>
      </w:pPr>
      <w:bookmarkStart w:id="374" w:name="_Toc121801149"/>
      <w:bookmarkStart w:id="375" w:name="_Toc121818262"/>
      <w:bookmarkStart w:id="376" w:name="_Toc121880872"/>
      <w:bookmarkStart w:id="377" w:name="_Toc129481943"/>
      <w:bookmarkStart w:id="378" w:name="_Toc130095312"/>
      <w:bookmarkStart w:id="379" w:name="_Toc130273376"/>
      <w:r>
        <w:rPr>
          <w:rStyle w:val="CharSDivNo"/>
        </w:rPr>
        <w:t>Division 2</w:t>
      </w:r>
      <w:r>
        <w:t xml:space="preserve"> — </w:t>
      </w:r>
      <w:r>
        <w:rPr>
          <w:rStyle w:val="CharSDivText"/>
        </w:rPr>
        <w:t>Variable charges and charges by way of a rate</w:t>
      </w:r>
      <w:bookmarkEnd w:id="374"/>
      <w:bookmarkEnd w:id="375"/>
      <w:bookmarkEnd w:id="376"/>
      <w:bookmarkEnd w:id="377"/>
      <w:bookmarkEnd w:id="378"/>
      <w:bookmarkEnd w:id="379"/>
    </w:p>
    <w:p>
      <w:pPr>
        <w:pStyle w:val="yFootnoteheading"/>
      </w:pPr>
      <w:r>
        <w:tab/>
        <w:t>[Heading inserted in Gazette 1 Jul 2005 p. 3048.]</w:t>
      </w:r>
    </w:p>
    <w:p>
      <w:pPr>
        <w:pStyle w:val="yHeading5"/>
      </w:pPr>
      <w:bookmarkStart w:id="380" w:name="_Toc130273377"/>
      <w:r>
        <w:t>8.</w:t>
      </w:r>
      <w:r>
        <w:tab/>
        <w:t>Metropolitan residential</w:t>
      </w:r>
      <w:bookmarkEnd w:id="380"/>
    </w:p>
    <w:p>
      <w:pPr>
        <w:pStyle w:val="ySubsection"/>
      </w:pPr>
      <w:r>
        <w:tab/>
      </w:r>
      <w:r>
        <w:tab/>
        <w:t>In respect of each residential property in the metropolitan area not being —</w:t>
      </w:r>
    </w:p>
    <w:p>
      <w:pPr>
        <w:pStyle w:val="yIndenta"/>
      </w:pPr>
      <w:r>
        <w:tab/>
        <w:t>(a)</w:t>
      </w:r>
      <w:r>
        <w:tab/>
        <w:t>subject to a charge under item 1 or 3; or</w:t>
      </w:r>
    </w:p>
    <w:p>
      <w:pPr>
        <w:pStyle w:val="yIndenta"/>
      </w:pPr>
      <w:r>
        <w:tab/>
        <w:t>(b)</w:t>
      </w:r>
      <w:r>
        <w:tab/>
        <w:t>a caravan park or a nursing home,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693"/>
        <w:gridCol w:w="2268"/>
      </w:tblGrid>
      <w:tr>
        <w:tc>
          <w:tcPr>
            <w:tcW w:w="2693" w:type="dxa"/>
          </w:tcPr>
          <w:p>
            <w:pPr>
              <w:pStyle w:val="yTable"/>
              <w:spacing w:before="0"/>
              <w:ind w:left="142" w:hanging="85"/>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5.330 cents/$ of GRV</w:t>
            </w:r>
          </w:p>
        </w:tc>
      </w:tr>
      <w:tr>
        <w:tc>
          <w:tcPr>
            <w:tcW w:w="2693" w:type="dxa"/>
          </w:tcPr>
          <w:p>
            <w:pPr>
              <w:pStyle w:val="yTable"/>
              <w:spacing w:before="0"/>
              <w:ind w:left="142" w:hanging="85"/>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3.240 cents/$ of GRV</w:t>
            </w:r>
          </w:p>
        </w:tc>
      </w:tr>
      <w:tr>
        <w:tc>
          <w:tcPr>
            <w:tcW w:w="2693" w:type="dxa"/>
          </w:tcPr>
          <w:p>
            <w:pPr>
              <w:pStyle w:val="yTable"/>
              <w:spacing w:before="0"/>
              <w:ind w:left="142" w:hanging="85"/>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1.450 cents/$ of GRV</w:t>
            </w:r>
          </w:p>
        </w:tc>
      </w:tr>
      <w:tr>
        <w:tc>
          <w:tcPr>
            <w:tcW w:w="2693" w:type="dxa"/>
          </w:tcPr>
          <w:p>
            <w:pPr>
              <w:pStyle w:val="yTable"/>
              <w:spacing w:before="0"/>
              <w:ind w:left="142" w:hanging="85"/>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t>$241.30</w:t>
            </w:r>
          </w:p>
        </w:tc>
      </w:tr>
    </w:tbl>
    <w:p>
      <w:pPr>
        <w:pStyle w:val="yHeading5"/>
      </w:pPr>
      <w:bookmarkStart w:id="381" w:name="_Toc130273378"/>
      <w:r>
        <w:t>9.</w:t>
      </w:r>
      <w:r>
        <w:tab/>
        <w:t>Vacant metropolitan non</w:t>
      </w:r>
      <w:r>
        <w:noBreakHyphen/>
        <w:t>residential</w:t>
      </w:r>
      <w:bookmarkEnd w:id="381"/>
    </w:p>
    <w:p>
      <w:pPr>
        <w:pStyle w:val="ySubsection"/>
      </w:pPr>
      <w:r>
        <w:tab/>
      </w:r>
      <w:r>
        <w:tab/>
        <w:t>In respect of vacant land in the metropolitan area not being —</w:t>
      </w:r>
    </w:p>
    <w:p>
      <w:pPr>
        <w:pStyle w:val="yIndenta"/>
      </w:pPr>
      <w:r>
        <w:tab/>
        <w:t>(a)</w:t>
      </w:r>
      <w:r>
        <w:tab/>
        <w:t>land comprised in a residential property;</w:t>
      </w:r>
    </w:p>
    <w:p>
      <w:pPr>
        <w:pStyle w:val="yIndenta"/>
      </w:pPr>
      <w:r>
        <w:tab/>
        <w:t>(b)</w:t>
      </w:r>
      <w:r>
        <w:tab/>
        <w:t>a nursing home;</w:t>
      </w:r>
    </w:p>
    <w:p>
      <w:pPr>
        <w:pStyle w:val="yIndenta"/>
      </w:pPr>
      <w:r>
        <w:tab/>
        <w:t>(c)</w:t>
      </w:r>
      <w:r>
        <w:tab/>
        <w:t>a caravan park; or</w:t>
      </w:r>
    </w:p>
    <w:p>
      <w:pPr>
        <w:pStyle w:val="yIndenta"/>
      </w:pPr>
      <w:r>
        <w:tab/>
        <w:t>(d)</w:t>
      </w:r>
      <w:r>
        <w:tab/>
        <w:t>land referred to in item 1 or 3, an amount for each dollar of the GRV —</w:t>
      </w:r>
    </w:p>
    <w:tbl>
      <w:tblPr>
        <w:tblW w:w="0" w:type="auto"/>
        <w:tblInd w:w="2127" w:type="dxa"/>
        <w:tblLayout w:type="fixed"/>
        <w:tblCellMar>
          <w:left w:w="142" w:type="dxa"/>
          <w:right w:w="142" w:type="dxa"/>
        </w:tblCellMar>
        <w:tblLook w:val="0000" w:firstRow="0" w:lastRow="0" w:firstColumn="0" w:lastColumn="0" w:noHBand="0" w:noVBand="0"/>
      </w:tblPr>
      <w:tblGrid>
        <w:gridCol w:w="2835"/>
        <w:gridCol w:w="2268"/>
      </w:tblGrid>
      <w:tr>
        <w:tc>
          <w:tcPr>
            <w:tcW w:w="2835" w:type="dxa"/>
          </w:tcPr>
          <w:p>
            <w:pPr>
              <w:pStyle w:val="yTable"/>
              <w:spacing w:before="0"/>
              <w:ind w:left="142" w:hanging="85"/>
              <w:rPr>
                <w:spacing w:val="-1"/>
              </w:rPr>
            </w:pPr>
            <w:r>
              <w:rPr>
                <w:spacing w:val="-1"/>
              </w:rPr>
              <w:t>Up to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2.350 cents/$ of GRV</w:t>
            </w:r>
          </w:p>
        </w:tc>
      </w:tr>
      <w:tr>
        <w:tc>
          <w:tcPr>
            <w:tcW w:w="2835" w:type="dxa"/>
          </w:tcPr>
          <w:p>
            <w:pPr>
              <w:pStyle w:val="yTable"/>
              <w:spacing w:before="0"/>
              <w:ind w:left="142" w:hanging="85"/>
              <w:rPr>
                <w:spacing w:val="-1"/>
              </w:rPr>
            </w:pPr>
            <w:r>
              <w:rPr>
                <w:spacing w:val="-1"/>
              </w:rPr>
              <w:t>Over $12 400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2.330 cents/$ of GRV</w:t>
            </w:r>
          </w:p>
        </w:tc>
      </w:tr>
      <w:tr>
        <w:tc>
          <w:tcPr>
            <w:tcW w:w="2835" w:type="dxa"/>
          </w:tcPr>
          <w:p>
            <w:pPr>
              <w:pStyle w:val="yTable"/>
              <w:spacing w:before="0"/>
              <w:ind w:left="57"/>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$181.60</w:t>
            </w:r>
          </w:p>
        </w:tc>
      </w:tr>
    </w:tbl>
    <w:p>
      <w:pPr>
        <w:pStyle w:val="yHeading5"/>
        <w:spacing w:before="140"/>
      </w:pPr>
      <w:bookmarkStart w:id="382" w:name="_Toc130273379"/>
      <w:r>
        <w:t>10.</w:t>
      </w:r>
      <w:r>
        <w:tab/>
        <w:t>Country</w:t>
      </w:r>
      <w:bookmarkEnd w:id="382"/>
    </w:p>
    <w:p>
      <w:pPr>
        <w:pStyle w:val="ySubsection"/>
        <w:keepNext/>
        <w:spacing w:before="100"/>
      </w:pPr>
      <w:r>
        <w:tab/>
      </w:r>
      <w:r>
        <w:tab/>
        <w:t>In respect of land in a country sewerage area referred to in column 1 of the following Table, not being land referred to in Division 1 or Division 7 —</w:t>
      </w:r>
    </w:p>
    <w:p>
      <w:pPr>
        <w:pStyle w:val="yIndenta"/>
        <w:spacing w:before="40"/>
      </w:pPr>
      <w:r>
        <w:tab/>
        <w:t>(a)</w:t>
      </w:r>
      <w:r>
        <w:tab/>
        <w:t>where the land is classified as Residential, an amount for each dollar of the GRV as set out in column 2 of the Table;</w:t>
      </w:r>
    </w:p>
    <w:p>
      <w:pPr>
        <w:pStyle w:val="yIndenta"/>
        <w:spacing w:before="40"/>
      </w:pPr>
      <w:r>
        <w:tab/>
        <w:t>(b)</w:t>
      </w:r>
      <w:r>
        <w:tab/>
        <w:t>where the land is not classified as Residential, an amount for each dollar of the GRV as set out in column 3 of the Table,</w:t>
      </w:r>
    </w:p>
    <w:p>
      <w:pPr>
        <w:pStyle w:val="ySubsection"/>
        <w:spacing w:before="100"/>
      </w:pPr>
      <w:r>
        <w:tab/>
      </w:r>
      <w:r>
        <w:tab/>
        <w:t>subject to a minimum in respect of any land the subject of a separate assessment of —</w:t>
      </w:r>
    </w:p>
    <w:tbl>
      <w:tblPr>
        <w:tblW w:w="0" w:type="auto"/>
        <w:tblInd w:w="993" w:type="dxa"/>
        <w:tblLayout w:type="fixed"/>
        <w:tblCellMar>
          <w:left w:w="142" w:type="dxa"/>
          <w:right w:w="142" w:type="dxa"/>
        </w:tblCellMar>
        <w:tblLook w:val="0000" w:firstRow="0" w:lastRow="0" w:firstColumn="0" w:lastColumn="0" w:noHBand="0" w:noVBand="0"/>
      </w:tblPr>
      <w:tblGrid>
        <w:gridCol w:w="4111"/>
        <w:gridCol w:w="2126"/>
      </w:tblGrid>
      <w:tr>
        <w:tc>
          <w:tcPr>
            <w:tcW w:w="4111" w:type="dxa"/>
          </w:tcPr>
          <w:p>
            <w:pPr>
              <w:pStyle w:val="yTable"/>
              <w:tabs>
                <w:tab w:val="left" w:pos="99"/>
                <w:tab w:val="left" w:pos="631"/>
              </w:tabs>
              <w:spacing w:before="40"/>
              <w:ind w:left="675" w:hanging="675"/>
            </w:pPr>
            <w:r>
              <w:tab/>
              <w:t>(c)</w:t>
            </w:r>
            <w:r>
              <w:tab/>
              <w:t>in the case of land classified as Residential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$241.30</w:t>
            </w:r>
          </w:p>
        </w:tc>
      </w:tr>
      <w:tr>
        <w:tc>
          <w:tcPr>
            <w:tcW w:w="4111" w:type="dxa"/>
          </w:tcPr>
          <w:p>
            <w:pPr>
              <w:pStyle w:val="yTable"/>
              <w:tabs>
                <w:tab w:val="left" w:pos="99"/>
                <w:tab w:val="left" w:pos="631"/>
              </w:tabs>
              <w:spacing w:before="40"/>
              <w:ind w:left="675" w:hanging="675"/>
            </w:pPr>
            <w:r>
              <w:tab/>
              <w:t>(d)</w:t>
            </w:r>
            <w:r>
              <w:tab/>
              <w:t>in the case of land classified as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$158.90</w:t>
            </w:r>
          </w:p>
        </w:tc>
      </w:tr>
      <w:tr>
        <w:trPr>
          <w:cantSplit/>
        </w:trPr>
        <w:tc>
          <w:tcPr>
            <w:tcW w:w="4111" w:type="dxa"/>
          </w:tcPr>
          <w:p>
            <w:pPr>
              <w:pStyle w:val="yTable"/>
              <w:tabs>
                <w:tab w:val="left" w:pos="99"/>
                <w:tab w:val="left" w:pos="631"/>
              </w:tabs>
              <w:spacing w:before="40"/>
              <w:ind w:left="675" w:hanging="675"/>
            </w:pPr>
            <w:r>
              <w:tab/>
              <w:t>(e)</w:t>
            </w:r>
            <w:r>
              <w:tab/>
              <w:t>in the case of land not classified as Residential or Vacant Land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$516.00</w:t>
            </w:r>
          </w:p>
        </w:tc>
      </w:tr>
      <w:tr>
        <w:trPr>
          <w:cantSplit/>
        </w:trPr>
        <w:tc>
          <w:tcPr>
            <w:tcW w:w="4111" w:type="dxa"/>
          </w:tcPr>
          <w:p>
            <w:pPr>
              <w:pStyle w:val="yTable"/>
              <w:spacing w:before="40"/>
            </w:pPr>
            <w:r>
              <w:t>and subject to a maximum in respect of any land classified as Residential, or classified as Vacant Land and held for residential purposes ....................................</w:t>
            </w:r>
          </w:p>
        </w:tc>
        <w:tc>
          <w:tcPr>
            <w:tcW w:w="2126" w:type="dxa"/>
          </w:tcPr>
          <w:p>
            <w:pPr>
              <w:pStyle w:val="yTable"/>
              <w:keepNext/>
              <w:tabs>
                <w:tab w:val="left" w:pos="1699"/>
                <w:tab w:val="left" w:pos="2266"/>
                <w:tab w:val="left" w:pos="2832"/>
                <w:tab w:val="left" w:pos="3398"/>
                <w:tab w:val="left" w:leader="dot" w:pos="3827"/>
                <w:tab w:val="left" w:pos="3965"/>
                <w:tab w:val="left" w:pos="4531"/>
              </w:tabs>
              <w:spacing w:before="80"/>
              <w:jc w:val="right"/>
              <w:rPr>
                <w:spacing w:val="-1"/>
              </w:rPr>
            </w:pPr>
            <w:r>
              <w:rPr>
                <w:spacing w:val="-1"/>
              </w:rPr>
              <w:br/>
            </w:r>
            <w:r>
              <w:rPr>
                <w:spacing w:val="-1"/>
              </w:rPr>
              <w:br/>
            </w:r>
            <w:r>
              <w:rPr>
                <w:spacing w:val="-1"/>
              </w:rPr>
              <w:br/>
              <w:t>$612.40</w:t>
            </w:r>
          </w:p>
        </w:tc>
      </w:tr>
    </w:tbl>
    <w:p>
      <w:pPr>
        <w:pStyle w:val="zyMiscellaneousBody"/>
        <w:spacing w:before="0"/>
        <w:rPr>
          <w:sz w:val="16"/>
        </w:rPr>
      </w:pPr>
    </w:p>
    <w:tbl>
      <w:tblPr>
        <w:tblW w:w="0" w:type="auto"/>
        <w:tblInd w:w="967" w:type="dxa"/>
        <w:tblLayout w:type="fixed"/>
        <w:tblCellMar>
          <w:left w:w="141" w:type="dxa"/>
          <w:right w:w="141" w:type="dxa"/>
        </w:tblCellMar>
        <w:tblLook w:val="0000" w:firstRow="0" w:lastRow="0" w:firstColumn="0" w:lastColumn="0" w:noHBand="0" w:noVBand="0"/>
      </w:tblPr>
      <w:tblGrid>
        <w:gridCol w:w="2086"/>
        <w:gridCol w:w="2087"/>
        <w:gridCol w:w="2087"/>
      </w:tblGrid>
      <w:tr>
        <w:trPr>
          <w:cantSplit/>
          <w:trHeight w:val="850"/>
          <w:tblHeader/>
        </w:trPr>
        <w:tc>
          <w:tcPr>
            <w:tcW w:w="2086"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1</w:t>
            </w:r>
          </w:p>
          <w:p>
            <w:pPr>
              <w:pStyle w:val="yTable"/>
              <w:spacing w:before="0"/>
              <w:jc w:val="center"/>
              <w:rPr>
                <w:b/>
                <w:spacing w:val="-1"/>
                <w:sz w:val="20"/>
              </w:rPr>
            </w:pPr>
            <w:r>
              <w:rPr>
                <w:b/>
                <w:spacing w:val="-1"/>
                <w:sz w:val="20"/>
              </w:rPr>
              <w:t>Country sewerage area</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0"/>
              <w:jc w:val="center"/>
              <w:rPr>
                <w:b/>
                <w:spacing w:val="-1"/>
                <w:sz w:val="20"/>
              </w:rPr>
            </w:pPr>
            <w:r>
              <w:rPr>
                <w:b/>
                <w:spacing w:val="-1"/>
                <w:sz w:val="20"/>
              </w:rPr>
              <w:t>cents/$ of GRV</w:t>
            </w:r>
          </w:p>
        </w:tc>
        <w:tc>
          <w:tcPr>
            <w:tcW w:w="2087" w:type="dxa"/>
            <w:tcBorders>
              <w:top w:val="single" w:sz="4" w:space="0" w:color="auto"/>
              <w:bottom w:val="single" w:sz="4" w:space="0" w:color="auto"/>
            </w:tcBorders>
            <w:vAlign w:val="center"/>
          </w:tcPr>
          <w:p>
            <w:pPr>
              <w:pStyle w:val="yTable"/>
              <w:tabs>
                <w:tab w:val="right" w:pos="1452"/>
              </w:tabs>
              <w:spacing w:before="0"/>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0"/>
              <w:jc w:val="center"/>
              <w:rPr>
                <w:b/>
                <w:spacing w:val="-1"/>
                <w:sz w:val="20"/>
              </w:rPr>
            </w:pPr>
            <w:r>
              <w:rPr>
                <w:b/>
                <w:spacing w:val="-1"/>
                <w:sz w:val="20"/>
              </w:rPr>
              <w:t>cents/$ of GRV</w:t>
            </w:r>
          </w:p>
        </w:tc>
      </w:tr>
      <w:tr>
        <w:tc>
          <w:tcPr>
            <w:tcW w:w="2086" w:type="dxa"/>
          </w:tcPr>
          <w:p>
            <w:pPr>
              <w:pStyle w:val="yTable"/>
              <w:rPr>
                <w:sz w:val="20"/>
              </w:rPr>
            </w:pPr>
            <w:r>
              <w:rPr>
                <w:sz w:val="20"/>
              </w:rPr>
              <w:t>Albany</w:t>
            </w:r>
          </w:p>
        </w:tc>
        <w:tc>
          <w:tcPr>
            <w:tcW w:w="2087" w:type="dxa"/>
          </w:tcPr>
          <w:p>
            <w:pPr>
              <w:pStyle w:val="yTable"/>
              <w:tabs>
                <w:tab w:val="decimal" w:pos="758"/>
              </w:tabs>
              <w:rPr>
                <w:sz w:val="20"/>
              </w:rPr>
            </w:pPr>
            <w:r>
              <w:rPr>
                <w:sz w:val="20"/>
              </w:rPr>
              <w:t>9.693</w:t>
            </w:r>
          </w:p>
        </w:tc>
        <w:tc>
          <w:tcPr>
            <w:tcW w:w="2087" w:type="dxa"/>
          </w:tcPr>
          <w:p>
            <w:pPr>
              <w:pStyle w:val="yTable"/>
              <w:tabs>
                <w:tab w:val="decimal" w:pos="806"/>
              </w:tabs>
              <w:rPr>
                <w:sz w:val="20"/>
              </w:rPr>
            </w:pPr>
            <w:r>
              <w:rPr>
                <w:sz w:val="20"/>
              </w:rPr>
              <w:t>9.544</w:t>
            </w:r>
          </w:p>
        </w:tc>
      </w:tr>
      <w:tr>
        <w:tc>
          <w:tcPr>
            <w:tcW w:w="2086" w:type="dxa"/>
          </w:tcPr>
          <w:p>
            <w:pPr>
              <w:pStyle w:val="yTable"/>
              <w:rPr>
                <w:sz w:val="20"/>
              </w:rPr>
            </w:pPr>
            <w:r>
              <w:rPr>
                <w:sz w:val="20"/>
              </w:rPr>
              <w:t>Augusta</w:t>
            </w:r>
          </w:p>
        </w:tc>
        <w:tc>
          <w:tcPr>
            <w:tcW w:w="2087" w:type="dxa"/>
          </w:tcPr>
          <w:p>
            <w:pPr>
              <w:pStyle w:val="yTable"/>
              <w:tabs>
                <w:tab w:val="decimal" w:pos="758"/>
              </w:tabs>
              <w:rPr>
                <w:sz w:val="20"/>
              </w:rPr>
            </w:pPr>
            <w:r>
              <w:rPr>
                <w:sz w:val="20"/>
              </w:rPr>
              <w:t>7.188</w:t>
            </w:r>
          </w:p>
        </w:tc>
        <w:tc>
          <w:tcPr>
            <w:tcW w:w="2087" w:type="dxa"/>
          </w:tcPr>
          <w:p>
            <w:pPr>
              <w:pStyle w:val="yTable"/>
              <w:tabs>
                <w:tab w:val="decimal" w:pos="806"/>
              </w:tabs>
              <w:rPr>
                <w:sz w:val="20"/>
              </w:rPr>
            </w:pPr>
            <w:r>
              <w:rPr>
                <w:sz w:val="20"/>
              </w:rPr>
              <w:t>3.257</w:t>
            </w:r>
          </w:p>
        </w:tc>
      </w:tr>
      <w:tr>
        <w:tc>
          <w:tcPr>
            <w:tcW w:w="2086" w:type="dxa"/>
          </w:tcPr>
          <w:p>
            <w:pPr>
              <w:pStyle w:val="yTable"/>
              <w:rPr>
                <w:sz w:val="20"/>
              </w:rPr>
            </w:pPr>
            <w:r>
              <w:rPr>
                <w:sz w:val="20"/>
              </w:rPr>
              <w:t>Australind</w:t>
            </w:r>
          </w:p>
        </w:tc>
        <w:tc>
          <w:tcPr>
            <w:tcW w:w="2087" w:type="dxa"/>
          </w:tcPr>
          <w:p>
            <w:pPr>
              <w:pStyle w:val="yTable"/>
              <w:tabs>
                <w:tab w:val="decimal" w:pos="758"/>
              </w:tabs>
              <w:rPr>
                <w:sz w:val="20"/>
              </w:rPr>
            </w:pPr>
            <w:r>
              <w:rPr>
                <w:sz w:val="20"/>
              </w:rPr>
              <w:t>7.443</w:t>
            </w:r>
          </w:p>
        </w:tc>
        <w:tc>
          <w:tcPr>
            <w:tcW w:w="2087" w:type="dxa"/>
          </w:tcPr>
          <w:p>
            <w:pPr>
              <w:pStyle w:val="yTable"/>
              <w:tabs>
                <w:tab w:val="decimal" w:pos="806"/>
              </w:tabs>
              <w:rPr>
                <w:sz w:val="20"/>
              </w:rPr>
            </w:pPr>
            <w:r>
              <w:rPr>
                <w:sz w:val="20"/>
              </w:rPr>
              <w:t>1.759</w:t>
            </w:r>
          </w:p>
        </w:tc>
      </w:tr>
      <w:tr>
        <w:tc>
          <w:tcPr>
            <w:tcW w:w="2086" w:type="dxa"/>
          </w:tcPr>
          <w:p>
            <w:pPr>
              <w:pStyle w:val="yTable"/>
              <w:rPr>
                <w:sz w:val="20"/>
              </w:rPr>
            </w:pPr>
            <w:r>
              <w:rPr>
                <w:sz w:val="20"/>
              </w:rPr>
              <w:t>Beverley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Binningup</w:t>
            </w:r>
          </w:p>
        </w:tc>
        <w:tc>
          <w:tcPr>
            <w:tcW w:w="2087" w:type="dxa"/>
          </w:tcPr>
          <w:p>
            <w:pPr>
              <w:pStyle w:val="yTable"/>
              <w:tabs>
                <w:tab w:val="decimal" w:pos="758"/>
              </w:tabs>
              <w:rPr>
                <w:sz w:val="20"/>
              </w:rPr>
            </w:pPr>
            <w:r>
              <w:rPr>
                <w:sz w:val="20"/>
              </w:rPr>
              <w:t>11.725</w:t>
            </w:r>
          </w:p>
        </w:tc>
        <w:tc>
          <w:tcPr>
            <w:tcW w:w="2087" w:type="dxa"/>
          </w:tcPr>
          <w:p>
            <w:pPr>
              <w:pStyle w:val="yTable"/>
              <w:tabs>
                <w:tab w:val="decimal" w:pos="806"/>
              </w:tabs>
              <w:rPr>
                <w:sz w:val="20"/>
              </w:rPr>
            </w:pPr>
            <w:r>
              <w:rPr>
                <w:sz w:val="20"/>
              </w:rPr>
              <w:t>5.700</w:t>
            </w:r>
          </w:p>
        </w:tc>
      </w:tr>
      <w:tr>
        <w:tc>
          <w:tcPr>
            <w:tcW w:w="2086" w:type="dxa"/>
          </w:tcPr>
          <w:p>
            <w:pPr>
              <w:pStyle w:val="yTable"/>
              <w:rPr>
                <w:sz w:val="20"/>
              </w:rPr>
            </w:pPr>
            <w:r>
              <w:rPr>
                <w:sz w:val="20"/>
              </w:rPr>
              <w:t>Boddington</w:t>
            </w:r>
          </w:p>
        </w:tc>
        <w:tc>
          <w:tcPr>
            <w:tcW w:w="2087" w:type="dxa"/>
          </w:tcPr>
          <w:p>
            <w:pPr>
              <w:pStyle w:val="yTable"/>
              <w:tabs>
                <w:tab w:val="decimal" w:pos="758"/>
              </w:tabs>
              <w:rPr>
                <w:sz w:val="20"/>
              </w:rPr>
            </w:pPr>
            <w:r>
              <w:rPr>
                <w:sz w:val="20"/>
              </w:rPr>
              <w:t>9.800</w:t>
            </w:r>
          </w:p>
        </w:tc>
        <w:tc>
          <w:tcPr>
            <w:tcW w:w="2087" w:type="dxa"/>
          </w:tcPr>
          <w:p>
            <w:pPr>
              <w:pStyle w:val="yTable"/>
              <w:tabs>
                <w:tab w:val="decimal" w:pos="806"/>
              </w:tabs>
              <w:rPr>
                <w:sz w:val="20"/>
              </w:rPr>
            </w:pPr>
            <w:r>
              <w:rPr>
                <w:sz w:val="20"/>
              </w:rPr>
              <w:t>4.067</w:t>
            </w:r>
          </w:p>
        </w:tc>
      </w:tr>
      <w:tr>
        <w:tc>
          <w:tcPr>
            <w:tcW w:w="2086" w:type="dxa"/>
          </w:tcPr>
          <w:p>
            <w:pPr>
              <w:pStyle w:val="yTable"/>
              <w:rPr>
                <w:sz w:val="20"/>
              </w:rPr>
            </w:pPr>
            <w:r>
              <w:rPr>
                <w:sz w:val="20"/>
              </w:rPr>
              <w:t>Boyanup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Bremer Bay</w:t>
            </w:r>
          </w:p>
        </w:tc>
        <w:tc>
          <w:tcPr>
            <w:tcW w:w="2087" w:type="dxa"/>
          </w:tcPr>
          <w:p>
            <w:pPr>
              <w:pStyle w:val="yTable"/>
              <w:tabs>
                <w:tab w:val="decimal" w:pos="758"/>
              </w:tabs>
              <w:rPr>
                <w:sz w:val="20"/>
              </w:rPr>
            </w:pPr>
            <w:r>
              <w:rPr>
                <w:sz w:val="20"/>
              </w:rPr>
              <w:t>7.811</w:t>
            </w:r>
          </w:p>
        </w:tc>
        <w:tc>
          <w:tcPr>
            <w:tcW w:w="2087" w:type="dxa"/>
          </w:tcPr>
          <w:p>
            <w:pPr>
              <w:pStyle w:val="yTable"/>
              <w:tabs>
                <w:tab w:val="decimal" w:pos="806"/>
              </w:tabs>
              <w:rPr>
                <w:sz w:val="20"/>
              </w:rPr>
            </w:pPr>
            <w:r>
              <w:rPr>
                <w:sz w:val="20"/>
              </w:rPr>
              <w:t>6.400</w:t>
            </w:r>
          </w:p>
        </w:tc>
      </w:tr>
      <w:tr>
        <w:tc>
          <w:tcPr>
            <w:tcW w:w="2086" w:type="dxa"/>
          </w:tcPr>
          <w:p>
            <w:pPr>
              <w:pStyle w:val="yTable"/>
              <w:rPr>
                <w:sz w:val="20"/>
              </w:rPr>
            </w:pPr>
            <w:r>
              <w:rPr>
                <w:sz w:val="20"/>
              </w:rPr>
              <w:t>Bridgetown</w:t>
            </w:r>
          </w:p>
        </w:tc>
        <w:tc>
          <w:tcPr>
            <w:tcW w:w="2087" w:type="dxa"/>
          </w:tcPr>
          <w:p>
            <w:pPr>
              <w:pStyle w:val="yTable"/>
              <w:tabs>
                <w:tab w:val="decimal" w:pos="758"/>
              </w:tabs>
              <w:rPr>
                <w:sz w:val="20"/>
              </w:rPr>
            </w:pPr>
            <w:r>
              <w:rPr>
                <w:sz w:val="20"/>
              </w:rPr>
              <w:t>10.215</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Broome</w:t>
            </w:r>
          </w:p>
        </w:tc>
        <w:tc>
          <w:tcPr>
            <w:tcW w:w="2087" w:type="dxa"/>
          </w:tcPr>
          <w:p>
            <w:pPr>
              <w:pStyle w:val="yTable"/>
              <w:tabs>
                <w:tab w:val="decimal" w:pos="758"/>
              </w:tabs>
              <w:rPr>
                <w:sz w:val="20"/>
              </w:rPr>
            </w:pPr>
            <w:r>
              <w:rPr>
                <w:sz w:val="20"/>
              </w:rPr>
              <w:t>4.285</w:t>
            </w:r>
          </w:p>
        </w:tc>
        <w:tc>
          <w:tcPr>
            <w:tcW w:w="2087" w:type="dxa"/>
          </w:tcPr>
          <w:p>
            <w:pPr>
              <w:pStyle w:val="yTable"/>
              <w:tabs>
                <w:tab w:val="decimal" w:pos="806"/>
              </w:tabs>
              <w:rPr>
                <w:sz w:val="20"/>
              </w:rPr>
            </w:pPr>
            <w:r>
              <w:rPr>
                <w:sz w:val="20"/>
              </w:rPr>
              <w:t>1.888</w:t>
            </w:r>
          </w:p>
        </w:tc>
      </w:tr>
      <w:tr>
        <w:tc>
          <w:tcPr>
            <w:tcW w:w="2086" w:type="dxa"/>
          </w:tcPr>
          <w:p>
            <w:pPr>
              <w:pStyle w:val="yTable"/>
              <w:rPr>
                <w:sz w:val="20"/>
              </w:rPr>
            </w:pPr>
            <w:r>
              <w:rPr>
                <w:sz w:val="20"/>
              </w:rPr>
              <w:t>Brunswick</w:t>
            </w:r>
          </w:p>
        </w:tc>
        <w:tc>
          <w:tcPr>
            <w:tcW w:w="2087" w:type="dxa"/>
          </w:tcPr>
          <w:p>
            <w:pPr>
              <w:pStyle w:val="yTable"/>
              <w:tabs>
                <w:tab w:val="decimal" w:pos="758"/>
              </w:tabs>
              <w:rPr>
                <w:sz w:val="20"/>
              </w:rPr>
            </w:pPr>
            <w:r>
              <w:rPr>
                <w:sz w:val="20"/>
              </w:rPr>
              <w:t>6.890</w:t>
            </w:r>
          </w:p>
        </w:tc>
        <w:tc>
          <w:tcPr>
            <w:tcW w:w="2087" w:type="dxa"/>
          </w:tcPr>
          <w:p>
            <w:pPr>
              <w:pStyle w:val="yTable"/>
              <w:tabs>
                <w:tab w:val="decimal" w:pos="806"/>
              </w:tabs>
              <w:rPr>
                <w:sz w:val="20"/>
              </w:rPr>
            </w:pPr>
            <w:r>
              <w:rPr>
                <w:sz w:val="20"/>
              </w:rPr>
              <w:t>7.566</w:t>
            </w:r>
          </w:p>
        </w:tc>
      </w:tr>
      <w:tr>
        <w:tc>
          <w:tcPr>
            <w:tcW w:w="2086" w:type="dxa"/>
          </w:tcPr>
          <w:p>
            <w:pPr>
              <w:pStyle w:val="yTable"/>
              <w:rPr>
                <w:sz w:val="20"/>
              </w:rPr>
            </w:pPr>
            <w:r>
              <w:rPr>
                <w:sz w:val="20"/>
              </w:rPr>
              <w:t>Bunbury</w:t>
            </w:r>
            <w:r>
              <w:rPr>
                <w:sz w:val="20"/>
              </w:rPr>
              <w:br/>
              <w:t>(1/7/04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Bunbury</w:t>
            </w:r>
            <w:r>
              <w:rPr>
                <w:sz w:val="20"/>
              </w:rPr>
              <w:br/>
              <w:t>(1/7/02 Values)</w:t>
            </w:r>
          </w:p>
        </w:tc>
        <w:tc>
          <w:tcPr>
            <w:tcW w:w="2087" w:type="dxa"/>
          </w:tcPr>
          <w:p>
            <w:pPr>
              <w:pStyle w:val="yTable"/>
              <w:tabs>
                <w:tab w:val="decimal" w:pos="758"/>
              </w:tabs>
              <w:rPr>
                <w:sz w:val="20"/>
              </w:rPr>
            </w:pPr>
            <w:r>
              <w:rPr>
                <w:sz w:val="20"/>
              </w:rPr>
              <w:br/>
              <w:t>5.738</w:t>
            </w:r>
          </w:p>
        </w:tc>
        <w:tc>
          <w:tcPr>
            <w:tcW w:w="2087" w:type="dxa"/>
          </w:tcPr>
          <w:p>
            <w:pPr>
              <w:pStyle w:val="yTable"/>
              <w:tabs>
                <w:tab w:val="decimal" w:pos="806"/>
              </w:tabs>
              <w:rPr>
                <w:sz w:val="20"/>
              </w:rPr>
            </w:pPr>
            <w:r>
              <w:rPr>
                <w:sz w:val="20"/>
              </w:rPr>
              <w:br/>
              <w:t>4.968</w:t>
            </w:r>
          </w:p>
        </w:tc>
      </w:tr>
      <w:tr>
        <w:tc>
          <w:tcPr>
            <w:tcW w:w="2086" w:type="dxa"/>
          </w:tcPr>
          <w:p>
            <w:pPr>
              <w:pStyle w:val="yTable"/>
              <w:rPr>
                <w:sz w:val="20"/>
              </w:rPr>
            </w:pPr>
            <w:r>
              <w:rPr>
                <w:sz w:val="20"/>
              </w:rPr>
              <w:t>Burekup</w:t>
            </w:r>
          </w:p>
        </w:tc>
        <w:tc>
          <w:tcPr>
            <w:tcW w:w="2087" w:type="dxa"/>
          </w:tcPr>
          <w:p>
            <w:pPr>
              <w:pStyle w:val="yTable"/>
              <w:tabs>
                <w:tab w:val="decimal" w:pos="758"/>
              </w:tabs>
              <w:rPr>
                <w:sz w:val="20"/>
              </w:rPr>
            </w:pPr>
            <w:r>
              <w:rPr>
                <w:sz w:val="20"/>
              </w:rPr>
              <w:t>8.543</w:t>
            </w:r>
          </w:p>
        </w:tc>
        <w:tc>
          <w:tcPr>
            <w:tcW w:w="2087" w:type="dxa"/>
          </w:tcPr>
          <w:p>
            <w:pPr>
              <w:pStyle w:val="yTable"/>
              <w:tabs>
                <w:tab w:val="decimal" w:pos="806"/>
              </w:tabs>
              <w:rPr>
                <w:sz w:val="20"/>
              </w:rPr>
            </w:pPr>
            <w:r>
              <w:rPr>
                <w:sz w:val="20"/>
              </w:rPr>
              <w:t>4.299</w:t>
            </w:r>
          </w:p>
        </w:tc>
      </w:tr>
      <w:tr>
        <w:tc>
          <w:tcPr>
            <w:tcW w:w="2086" w:type="dxa"/>
          </w:tcPr>
          <w:p>
            <w:pPr>
              <w:pStyle w:val="yTable"/>
              <w:rPr>
                <w:sz w:val="20"/>
              </w:rPr>
            </w:pPr>
            <w:r>
              <w:rPr>
                <w:sz w:val="20"/>
              </w:rPr>
              <w:t>Busselton</w:t>
            </w:r>
          </w:p>
        </w:tc>
        <w:tc>
          <w:tcPr>
            <w:tcW w:w="2087" w:type="dxa"/>
          </w:tcPr>
          <w:p>
            <w:pPr>
              <w:pStyle w:val="yTable"/>
              <w:tabs>
                <w:tab w:val="decimal" w:pos="758"/>
              </w:tabs>
              <w:rPr>
                <w:sz w:val="20"/>
              </w:rPr>
            </w:pPr>
            <w:r>
              <w:rPr>
                <w:sz w:val="20"/>
              </w:rPr>
              <w:t>5.148</w:t>
            </w:r>
          </w:p>
        </w:tc>
        <w:tc>
          <w:tcPr>
            <w:tcW w:w="2087" w:type="dxa"/>
          </w:tcPr>
          <w:p>
            <w:pPr>
              <w:pStyle w:val="yTable"/>
              <w:tabs>
                <w:tab w:val="decimal" w:pos="806"/>
              </w:tabs>
              <w:rPr>
                <w:sz w:val="20"/>
              </w:rPr>
            </w:pPr>
            <w:r>
              <w:rPr>
                <w:sz w:val="20"/>
              </w:rPr>
              <w:t>3.028</w:t>
            </w:r>
          </w:p>
        </w:tc>
      </w:tr>
      <w:tr>
        <w:tc>
          <w:tcPr>
            <w:tcW w:w="2086" w:type="dxa"/>
          </w:tcPr>
          <w:p>
            <w:pPr>
              <w:pStyle w:val="yTable"/>
              <w:rPr>
                <w:sz w:val="20"/>
              </w:rPr>
            </w:pPr>
            <w:r>
              <w:rPr>
                <w:sz w:val="20"/>
              </w:rPr>
              <w:t>Cape Burney</w:t>
            </w:r>
          </w:p>
        </w:tc>
        <w:tc>
          <w:tcPr>
            <w:tcW w:w="2087" w:type="dxa"/>
          </w:tcPr>
          <w:p>
            <w:pPr>
              <w:pStyle w:val="yTable"/>
              <w:tabs>
                <w:tab w:val="decimal" w:pos="758"/>
              </w:tabs>
              <w:rPr>
                <w:sz w:val="20"/>
              </w:rPr>
            </w:pPr>
            <w:r>
              <w:rPr>
                <w:sz w:val="20"/>
              </w:rPr>
              <w:t>9.108</w:t>
            </w:r>
          </w:p>
        </w:tc>
        <w:tc>
          <w:tcPr>
            <w:tcW w:w="2087" w:type="dxa"/>
          </w:tcPr>
          <w:p>
            <w:pPr>
              <w:pStyle w:val="yTable"/>
              <w:tabs>
                <w:tab w:val="decimal" w:pos="806"/>
              </w:tabs>
              <w:rPr>
                <w:sz w:val="20"/>
              </w:rPr>
            </w:pPr>
            <w:r>
              <w:rPr>
                <w:sz w:val="20"/>
              </w:rPr>
              <w:t>7.817</w:t>
            </w:r>
          </w:p>
        </w:tc>
      </w:tr>
      <w:tr>
        <w:tc>
          <w:tcPr>
            <w:tcW w:w="2086" w:type="dxa"/>
          </w:tcPr>
          <w:p>
            <w:pPr>
              <w:pStyle w:val="yTable"/>
              <w:rPr>
                <w:sz w:val="20"/>
              </w:rPr>
            </w:pPr>
            <w:r>
              <w:rPr>
                <w:sz w:val="20"/>
              </w:rPr>
              <w:t>Capel</w:t>
            </w:r>
          </w:p>
        </w:tc>
        <w:tc>
          <w:tcPr>
            <w:tcW w:w="2087" w:type="dxa"/>
          </w:tcPr>
          <w:p>
            <w:pPr>
              <w:pStyle w:val="yTable"/>
              <w:tabs>
                <w:tab w:val="decimal" w:pos="758"/>
              </w:tabs>
              <w:rPr>
                <w:sz w:val="20"/>
              </w:rPr>
            </w:pPr>
            <w:r>
              <w:rPr>
                <w:sz w:val="20"/>
              </w:rPr>
              <w:t>10.766</w:t>
            </w:r>
          </w:p>
        </w:tc>
        <w:tc>
          <w:tcPr>
            <w:tcW w:w="2087" w:type="dxa"/>
          </w:tcPr>
          <w:p>
            <w:pPr>
              <w:pStyle w:val="yTable"/>
              <w:tabs>
                <w:tab w:val="decimal" w:pos="806"/>
              </w:tabs>
              <w:rPr>
                <w:sz w:val="20"/>
              </w:rPr>
            </w:pPr>
            <w:r>
              <w:rPr>
                <w:sz w:val="20"/>
              </w:rPr>
              <w:t>6.780</w:t>
            </w:r>
          </w:p>
        </w:tc>
      </w:tr>
      <w:tr>
        <w:tc>
          <w:tcPr>
            <w:tcW w:w="2086" w:type="dxa"/>
          </w:tcPr>
          <w:p>
            <w:pPr>
              <w:pStyle w:val="yTable"/>
              <w:rPr>
                <w:sz w:val="20"/>
              </w:rPr>
            </w:pPr>
            <w:r>
              <w:rPr>
                <w:sz w:val="20"/>
              </w:rPr>
              <w:t>Carnarvon</w:t>
            </w:r>
          </w:p>
        </w:tc>
        <w:tc>
          <w:tcPr>
            <w:tcW w:w="2087" w:type="dxa"/>
          </w:tcPr>
          <w:p>
            <w:pPr>
              <w:pStyle w:val="yTable"/>
              <w:tabs>
                <w:tab w:val="decimal" w:pos="758"/>
              </w:tabs>
              <w:rPr>
                <w:sz w:val="20"/>
              </w:rPr>
            </w:pPr>
            <w:r>
              <w:rPr>
                <w:sz w:val="20"/>
              </w:rPr>
              <w:t>10.514</w:t>
            </w:r>
          </w:p>
        </w:tc>
        <w:tc>
          <w:tcPr>
            <w:tcW w:w="2087" w:type="dxa"/>
          </w:tcPr>
          <w:p>
            <w:pPr>
              <w:pStyle w:val="yTable"/>
              <w:tabs>
                <w:tab w:val="decimal" w:pos="806"/>
              </w:tabs>
              <w:rPr>
                <w:sz w:val="20"/>
              </w:rPr>
            </w:pPr>
            <w:r>
              <w:rPr>
                <w:sz w:val="20"/>
              </w:rPr>
              <w:t>9.663</w:t>
            </w:r>
          </w:p>
        </w:tc>
      </w:tr>
      <w:tr>
        <w:tc>
          <w:tcPr>
            <w:tcW w:w="2086" w:type="dxa"/>
          </w:tcPr>
          <w:p>
            <w:pPr>
              <w:pStyle w:val="yTable"/>
              <w:rPr>
                <w:sz w:val="20"/>
              </w:rPr>
            </w:pPr>
            <w:r>
              <w:rPr>
                <w:sz w:val="20"/>
              </w:rPr>
              <w:t>Cervantes</w:t>
            </w:r>
          </w:p>
        </w:tc>
        <w:tc>
          <w:tcPr>
            <w:tcW w:w="2087" w:type="dxa"/>
          </w:tcPr>
          <w:p>
            <w:pPr>
              <w:pStyle w:val="yTable"/>
              <w:tabs>
                <w:tab w:val="decimal" w:pos="758"/>
              </w:tabs>
              <w:rPr>
                <w:sz w:val="20"/>
              </w:rPr>
            </w:pPr>
            <w:r>
              <w:rPr>
                <w:sz w:val="20"/>
              </w:rPr>
              <w:t>7.881</w:t>
            </w:r>
          </w:p>
        </w:tc>
        <w:tc>
          <w:tcPr>
            <w:tcW w:w="2087" w:type="dxa"/>
          </w:tcPr>
          <w:p>
            <w:pPr>
              <w:pStyle w:val="yTable"/>
              <w:tabs>
                <w:tab w:val="decimal" w:pos="806"/>
              </w:tabs>
              <w:rPr>
                <w:sz w:val="20"/>
              </w:rPr>
            </w:pPr>
            <w:r>
              <w:rPr>
                <w:sz w:val="20"/>
              </w:rPr>
              <w:t>2.114</w:t>
            </w:r>
          </w:p>
        </w:tc>
      </w:tr>
      <w:tr>
        <w:tc>
          <w:tcPr>
            <w:tcW w:w="2086" w:type="dxa"/>
          </w:tcPr>
          <w:p>
            <w:pPr>
              <w:pStyle w:val="yTable"/>
              <w:rPr>
                <w:sz w:val="20"/>
              </w:rPr>
            </w:pPr>
            <w:r>
              <w:rPr>
                <w:sz w:val="20"/>
              </w:rPr>
              <w:t>Collie</w:t>
            </w:r>
          </w:p>
        </w:tc>
        <w:tc>
          <w:tcPr>
            <w:tcW w:w="2087" w:type="dxa"/>
          </w:tcPr>
          <w:p>
            <w:pPr>
              <w:pStyle w:val="yTable"/>
              <w:tabs>
                <w:tab w:val="decimal" w:pos="758"/>
              </w:tabs>
              <w:rPr>
                <w:sz w:val="20"/>
              </w:rPr>
            </w:pPr>
            <w:r>
              <w:rPr>
                <w:sz w:val="20"/>
              </w:rPr>
              <w:t>10.527</w:t>
            </w:r>
          </w:p>
        </w:tc>
        <w:tc>
          <w:tcPr>
            <w:tcW w:w="2087" w:type="dxa"/>
          </w:tcPr>
          <w:p>
            <w:pPr>
              <w:pStyle w:val="yTable"/>
              <w:tabs>
                <w:tab w:val="decimal" w:pos="806"/>
              </w:tabs>
              <w:rPr>
                <w:sz w:val="20"/>
              </w:rPr>
            </w:pPr>
            <w:r>
              <w:rPr>
                <w:sz w:val="20"/>
              </w:rPr>
              <w:t>11.713</w:t>
            </w:r>
          </w:p>
        </w:tc>
      </w:tr>
      <w:tr>
        <w:tc>
          <w:tcPr>
            <w:tcW w:w="2086" w:type="dxa"/>
          </w:tcPr>
          <w:p>
            <w:pPr>
              <w:pStyle w:val="yTable"/>
              <w:rPr>
                <w:sz w:val="20"/>
              </w:rPr>
            </w:pPr>
            <w:r>
              <w:rPr>
                <w:sz w:val="20"/>
              </w:rPr>
              <w:t>Coral Bay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Corrigin</w:t>
            </w:r>
          </w:p>
        </w:tc>
        <w:tc>
          <w:tcPr>
            <w:tcW w:w="2087" w:type="dxa"/>
          </w:tcPr>
          <w:p>
            <w:pPr>
              <w:pStyle w:val="yTable"/>
              <w:tabs>
                <w:tab w:val="decimal" w:pos="758"/>
              </w:tabs>
              <w:rPr>
                <w:sz w:val="20"/>
              </w:rPr>
            </w:pPr>
            <w:r>
              <w:rPr>
                <w:sz w:val="20"/>
              </w:rPr>
              <w:t>11.061</w:t>
            </w:r>
          </w:p>
        </w:tc>
        <w:tc>
          <w:tcPr>
            <w:tcW w:w="2087" w:type="dxa"/>
          </w:tcPr>
          <w:p>
            <w:pPr>
              <w:pStyle w:val="yTable"/>
              <w:tabs>
                <w:tab w:val="decimal" w:pos="806"/>
              </w:tabs>
              <w:rPr>
                <w:sz w:val="20"/>
              </w:rPr>
            </w:pPr>
            <w:r>
              <w:rPr>
                <w:sz w:val="20"/>
              </w:rPr>
              <w:t>9.303</w:t>
            </w:r>
          </w:p>
        </w:tc>
      </w:tr>
      <w:tr>
        <w:tc>
          <w:tcPr>
            <w:tcW w:w="2086" w:type="dxa"/>
          </w:tcPr>
          <w:p>
            <w:pPr>
              <w:pStyle w:val="yTable"/>
              <w:rPr>
                <w:sz w:val="20"/>
              </w:rPr>
            </w:pPr>
            <w:r>
              <w:rPr>
                <w:sz w:val="20"/>
              </w:rPr>
              <w:t>Cowaramup</w:t>
            </w:r>
          </w:p>
        </w:tc>
        <w:tc>
          <w:tcPr>
            <w:tcW w:w="2087" w:type="dxa"/>
          </w:tcPr>
          <w:p>
            <w:pPr>
              <w:pStyle w:val="yTable"/>
              <w:tabs>
                <w:tab w:val="decimal" w:pos="758"/>
              </w:tabs>
              <w:rPr>
                <w:sz w:val="20"/>
              </w:rPr>
            </w:pPr>
            <w:r>
              <w:rPr>
                <w:sz w:val="20"/>
              </w:rPr>
              <w:t>7.914</w:t>
            </w:r>
          </w:p>
        </w:tc>
        <w:tc>
          <w:tcPr>
            <w:tcW w:w="2087" w:type="dxa"/>
          </w:tcPr>
          <w:p>
            <w:pPr>
              <w:pStyle w:val="yTable"/>
              <w:tabs>
                <w:tab w:val="decimal" w:pos="806"/>
              </w:tabs>
              <w:rPr>
                <w:sz w:val="20"/>
              </w:rPr>
            </w:pPr>
            <w:r>
              <w:rPr>
                <w:sz w:val="20"/>
              </w:rPr>
              <w:t>3.890</w:t>
            </w:r>
          </w:p>
        </w:tc>
      </w:tr>
      <w:tr>
        <w:tc>
          <w:tcPr>
            <w:tcW w:w="2086" w:type="dxa"/>
          </w:tcPr>
          <w:p>
            <w:pPr>
              <w:pStyle w:val="yTable"/>
              <w:rPr>
                <w:sz w:val="20"/>
              </w:rPr>
            </w:pPr>
            <w:r>
              <w:rPr>
                <w:sz w:val="20"/>
              </w:rPr>
              <w:t>Cranbrook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Cunderdin</w:t>
            </w:r>
          </w:p>
        </w:tc>
        <w:tc>
          <w:tcPr>
            <w:tcW w:w="2087" w:type="dxa"/>
          </w:tcPr>
          <w:p>
            <w:pPr>
              <w:pStyle w:val="yTable"/>
              <w:tabs>
                <w:tab w:val="decimal" w:pos="758"/>
              </w:tabs>
              <w:rPr>
                <w:sz w:val="20"/>
              </w:rPr>
            </w:pPr>
            <w:r>
              <w:rPr>
                <w:sz w:val="20"/>
              </w:rPr>
              <w:t>9.611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Dardanup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11.439</w:t>
            </w:r>
          </w:p>
        </w:tc>
      </w:tr>
      <w:tr>
        <w:tc>
          <w:tcPr>
            <w:tcW w:w="2086" w:type="dxa"/>
          </w:tcPr>
          <w:p>
            <w:pPr>
              <w:pStyle w:val="yTable"/>
              <w:rPr>
                <w:sz w:val="20"/>
              </w:rPr>
            </w:pPr>
            <w:r>
              <w:rPr>
                <w:sz w:val="20"/>
              </w:rPr>
              <w:t>Denham</w:t>
            </w:r>
          </w:p>
        </w:tc>
        <w:tc>
          <w:tcPr>
            <w:tcW w:w="2087" w:type="dxa"/>
          </w:tcPr>
          <w:p>
            <w:pPr>
              <w:pStyle w:val="yTable"/>
              <w:tabs>
                <w:tab w:val="decimal" w:pos="758"/>
              </w:tabs>
              <w:rPr>
                <w:sz w:val="20"/>
              </w:rPr>
            </w:pPr>
            <w:r>
              <w:rPr>
                <w:sz w:val="20"/>
              </w:rPr>
              <w:t>8.984</w:t>
            </w:r>
          </w:p>
        </w:tc>
        <w:tc>
          <w:tcPr>
            <w:tcW w:w="2087" w:type="dxa"/>
          </w:tcPr>
          <w:p>
            <w:pPr>
              <w:pStyle w:val="yTable"/>
              <w:tabs>
                <w:tab w:val="decimal" w:pos="806"/>
              </w:tabs>
              <w:rPr>
                <w:sz w:val="20"/>
              </w:rPr>
            </w:pPr>
            <w:r>
              <w:rPr>
                <w:sz w:val="20"/>
              </w:rPr>
              <w:t>7.583</w:t>
            </w:r>
          </w:p>
        </w:tc>
      </w:tr>
      <w:tr>
        <w:tc>
          <w:tcPr>
            <w:tcW w:w="2086" w:type="dxa"/>
          </w:tcPr>
          <w:p>
            <w:pPr>
              <w:pStyle w:val="yTable"/>
              <w:rPr>
                <w:sz w:val="20"/>
              </w:rPr>
            </w:pPr>
            <w:r>
              <w:rPr>
                <w:sz w:val="20"/>
              </w:rPr>
              <w:t>Denmark</w:t>
            </w:r>
          </w:p>
        </w:tc>
        <w:tc>
          <w:tcPr>
            <w:tcW w:w="2087" w:type="dxa"/>
          </w:tcPr>
          <w:p>
            <w:pPr>
              <w:pStyle w:val="yTable"/>
              <w:tabs>
                <w:tab w:val="decimal" w:pos="758"/>
              </w:tabs>
              <w:rPr>
                <w:sz w:val="20"/>
              </w:rPr>
            </w:pPr>
            <w:r>
              <w:rPr>
                <w:sz w:val="20"/>
              </w:rPr>
              <w:t>7.808</w:t>
            </w:r>
          </w:p>
        </w:tc>
        <w:tc>
          <w:tcPr>
            <w:tcW w:w="2087" w:type="dxa"/>
          </w:tcPr>
          <w:p>
            <w:pPr>
              <w:pStyle w:val="yTable"/>
              <w:tabs>
                <w:tab w:val="decimal" w:pos="806"/>
              </w:tabs>
              <w:rPr>
                <w:sz w:val="20"/>
              </w:rPr>
            </w:pPr>
            <w:r>
              <w:rPr>
                <w:sz w:val="20"/>
              </w:rPr>
              <w:t>8.246</w:t>
            </w:r>
          </w:p>
        </w:tc>
      </w:tr>
      <w:tr>
        <w:tc>
          <w:tcPr>
            <w:tcW w:w="2086" w:type="dxa"/>
          </w:tcPr>
          <w:p>
            <w:pPr>
              <w:pStyle w:val="yTable"/>
              <w:rPr>
                <w:sz w:val="20"/>
              </w:rPr>
            </w:pPr>
            <w:r>
              <w:rPr>
                <w:sz w:val="20"/>
              </w:rPr>
              <w:t>Derby</w:t>
            </w:r>
          </w:p>
        </w:tc>
        <w:tc>
          <w:tcPr>
            <w:tcW w:w="2087" w:type="dxa"/>
          </w:tcPr>
          <w:p>
            <w:pPr>
              <w:pStyle w:val="yTable"/>
              <w:tabs>
                <w:tab w:val="decimal" w:pos="758"/>
              </w:tabs>
              <w:rPr>
                <w:sz w:val="20"/>
              </w:rPr>
            </w:pPr>
            <w:r>
              <w:rPr>
                <w:sz w:val="20"/>
              </w:rPr>
              <w:t>6.598</w:t>
            </w:r>
          </w:p>
        </w:tc>
        <w:tc>
          <w:tcPr>
            <w:tcW w:w="2087" w:type="dxa"/>
          </w:tcPr>
          <w:p>
            <w:pPr>
              <w:pStyle w:val="yTable"/>
              <w:tabs>
                <w:tab w:val="decimal" w:pos="806"/>
              </w:tabs>
              <w:rPr>
                <w:sz w:val="20"/>
              </w:rPr>
            </w:pPr>
            <w:r>
              <w:rPr>
                <w:sz w:val="20"/>
              </w:rPr>
              <w:t>7.771</w:t>
            </w:r>
          </w:p>
        </w:tc>
      </w:tr>
      <w:tr>
        <w:tc>
          <w:tcPr>
            <w:tcW w:w="2086" w:type="dxa"/>
          </w:tcPr>
          <w:p>
            <w:pPr>
              <w:pStyle w:val="yTable"/>
              <w:rPr>
                <w:sz w:val="20"/>
              </w:rPr>
            </w:pPr>
            <w:r>
              <w:rPr>
                <w:sz w:val="20"/>
              </w:rPr>
              <w:t>Dongara</w:t>
            </w:r>
            <w:r>
              <w:rPr>
                <w:sz w:val="20"/>
              </w:rPr>
              <w:noBreakHyphen/>
              <w:t>Denison</w:t>
            </w:r>
          </w:p>
        </w:tc>
        <w:tc>
          <w:tcPr>
            <w:tcW w:w="2087" w:type="dxa"/>
          </w:tcPr>
          <w:p>
            <w:pPr>
              <w:pStyle w:val="yTable"/>
              <w:tabs>
                <w:tab w:val="decimal" w:pos="758"/>
              </w:tabs>
              <w:rPr>
                <w:sz w:val="20"/>
              </w:rPr>
            </w:pPr>
            <w:r>
              <w:rPr>
                <w:sz w:val="20"/>
              </w:rPr>
              <w:t>9.795</w:t>
            </w:r>
          </w:p>
        </w:tc>
        <w:tc>
          <w:tcPr>
            <w:tcW w:w="2087" w:type="dxa"/>
          </w:tcPr>
          <w:p>
            <w:pPr>
              <w:pStyle w:val="yTable"/>
              <w:tabs>
                <w:tab w:val="decimal" w:pos="806"/>
              </w:tabs>
              <w:rPr>
                <w:sz w:val="20"/>
              </w:rPr>
            </w:pPr>
            <w:r>
              <w:rPr>
                <w:sz w:val="20"/>
              </w:rPr>
              <w:t>6.198</w:t>
            </w:r>
          </w:p>
        </w:tc>
      </w:tr>
      <w:tr>
        <w:tc>
          <w:tcPr>
            <w:tcW w:w="2086" w:type="dxa"/>
          </w:tcPr>
          <w:p>
            <w:pPr>
              <w:pStyle w:val="yTable"/>
              <w:rPr>
                <w:sz w:val="20"/>
              </w:rPr>
            </w:pPr>
            <w:r>
              <w:rPr>
                <w:sz w:val="20"/>
              </w:rPr>
              <w:t>Donnybrook</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Dunsborough</w:t>
            </w:r>
          </w:p>
        </w:tc>
        <w:tc>
          <w:tcPr>
            <w:tcW w:w="2087" w:type="dxa"/>
          </w:tcPr>
          <w:p>
            <w:pPr>
              <w:pStyle w:val="yTable"/>
              <w:tabs>
                <w:tab w:val="decimal" w:pos="758"/>
              </w:tabs>
              <w:rPr>
                <w:sz w:val="20"/>
              </w:rPr>
            </w:pPr>
            <w:r>
              <w:rPr>
                <w:sz w:val="20"/>
              </w:rPr>
              <w:t>6.390</w:t>
            </w:r>
          </w:p>
        </w:tc>
        <w:tc>
          <w:tcPr>
            <w:tcW w:w="2087" w:type="dxa"/>
          </w:tcPr>
          <w:p>
            <w:pPr>
              <w:pStyle w:val="yTable"/>
              <w:tabs>
                <w:tab w:val="decimal" w:pos="806"/>
              </w:tabs>
              <w:rPr>
                <w:sz w:val="20"/>
              </w:rPr>
            </w:pPr>
            <w:r>
              <w:rPr>
                <w:sz w:val="20"/>
              </w:rPr>
              <w:t>2.502</w:t>
            </w:r>
          </w:p>
        </w:tc>
      </w:tr>
      <w:tr>
        <w:tc>
          <w:tcPr>
            <w:tcW w:w="2086" w:type="dxa"/>
          </w:tcPr>
          <w:p>
            <w:pPr>
              <w:pStyle w:val="yTable"/>
              <w:rPr>
                <w:sz w:val="20"/>
              </w:rPr>
            </w:pPr>
            <w:r>
              <w:rPr>
                <w:sz w:val="20"/>
              </w:rPr>
              <w:t>Eaton</w:t>
            </w:r>
            <w:r>
              <w:rPr>
                <w:sz w:val="20"/>
              </w:rPr>
              <w:br/>
              <w:t>(1/07/04 Values)</w:t>
            </w:r>
          </w:p>
        </w:tc>
        <w:tc>
          <w:tcPr>
            <w:tcW w:w="2087" w:type="dxa"/>
          </w:tcPr>
          <w:p>
            <w:pPr>
              <w:pStyle w:val="yTable"/>
              <w:tabs>
                <w:tab w:val="decimal" w:pos="758"/>
              </w:tabs>
              <w:rPr>
                <w:sz w:val="20"/>
              </w:rPr>
            </w:pPr>
            <w:r>
              <w:rPr>
                <w:sz w:val="20"/>
              </w:rPr>
              <w:br/>
              <w:t>6.399</w:t>
            </w:r>
          </w:p>
        </w:tc>
        <w:tc>
          <w:tcPr>
            <w:tcW w:w="2087" w:type="dxa"/>
          </w:tcPr>
          <w:p>
            <w:pPr>
              <w:pStyle w:val="yTable"/>
              <w:tabs>
                <w:tab w:val="decimal" w:pos="806"/>
              </w:tabs>
              <w:rPr>
                <w:sz w:val="20"/>
              </w:rPr>
            </w:pPr>
            <w:r>
              <w:rPr>
                <w:sz w:val="20"/>
              </w:rPr>
              <w:br/>
              <w:t>4.849</w:t>
            </w:r>
          </w:p>
        </w:tc>
      </w:tr>
      <w:tr>
        <w:tc>
          <w:tcPr>
            <w:tcW w:w="2086" w:type="dxa"/>
          </w:tcPr>
          <w:p>
            <w:pPr>
              <w:pStyle w:val="yTable"/>
              <w:rPr>
                <w:sz w:val="20"/>
              </w:rPr>
            </w:pPr>
            <w:r>
              <w:rPr>
                <w:sz w:val="20"/>
              </w:rPr>
              <w:t>Eaton</w:t>
            </w:r>
            <w:r>
              <w:rPr>
                <w:sz w:val="20"/>
              </w:rPr>
              <w:br/>
              <w:t>(1/7/03 Values)</w:t>
            </w:r>
          </w:p>
        </w:tc>
        <w:tc>
          <w:tcPr>
            <w:tcW w:w="2087" w:type="dxa"/>
          </w:tcPr>
          <w:p>
            <w:pPr>
              <w:pStyle w:val="yTable"/>
              <w:tabs>
                <w:tab w:val="decimal" w:pos="758"/>
              </w:tabs>
              <w:rPr>
                <w:sz w:val="20"/>
              </w:rPr>
            </w:pPr>
            <w:r>
              <w:rPr>
                <w:sz w:val="20"/>
              </w:rPr>
              <w:br/>
              <w:t>8.618</w:t>
            </w:r>
          </w:p>
        </w:tc>
        <w:tc>
          <w:tcPr>
            <w:tcW w:w="2087" w:type="dxa"/>
          </w:tcPr>
          <w:p>
            <w:pPr>
              <w:pStyle w:val="yTable"/>
              <w:tabs>
                <w:tab w:val="decimal" w:pos="806"/>
              </w:tabs>
              <w:rPr>
                <w:sz w:val="20"/>
              </w:rPr>
            </w:pPr>
            <w:r>
              <w:rPr>
                <w:sz w:val="20"/>
              </w:rPr>
              <w:br/>
              <w:t>6.479</w:t>
            </w:r>
          </w:p>
        </w:tc>
      </w:tr>
      <w:tr>
        <w:tc>
          <w:tcPr>
            <w:tcW w:w="2086" w:type="dxa"/>
          </w:tcPr>
          <w:p>
            <w:pPr>
              <w:pStyle w:val="yTable"/>
              <w:rPr>
                <w:sz w:val="20"/>
              </w:rPr>
            </w:pPr>
            <w:r>
              <w:rPr>
                <w:sz w:val="20"/>
              </w:rPr>
              <w:t>Eneabba</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Esperance</w:t>
            </w:r>
          </w:p>
        </w:tc>
        <w:tc>
          <w:tcPr>
            <w:tcW w:w="2087" w:type="dxa"/>
          </w:tcPr>
          <w:p>
            <w:pPr>
              <w:pStyle w:val="yTable"/>
              <w:tabs>
                <w:tab w:val="decimal" w:pos="758"/>
              </w:tabs>
              <w:rPr>
                <w:sz w:val="20"/>
              </w:rPr>
            </w:pPr>
            <w:r>
              <w:rPr>
                <w:sz w:val="20"/>
              </w:rPr>
              <w:t>6.693</w:t>
            </w:r>
          </w:p>
        </w:tc>
        <w:tc>
          <w:tcPr>
            <w:tcW w:w="2087" w:type="dxa"/>
          </w:tcPr>
          <w:p>
            <w:pPr>
              <w:pStyle w:val="yTable"/>
              <w:tabs>
                <w:tab w:val="decimal" w:pos="806"/>
              </w:tabs>
              <w:ind w:left="-45" w:firstLine="45"/>
              <w:rPr>
                <w:sz w:val="20"/>
              </w:rPr>
            </w:pPr>
            <w:r>
              <w:rPr>
                <w:sz w:val="20"/>
              </w:rPr>
              <w:t>6.387</w:t>
            </w:r>
          </w:p>
        </w:tc>
      </w:tr>
      <w:tr>
        <w:tc>
          <w:tcPr>
            <w:tcW w:w="2086" w:type="dxa"/>
          </w:tcPr>
          <w:p>
            <w:pPr>
              <w:pStyle w:val="yTable"/>
              <w:rPr>
                <w:sz w:val="20"/>
              </w:rPr>
            </w:pPr>
            <w:r>
              <w:rPr>
                <w:sz w:val="20"/>
              </w:rPr>
              <w:t>Exmouth</w:t>
            </w:r>
          </w:p>
        </w:tc>
        <w:tc>
          <w:tcPr>
            <w:tcW w:w="2087" w:type="dxa"/>
          </w:tcPr>
          <w:p>
            <w:pPr>
              <w:pStyle w:val="yTable"/>
              <w:tabs>
                <w:tab w:val="decimal" w:pos="758"/>
              </w:tabs>
              <w:rPr>
                <w:sz w:val="20"/>
              </w:rPr>
            </w:pPr>
            <w:r>
              <w:rPr>
                <w:sz w:val="20"/>
              </w:rPr>
              <w:t>6.751</w:t>
            </w:r>
          </w:p>
        </w:tc>
        <w:tc>
          <w:tcPr>
            <w:tcW w:w="2087" w:type="dxa"/>
          </w:tcPr>
          <w:p>
            <w:pPr>
              <w:pStyle w:val="yTable"/>
              <w:tabs>
                <w:tab w:val="decimal" w:pos="806"/>
              </w:tabs>
              <w:rPr>
                <w:sz w:val="20"/>
              </w:rPr>
            </w:pPr>
            <w:r>
              <w:rPr>
                <w:sz w:val="20"/>
              </w:rPr>
              <w:t>3.774</w:t>
            </w:r>
          </w:p>
        </w:tc>
      </w:tr>
      <w:tr>
        <w:tc>
          <w:tcPr>
            <w:tcW w:w="2086" w:type="dxa"/>
          </w:tcPr>
          <w:p>
            <w:pPr>
              <w:pStyle w:val="yTable"/>
              <w:rPr>
                <w:sz w:val="20"/>
              </w:rPr>
            </w:pPr>
            <w:r>
              <w:rPr>
                <w:sz w:val="20"/>
              </w:rPr>
              <w:t>Fitzroy Crossing</w:t>
            </w:r>
          </w:p>
        </w:tc>
        <w:tc>
          <w:tcPr>
            <w:tcW w:w="2087" w:type="dxa"/>
          </w:tcPr>
          <w:p>
            <w:pPr>
              <w:pStyle w:val="yTable"/>
              <w:tabs>
                <w:tab w:val="decimal" w:pos="758"/>
              </w:tabs>
              <w:rPr>
                <w:sz w:val="20"/>
              </w:rPr>
            </w:pPr>
            <w:r>
              <w:rPr>
                <w:sz w:val="20"/>
              </w:rPr>
              <w:t>9.915</w:t>
            </w:r>
          </w:p>
        </w:tc>
        <w:tc>
          <w:tcPr>
            <w:tcW w:w="2087" w:type="dxa"/>
          </w:tcPr>
          <w:p>
            <w:pPr>
              <w:pStyle w:val="yTable"/>
              <w:tabs>
                <w:tab w:val="decimal" w:pos="806"/>
              </w:tabs>
              <w:rPr>
                <w:sz w:val="20"/>
              </w:rPr>
            </w:pPr>
            <w:r>
              <w:rPr>
                <w:sz w:val="20"/>
              </w:rPr>
              <w:t>10.635</w:t>
            </w:r>
          </w:p>
        </w:tc>
      </w:tr>
      <w:tr>
        <w:tc>
          <w:tcPr>
            <w:tcW w:w="2086" w:type="dxa"/>
          </w:tcPr>
          <w:p>
            <w:pPr>
              <w:pStyle w:val="yTable"/>
              <w:rPr>
                <w:sz w:val="20"/>
              </w:rPr>
            </w:pPr>
            <w:r>
              <w:rPr>
                <w:sz w:val="20"/>
              </w:rPr>
              <w:t>Geraldton</w:t>
            </w:r>
          </w:p>
        </w:tc>
        <w:tc>
          <w:tcPr>
            <w:tcW w:w="2087" w:type="dxa"/>
          </w:tcPr>
          <w:p>
            <w:pPr>
              <w:pStyle w:val="yTable"/>
              <w:tabs>
                <w:tab w:val="decimal" w:pos="758"/>
              </w:tabs>
              <w:rPr>
                <w:sz w:val="20"/>
              </w:rPr>
            </w:pPr>
            <w:r>
              <w:rPr>
                <w:sz w:val="20"/>
              </w:rPr>
              <w:t>7.206</w:t>
            </w:r>
          </w:p>
        </w:tc>
        <w:tc>
          <w:tcPr>
            <w:tcW w:w="2087" w:type="dxa"/>
          </w:tcPr>
          <w:p>
            <w:pPr>
              <w:pStyle w:val="yTable"/>
              <w:tabs>
                <w:tab w:val="decimal" w:pos="806"/>
              </w:tabs>
              <w:rPr>
                <w:sz w:val="20"/>
              </w:rPr>
            </w:pPr>
            <w:r>
              <w:rPr>
                <w:sz w:val="20"/>
              </w:rPr>
              <w:t>6.035</w:t>
            </w:r>
          </w:p>
        </w:tc>
      </w:tr>
      <w:tr>
        <w:tc>
          <w:tcPr>
            <w:tcW w:w="2086" w:type="dxa"/>
          </w:tcPr>
          <w:p>
            <w:pPr>
              <w:pStyle w:val="yTable"/>
              <w:rPr>
                <w:sz w:val="20"/>
              </w:rPr>
            </w:pPr>
            <w:r>
              <w:rPr>
                <w:sz w:val="20"/>
              </w:rPr>
              <w:t>Gnowangerup</w:t>
            </w:r>
          </w:p>
        </w:tc>
        <w:tc>
          <w:tcPr>
            <w:tcW w:w="2087" w:type="dxa"/>
          </w:tcPr>
          <w:p>
            <w:pPr>
              <w:pStyle w:val="yTable"/>
              <w:tabs>
                <w:tab w:val="decimal" w:pos="758"/>
              </w:tabs>
              <w:rPr>
                <w:sz w:val="20"/>
              </w:rPr>
            </w:pPr>
            <w:r>
              <w:rPr>
                <w:sz w:val="20"/>
              </w:rPr>
              <w:t>10.836</w:t>
            </w:r>
          </w:p>
        </w:tc>
        <w:tc>
          <w:tcPr>
            <w:tcW w:w="2087" w:type="dxa"/>
          </w:tcPr>
          <w:p>
            <w:pPr>
              <w:pStyle w:val="yTable"/>
              <w:tabs>
                <w:tab w:val="decimal" w:pos="806"/>
              </w:tabs>
              <w:rPr>
                <w:sz w:val="20"/>
              </w:rPr>
            </w:pPr>
            <w:r>
              <w:rPr>
                <w:sz w:val="20"/>
              </w:rPr>
              <w:t>9.842</w:t>
            </w:r>
          </w:p>
        </w:tc>
      </w:tr>
      <w:tr>
        <w:tc>
          <w:tcPr>
            <w:tcW w:w="2086" w:type="dxa"/>
          </w:tcPr>
          <w:p>
            <w:pPr>
              <w:pStyle w:val="yTable"/>
              <w:rPr>
                <w:sz w:val="20"/>
              </w:rPr>
            </w:pPr>
            <w:r>
              <w:rPr>
                <w:sz w:val="20"/>
              </w:rPr>
              <w:t>Greenhead</w:t>
            </w:r>
          </w:p>
        </w:tc>
        <w:tc>
          <w:tcPr>
            <w:tcW w:w="2087" w:type="dxa"/>
          </w:tcPr>
          <w:p>
            <w:pPr>
              <w:pStyle w:val="yTable"/>
              <w:tabs>
                <w:tab w:val="decimal" w:pos="758"/>
              </w:tabs>
              <w:rPr>
                <w:sz w:val="20"/>
              </w:rPr>
            </w:pPr>
            <w:r>
              <w:rPr>
                <w:sz w:val="20"/>
              </w:rPr>
              <w:t>9.706</w:t>
            </w:r>
          </w:p>
        </w:tc>
        <w:tc>
          <w:tcPr>
            <w:tcW w:w="2087" w:type="dxa"/>
          </w:tcPr>
          <w:p>
            <w:pPr>
              <w:pStyle w:val="yTable"/>
              <w:tabs>
                <w:tab w:val="decimal" w:pos="806"/>
              </w:tabs>
              <w:rPr>
                <w:sz w:val="20"/>
              </w:rPr>
            </w:pPr>
            <w:r>
              <w:rPr>
                <w:sz w:val="20"/>
              </w:rPr>
              <w:t>7.718</w:t>
            </w:r>
          </w:p>
        </w:tc>
      </w:tr>
      <w:tr>
        <w:tc>
          <w:tcPr>
            <w:tcW w:w="2086" w:type="dxa"/>
          </w:tcPr>
          <w:p>
            <w:pPr>
              <w:pStyle w:val="yTable"/>
              <w:rPr>
                <w:sz w:val="20"/>
              </w:rPr>
            </w:pPr>
            <w:r>
              <w:rPr>
                <w:sz w:val="20"/>
              </w:rPr>
              <w:t>Halls Creek</w:t>
            </w:r>
          </w:p>
        </w:tc>
        <w:tc>
          <w:tcPr>
            <w:tcW w:w="2087" w:type="dxa"/>
          </w:tcPr>
          <w:p>
            <w:pPr>
              <w:pStyle w:val="yTable"/>
              <w:tabs>
                <w:tab w:val="decimal" w:pos="758"/>
              </w:tabs>
              <w:rPr>
                <w:sz w:val="20"/>
              </w:rPr>
            </w:pPr>
            <w:r>
              <w:rPr>
                <w:sz w:val="20"/>
              </w:rPr>
              <w:t>6.036</w:t>
            </w:r>
          </w:p>
        </w:tc>
        <w:tc>
          <w:tcPr>
            <w:tcW w:w="2087" w:type="dxa"/>
          </w:tcPr>
          <w:p>
            <w:pPr>
              <w:pStyle w:val="yTable"/>
              <w:tabs>
                <w:tab w:val="decimal" w:pos="806"/>
              </w:tabs>
              <w:rPr>
                <w:sz w:val="20"/>
              </w:rPr>
            </w:pPr>
            <w:r>
              <w:rPr>
                <w:sz w:val="20"/>
              </w:rPr>
              <w:t>11.198</w:t>
            </w:r>
          </w:p>
        </w:tc>
      </w:tr>
      <w:tr>
        <w:tc>
          <w:tcPr>
            <w:tcW w:w="2086" w:type="dxa"/>
          </w:tcPr>
          <w:p>
            <w:pPr>
              <w:pStyle w:val="yTable"/>
              <w:rPr>
                <w:sz w:val="20"/>
              </w:rPr>
            </w:pPr>
            <w:r>
              <w:rPr>
                <w:sz w:val="20"/>
              </w:rPr>
              <w:t>Harvey</w:t>
            </w:r>
          </w:p>
        </w:tc>
        <w:tc>
          <w:tcPr>
            <w:tcW w:w="2087" w:type="dxa"/>
          </w:tcPr>
          <w:p>
            <w:pPr>
              <w:pStyle w:val="yTable"/>
              <w:tabs>
                <w:tab w:val="decimal" w:pos="758"/>
              </w:tabs>
              <w:rPr>
                <w:sz w:val="20"/>
              </w:rPr>
            </w:pPr>
            <w:r>
              <w:rPr>
                <w:sz w:val="20"/>
              </w:rPr>
              <w:t>7.814</w:t>
            </w:r>
          </w:p>
        </w:tc>
        <w:tc>
          <w:tcPr>
            <w:tcW w:w="2087" w:type="dxa"/>
          </w:tcPr>
          <w:p>
            <w:pPr>
              <w:pStyle w:val="yTable"/>
              <w:tabs>
                <w:tab w:val="decimal" w:pos="806"/>
              </w:tabs>
              <w:rPr>
                <w:sz w:val="20"/>
              </w:rPr>
            </w:pPr>
            <w:r>
              <w:rPr>
                <w:sz w:val="20"/>
              </w:rPr>
              <w:t>6.532</w:t>
            </w:r>
          </w:p>
        </w:tc>
      </w:tr>
      <w:tr>
        <w:tc>
          <w:tcPr>
            <w:tcW w:w="2086" w:type="dxa"/>
          </w:tcPr>
          <w:p>
            <w:pPr>
              <w:pStyle w:val="yTable"/>
              <w:rPr>
                <w:sz w:val="20"/>
              </w:rPr>
            </w:pPr>
            <w:r>
              <w:rPr>
                <w:sz w:val="20"/>
              </w:rPr>
              <w:t>Hopetoun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Horrocks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7.725</w:t>
            </w:r>
          </w:p>
        </w:tc>
      </w:tr>
      <w:tr>
        <w:tc>
          <w:tcPr>
            <w:tcW w:w="2086" w:type="dxa"/>
          </w:tcPr>
          <w:p>
            <w:pPr>
              <w:pStyle w:val="yTable"/>
              <w:rPr>
                <w:sz w:val="20"/>
              </w:rPr>
            </w:pPr>
            <w:r>
              <w:rPr>
                <w:sz w:val="20"/>
              </w:rPr>
              <w:t>Jurien Bay</w:t>
            </w:r>
          </w:p>
        </w:tc>
        <w:tc>
          <w:tcPr>
            <w:tcW w:w="2087" w:type="dxa"/>
          </w:tcPr>
          <w:p>
            <w:pPr>
              <w:pStyle w:val="yTable"/>
              <w:tabs>
                <w:tab w:val="decimal" w:pos="758"/>
              </w:tabs>
              <w:rPr>
                <w:sz w:val="20"/>
              </w:rPr>
            </w:pPr>
            <w:r>
              <w:rPr>
                <w:sz w:val="20"/>
              </w:rPr>
              <w:t>8.207</w:t>
            </w:r>
          </w:p>
        </w:tc>
        <w:tc>
          <w:tcPr>
            <w:tcW w:w="2087" w:type="dxa"/>
          </w:tcPr>
          <w:p>
            <w:pPr>
              <w:pStyle w:val="yTable"/>
              <w:tabs>
                <w:tab w:val="decimal" w:pos="806"/>
              </w:tabs>
              <w:rPr>
                <w:sz w:val="20"/>
              </w:rPr>
            </w:pPr>
            <w:r>
              <w:rPr>
                <w:sz w:val="20"/>
              </w:rPr>
              <w:t>4.133</w:t>
            </w:r>
          </w:p>
        </w:tc>
      </w:tr>
      <w:tr>
        <w:tc>
          <w:tcPr>
            <w:tcW w:w="2086" w:type="dxa"/>
          </w:tcPr>
          <w:p>
            <w:pPr>
              <w:pStyle w:val="yTable"/>
              <w:rPr>
                <w:sz w:val="20"/>
              </w:rPr>
            </w:pPr>
            <w:r>
              <w:rPr>
                <w:sz w:val="20"/>
              </w:rPr>
              <w:t>Kalbarri</w:t>
            </w:r>
          </w:p>
        </w:tc>
        <w:tc>
          <w:tcPr>
            <w:tcW w:w="2087" w:type="dxa"/>
          </w:tcPr>
          <w:p>
            <w:pPr>
              <w:pStyle w:val="yTable"/>
              <w:tabs>
                <w:tab w:val="decimal" w:pos="758"/>
              </w:tabs>
              <w:rPr>
                <w:sz w:val="20"/>
              </w:rPr>
            </w:pPr>
            <w:r>
              <w:rPr>
                <w:sz w:val="20"/>
              </w:rPr>
              <w:t>7.447</w:t>
            </w:r>
          </w:p>
        </w:tc>
        <w:tc>
          <w:tcPr>
            <w:tcW w:w="2087" w:type="dxa"/>
          </w:tcPr>
          <w:p>
            <w:pPr>
              <w:pStyle w:val="yTable"/>
              <w:tabs>
                <w:tab w:val="decimal" w:pos="806"/>
              </w:tabs>
              <w:rPr>
                <w:sz w:val="20"/>
              </w:rPr>
            </w:pPr>
            <w:r>
              <w:rPr>
                <w:sz w:val="20"/>
              </w:rPr>
              <w:t>3.737</w:t>
            </w:r>
          </w:p>
        </w:tc>
      </w:tr>
      <w:tr>
        <w:tc>
          <w:tcPr>
            <w:tcW w:w="2086" w:type="dxa"/>
          </w:tcPr>
          <w:p>
            <w:pPr>
              <w:pStyle w:val="yTable"/>
              <w:rPr>
                <w:sz w:val="20"/>
              </w:rPr>
            </w:pPr>
            <w:r>
              <w:rPr>
                <w:sz w:val="20"/>
              </w:rPr>
              <w:t>Kambalda</w:t>
            </w:r>
          </w:p>
        </w:tc>
        <w:tc>
          <w:tcPr>
            <w:tcW w:w="2087" w:type="dxa"/>
          </w:tcPr>
          <w:p>
            <w:pPr>
              <w:pStyle w:val="yTable"/>
              <w:tabs>
                <w:tab w:val="decimal" w:pos="758"/>
              </w:tabs>
              <w:rPr>
                <w:sz w:val="20"/>
              </w:rPr>
            </w:pPr>
            <w:r>
              <w:rPr>
                <w:sz w:val="20"/>
              </w:rPr>
              <w:t>5.075</w:t>
            </w:r>
          </w:p>
        </w:tc>
        <w:tc>
          <w:tcPr>
            <w:tcW w:w="2087" w:type="dxa"/>
          </w:tcPr>
          <w:p>
            <w:pPr>
              <w:pStyle w:val="yTable"/>
              <w:tabs>
                <w:tab w:val="decimal" w:pos="806"/>
              </w:tabs>
              <w:rPr>
                <w:sz w:val="20"/>
              </w:rPr>
            </w:pPr>
            <w:r>
              <w:rPr>
                <w:sz w:val="20"/>
              </w:rPr>
              <w:t>5.075</w:t>
            </w:r>
          </w:p>
        </w:tc>
      </w:tr>
      <w:tr>
        <w:tc>
          <w:tcPr>
            <w:tcW w:w="2086" w:type="dxa"/>
          </w:tcPr>
          <w:p>
            <w:pPr>
              <w:pStyle w:val="yTable"/>
              <w:rPr>
                <w:sz w:val="20"/>
              </w:rPr>
            </w:pPr>
            <w:r>
              <w:rPr>
                <w:sz w:val="20"/>
              </w:rPr>
              <w:t>Karratha</w:t>
            </w:r>
          </w:p>
        </w:tc>
        <w:tc>
          <w:tcPr>
            <w:tcW w:w="2087" w:type="dxa"/>
          </w:tcPr>
          <w:p>
            <w:pPr>
              <w:pStyle w:val="yTable"/>
              <w:tabs>
                <w:tab w:val="decimal" w:pos="758"/>
              </w:tabs>
              <w:rPr>
                <w:sz w:val="20"/>
              </w:rPr>
            </w:pPr>
            <w:r>
              <w:rPr>
                <w:sz w:val="20"/>
              </w:rPr>
              <w:t>3.129</w:t>
            </w:r>
          </w:p>
        </w:tc>
        <w:tc>
          <w:tcPr>
            <w:tcW w:w="2087" w:type="dxa"/>
          </w:tcPr>
          <w:p>
            <w:pPr>
              <w:pStyle w:val="yTable"/>
              <w:tabs>
                <w:tab w:val="decimal" w:pos="806"/>
              </w:tabs>
              <w:rPr>
                <w:sz w:val="20"/>
              </w:rPr>
            </w:pPr>
            <w:r>
              <w:rPr>
                <w:sz w:val="20"/>
              </w:rPr>
              <w:t>3.488</w:t>
            </w:r>
          </w:p>
        </w:tc>
      </w:tr>
      <w:tr>
        <w:tc>
          <w:tcPr>
            <w:tcW w:w="2086" w:type="dxa"/>
          </w:tcPr>
          <w:p>
            <w:pPr>
              <w:pStyle w:val="yTable"/>
              <w:rPr>
                <w:sz w:val="20"/>
              </w:rPr>
            </w:pPr>
            <w:r>
              <w:rPr>
                <w:sz w:val="20"/>
              </w:rPr>
              <w:t>Katanning</w:t>
            </w:r>
          </w:p>
        </w:tc>
        <w:tc>
          <w:tcPr>
            <w:tcW w:w="2087" w:type="dxa"/>
          </w:tcPr>
          <w:p>
            <w:pPr>
              <w:pStyle w:val="yTable"/>
              <w:tabs>
                <w:tab w:val="decimal" w:pos="758"/>
              </w:tabs>
              <w:rPr>
                <w:sz w:val="20"/>
              </w:rPr>
            </w:pPr>
            <w:r>
              <w:rPr>
                <w:sz w:val="20"/>
              </w:rPr>
              <w:t>6.344</w:t>
            </w:r>
          </w:p>
        </w:tc>
        <w:tc>
          <w:tcPr>
            <w:tcW w:w="2087" w:type="dxa"/>
          </w:tcPr>
          <w:p>
            <w:pPr>
              <w:pStyle w:val="yTable"/>
              <w:tabs>
                <w:tab w:val="decimal" w:pos="806"/>
              </w:tabs>
              <w:rPr>
                <w:sz w:val="20"/>
              </w:rPr>
            </w:pPr>
            <w:r>
              <w:rPr>
                <w:sz w:val="20"/>
              </w:rPr>
              <w:t>8.076</w:t>
            </w:r>
          </w:p>
        </w:tc>
      </w:tr>
      <w:tr>
        <w:tc>
          <w:tcPr>
            <w:tcW w:w="2086" w:type="dxa"/>
          </w:tcPr>
          <w:p>
            <w:pPr>
              <w:pStyle w:val="yTable"/>
              <w:rPr>
                <w:sz w:val="20"/>
              </w:rPr>
            </w:pPr>
            <w:r>
              <w:rPr>
                <w:sz w:val="20"/>
              </w:rPr>
              <w:t>Kellerberrin</w:t>
            </w:r>
          </w:p>
        </w:tc>
        <w:tc>
          <w:tcPr>
            <w:tcW w:w="2087" w:type="dxa"/>
          </w:tcPr>
          <w:p>
            <w:pPr>
              <w:pStyle w:val="yTable"/>
              <w:tabs>
                <w:tab w:val="decimal" w:pos="758"/>
              </w:tabs>
              <w:rPr>
                <w:sz w:val="20"/>
              </w:rPr>
            </w:pPr>
            <w:r>
              <w:rPr>
                <w:sz w:val="20"/>
              </w:rPr>
              <w:t>11.890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Kojonup</w:t>
            </w:r>
          </w:p>
        </w:tc>
        <w:tc>
          <w:tcPr>
            <w:tcW w:w="2087" w:type="dxa"/>
          </w:tcPr>
          <w:p>
            <w:pPr>
              <w:pStyle w:val="yTable"/>
              <w:tabs>
                <w:tab w:val="decimal" w:pos="758"/>
              </w:tabs>
              <w:rPr>
                <w:sz w:val="20"/>
              </w:rPr>
            </w:pPr>
            <w:r>
              <w:rPr>
                <w:sz w:val="20"/>
              </w:rPr>
              <w:t>9.523</w:t>
            </w:r>
          </w:p>
        </w:tc>
        <w:tc>
          <w:tcPr>
            <w:tcW w:w="2087" w:type="dxa"/>
          </w:tcPr>
          <w:p>
            <w:pPr>
              <w:pStyle w:val="yTable"/>
              <w:tabs>
                <w:tab w:val="decimal" w:pos="806"/>
              </w:tabs>
              <w:rPr>
                <w:sz w:val="20"/>
              </w:rPr>
            </w:pPr>
            <w:r>
              <w:rPr>
                <w:sz w:val="20"/>
              </w:rPr>
              <w:t>11.941</w:t>
            </w:r>
          </w:p>
        </w:tc>
      </w:tr>
      <w:tr>
        <w:tc>
          <w:tcPr>
            <w:tcW w:w="2086" w:type="dxa"/>
          </w:tcPr>
          <w:p>
            <w:pPr>
              <w:pStyle w:val="yTable"/>
              <w:rPr>
                <w:sz w:val="20"/>
              </w:rPr>
            </w:pPr>
            <w:r>
              <w:rPr>
                <w:sz w:val="20"/>
              </w:rPr>
              <w:t>Kulin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Kununurra</w:t>
            </w:r>
          </w:p>
        </w:tc>
        <w:tc>
          <w:tcPr>
            <w:tcW w:w="2087" w:type="dxa"/>
          </w:tcPr>
          <w:p>
            <w:pPr>
              <w:pStyle w:val="yTable"/>
              <w:tabs>
                <w:tab w:val="decimal" w:pos="758"/>
              </w:tabs>
              <w:rPr>
                <w:sz w:val="20"/>
              </w:rPr>
            </w:pPr>
            <w:r>
              <w:rPr>
                <w:sz w:val="20"/>
              </w:rPr>
              <w:t>5.535</w:t>
            </w:r>
          </w:p>
        </w:tc>
        <w:tc>
          <w:tcPr>
            <w:tcW w:w="2087" w:type="dxa"/>
          </w:tcPr>
          <w:p>
            <w:pPr>
              <w:pStyle w:val="yTable"/>
              <w:tabs>
                <w:tab w:val="decimal" w:pos="806"/>
              </w:tabs>
              <w:rPr>
                <w:sz w:val="20"/>
              </w:rPr>
            </w:pPr>
            <w:r>
              <w:rPr>
                <w:sz w:val="20"/>
              </w:rPr>
              <w:t>5.391</w:t>
            </w:r>
          </w:p>
        </w:tc>
      </w:tr>
      <w:tr>
        <w:tc>
          <w:tcPr>
            <w:tcW w:w="2086" w:type="dxa"/>
          </w:tcPr>
          <w:p>
            <w:pPr>
              <w:pStyle w:val="yTable"/>
              <w:rPr>
                <w:sz w:val="20"/>
              </w:rPr>
            </w:pPr>
            <w:r>
              <w:rPr>
                <w:sz w:val="20"/>
              </w:rPr>
              <w:t>Lake Argyle</w:t>
            </w:r>
          </w:p>
        </w:tc>
        <w:tc>
          <w:tcPr>
            <w:tcW w:w="2087" w:type="dxa"/>
          </w:tcPr>
          <w:p>
            <w:pPr>
              <w:pStyle w:val="yTable"/>
              <w:tabs>
                <w:tab w:val="decimal" w:pos="758"/>
              </w:tabs>
              <w:rPr>
                <w:sz w:val="20"/>
              </w:rPr>
            </w:pPr>
            <w:r>
              <w:rPr>
                <w:sz w:val="20"/>
              </w:rPr>
              <w:t>10.101</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Lancelin</w:t>
            </w:r>
          </w:p>
        </w:tc>
        <w:tc>
          <w:tcPr>
            <w:tcW w:w="2087" w:type="dxa"/>
          </w:tcPr>
          <w:p>
            <w:pPr>
              <w:pStyle w:val="yTable"/>
              <w:tabs>
                <w:tab w:val="decimal" w:pos="758"/>
              </w:tabs>
              <w:rPr>
                <w:sz w:val="20"/>
              </w:rPr>
            </w:pPr>
            <w:r>
              <w:rPr>
                <w:sz w:val="20"/>
              </w:rPr>
              <w:t>7.917</w:t>
            </w:r>
          </w:p>
        </w:tc>
        <w:tc>
          <w:tcPr>
            <w:tcW w:w="2087" w:type="dxa"/>
          </w:tcPr>
          <w:p>
            <w:pPr>
              <w:pStyle w:val="yTable"/>
              <w:tabs>
                <w:tab w:val="decimal" w:pos="806"/>
              </w:tabs>
              <w:rPr>
                <w:sz w:val="20"/>
              </w:rPr>
            </w:pPr>
            <w:r>
              <w:rPr>
                <w:sz w:val="20"/>
              </w:rPr>
              <w:t>3.115</w:t>
            </w:r>
          </w:p>
        </w:tc>
      </w:tr>
      <w:tr>
        <w:tc>
          <w:tcPr>
            <w:tcW w:w="2086" w:type="dxa"/>
          </w:tcPr>
          <w:p>
            <w:pPr>
              <w:pStyle w:val="yTable"/>
              <w:rPr>
                <w:sz w:val="20"/>
              </w:rPr>
            </w:pPr>
            <w:r>
              <w:rPr>
                <w:sz w:val="20"/>
              </w:rPr>
              <w:t>Laverton</w:t>
            </w:r>
          </w:p>
        </w:tc>
        <w:tc>
          <w:tcPr>
            <w:tcW w:w="2087" w:type="dxa"/>
          </w:tcPr>
          <w:p>
            <w:pPr>
              <w:pStyle w:val="yTable"/>
              <w:tabs>
                <w:tab w:val="decimal" w:pos="758"/>
              </w:tabs>
              <w:rPr>
                <w:sz w:val="20"/>
              </w:rPr>
            </w:pPr>
            <w:r>
              <w:rPr>
                <w:sz w:val="20"/>
              </w:rPr>
              <w:t>6.511</w:t>
            </w:r>
          </w:p>
        </w:tc>
        <w:tc>
          <w:tcPr>
            <w:tcW w:w="2087" w:type="dxa"/>
          </w:tcPr>
          <w:p>
            <w:pPr>
              <w:pStyle w:val="yTable"/>
              <w:tabs>
                <w:tab w:val="decimal" w:pos="806"/>
              </w:tabs>
              <w:rPr>
                <w:sz w:val="20"/>
              </w:rPr>
            </w:pPr>
            <w:r>
              <w:rPr>
                <w:sz w:val="20"/>
              </w:rPr>
              <w:t>8.451</w:t>
            </w:r>
          </w:p>
        </w:tc>
      </w:tr>
      <w:tr>
        <w:tc>
          <w:tcPr>
            <w:tcW w:w="2086" w:type="dxa"/>
          </w:tcPr>
          <w:p>
            <w:pPr>
              <w:pStyle w:val="yTable"/>
              <w:rPr>
                <w:sz w:val="20"/>
              </w:rPr>
            </w:pPr>
            <w:r>
              <w:rPr>
                <w:sz w:val="20"/>
              </w:rPr>
              <w:t>Ledge Point</w:t>
            </w:r>
          </w:p>
        </w:tc>
        <w:tc>
          <w:tcPr>
            <w:tcW w:w="2087" w:type="dxa"/>
          </w:tcPr>
          <w:p>
            <w:pPr>
              <w:pStyle w:val="yTable"/>
              <w:tabs>
                <w:tab w:val="decimal" w:pos="758"/>
              </w:tabs>
              <w:rPr>
                <w:sz w:val="20"/>
              </w:rPr>
            </w:pPr>
            <w:r>
              <w:rPr>
                <w:sz w:val="20"/>
              </w:rPr>
              <w:t>7.718</w:t>
            </w:r>
          </w:p>
        </w:tc>
        <w:tc>
          <w:tcPr>
            <w:tcW w:w="2087" w:type="dxa"/>
          </w:tcPr>
          <w:p>
            <w:pPr>
              <w:pStyle w:val="yTable"/>
              <w:tabs>
                <w:tab w:val="decimal" w:pos="806"/>
              </w:tabs>
              <w:rPr>
                <w:sz w:val="20"/>
              </w:rPr>
            </w:pPr>
            <w:r>
              <w:rPr>
                <w:sz w:val="20"/>
              </w:rPr>
              <w:t>6.294</w:t>
            </w:r>
          </w:p>
        </w:tc>
      </w:tr>
      <w:tr>
        <w:tc>
          <w:tcPr>
            <w:tcW w:w="2086" w:type="dxa"/>
          </w:tcPr>
          <w:p>
            <w:pPr>
              <w:pStyle w:val="yTable"/>
              <w:rPr>
                <w:sz w:val="20"/>
              </w:rPr>
            </w:pPr>
            <w:r>
              <w:rPr>
                <w:sz w:val="20"/>
              </w:rPr>
              <w:t>Leeman</w:t>
            </w:r>
          </w:p>
        </w:tc>
        <w:tc>
          <w:tcPr>
            <w:tcW w:w="2087" w:type="dxa"/>
          </w:tcPr>
          <w:p>
            <w:pPr>
              <w:pStyle w:val="yTable"/>
              <w:tabs>
                <w:tab w:val="decimal" w:pos="758"/>
              </w:tabs>
              <w:rPr>
                <w:sz w:val="20"/>
              </w:rPr>
            </w:pPr>
            <w:r>
              <w:rPr>
                <w:sz w:val="20"/>
              </w:rPr>
              <w:t>10.480</w:t>
            </w:r>
          </w:p>
        </w:tc>
        <w:tc>
          <w:tcPr>
            <w:tcW w:w="2087" w:type="dxa"/>
          </w:tcPr>
          <w:p>
            <w:pPr>
              <w:pStyle w:val="yTable"/>
              <w:tabs>
                <w:tab w:val="decimal" w:pos="806"/>
              </w:tabs>
              <w:rPr>
                <w:sz w:val="20"/>
              </w:rPr>
            </w:pPr>
            <w:r>
              <w:rPr>
                <w:sz w:val="20"/>
              </w:rPr>
              <w:t>8.333</w:t>
            </w:r>
          </w:p>
        </w:tc>
      </w:tr>
      <w:tr>
        <w:tc>
          <w:tcPr>
            <w:tcW w:w="2086" w:type="dxa"/>
          </w:tcPr>
          <w:p>
            <w:pPr>
              <w:pStyle w:val="yTable"/>
              <w:rPr>
                <w:sz w:val="20"/>
              </w:rPr>
            </w:pPr>
            <w:r>
              <w:rPr>
                <w:sz w:val="20"/>
              </w:rPr>
              <w:t>Leonora</w:t>
            </w:r>
          </w:p>
        </w:tc>
        <w:tc>
          <w:tcPr>
            <w:tcW w:w="2087" w:type="dxa"/>
          </w:tcPr>
          <w:p>
            <w:pPr>
              <w:pStyle w:val="yTable"/>
              <w:tabs>
                <w:tab w:val="decimal" w:pos="758"/>
              </w:tabs>
              <w:rPr>
                <w:sz w:val="20"/>
              </w:rPr>
            </w:pPr>
            <w:r>
              <w:rPr>
                <w:sz w:val="20"/>
              </w:rPr>
              <w:t>6.422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Mandurah</w:t>
            </w:r>
            <w:r>
              <w:rPr>
                <w:sz w:val="20"/>
              </w:rPr>
              <w:br/>
              <w:t>(1/7/01 Values)</w:t>
            </w:r>
          </w:p>
        </w:tc>
        <w:tc>
          <w:tcPr>
            <w:tcW w:w="2087" w:type="dxa"/>
          </w:tcPr>
          <w:p>
            <w:pPr>
              <w:pStyle w:val="yTable"/>
              <w:tabs>
                <w:tab w:val="decimal" w:pos="758"/>
              </w:tabs>
              <w:rPr>
                <w:sz w:val="20"/>
              </w:rPr>
            </w:pPr>
            <w:r>
              <w:rPr>
                <w:sz w:val="20"/>
              </w:rPr>
              <w:br/>
              <w:t>5.685</w:t>
            </w:r>
          </w:p>
        </w:tc>
        <w:tc>
          <w:tcPr>
            <w:tcW w:w="2087" w:type="dxa"/>
          </w:tcPr>
          <w:p>
            <w:pPr>
              <w:pStyle w:val="yTable"/>
              <w:tabs>
                <w:tab w:val="decimal" w:pos="806"/>
              </w:tabs>
              <w:rPr>
                <w:sz w:val="20"/>
              </w:rPr>
            </w:pPr>
            <w:r>
              <w:rPr>
                <w:sz w:val="20"/>
              </w:rPr>
              <w:br/>
              <w:t>4.564</w:t>
            </w:r>
          </w:p>
        </w:tc>
      </w:tr>
      <w:tr>
        <w:tc>
          <w:tcPr>
            <w:tcW w:w="2086" w:type="dxa"/>
          </w:tcPr>
          <w:p>
            <w:pPr>
              <w:pStyle w:val="yTable"/>
              <w:rPr>
                <w:sz w:val="20"/>
              </w:rPr>
            </w:pPr>
            <w:r>
              <w:rPr>
                <w:sz w:val="20"/>
              </w:rPr>
              <w:t>Mandurah</w:t>
            </w:r>
            <w:r>
              <w:rPr>
                <w:sz w:val="20"/>
              </w:rPr>
              <w:br/>
              <w:t>(1/7/02 Values)</w:t>
            </w:r>
          </w:p>
        </w:tc>
        <w:tc>
          <w:tcPr>
            <w:tcW w:w="2087" w:type="dxa"/>
          </w:tcPr>
          <w:p>
            <w:pPr>
              <w:pStyle w:val="yTable"/>
              <w:tabs>
                <w:tab w:val="decimal" w:pos="758"/>
              </w:tabs>
              <w:rPr>
                <w:sz w:val="20"/>
              </w:rPr>
            </w:pPr>
            <w:r>
              <w:rPr>
                <w:sz w:val="20"/>
              </w:rPr>
              <w:br/>
              <w:t>8.022</w:t>
            </w:r>
          </w:p>
        </w:tc>
        <w:tc>
          <w:tcPr>
            <w:tcW w:w="2087" w:type="dxa"/>
          </w:tcPr>
          <w:p>
            <w:pPr>
              <w:pStyle w:val="yTable"/>
              <w:tabs>
                <w:tab w:val="decimal" w:pos="806"/>
              </w:tabs>
              <w:rPr>
                <w:sz w:val="20"/>
              </w:rPr>
            </w:pPr>
            <w:r>
              <w:rPr>
                <w:sz w:val="20"/>
              </w:rPr>
              <w:br/>
              <w:t>5.039</w:t>
            </w:r>
          </w:p>
        </w:tc>
      </w:tr>
      <w:tr>
        <w:tc>
          <w:tcPr>
            <w:tcW w:w="2086" w:type="dxa"/>
          </w:tcPr>
          <w:p>
            <w:pPr>
              <w:pStyle w:val="yTable"/>
              <w:rPr>
                <w:sz w:val="20"/>
              </w:rPr>
            </w:pPr>
            <w:r>
              <w:rPr>
                <w:sz w:val="20"/>
              </w:rPr>
              <w:t>Manjimup</w:t>
            </w:r>
          </w:p>
        </w:tc>
        <w:tc>
          <w:tcPr>
            <w:tcW w:w="2087" w:type="dxa"/>
          </w:tcPr>
          <w:p>
            <w:pPr>
              <w:pStyle w:val="yTable"/>
              <w:tabs>
                <w:tab w:val="decimal" w:pos="758"/>
              </w:tabs>
              <w:rPr>
                <w:sz w:val="20"/>
              </w:rPr>
            </w:pPr>
            <w:r>
              <w:rPr>
                <w:sz w:val="20"/>
              </w:rPr>
              <w:t>9.341</w:t>
            </w:r>
          </w:p>
        </w:tc>
        <w:tc>
          <w:tcPr>
            <w:tcW w:w="2087" w:type="dxa"/>
          </w:tcPr>
          <w:p>
            <w:pPr>
              <w:pStyle w:val="yTable"/>
              <w:tabs>
                <w:tab w:val="decimal" w:pos="806"/>
              </w:tabs>
              <w:rPr>
                <w:sz w:val="20"/>
              </w:rPr>
            </w:pPr>
            <w:r>
              <w:rPr>
                <w:sz w:val="20"/>
              </w:rPr>
              <w:t>9.304</w:t>
            </w:r>
          </w:p>
        </w:tc>
      </w:tr>
      <w:tr>
        <w:tc>
          <w:tcPr>
            <w:tcW w:w="2086" w:type="dxa"/>
          </w:tcPr>
          <w:p>
            <w:pPr>
              <w:pStyle w:val="yTable"/>
              <w:rPr>
                <w:sz w:val="20"/>
              </w:rPr>
            </w:pPr>
            <w:r>
              <w:rPr>
                <w:sz w:val="20"/>
              </w:rPr>
              <w:t>Margaret River</w:t>
            </w:r>
          </w:p>
        </w:tc>
        <w:tc>
          <w:tcPr>
            <w:tcW w:w="2087" w:type="dxa"/>
          </w:tcPr>
          <w:p>
            <w:pPr>
              <w:pStyle w:val="yTable"/>
              <w:tabs>
                <w:tab w:val="decimal" w:pos="758"/>
              </w:tabs>
              <w:rPr>
                <w:sz w:val="20"/>
              </w:rPr>
            </w:pPr>
            <w:r>
              <w:rPr>
                <w:sz w:val="20"/>
              </w:rPr>
              <w:t>4.485</w:t>
            </w:r>
          </w:p>
        </w:tc>
        <w:tc>
          <w:tcPr>
            <w:tcW w:w="2087" w:type="dxa"/>
          </w:tcPr>
          <w:p>
            <w:pPr>
              <w:pStyle w:val="yTable"/>
              <w:tabs>
                <w:tab w:val="decimal" w:pos="806"/>
              </w:tabs>
              <w:rPr>
                <w:sz w:val="20"/>
              </w:rPr>
            </w:pPr>
            <w:r>
              <w:rPr>
                <w:sz w:val="20"/>
              </w:rPr>
              <w:t>1.817</w:t>
            </w:r>
          </w:p>
        </w:tc>
      </w:tr>
      <w:tr>
        <w:tc>
          <w:tcPr>
            <w:tcW w:w="2086" w:type="dxa"/>
          </w:tcPr>
          <w:p>
            <w:pPr>
              <w:pStyle w:val="yTable"/>
              <w:rPr>
                <w:sz w:val="20"/>
              </w:rPr>
            </w:pPr>
            <w:r>
              <w:rPr>
                <w:sz w:val="20"/>
              </w:rPr>
              <w:t>Meckering</w:t>
            </w:r>
          </w:p>
        </w:tc>
        <w:tc>
          <w:tcPr>
            <w:tcW w:w="2087" w:type="dxa"/>
          </w:tcPr>
          <w:p>
            <w:pPr>
              <w:pStyle w:val="yTable"/>
              <w:tabs>
                <w:tab w:val="decimal" w:pos="758"/>
              </w:tabs>
              <w:rPr>
                <w:sz w:val="20"/>
              </w:rPr>
            </w:pPr>
            <w:r>
              <w:rPr>
                <w:sz w:val="20"/>
              </w:rPr>
              <w:t>11.582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Merredin</w:t>
            </w:r>
          </w:p>
        </w:tc>
        <w:tc>
          <w:tcPr>
            <w:tcW w:w="2087" w:type="dxa"/>
          </w:tcPr>
          <w:p>
            <w:pPr>
              <w:pStyle w:val="yTable"/>
              <w:tabs>
                <w:tab w:val="decimal" w:pos="758"/>
              </w:tabs>
              <w:rPr>
                <w:sz w:val="20"/>
              </w:rPr>
            </w:pPr>
            <w:r>
              <w:rPr>
                <w:sz w:val="20"/>
              </w:rPr>
              <w:t>9.531</w:t>
            </w:r>
          </w:p>
        </w:tc>
        <w:tc>
          <w:tcPr>
            <w:tcW w:w="2087" w:type="dxa"/>
          </w:tcPr>
          <w:p>
            <w:pPr>
              <w:pStyle w:val="yTable"/>
              <w:tabs>
                <w:tab w:val="decimal" w:pos="806"/>
              </w:tabs>
              <w:rPr>
                <w:sz w:val="20"/>
              </w:rPr>
            </w:pPr>
            <w:r>
              <w:rPr>
                <w:sz w:val="20"/>
              </w:rPr>
              <w:t>8.961</w:t>
            </w:r>
          </w:p>
        </w:tc>
      </w:tr>
      <w:tr>
        <w:tc>
          <w:tcPr>
            <w:tcW w:w="2086" w:type="dxa"/>
          </w:tcPr>
          <w:p>
            <w:pPr>
              <w:pStyle w:val="yTable"/>
              <w:rPr>
                <w:sz w:val="20"/>
              </w:rPr>
            </w:pPr>
            <w:r>
              <w:rPr>
                <w:sz w:val="20"/>
              </w:rPr>
              <w:t>Mount Barker</w:t>
            </w:r>
          </w:p>
        </w:tc>
        <w:tc>
          <w:tcPr>
            <w:tcW w:w="2087" w:type="dxa"/>
          </w:tcPr>
          <w:p>
            <w:pPr>
              <w:pStyle w:val="yTable"/>
              <w:tabs>
                <w:tab w:val="decimal" w:pos="758"/>
              </w:tabs>
              <w:rPr>
                <w:sz w:val="20"/>
              </w:rPr>
            </w:pPr>
            <w:r>
              <w:rPr>
                <w:sz w:val="20"/>
              </w:rPr>
              <w:t>10.057</w:t>
            </w:r>
          </w:p>
        </w:tc>
        <w:tc>
          <w:tcPr>
            <w:tcW w:w="2087" w:type="dxa"/>
          </w:tcPr>
          <w:p>
            <w:pPr>
              <w:pStyle w:val="yTable"/>
              <w:tabs>
                <w:tab w:val="decimal" w:pos="806"/>
              </w:tabs>
              <w:rPr>
                <w:sz w:val="20"/>
              </w:rPr>
            </w:pPr>
            <w:r>
              <w:rPr>
                <w:sz w:val="20"/>
              </w:rPr>
              <w:t>9.131</w:t>
            </w:r>
          </w:p>
        </w:tc>
      </w:tr>
      <w:tr>
        <w:tc>
          <w:tcPr>
            <w:tcW w:w="2086" w:type="dxa"/>
          </w:tcPr>
          <w:p>
            <w:pPr>
              <w:pStyle w:val="yTable"/>
              <w:rPr>
                <w:sz w:val="20"/>
              </w:rPr>
            </w:pPr>
            <w:r>
              <w:rPr>
                <w:sz w:val="20"/>
              </w:rPr>
              <w:t>Mukinbudin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8.675</w:t>
            </w:r>
          </w:p>
        </w:tc>
      </w:tr>
      <w:tr>
        <w:tc>
          <w:tcPr>
            <w:tcW w:w="2086" w:type="dxa"/>
          </w:tcPr>
          <w:p>
            <w:pPr>
              <w:pStyle w:val="yTable"/>
              <w:rPr>
                <w:sz w:val="20"/>
              </w:rPr>
            </w:pPr>
            <w:r>
              <w:rPr>
                <w:sz w:val="20"/>
              </w:rPr>
              <w:t>Nannup</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Narembeen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Narrogin</w:t>
            </w:r>
          </w:p>
        </w:tc>
        <w:tc>
          <w:tcPr>
            <w:tcW w:w="2087" w:type="dxa"/>
          </w:tcPr>
          <w:p>
            <w:pPr>
              <w:pStyle w:val="yTable"/>
              <w:tabs>
                <w:tab w:val="decimal" w:pos="758"/>
              </w:tabs>
              <w:rPr>
                <w:sz w:val="20"/>
              </w:rPr>
            </w:pPr>
            <w:r>
              <w:rPr>
                <w:sz w:val="20"/>
              </w:rPr>
              <w:t>6.759</w:t>
            </w:r>
          </w:p>
        </w:tc>
        <w:tc>
          <w:tcPr>
            <w:tcW w:w="2087" w:type="dxa"/>
          </w:tcPr>
          <w:p>
            <w:pPr>
              <w:pStyle w:val="yTable"/>
              <w:tabs>
                <w:tab w:val="decimal" w:pos="806"/>
              </w:tabs>
              <w:rPr>
                <w:sz w:val="20"/>
              </w:rPr>
            </w:pPr>
            <w:r>
              <w:rPr>
                <w:sz w:val="20"/>
              </w:rPr>
              <w:t>7.705</w:t>
            </w:r>
          </w:p>
        </w:tc>
      </w:tr>
      <w:tr>
        <w:tc>
          <w:tcPr>
            <w:tcW w:w="2086" w:type="dxa"/>
          </w:tcPr>
          <w:p>
            <w:pPr>
              <w:pStyle w:val="yTable"/>
              <w:rPr>
                <w:sz w:val="20"/>
              </w:rPr>
            </w:pPr>
            <w:r>
              <w:rPr>
                <w:sz w:val="20"/>
              </w:rPr>
              <w:t>Newdegate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7.859</w:t>
            </w:r>
          </w:p>
        </w:tc>
      </w:tr>
      <w:tr>
        <w:tc>
          <w:tcPr>
            <w:tcW w:w="2086" w:type="dxa"/>
          </w:tcPr>
          <w:p>
            <w:pPr>
              <w:pStyle w:val="yTable"/>
              <w:rPr>
                <w:sz w:val="20"/>
              </w:rPr>
            </w:pPr>
            <w:r>
              <w:rPr>
                <w:sz w:val="20"/>
              </w:rPr>
              <w:t>Newman</w:t>
            </w:r>
          </w:p>
        </w:tc>
        <w:tc>
          <w:tcPr>
            <w:tcW w:w="2087" w:type="dxa"/>
          </w:tcPr>
          <w:p>
            <w:pPr>
              <w:pStyle w:val="yTable"/>
              <w:tabs>
                <w:tab w:val="decimal" w:pos="758"/>
              </w:tabs>
              <w:rPr>
                <w:sz w:val="20"/>
              </w:rPr>
            </w:pPr>
            <w:r>
              <w:rPr>
                <w:sz w:val="20"/>
              </w:rPr>
              <w:t>6.133</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Northam</w:t>
            </w:r>
          </w:p>
        </w:tc>
        <w:tc>
          <w:tcPr>
            <w:tcW w:w="2087" w:type="dxa"/>
          </w:tcPr>
          <w:p>
            <w:pPr>
              <w:pStyle w:val="yTable"/>
              <w:tabs>
                <w:tab w:val="decimal" w:pos="758"/>
              </w:tabs>
              <w:rPr>
                <w:sz w:val="20"/>
              </w:rPr>
            </w:pPr>
            <w:r>
              <w:rPr>
                <w:sz w:val="20"/>
              </w:rPr>
              <w:t>7.107</w:t>
            </w:r>
          </w:p>
        </w:tc>
        <w:tc>
          <w:tcPr>
            <w:tcW w:w="2087" w:type="dxa"/>
          </w:tcPr>
          <w:p>
            <w:pPr>
              <w:pStyle w:val="yTable"/>
              <w:tabs>
                <w:tab w:val="decimal" w:pos="806"/>
              </w:tabs>
              <w:rPr>
                <w:sz w:val="20"/>
              </w:rPr>
            </w:pPr>
            <w:r>
              <w:rPr>
                <w:sz w:val="20"/>
              </w:rPr>
              <w:t>8.357</w:t>
            </w:r>
          </w:p>
        </w:tc>
      </w:tr>
      <w:tr>
        <w:tc>
          <w:tcPr>
            <w:tcW w:w="2086" w:type="dxa"/>
          </w:tcPr>
          <w:p>
            <w:pPr>
              <w:pStyle w:val="yTable"/>
              <w:rPr>
                <w:sz w:val="20"/>
              </w:rPr>
            </w:pPr>
            <w:r>
              <w:rPr>
                <w:sz w:val="20"/>
              </w:rPr>
              <w:t>Onslow</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8.105</w:t>
            </w:r>
          </w:p>
        </w:tc>
      </w:tr>
      <w:tr>
        <w:tc>
          <w:tcPr>
            <w:tcW w:w="2086" w:type="dxa"/>
          </w:tcPr>
          <w:p>
            <w:pPr>
              <w:pStyle w:val="yTable"/>
              <w:rPr>
                <w:sz w:val="20"/>
              </w:rPr>
            </w:pPr>
            <w:r>
              <w:rPr>
                <w:sz w:val="20"/>
              </w:rPr>
              <w:t>Pemberton</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Pingelly</w:t>
            </w:r>
          </w:p>
        </w:tc>
        <w:tc>
          <w:tcPr>
            <w:tcW w:w="2087" w:type="dxa"/>
          </w:tcPr>
          <w:p>
            <w:pPr>
              <w:pStyle w:val="yTable"/>
              <w:tabs>
                <w:tab w:val="decimal" w:pos="758"/>
              </w:tabs>
              <w:rPr>
                <w:sz w:val="20"/>
              </w:rPr>
            </w:pPr>
            <w:r>
              <w:rPr>
                <w:sz w:val="20"/>
              </w:rPr>
              <w:t>10.888</w:t>
            </w:r>
          </w:p>
        </w:tc>
        <w:tc>
          <w:tcPr>
            <w:tcW w:w="2087" w:type="dxa"/>
          </w:tcPr>
          <w:p>
            <w:pPr>
              <w:pStyle w:val="yTable"/>
              <w:tabs>
                <w:tab w:val="decimal" w:pos="806"/>
              </w:tabs>
              <w:rPr>
                <w:sz w:val="20"/>
              </w:rPr>
            </w:pPr>
            <w:r>
              <w:rPr>
                <w:sz w:val="20"/>
              </w:rPr>
              <w:t>9.275</w:t>
            </w:r>
          </w:p>
        </w:tc>
      </w:tr>
      <w:tr>
        <w:tc>
          <w:tcPr>
            <w:tcW w:w="2086" w:type="dxa"/>
          </w:tcPr>
          <w:p>
            <w:pPr>
              <w:pStyle w:val="yTable"/>
              <w:rPr>
                <w:sz w:val="20"/>
              </w:rPr>
            </w:pPr>
            <w:r>
              <w:rPr>
                <w:sz w:val="20"/>
              </w:rPr>
              <w:t>Pinjarra</w:t>
            </w:r>
          </w:p>
        </w:tc>
        <w:tc>
          <w:tcPr>
            <w:tcW w:w="2087" w:type="dxa"/>
          </w:tcPr>
          <w:p>
            <w:pPr>
              <w:pStyle w:val="yTable"/>
              <w:tabs>
                <w:tab w:val="decimal" w:pos="758"/>
              </w:tabs>
              <w:rPr>
                <w:sz w:val="20"/>
              </w:rPr>
            </w:pPr>
            <w:r>
              <w:rPr>
                <w:sz w:val="20"/>
              </w:rPr>
              <w:t>7.041</w:t>
            </w:r>
          </w:p>
        </w:tc>
        <w:tc>
          <w:tcPr>
            <w:tcW w:w="2087" w:type="dxa"/>
          </w:tcPr>
          <w:p>
            <w:pPr>
              <w:pStyle w:val="yTable"/>
              <w:tabs>
                <w:tab w:val="decimal" w:pos="806"/>
              </w:tabs>
              <w:rPr>
                <w:sz w:val="20"/>
              </w:rPr>
            </w:pPr>
            <w:r>
              <w:rPr>
                <w:sz w:val="20"/>
              </w:rPr>
              <w:t>6.730</w:t>
            </w:r>
          </w:p>
        </w:tc>
      </w:tr>
      <w:tr>
        <w:tc>
          <w:tcPr>
            <w:tcW w:w="2086" w:type="dxa"/>
          </w:tcPr>
          <w:p>
            <w:pPr>
              <w:pStyle w:val="yTable"/>
              <w:rPr>
                <w:sz w:val="20"/>
              </w:rPr>
            </w:pPr>
            <w:r>
              <w:rPr>
                <w:sz w:val="20"/>
              </w:rPr>
              <w:t>Port Hedland</w:t>
            </w:r>
          </w:p>
        </w:tc>
        <w:tc>
          <w:tcPr>
            <w:tcW w:w="2087" w:type="dxa"/>
          </w:tcPr>
          <w:p>
            <w:pPr>
              <w:pStyle w:val="yTable"/>
              <w:tabs>
                <w:tab w:val="decimal" w:pos="758"/>
              </w:tabs>
              <w:rPr>
                <w:sz w:val="20"/>
              </w:rPr>
            </w:pPr>
            <w:r>
              <w:rPr>
                <w:sz w:val="20"/>
              </w:rPr>
              <w:t>6.128</w:t>
            </w:r>
          </w:p>
        </w:tc>
        <w:tc>
          <w:tcPr>
            <w:tcW w:w="2087" w:type="dxa"/>
          </w:tcPr>
          <w:p>
            <w:pPr>
              <w:pStyle w:val="yTable"/>
              <w:tabs>
                <w:tab w:val="decimal" w:pos="806"/>
              </w:tabs>
              <w:rPr>
                <w:sz w:val="20"/>
              </w:rPr>
            </w:pPr>
            <w:r>
              <w:rPr>
                <w:sz w:val="20"/>
              </w:rPr>
              <w:t>3.164</w:t>
            </w:r>
          </w:p>
        </w:tc>
      </w:tr>
      <w:tr>
        <w:tc>
          <w:tcPr>
            <w:tcW w:w="2086" w:type="dxa"/>
          </w:tcPr>
          <w:p>
            <w:pPr>
              <w:pStyle w:val="yTable"/>
              <w:rPr>
                <w:sz w:val="20"/>
              </w:rPr>
            </w:pPr>
            <w:r>
              <w:rPr>
                <w:sz w:val="20"/>
              </w:rPr>
              <w:t>Quairading</w:t>
            </w:r>
          </w:p>
        </w:tc>
        <w:tc>
          <w:tcPr>
            <w:tcW w:w="2087" w:type="dxa"/>
          </w:tcPr>
          <w:p>
            <w:pPr>
              <w:pStyle w:val="yTable"/>
              <w:tabs>
                <w:tab w:val="decimal" w:pos="758"/>
              </w:tabs>
              <w:rPr>
                <w:sz w:val="20"/>
              </w:rPr>
            </w:pPr>
            <w:r>
              <w:rPr>
                <w:sz w:val="20"/>
              </w:rPr>
              <w:t>11.982</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Roebourne</w:t>
            </w:r>
          </w:p>
        </w:tc>
        <w:tc>
          <w:tcPr>
            <w:tcW w:w="2087" w:type="dxa"/>
          </w:tcPr>
          <w:p>
            <w:pPr>
              <w:pStyle w:val="yTable"/>
              <w:tabs>
                <w:tab w:val="decimal" w:pos="758"/>
              </w:tabs>
              <w:rPr>
                <w:sz w:val="20"/>
              </w:rPr>
            </w:pPr>
            <w:r>
              <w:rPr>
                <w:sz w:val="20"/>
              </w:rPr>
              <w:t>10.280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Seabird</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Three Springs</w:t>
            </w:r>
          </w:p>
        </w:tc>
        <w:tc>
          <w:tcPr>
            <w:tcW w:w="2087" w:type="dxa"/>
          </w:tcPr>
          <w:p>
            <w:pPr>
              <w:pStyle w:val="yTable"/>
              <w:tabs>
                <w:tab w:val="decimal" w:pos="758"/>
              </w:tabs>
              <w:rPr>
                <w:sz w:val="20"/>
              </w:rPr>
            </w:pPr>
            <w:r>
              <w:rPr>
                <w:sz w:val="20"/>
              </w:rPr>
              <w:t>11.287</w:t>
            </w:r>
          </w:p>
        </w:tc>
        <w:tc>
          <w:tcPr>
            <w:tcW w:w="2087" w:type="dxa"/>
          </w:tcPr>
          <w:p>
            <w:pPr>
              <w:pStyle w:val="yTable"/>
              <w:tabs>
                <w:tab w:val="decimal" w:pos="806"/>
              </w:tabs>
              <w:rPr>
                <w:sz w:val="20"/>
              </w:rPr>
            </w:pPr>
            <w:r>
              <w:rPr>
                <w:sz w:val="20"/>
              </w:rPr>
              <w:t>8.901</w:t>
            </w:r>
          </w:p>
        </w:tc>
      </w:tr>
      <w:tr>
        <w:tc>
          <w:tcPr>
            <w:tcW w:w="2086" w:type="dxa"/>
          </w:tcPr>
          <w:p>
            <w:pPr>
              <w:pStyle w:val="yTable"/>
              <w:rPr>
                <w:sz w:val="20"/>
              </w:rPr>
            </w:pPr>
            <w:r>
              <w:rPr>
                <w:sz w:val="20"/>
              </w:rPr>
              <w:t>Toodyay</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10.667</w:t>
            </w:r>
          </w:p>
        </w:tc>
      </w:tr>
      <w:tr>
        <w:tc>
          <w:tcPr>
            <w:tcW w:w="2086" w:type="dxa"/>
          </w:tcPr>
          <w:p>
            <w:pPr>
              <w:pStyle w:val="yTable"/>
              <w:rPr>
                <w:sz w:val="20"/>
              </w:rPr>
            </w:pPr>
            <w:r>
              <w:rPr>
                <w:sz w:val="20"/>
              </w:rPr>
              <w:t>Wagin</w:t>
            </w:r>
          </w:p>
        </w:tc>
        <w:tc>
          <w:tcPr>
            <w:tcW w:w="2087" w:type="dxa"/>
          </w:tcPr>
          <w:p>
            <w:pPr>
              <w:pStyle w:val="yTable"/>
              <w:tabs>
                <w:tab w:val="decimal" w:pos="758"/>
              </w:tabs>
              <w:rPr>
                <w:sz w:val="20"/>
              </w:rPr>
            </w:pPr>
            <w:r>
              <w:rPr>
                <w:sz w:val="20"/>
              </w:rPr>
              <w:t>8.755</w:t>
            </w:r>
          </w:p>
        </w:tc>
        <w:tc>
          <w:tcPr>
            <w:tcW w:w="2087" w:type="dxa"/>
          </w:tcPr>
          <w:p>
            <w:pPr>
              <w:pStyle w:val="yTable"/>
              <w:tabs>
                <w:tab w:val="decimal" w:pos="806"/>
              </w:tabs>
              <w:rPr>
                <w:sz w:val="20"/>
              </w:rPr>
            </w:pPr>
            <w:r>
              <w:rPr>
                <w:sz w:val="20"/>
              </w:rPr>
              <w:t>10.534</w:t>
            </w:r>
          </w:p>
        </w:tc>
      </w:tr>
      <w:tr>
        <w:tc>
          <w:tcPr>
            <w:tcW w:w="2086" w:type="dxa"/>
          </w:tcPr>
          <w:p>
            <w:pPr>
              <w:pStyle w:val="yTable"/>
              <w:rPr>
                <w:sz w:val="20"/>
              </w:rPr>
            </w:pPr>
            <w:r>
              <w:rPr>
                <w:sz w:val="20"/>
              </w:rPr>
              <w:t>Walpole</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11.789</w:t>
            </w:r>
          </w:p>
        </w:tc>
      </w:tr>
      <w:tr>
        <w:tc>
          <w:tcPr>
            <w:tcW w:w="2086" w:type="dxa"/>
          </w:tcPr>
          <w:p>
            <w:pPr>
              <w:pStyle w:val="yTable"/>
              <w:rPr>
                <w:sz w:val="20"/>
              </w:rPr>
            </w:pPr>
            <w:r>
              <w:rPr>
                <w:sz w:val="20"/>
              </w:rPr>
              <w:t>Waroona</w:t>
            </w:r>
          </w:p>
        </w:tc>
        <w:tc>
          <w:tcPr>
            <w:tcW w:w="2087" w:type="dxa"/>
          </w:tcPr>
          <w:p>
            <w:pPr>
              <w:pStyle w:val="yTable"/>
              <w:tabs>
                <w:tab w:val="decimal" w:pos="758"/>
              </w:tabs>
              <w:rPr>
                <w:sz w:val="20"/>
              </w:rPr>
            </w:pPr>
            <w:r>
              <w:rPr>
                <w:sz w:val="20"/>
              </w:rPr>
              <w:t>5.545</w:t>
            </w:r>
          </w:p>
        </w:tc>
        <w:tc>
          <w:tcPr>
            <w:tcW w:w="2087" w:type="dxa"/>
          </w:tcPr>
          <w:p>
            <w:pPr>
              <w:pStyle w:val="yTable"/>
              <w:tabs>
                <w:tab w:val="decimal" w:pos="806"/>
              </w:tabs>
              <w:rPr>
                <w:sz w:val="20"/>
              </w:rPr>
            </w:pPr>
            <w:r>
              <w:rPr>
                <w:sz w:val="20"/>
              </w:rPr>
              <w:t>5.514</w:t>
            </w:r>
          </w:p>
        </w:tc>
      </w:tr>
      <w:tr>
        <w:tc>
          <w:tcPr>
            <w:tcW w:w="2086" w:type="dxa"/>
          </w:tcPr>
          <w:p>
            <w:pPr>
              <w:pStyle w:val="yTable"/>
              <w:rPr>
                <w:sz w:val="20"/>
              </w:rPr>
            </w:pPr>
            <w:r>
              <w:rPr>
                <w:sz w:val="20"/>
              </w:rPr>
              <w:t>Wickham</w:t>
            </w:r>
          </w:p>
        </w:tc>
        <w:tc>
          <w:tcPr>
            <w:tcW w:w="2087" w:type="dxa"/>
          </w:tcPr>
          <w:p>
            <w:pPr>
              <w:pStyle w:val="yTable"/>
              <w:tabs>
                <w:tab w:val="decimal" w:pos="758"/>
              </w:tabs>
              <w:rPr>
                <w:sz w:val="20"/>
              </w:rPr>
            </w:pPr>
            <w:r>
              <w:rPr>
                <w:sz w:val="20"/>
              </w:rPr>
              <w:t>6.913</w:t>
            </w:r>
          </w:p>
        </w:tc>
        <w:tc>
          <w:tcPr>
            <w:tcW w:w="2087" w:type="dxa"/>
          </w:tcPr>
          <w:p>
            <w:pPr>
              <w:pStyle w:val="yTable"/>
              <w:tabs>
                <w:tab w:val="decimal" w:pos="806"/>
              </w:tabs>
              <w:rPr>
                <w:sz w:val="20"/>
              </w:rPr>
            </w:pPr>
            <w:r>
              <w:rPr>
                <w:sz w:val="20"/>
              </w:rPr>
              <w:t>8.936</w:t>
            </w:r>
          </w:p>
        </w:tc>
      </w:tr>
      <w:tr>
        <w:tc>
          <w:tcPr>
            <w:tcW w:w="2086" w:type="dxa"/>
          </w:tcPr>
          <w:p>
            <w:pPr>
              <w:pStyle w:val="yTable"/>
              <w:rPr>
                <w:sz w:val="20"/>
              </w:rPr>
            </w:pPr>
            <w:r>
              <w:rPr>
                <w:sz w:val="20"/>
              </w:rPr>
              <w:t>Williams</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10.286</w:t>
            </w:r>
          </w:p>
        </w:tc>
      </w:tr>
      <w:tr>
        <w:tc>
          <w:tcPr>
            <w:tcW w:w="2086" w:type="dxa"/>
          </w:tcPr>
          <w:p>
            <w:pPr>
              <w:pStyle w:val="yTable"/>
              <w:rPr>
                <w:sz w:val="20"/>
              </w:rPr>
            </w:pPr>
            <w:r>
              <w:rPr>
                <w:sz w:val="20"/>
              </w:rPr>
              <w:t>Wongan Hills</w:t>
            </w:r>
          </w:p>
        </w:tc>
        <w:tc>
          <w:tcPr>
            <w:tcW w:w="2087" w:type="dxa"/>
          </w:tcPr>
          <w:p>
            <w:pPr>
              <w:pStyle w:val="yTable"/>
              <w:tabs>
                <w:tab w:val="decimal" w:pos="758"/>
              </w:tabs>
              <w:rPr>
                <w:sz w:val="20"/>
              </w:rPr>
            </w:pPr>
            <w:r>
              <w:rPr>
                <w:sz w:val="20"/>
              </w:rPr>
              <w:t>6.981</w:t>
            </w:r>
          </w:p>
        </w:tc>
        <w:tc>
          <w:tcPr>
            <w:tcW w:w="2087" w:type="dxa"/>
          </w:tcPr>
          <w:p>
            <w:pPr>
              <w:pStyle w:val="yTable"/>
              <w:tabs>
                <w:tab w:val="decimal" w:pos="806"/>
              </w:tabs>
              <w:rPr>
                <w:sz w:val="20"/>
              </w:rPr>
            </w:pPr>
            <w:r>
              <w:rPr>
                <w:sz w:val="20"/>
              </w:rPr>
              <w:t>8.182</w:t>
            </w:r>
          </w:p>
        </w:tc>
      </w:tr>
      <w:tr>
        <w:tc>
          <w:tcPr>
            <w:tcW w:w="2086" w:type="dxa"/>
          </w:tcPr>
          <w:p>
            <w:pPr>
              <w:pStyle w:val="yTable"/>
              <w:rPr>
                <w:sz w:val="20"/>
              </w:rPr>
            </w:pPr>
            <w:r>
              <w:rPr>
                <w:sz w:val="20"/>
              </w:rPr>
              <w:t>Wundowie</w:t>
            </w:r>
          </w:p>
        </w:tc>
        <w:tc>
          <w:tcPr>
            <w:tcW w:w="2087" w:type="dxa"/>
          </w:tcPr>
          <w:p>
            <w:pPr>
              <w:pStyle w:val="yTable"/>
              <w:tabs>
                <w:tab w:val="decimal" w:pos="758"/>
              </w:tabs>
              <w:rPr>
                <w:sz w:val="20"/>
              </w:rPr>
            </w:pPr>
            <w:r>
              <w:rPr>
                <w:sz w:val="20"/>
              </w:rPr>
              <w:t>8.150</w:t>
            </w:r>
          </w:p>
        </w:tc>
        <w:tc>
          <w:tcPr>
            <w:tcW w:w="2087" w:type="dxa"/>
          </w:tcPr>
          <w:p>
            <w:pPr>
              <w:pStyle w:val="yTable"/>
              <w:tabs>
                <w:tab w:val="decimal" w:pos="806"/>
              </w:tabs>
              <w:rPr>
                <w:sz w:val="20"/>
              </w:rPr>
            </w:pPr>
            <w:r>
              <w:rPr>
                <w:sz w:val="20"/>
              </w:rPr>
              <w:t>9.959</w:t>
            </w:r>
          </w:p>
        </w:tc>
      </w:tr>
      <w:tr>
        <w:tc>
          <w:tcPr>
            <w:tcW w:w="2086" w:type="dxa"/>
          </w:tcPr>
          <w:p>
            <w:pPr>
              <w:pStyle w:val="yTable"/>
              <w:rPr>
                <w:sz w:val="20"/>
              </w:rPr>
            </w:pPr>
            <w:r>
              <w:rPr>
                <w:sz w:val="20"/>
              </w:rPr>
              <w:t>Wyalkatchem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Pr>
          <w:p>
            <w:pPr>
              <w:pStyle w:val="yTable"/>
              <w:rPr>
                <w:sz w:val="20"/>
              </w:rPr>
            </w:pPr>
            <w:r>
              <w:rPr>
                <w:sz w:val="20"/>
              </w:rPr>
              <w:t>Wyndham</w:t>
            </w:r>
          </w:p>
        </w:tc>
        <w:tc>
          <w:tcPr>
            <w:tcW w:w="2087" w:type="dxa"/>
          </w:tcPr>
          <w:p>
            <w:pPr>
              <w:pStyle w:val="yTable"/>
              <w:tabs>
                <w:tab w:val="decimal" w:pos="758"/>
              </w:tabs>
              <w:rPr>
                <w:sz w:val="20"/>
              </w:rPr>
            </w:pPr>
            <w:r>
              <w:rPr>
                <w:sz w:val="20"/>
              </w:rPr>
              <w:t>12.000</w:t>
            </w:r>
          </w:p>
        </w:tc>
        <w:tc>
          <w:tcPr>
            <w:tcW w:w="2087" w:type="dxa"/>
          </w:tcPr>
          <w:p>
            <w:pPr>
              <w:pStyle w:val="yTable"/>
              <w:tabs>
                <w:tab w:val="decimal" w:pos="806"/>
              </w:tabs>
              <w:rPr>
                <w:sz w:val="20"/>
              </w:rPr>
            </w:pPr>
            <w:r>
              <w:rPr>
                <w:sz w:val="20"/>
              </w:rPr>
              <w:t>12.000</w:t>
            </w:r>
          </w:p>
        </w:tc>
      </w:tr>
      <w:tr>
        <w:tc>
          <w:tcPr>
            <w:tcW w:w="2086" w:type="dxa"/>
            <w:tcBorders>
              <w:bottom w:val="single" w:sz="4" w:space="0" w:color="auto"/>
            </w:tcBorders>
          </w:tcPr>
          <w:p>
            <w:pPr>
              <w:pStyle w:val="yTable"/>
              <w:rPr>
                <w:sz w:val="20"/>
              </w:rPr>
            </w:pPr>
            <w:r>
              <w:rPr>
                <w:sz w:val="20"/>
              </w:rPr>
              <w:t>York</w:t>
            </w:r>
          </w:p>
        </w:tc>
        <w:tc>
          <w:tcPr>
            <w:tcW w:w="2087" w:type="dxa"/>
            <w:tcBorders>
              <w:bottom w:val="single" w:sz="4" w:space="0" w:color="auto"/>
            </w:tcBorders>
          </w:tcPr>
          <w:p>
            <w:pPr>
              <w:pStyle w:val="yTable"/>
              <w:tabs>
                <w:tab w:val="decimal" w:pos="758"/>
              </w:tabs>
              <w:rPr>
                <w:sz w:val="20"/>
              </w:rPr>
            </w:pPr>
            <w:r>
              <w:rPr>
                <w:sz w:val="20"/>
              </w:rPr>
              <w:t>12.000</w:t>
            </w:r>
          </w:p>
        </w:tc>
        <w:tc>
          <w:tcPr>
            <w:tcW w:w="2087" w:type="dxa"/>
            <w:tcBorders>
              <w:bottom w:val="single" w:sz="4" w:space="0" w:color="auto"/>
            </w:tcBorders>
          </w:tcPr>
          <w:p>
            <w:pPr>
              <w:pStyle w:val="yTable"/>
              <w:tabs>
                <w:tab w:val="decimal" w:pos="806"/>
              </w:tabs>
              <w:rPr>
                <w:sz w:val="20"/>
              </w:rPr>
            </w:pPr>
            <w:r>
              <w:rPr>
                <w:sz w:val="20"/>
              </w:rPr>
              <w:t>12.000</w:t>
            </w:r>
          </w:p>
        </w:tc>
      </w:tr>
    </w:tbl>
    <w:p>
      <w:pPr>
        <w:pStyle w:val="yFootnotesection"/>
      </w:pPr>
      <w:r>
        <w:tab/>
        <w:t>[Division 2 inserted in Gazette 1 Jul 2005 p. 3048-52; amended in Gazette 4 Nov 2005 p. 5321.]</w:t>
      </w:r>
    </w:p>
    <w:p>
      <w:pPr>
        <w:pStyle w:val="yHeading3"/>
        <w:spacing w:before="120"/>
      </w:pPr>
      <w:bookmarkStart w:id="383" w:name="_Toc121801153"/>
      <w:bookmarkStart w:id="384" w:name="_Toc121818266"/>
      <w:bookmarkStart w:id="385" w:name="_Toc121880876"/>
      <w:bookmarkStart w:id="386" w:name="_Toc129481947"/>
      <w:bookmarkStart w:id="387" w:name="_Toc130095316"/>
      <w:bookmarkStart w:id="388" w:name="_Toc130273380"/>
      <w:r>
        <w:rPr>
          <w:rStyle w:val="CharSDivNo"/>
        </w:rPr>
        <w:t>Division 3</w:t>
      </w:r>
      <w:r>
        <w:t xml:space="preserve"> — </w:t>
      </w:r>
      <w:r>
        <w:rPr>
          <w:rStyle w:val="CharSDivText"/>
        </w:rPr>
        <w:t>Variable charges</w:t>
      </w:r>
      <w:bookmarkEnd w:id="383"/>
      <w:bookmarkEnd w:id="384"/>
      <w:bookmarkEnd w:id="385"/>
      <w:bookmarkEnd w:id="386"/>
      <w:bookmarkEnd w:id="387"/>
      <w:bookmarkEnd w:id="388"/>
    </w:p>
    <w:p>
      <w:pPr>
        <w:pStyle w:val="yFootnoteheading"/>
      </w:pPr>
      <w:r>
        <w:tab/>
        <w:t>[Heading inserted in Gazette 1 Jul 2005 p. 3052.]</w:t>
      </w:r>
    </w:p>
    <w:p>
      <w:pPr>
        <w:pStyle w:val="yHeading5"/>
        <w:spacing w:before="120"/>
      </w:pPr>
      <w:bookmarkStart w:id="389" w:name="_Toc130273381"/>
      <w:r>
        <w:t>11.</w:t>
      </w:r>
      <w:r>
        <w:tab/>
        <w:t>Industrial waste discharged into a sewer of the Corporation pursuant to a major permit</w:t>
      </w:r>
      <w:bookmarkEnd w:id="389"/>
    </w:p>
    <w:p>
      <w:pPr>
        <w:pStyle w:val="ySubsection"/>
      </w:pPr>
      <w:r>
        <w:tab/>
      </w:r>
      <w:r>
        <w:tab/>
        <w:t>For industrial waste discharged into a sewer of the Corporation pursuant to a permit of the Corporation classified as a major permit —</w:t>
      </w:r>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rPr>
          <w:cantSplit/>
        </w:trPr>
        <w:tc>
          <w:tcPr>
            <w:tcW w:w="4536" w:type="dxa"/>
          </w:tcPr>
          <w:p>
            <w:pPr>
              <w:pStyle w:val="yTable"/>
              <w:tabs>
                <w:tab w:val="left" w:pos="284"/>
                <w:tab w:val="left" w:pos="710"/>
              </w:tabs>
              <w:ind w:left="710" w:hanging="710"/>
            </w:pPr>
            <w:r>
              <w:tab/>
              <w:t>(a)</w:t>
            </w:r>
            <w:r>
              <w:tab/>
              <w:t>for volume .............................................</w:t>
            </w:r>
          </w:p>
        </w:tc>
        <w:tc>
          <w:tcPr>
            <w:tcW w:w="1843" w:type="dxa"/>
          </w:tcPr>
          <w:p>
            <w:pPr>
              <w:pStyle w:val="yTable"/>
              <w:ind w:right="284"/>
              <w:jc w:val="right"/>
            </w:pPr>
            <w:r>
              <w:t>102.0 c/kL</w:t>
            </w:r>
          </w:p>
        </w:tc>
      </w:tr>
      <w:tr>
        <w:trPr>
          <w:cantSplit/>
        </w:trPr>
        <w:tc>
          <w:tcPr>
            <w:tcW w:w="4536" w:type="dxa"/>
          </w:tcPr>
          <w:p>
            <w:pPr>
              <w:pStyle w:val="yTable"/>
              <w:keepNext/>
              <w:tabs>
                <w:tab w:val="left" w:pos="284"/>
                <w:tab w:val="left" w:pos="710"/>
              </w:tabs>
              <w:ind w:left="710" w:hanging="710"/>
            </w:pPr>
            <w:r>
              <w:tab/>
              <w:t>(b)</w:t>
            </w:r>
            <w:r>
              <w:tab/>
              <w:t>for B.O.D.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5 kg per kL ............................................</w:t>
            </w:r>
          </w:p>
        </w:tc>
        <w:tc>
          <w:tcPr>
            <w:tcW w:w="1843" w:type="dxa"/>
          </w:tcPr>
          <w:p>
            <w:pPr>
              <w:pStyle w:val="yTable"/>
              <w:ind w:right="284"/>
              <w:jc w:val="right"/>
            </w:pPr>
            <w:r>
              <w:br/>
              <w:t>89.0 c/kg</w:t>
            </w:r>
          </w:p>
        </w:tc>
      </w:tr>
      <w:tr>
        <w:trPr>
          <w:cantSplit/>
        </w:trPr>
        <w:tc>
          <w:tcPr>
            <w:tcW w:w="4536" w:type="dxa"/>
          </w:tcPr>
          <w:p>
            <w:pPr>
              <w:pStyle w:val="yTable"/>
              <w:tabs>
                <w:tab w:val="left" w:pos="710"/>
                <w:tab w:val="left" w:pos="1135"/>
              </w:tabs>
              <w:ind w:left="1135" w:hanging="1135"/>
            </w:pPr>
            <w:r>
              <w:tab/>
              <w:t>(ii)</w:t>
            </w:r>
            <w:r>
              <w:tab/>
              <w:t>with a concentration of over 5 kg per kL ............................................</w:t>
            </w:r>
          </w:p>
        </w:tc>
        <w:tc>
          <w:tcPr>
            <w:tcW w:w="1843" w:type="dxa"/>
          </w:tcPr>
          <w:p>
            <w:pPr>
              <w:pStyle w:val="yTable"/>
              <w:ind w:right="284"/>
              <w:jc w:val="right"/>
            </w:pPr>
            <w:r>
              <w:br/>
              <w:t>178.0 c/kg</w:t>
            </w:r>
          </w:p>
        </w:tc>
      </w:tr>
      <w:tr>
        <w:trPr>
          <w:cantSplit/>
        </w:trPr>
        <w:tc>
          <w:tcPr>
            <w:tcW w:w="4536" w:type="dxa"/>
          </w:tcPr>
          <w:p>
            <w:pPr>
              <w:pStyle w:val="yTable"/>
              <w:tabs>
                <w:tab w:val="left" w:pos="284"/>
                <w:tab w:val="left" w:pos="710"/>
              </w:tabs>
              <w:ind w:left="710" w:hanging="710"/>
            </w:pPr>
            <w:r>
              <w:tab/>
              <w:t>(c)</w:t>
            </w:r>
            <w:r>
              <w:tab/>
              <w:t>for suspended solids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2 kg per kL ............................................</w:t>
            </w:r>
          </w:p>
        </w:tc>
        <w:tc>
          <w:tcPr>
            <w:tcW w:w="1843" w:type="dxa"/>
          </w:tcPr>
          <w:p>
            <w:pPr>
              <w:pStyle w:val="yTable"/>
              <w:ind w:right="284"/>
              <w:jc w:val="right"/>
            </w:pPr>
            <w:r>
              <w:br/>
              <w:t>84.0 c/kg</w:t>
            </w:r>
          </w:p>
        </w:tc>
      </w:tr>
      <w:tr>
        <w:trPr>
          <w:cantSplit/>
        </w:trPr>
        <w:tc>
          <w:tcPr>
            <w:tcW w:w="4536" w:type="dxa"/>
          </w:tcPr>
          <w:p>
            <w:pPr>
              <w:pStyle w:val="yTable"/>
              <w:tabs>
                <w:tab w:val="left" w:pos="710"/>
                <w:tab w:val="left" w:pos="1135"/>
              </w:tabs>
              <w:ind w:left="1135" w:hanging="1135"/>
            </w:pPr>
            <w:r>
              <w:tab/>
              <w:t>(ii)</w:t>
            </w:r>
            <w:r>
              <w:tab/>
              <w:t>with a concentration of over 2 kg per kL ............................................</w:t>
            </w:r>
          </w:p>
        </w:tc>
        <w:tc>
          <w:tcPr>
            <w:tcW w:w="1843" w:type="dxa"/>
          </w:tcPr>
          <w:p>
            <w:pPr>
              <w:pStyle w:val="yTable"/>
              <w:ind w:right="284"/>
              <w:jc w:val="right"/>
            </w:pPr>
            <w:r>
              <w:br/>
              <w:t>168.0 c/kg</w:t>
            </w:r>
          </w:p>
        </w:tc>
      </w:tr>
      <w:tr>
        <w:trPr>
          <w:cantSplit/>
        </w:trPr>
        <w:tc>
          <w:tcPr>
            <w:tcW w:w="4536" w:type="dxa"/>
          </w:tcPr>
          <w:p>
            <w:pPr>
              <w:pStyle w:val="yTable"/>
              <w:tabs>
                <w:tab w:val="left" w:pos="284"/>
                <w:tab w:val="left" w:pos="710"/>
              </w:tabs>
              <w:ind w:left="710" w:hanging="710"/>
            </w:pPr>
            <w:r>
              <w:tab/>
              <w:t>(d)</w:t>
            </w:r>
            <w:r>
              <w:tab/>
              <w:t>for chemical oxygen demand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10 kg per kL ............................................</w:t>
            </w:r>
          </w:p>
        </w:tc>
        <w:tc>
          <w:tcPr>
            <w:tcW w:w="1843" w:type="dxa"/>
          </w:tcPr>
          <w:p>
            <w:pPr>
              <w:pStyle w:val="yTable"/>
              <w:ind w:right="284"/>
              <w:jc w:val="right"/>
            </w:pPr>
            <w:r>
              <w:br/>
              <w:t>36.0 c/kg</w:t>
            </w:r>
          </w:p>
        </w:tc>
      </w:tr>
      <w:tr>
        <w:trPr>
          <w:cantSplit/>
        </w:trPr>
        <w:tc>
          <w:tcPr>
            <w:tcW w:w="4536" w:type="dxa"/>
          </w:tcPr>
          <w:p>
            <w:pPr>
              <w:pStyle w:val="yTable"/>
              <w:tabs>
                <w:tab w:val="left" w:pos="710"/>
                <w:tab w:val="left" w:pos="1135"/>
              </w:tabs>
              <w:ind w:left="1135" w:hanging="1135"/>
            </w:pPr>
            <w:r>
              <w:tab/>
              <w:t>(ii)</w:t>
            </w:r>
            <w:r>
              <w:tab/>
              <w:t>with a concentration of over 10 kg per kL ............................................</w:t>
            </w:r>
          </w:p>
        </w:tc>
        <w:tc>
          <w:tcPr>
            <w:tcW w:w="1843" w:type="dxa"/>
          </w:tcPr>
          <w:p>
            <w:pPr>
              <w:pStyle w:val="yTable"/>
              <w:ind w:right="284"/>
              <w:jc w:val="right"/>
            </w:pPr>
            <w:r>
              <w:br/>
              <w:t>72.0 c/kg</w:t>
            </w:r>
          </w:p>
        </w:tc>
      </w:tr>
      <w:tr>
        <w:trPr>
          <w:cantSplit/>
        </w:trPr>
        <w:tc>
          <w:tcPr>
            <w:tcW w:w="4536" w:type="dxa"/>
          </w:tcPr>
          <w:p>
            <w:pPr>
              <w:pStyle w:val="yTable"/>
              <w:tabs>
                <w:tab w:val="left" w:pos="284"/>
                <w:tab w:val="left" w:pos="710"/>
              </w:tabs>
              <w:ind w:left="710" w:hanging="710"/>
            </w:pPr>
            <w:r>
              <w:tab/>
              <w:t>(e)</w:t>
            </w:r>
            <w:r>
              <w:tab/>
              <w:t>for oil and grease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0.3 kg per kL ..................................</w:t>
            </w:r>
          </w:p>
        </w:tc>
        <w:tc>
          <w:tcPr>
            <w:tcW w:w="1843" w:type="dxa"/>
          </w:tcPr>
          <w:p>
            <w:pPr>
              <w:pStyle w:val="yTable"/>
              <w:ind w:right="284"/>
              <w:jc w:val="right"/>
            </w:pPr>
            <w:r>
              <w:br/>
              <w:t>40.0 c/kg</w:t>
            </w:r>
          </w:p>
        </w:tc>
      </w:tr>
      <w:tr>
        <w:trPr>
          <w:cantSplit/>
        </w:trPr>
        <w:tc>
          <w:tcPr>
            <w:tcW w:w="4536" w:type="dxa"/>
          </w:tcPr>
          <w:p>
            <w:pPr>
              <w:pStyle w:val="yTable"/>
              <w:tabs>
                <w:tab w:val="left" w:pos="710"/>
                <w:tab w:val="left" w:pos="1135"/>
              </w:tabs>
              <w:ind w:left="1135" w:hanging="1135"/>
            </w:pPr>
            <w:r>
              <w:tab/>
              <w:t>(ii)</w:t>
            </w:r>
            <w:r>
              <w:tab/>
              <w:t>with a concentration over 0.3 kg per kL but not over 0.6 kg per kL ..</w:t>
            </w:r>
          </w:p>
        </w:tc>
        <w:tc>
          <w:tcPr>
            <w:tcW w:w="1843" w:type="dxa"/>
          </w:tcPr>
          <w:p>
            <w:pPr>
              <w:pStyle w:val="yTable"/>
              <w:ind w:right="284"/>
              <w:jc w:val="right"/>
            </w:pPr>
            <w:r>
              <w:br/>
              <w:t>80.0 c/kg</w:t>
            </w:r>
          </w:p>
        </w:tc>
      </w:tr>
      <w:tr>
        <w:trPr>
          <w:cantSplit/>
        </w:trPr>
        <w:tc>
          <w:tcPr>
            <w:tcW w:w="4536" w:type="dxa"/>
          </w:tcPr>
          <w:p>
            <w:pPr>
              <w:pStyle w:val="yTable"/>
              <w:tabs>
                <w:tab w:val="left" w:pos="710"/>
                <w:tab w:val="left" w:pos="1135"/>
              </w:tabs>
              <w:ind w:left="1135" w:hanging="1135"/>
            </w:pPr>
            <w:r>
              <w:tab/>
              <w:t>(iii)</w:t>
            </w:r>
            <w:r>
              <w:tab/>
              <w:t>with a concentration of over 0.6 kg per kL ............................................</w:t>
            </w:r>
          </w:p>
        </w:tc>
        <w:tc>
          <w:tcPr>
            <w:tcW w:w="1843" w:type="dxa"/>
          </w:tcPr>
          <w:p>
            <w:pPr>
              <w:pStyle w:val="yTable"/>
              <w:ind w:right="284"/>
              <w:jc w:val="right"/>
            </w:pPr>
            <w:r>
              <w:br/>
              <w:t>160.0 c/kg</w:t>
            </w:r>
          </w:p>
        </w:tc>
      </w:tr>
      <w:tr>
        <w:trPr>
          <w:cantSplit/>
        </w:trPr>
        <w:tc>
          <w:tcPr>
            <w:tcW w:w="4536" w:type="dxa"/>
          </w:tcPr>
          <w:p>
            <w:pPr>
              <w:pStyle w:val="yTable"/>
              <w:tabs>
                <w:tab w:val="left" w:pos="284"/>
                <w:tab w:val="left" w:pos="710"/>
              </w:tabs>
              <w:ind w:left="710" w:hanging="710"/>
            </w:pPr>
            <w:r>
              <w:tab/>
              <w:t>(f)</w:t>
            </w:r>
            <w:r>
              <w:tab/>
              <w:t>for acidity (pH &lt; 6)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31.0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0.3 kg per kL ..</w:t>
            </w:r>
          </w:p>
        </w:tc>
        <w:tc>
          <w:tcPr>
            <w:tcW w:w="1843" w:type="dxa"/>
          </w:tcPr>
          <w:p>
            <w:pPr>
              <w:pStyle w:val="yTable"/>
              <w:ind w:right="284"/>
              <w:jc w:val="right"/>
            </w:pPr>
            <w:r>
              <w:br/>
              <w:t>62.0 c/kg</w:t>
            </w:r>
          </w:p>
        </w:tc>
      </w:tr>
      <w:tr>
        <w:trPr>
          <w:cantSplit/>
        </w:trPr>
        <w:tc>
          <w:tcPr>
            <w:tcW w:w="4536" w:type="dxa"/>
          </w:tcPr>
          <w:p>
            <w:pPr>
              <w:pStyle w:val="yTable"/>
              <w:tabs>
                <w:tab w:val="left" w:pos="710"/>
                <w:tab w:val="left" w:pos="1135"/>
              </w:tabs>
              <w:ind w:left="1135" w:hanging="1135"/>
            </w:pPr>
            <w:r>
              <w:tab/>
              <w:t>(iii)</w:t>
            </w:r>
            <w:r>
              <w:tab/>
              <w:t>with a concentration of over 0.3 kg per kL ............................................</w:t>
            </w:r>
          </w:p>
        </w:tc>
        <w:tc>
          <w:tcPr>
            <w:tcW w:w="1843" w:type="dxa"/>
          </w:tcPr>
          <w:p>
            <w:pPr>
              <w:pStyle w:val="yTable"/>
              <w:ind w:right="284"/>
              <w:jc w:val="right"/>
            </w:pPr>
            <w:r>
              <w:br/>
              <w:t>124.0 c/kg</w:t>
            </w:r>
          </w:p>
        </w:tc>
      </w:tr>
      <w:tr>
        <w:trPr>
          <w:cantSplit/>
        </w:trPr>
        <w:tc>
          <w:tcPr>
            <w:tcW w:w="4536" w:type="dxa"/>
          </w:tcPr>
          <w:p>
            <w:pPr>
              <w:pStyle w:val="yTable"/>
              <w:tabs>
                <w:tab w:val="left" w:pos="284"/>
                <w:tab w:val="left" w:pos="710"/>
              </w:tabs>
              <w:ind w:left="710" w:hanging="710"/>
            </w:pPr>
            <w:r>
              <w:tab/>
              <w:t>(g)</w:t>
            </w:r>
            <w:r>
              <w:tab/>
              <w:t>for alkalinity (pH &gt; 10)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0.1 kg per kL ..................................</w:t>
            </w:r>
          </w:p>
        </w:tc>
        <w:tc>
          <w:tcPr>
            <w:tcW w:w="1843" w:type="dxa"/>
          </w:tcPr>
          <w:p>
            <w:pPr>
              <w:pStyle w:val="yTable"/>
              <w:ind w:right="284"/>
              <w:jc w:val="right"/>
            </w:pPr>
            <w:r>
              <w:br/>
              <w:t>11.0 c/kg</w:t>
            </w:r>
          </w:p>
        </w:tc>
      </w:tr>
      <w:tr>
        <w:trPr>
          <w:cantSplit/>
        </w:trPr>
        <w:tc>
          <w:tcPr>
            <w:tcW w:w="4536" w:type="dxa"/>
          </w:tcPr>
          <w:p>
            <w:pPr>
              <w:pStyle w:val="yTable"/>
              <w:tabs>
                <w:tab w:val="left" w:pos="710"/>
                <w:tab w:val="left" w:pos="1135"/>
              </w:tabs>
              <w:ind w:left="1135" w:hanging="1135"/>
            </w:pPr>
            <w:r>
              <w:tab/>
              <w:t>(ii)</w:t>
            </w:r>
            <w:r>
              <w:tab/>
              <w:t>with a concentration over 0.1 kg per kL but not over 0.2 kg per kL ..</w:t>
            </w:r>
          </w:p>
        </w:tc>
        <w:tc>
          <w:tcPr>
            <w:tcW w:w="1843" w:type="dxa"/>
          </w:tcPr>
          <w:p>
            <w:pPr>
              <w:pStyle w:val="yTable"/>
              <w:ind w:right="284"/>
              <w:jc w:val="right"/>
            </w:pPr>
            <w:r>
              <w:br/>
              <w:t>22.0 c/kg</w:t>
            </w:r>
          </w:p>
        </w:tc>
      </w:tr>
      <w:tr>
        <w:trPr>
          <w:cantSplit/>
        </w:trPr>
        <w:tc>
          <w:tcPr>
            <w:tcW w:w="4536" w:type="dxa"/>
          </w:tcPr>
          <w:p>
            <w:pPr>
              <w:pStyle w:val="yTable"/>
              <w:tabs>
                <w:tab w:val="left" w:pos="710"/>
                <w:tab w:val="left" w:pos="1135"/>
              </w:tabs>
              <w:ind w:left="1135" w:hanging="1135"/>
            </w:pPr>
            <w:r>
              <w:tab/>
              <w:t>(iii)</w:t>
            </w:r>
            <w:r>
              <w:tab/>
              <w:t>with a concentration of over 0.2 kg per kL .............................................</w:t>
            </w:r>
          </w:p>
        </w:tc>
        <w:tc>
          <w:tcPr>
            <w:tcW w:w="1843" w:type="dxa"/>
          </w:tcPr>
          <w:p>
            <w:pPr>
              <w:pStyle w:val="yTable"/>
              <w:ind w:right="284"/>
              <w:jc w:val="right"/>
            </w:pPr>
            <w:r>
              <w:br/>
              <w:t>44.0 c/kg</w:t>
            </w:r>
          </w:p>
        </w:tc>
      </w:tr>
      <w:tr>
        <w:trPr>
          <w:cantSplit/>
        </w:trPr>
        <w:tc>
          <w:tcPr>
            <w:tcW w:w="4536" w:type="dxa"/>
          </w:tcPr>
          <w:p>
            <w:pPr>
              <w:pStyle w:val="yTable"/>
              <w:tabs>
                <w:tab w:val="left" w:pos="284"/>
                <w:tab w:val="left" w:pos="710"/>
              </w:tabs>
              <w:ind w:left="710" w:hanging="710"/>
            </w:pPr>
            <w:r>
              <w:tab/>
              <w:t>(h)</w:t>
            </w:r>
            <w:r>
              <w:tab/>
              <w:t>for nitrogen ............................................</w:t>
            </w:r>
          </w:p>
        </w:tc>
        <w:tc>
          <w:tcPr>
            <w:tcW w:w="1843" w:type="dxa"/>
          </w:tcPr>
          <w:p>
            <w:pPr>
              <w:pStyle w:val="yTable"/>
              <w:ind w:right="284"/>
              <w:jc w:val="right"/>
            </w:pPr>
            <w:r>
              <w:t>26.0 c/kg</w:t>
            </w:r>
          </w:p>
        </w:tc>
      </w:tr>
      <w:tr>
        <w:trPr>
          <w:cantSplit/>
        </w:trPr>
        <w:tc>
          <w:tcPr>
            <w:tcW w:w="4536" w:type="dxa"/>
          </w:tcPr>
          <w:p>
            <w:pPr>
              <w:pStyle w:val="yTable"/>
              <w:tabs>
                <w:tab w:val="left" w:pos="284"/>
                <w:tab w:val="left" w:pos="710"/>
              </w:tabs>
              <w:ind w:left="710" w:hanging="710"/>
            </w:pPr>
            <w:r>
              <w:tab/>
              <w:t>(i)</w:t>
            </w:r>
            <w:r>
              <w:tab/>
              <w:t>for phosphorus .......................................</w:t>
            </w:r>
          </w:p>
        </w:tc>
        <w:tc>
          <w:tcPr>
            <w:tcW w:w="1843" w:type="dxa"/>
          </w:tcPr>
          <w:p>
            <w:pPr>
              <w:pStyle w:val="yTable"/>
              <w:ind w:right="284"/>
              <w:jc w:val="right"/>
            </w:pPr>
            <w:r>
              <w:t>28.0 c/kg</w:t>
            </w:r>
          </w:p>
        </w:tc>
      </w:tr>
      <w:tr>
        <w:trPr>
          <w:cantSplit/>
        </w:trPr>
        <w:tc>
          <w:tcPr>
            <w:tcW w:w="4536" w:type="dxa"/>
          </w:tcPr>
          <w:p>
            <w:pPr>
              <w:pStyle w:val="yTable"/>
              <w:tabs>
                <w:tab w:val="left" w:pos="284"/>
                <w:tab w:val="left" w:pos="710"/>
              </w:tabs>
              <w:ind w:left="710" w:hanging="710"/>
            </w:pPr>
            <w:r>
              <w:tab/>
              <w:t>(j)</w:t>
            </w:r>
            <w:r>
              <w:tab/>
              <w:t>for sulphate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of over 0.05 kg per kL ................................</w:t>
            </w:r>
          </w:p>
        </w:tc>
        <w:tc>
          <w:tcPr>
            <w:tcW w:w="1843" w:type="dxa"/>
          </w:tcPr>
          <w:p>
            <w:pPr>
              <w:pStyle w:val="yTable"/>
              <w:ind w:right="284"/>
              <w:jc w:val="right"/>
            </w:pPr>
            <w:r>
              <w:br/>
              <w:t>42.0 c/kg</w:t>
            </w:r>
          </w:p>
        </w:tc>
      </w:tr>
      <w:tr>
        <w:trPr>
          <w:cantSplit/>
        </w:trPr>
        <w:tc>
          <w:tcPr>
            <w:tcW w:w="4536" w:type="dxa"/>
          </w:tcPr>
          <w:p>
            <w:pPr>
              <w:pStyle w:val="yTable"/>
              <w:tabs>
                <w:tab w:val="left" w:pos="284"/>
                <w:tab w:val="left" w:pos="710"/>
              </w:tabs>
              <w:ind w:left="710" w:hanging="710"/>
            </w:pPr>
            <w:r>
              <w:tab/>
              <w:t>(k)</w:t>
            </w:r>
            <w:r>
              <w:tab/>
              <w:t>for total dissolved salts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1 kg per kL ............................................</w:t>
            </w:r>
          </w:p>
        </w:tc>
        <w:tc>
          <w:tcPr>
            <w:tcW w:w="1843" w:type="dxa"/>
          </w:tcPr>
          <w:p>
            <w:pPr>
              <w:pStyle w:val="yTable"/>
              <w:ind w:right="284"/>
              <w:jc w:val="right"/>
            </w:pPr>
            <w:r>
              <w:br/>
              <w:t>no charge</w:t>
            </w:r>
          </w:p>
        </w:tc>
      </w:tr>
      <w:tr>
        <w:trPr>
          <w:cantSplit/>
        </w:trPr>
        <w:tc>
          <w:tcPr>
            <w:tcW w:w="4536" w:type="dxa"/>
          </w:tcPr>
          <w:p>
            <w:pPr>
              <w:pStyle w:val="yTable"/>
              <w:tabs>
                <w:tab w:val="left" w:pos="710"/>
                <w:tab w:val="left" w:pos="1135"/>
              </w:tabs>
              <w:ind w:left="1135" w:hanging="1135"/>
            </w:pPr>
            <w:r>
              <w:tab/>
              <w:t>(ii)</w:t>
            </w:r>
            <w:r>
              <w:tab/>
              <w:t>with a concentration over 1 kg per kL but not over 3 kg per kL ...........</w:t>
            </w:r>
          </w:p>
        </w:tc>
        <w:tc>
          <w:tcPr>
            <w:tcW w:w="1843" w:type="dxa"/>
          </w:tcPr>
          <w:p>
            <w:pPr>
              <w:pStyle w:val="yTable"/>
              <w:ind w:right="284"/>
              <w:jc w:val="right"/>
            </w:pPr>
            <w:r>
              <w:br/>
              <w:t>0.1 c/kg</w:t>
            </w:r>
          </w:p>
        </w:tc>
      </w:tr>
      <w:tr>
        <w:trPr>
          <w:cantSplit/>
        </w:trPr>
        <w:tc>
          <w:tcPr>
            <w:tcW w:w="4536" w:type="dxa"/>
          </w:tcPr>
          <w:p>
            <w:pPr>
              <w:pStyle w:val="yTable"/>
              <w:tabs>
                <w:tab w:val="left" w:pos="710"/>
                <w:tab w:val="left" w:pos="1135"/>
              </w:tabs>
              <w:ind w:left="1135" w:hanging="1135"/>
            </w:pPr>
            <w:r>
              <w:tab/>
              <w:t>(iii)</w:t>
            </w:r>
            <w:r>
              <w:tab/>
              <w:t>with a concentration over 3 kg per kL but not over 6 kg per kL ...........</w:t>
            </w:r>
          </w:p>
        </w:tc>
        <w:tc>
          <w:tcPr>
            <w:tcW w:w="1843" w:type="dxa"/>
          </w:tcPr>
          <w:p>
            <w:pPr>
              <w:pStyle w:val="yTable"/>
              <w:ind w:right="284"/>
              <w:jc w:val="right"/>
            </w:pPr>
            <w:r>
              <w:br/>
              <w:t>3.0 c/kg</w:t>
            </w:r>
          </w:p>
        </w:tc>
      </w:tr>
      <w:tr>
        <w:trPr>
          <w:cantSplit/>
        </w:trPr>
        <w:tc>
          <w:tcPr>
            <w:tcW w:w="4536" w:type="dxa"/>
          </w:tcPr>
          <w:p>
            <w:pPr>
              <w:pStyle w:val="yTable"/>
              <w:tabs>
                <w:tab w:val="left" w:pos="710"/>
                <w:tab w:val="left" w:pos="1135"/>
              </w:tabs>
              <w:ind w:left="1135" w:hanging="1135"/>
            </w:pPr>
            <w:r>
              <w:tab/>
              <w:t>(iv)</w:t>
            </w:r>
            <w:r>
              <w:tab/>
              <w:t>with a concentration of over 6 kg per kL .............................................</w:t>
            </w:r>
          </w:p>
        </w:tc>
        <w:tc>
          <w:tcPr>
            <w:tcW w:w="1843" w:type="dxa"/>
          </w:tcPr>
          <w:p>
            <w:pPr>
              <w:pStyle w:val="yTable"/>
              <w:ind w:right="284"/>
              <w:jc w:val="right"/>
            </w:pPr>
            <w:r>
              <w:br/>
              <w:t>10.0 c/kg</w:t>
            </w:r>
          </w:p>
        </w:tc>
      </w:tr>
      <w:tr>
        <w:trPr>
          <w:cantSplit/>
        </w:trPr>
        <w:tc>
          <w:tcPr>
            <w:tcW w:w="4536" w:type="dxa"/>
          </w:tcPr>
          <w:p>
            <w:pPr>
              <w:pStyle w:val="yTable"/>
              <w:tabs>
                <w:tab w:val="left" w:pos="284"/>
                <w:tab w:val="left" w:pos="710"/>
              </w:tabs>
              <w:ind w:left="710" w:hanging="710"/>
            </w:pPr>
            <w:r>
              <w:tab/>
              <w:t>(l)</w:t>
            </w:r>
            <w:r>
              <w:tab/>
              <w:t>for chromium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1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1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(m)</w:t>
            </w:r>
            <w:r>
              <w:tab/>
              <w:t>for copper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0.03 kg per day but not over 0.12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0.12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(n)</w:t>
            </w:r>
            <w:r>
              <w:tab/>
              <w:t>for lead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0.03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0.03 kg per day but not over 0.3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0.3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(o)</w:t>
            </w:r>
            <w:r>
              <w:tab/>
              <w:t>for nickel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0.006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0.006 kg per day but not over 0.15 kg per day .................................................</w:t>
            </w:r>
          </w:p>
        </w:tc>
        <w:tc>
          <w:tcPr>
            <w:tcW w:w="1843" w:type="dxa"/>
          </w:tcPr>
          <w:p>
            <w:pPr>
              <w:pStyle w:val="yTable"/>
              <w:ind w:right="284"/>
              <w:jc w:val="right"/>
            </w:pPr>
            <w:r>
              <w:br/>
            </w:r>
            <w:r>
              <w:br/>
              <w:t>841.0 c/kg</w:t>
            </w:r>
          </w:p>
        </w:tc>
      </w:tr>
      <w:tr>
        <w:trPr>
          <w:cantSplit/>
        </w:trPr>
        <w:tc>
          <w:tcPr>
            <w:tcW w:w="4536" w:type="dxa"/>
          </w:tcPr>
          <w:p>
            <w:pPr>
              <w:pStyle w:val="yTable"/>
              <w:tabs>
                <w:tab w:val="left" w:pos="710"/>
                <w:tab w:val="left" w:pos="1135"/>
              </w:tabs>
              <w:ind w:left="1135" w:hanging="1135"/>
            </w:pPr>
            <w:r>
              <w:tab/>
              <w:t>(iii)</w:t>
            </w:r>
            <w:r>
              <w:tab/>
              <w:t>with a concentration of over 0.15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(p)</w:t>
            </w:r>
            <w:r>
              <w:tab/>
              <w:t>for zinc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0.05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 xml:space="preserve">with a concentration over 0.05 kg per day but not over 0.5 kg per day </w:t>
            </w:r>
          </w:p>
        </w:tc>
        <w:tc>
          <w:tcPr>
            <w:tcW w:w="1843" w:type="dxa"/>
          </w:tcPr>
          <w:p>
            <w:pPr>
              <w:pStyle w:val="yTable"/>
              <w:ind w:right="284"/>
              <w:jc w:val="right"/>
            </w:pPr>
            <w:r>
              <w:br/>
              <w:t>841.0 c/kg</w:t>
            </w:r>
          </w:p>
        </w:tc>
      </w:tr>
      <w:tr>
        <w:trPr>
          <w:cantSplit/>
        </w:trPr>
        <w:tc>
          <w:tcPr>
            <w:tcW w:w="4536" w:type="dxa"/>
          </w:tcPr>
          <w:p>
            <w:pPr>
              <w:pStyle w:val="yTable"/>
              <w:tabs>
                <w:tab w:val="left" w:pos="710"/>
                <w:tab w:val="left" w:pos="1135"/>
              </w:tabs>
              <w:ind w:left="1135" w:hanging="1135"/>
            </w:pPr>
            <w:r>
              <w:tab/>
              <w:t>(iii)</w:t>
            </w:r>
            <w:r>
              <w:tab/>
              <w:t>with a concentration of over 0.5 kg per day ...........................................</w:t>
            </w:r>
          </w:p>
        </w:tc>
        <w:tc>
          <w:tcPr>
            <w:tcW w:w="1843" w:type="dxa"/>
          </w:tcPr>
          <w:p>
            <w:pPr>
              <w:pStyle w:val="yTable"/>
              <w:ind w:right="284"/>
              <w:jc w:val="right"/>
            </w:pPr>
            <w:r>
              <w:br/>
              <w:t>3 355.0 c/kg</w:t>
            </w:r>
          </w:p>
        </w:tc>
      </w:tr>
      <w:tr>
        <w:trPr>
          <w:cantSplit/>
        </w:trPr>
        <w:tc>
          <w:tcPr>
            <w:tcW w:w="4536" w:type="dxa"/>
          </w:tcPr>
          <w:p>
            <w:pPr>
              <w:pStyle w:val="yTable"/>
              <w:tabs>
                <w:tab w:val="left" w:pos="284"/>
                <w:tab w:val="left" w:pos="710"/>
              </w:tabs>
              <w:ind w:left="710" w:hanging="710"/>
            </w:pPr>
            <w:r>
              <w:tab/>
              <w:t>(q)</w:t>
            </w:r>
            <w:r>
              <w:tab/>
              <w:t>for arsenic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0.04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0.04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(r)</w:t>
            </w:r>
            <w:r>
              <w:tab/>
              <w:t>for cadmium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0.015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0.015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(s)</w:t>
            </w:r>
            <w:r>
              <w:tab/>
              <w:t>for molybdenum or selenium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0.001 kg per day but not over 0.02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0.02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(t)</w:t>
            </w:r>
            <w:r>
              <w:tab/>
              <w:t>for silver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0.002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0.002 kg per day but not over 0.01 kg per day .................................................</w:t>
            </w:r>
          </w:p>
        </w:tc>
        <w:tc>
          <w:tcPr>
            <w:tcW w:w="1843" w:type="dxa"/>
          </w:tcPr>
          <w:p>
            <w:pPr>
              <w:pStyle w:val="yTable"/>
              <w:ind w:right="284"/>
              <w:jc w:val="right"/>
            </w:pPr>
            <w:r>
              <w:br/>
            </w:r>
            <w:r>
              <w:br/>
              <w:t>4 205.0 c/kg</w:t>
            </w:r>
          </w:p>
        </w:tc>
      </w:tr>
      <w:tr>
        <w:trPr>
          <w:cantSplit/>
        </w:trPr>
        <w:tc>
          <w:tcPr>
            <w:tcW w:w="4536" w:type="dxa"/>
          </w:tcPr>
          <w:p>
            <w:pPr>
              <w:pStyle w:val="yTable"/>
              <w:tabs>
                <w:tab w:val="left" w:pos="710"/>
                <w:tab w:val="left" w:pos="1135"/>
              </w:tabs>
              <w:ind w:left="1135" w:hanging="1135"/>
            </w:pPr>
            <w:r>
              <w:tab/>
              <w:t>(iii)</w:t>
            </w:r>
            <w:r>
              <w:tab/>
              <w:t>with a concentration of over 0.01 kg per day ..............................</w:t>
            </w:r>
          </w:p>
        </w:tc>
        <w:tc>
          <w:tcPr>
            <w:tcW w:w="1843" w:type="dxa"/>
          </w:tcPr>
          <w:p>
            <w:pPr>
              <w:pStyle w:val="yTable"/>
              <w:ind w:right="284"/>
              <w:jc w:val="right"/>
            </w:pPr>
            <w:r>
              <w:br/>
              <w:t>42 050.0 c/kg</w:t>
            </w:r>
          </w:p>
        </w:tc>
      </w:tr>
      <w:tr>
        <w:trPr>
          <w:cantSplit/>
        </w:trPr>
        <w:tc>
          <w:tcPr>
            <w:tcW w:w="4536" w:type="dxa"/>
          </w:tcPr>
          <w:p>
            <w:pPr>
              <w:pStyle w:val="yTable"/>
              <w:tabs>
                <w:tab w:val="left" w:pos="284"/>
                <w:tab w:val="left" w:pos="710"/>
              </w:tabs>
              <w:ind w:left="710" w:hanging="710"/>
            </w:pPr>
            <w:r>
              <w:tab/>
              <w:t>(u)</w:t>
            </w:r>
            <w:r>
              <w:tab/>
              <w:t>for mercury —</w:t>
            </w:r>
          </w:p>
        </w:tc>
        <w:tc>
          <w:tcPr>
            <w:tcW w:w="1843" w:type="dxa"/>
          </w:tcPr>
          <w:p>
            <w:pPr>
              <w:pStyle w:val="yTable"/>
              <w:ind w:right="284"/>
              <w:jc w:val="right"/>
            </w:pPr>
          </w:p>
        </w:tc>
      </w:tr>
      <w:tr>
        <w:trPr>
          <w:cantSplit/>
        </w:trPr>
        <w:tc>
          <w:tcPr>
            <w:tcW w:w="4536" w:type="dxa"/>
          </w:tcPr>
          <w:p>
            <w:pPr>
              <w:pStyle w:val="yTable"/>
              <w:tabs>
                <w:tab w:val="left" w:pos="710"/>
                <w:tab w:val="left" w:pos="1135"/>
              </w:tabs>
              <w:ind w:left="1135" w:hanging="1135"/>
            </w:pPr>
            <w:r>
              <w:tab/>
              <w:t>(i)</w:t>
            </w:r>
            <w:r>
              <w:tab/>
              <w:t>with a concentration of up to 0.0001 kg per day ..........................</w:t>
            </w:r>
          </w:p>
        </w:tc>
        <w:tc>
          <w:tcPr>
            <w:tcW w:w="1843" w:type="dxa"/>
          </w:tcPr>
          <w:p>
            <w:pPr>
              <w:pStyle w:val="yTable"/>
              <w:ind w:right="284"/>
              <w:jc w:val="right"/>
            </w:pPr>
            <w:r>
              <w:br/>
              <w:t>421.0 c/kg</w:t>
            </w:r>
          </w:p>
        </w:tc>
      </w:tr>
      <w:tr>
        <w:trPr>
          <w:cantSplit/>
        </w:trPr>
        <w:tc>
          <w:tcPr>
            <w:tcW w:w="4536" w:type="dxa"/>
          </w:tcPr>
          <w:p>
            <w:pPr>
              <w:pStyle w:val="yTable"/>
              <w:tabs>
                <w:tab w:val="left" w:pos="710"/>
                <w:tab w:val="left" w:pos="1135"/>
              </w:tabs>
              <w:ind w:left="1135" w:hanging="1135"/>
            </w:pPr>
            <w:r>
              <w:tab/>
              <w:t>(ii)</w:t>
            </w:r>
            <w:r>
              <w:tab/>
              <w:t>with a concentration over 0.0001 kg per day but not over 0.001 kg per day ............................</w:t>
            </w:r>
          </w:p>
        </w:tc>
        <w:tc>
          <w:tcPr>
            <w:tcW w:w="1843" w:type="dxa"/>
          </w:tcPr>
          <w:p>
            <w:pPr>
              <w:pStyle w:val="yTable"/>
              <w:ind w:right="284"/>
              <w:jc w:val="right"/>
            </w:pPr>
            <w:r>
              <w:br/>
            </w:r>
            <w:r>
              <w:br/>
              <w:t>42 050.0 c/kg</w:t>
            </w:r>
          </w:p>
        </w:tc>
      </w:tr>
      <w:tr>
        <w:trPr>
          <w:cantSplit/>
        </w:trPr>
        <w:tc>
          <w:tcPr>
            <w:tcW w:w="4536" w:type="dxa"/>
          </w:tcPr>
          <w:p>
            <w:pPr>
              <w:pStyle w:val="yTable"/>
              <w:tabs>
                <w:tab w:val="left" w:pos="710"/>
                <w:tab w:val="left" w:pos="1135"/>
              </w:tabs>
              <w:ind w:left="1135" w:hanging="1135"/>
            </w:pPr>
            <w:r>
              <w:tab/>
              <w:t>(iii)</w:t>
            </w:r>
            <w:r>
              <w:tab/>
              <w:t>with a concentration of over 0.001 kg per day ............................</w:t>
            </w:r>
          </w:p>
        </w:tc>
        <w:tc>
          <w:tcPr>
            <w:tcW w:w="1843" w:type="dxa"/>
          </w:tcPr>
          <w:p>
            <w:pPr>
              <w:pStyle w:val="yTable"/>
              <w:ind w:right="143"/>
              <w:jc w:val="right"/>
            </w:pPr>
            <w:r>
              <w:br/>
              <w:t>315 425.0 c/kg</w:t>
            </w:r>
          </w:p>
        </w:tc>
      </w:tr>
    </w:tbl>
    <w:p>
      <w:pPr>
        <w:pStyle w:val="yHeading5"/>
      </w:pPr>
      <w:bookmarkStart w:id="390" w:name="_Toc130273382"/>
      <w:r>
        <w:t>12.</w:t>
      </w:r>
      <w:r>
        <w:tab/>
        <w:t>Shipping wastewater tankered to the sewer</w:t>
      </w:r>
      <w:bookmarkEnd w:id="390"/>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rPr>
                <w:spacing w:val="-1"/>
              </w:rPr>
            </w:pPr>
            <w:r>
              <w:rPr>
                <w:spacing w:val="-1"/>
              </w:rPr>
              <w:t xml:space="preserve">For </w:t>
            </w:r>
            <w:r>
              <w:t>raw shipping wastewater tankered from Fremantle and discharged into a sewer of the Corporation .</w:t>
            </w:r>
            <w:r>
              <w:rPr>
                <w:spacing w:val="-1"/>
              </w:rPr>
              <w:t>........................................................</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250.0 c/kL</w:t>
            </w:r>
          </w:p>
        </w:tc>
      </w:tr>
    </w:tbl>
    <w:p>
      <w:pPr>
        <w:pStyle w:val="yHeading5"/>
      </w:pPr>
      <w:bookmarkStart w:id="391" w:name="_Toc130273383"/>
      <w:r>
        <w:t>13.</w:t>
      </w:r>
      <w:r>
        <w:tab/>
        <w:t>Effluent discharged from a septic tank effluent pumping system into a sewer of the Corporation</w:t>
      </w:r>
      <w:bookmarkEnd w:id="391"/>
    </w:p>
    <w:tbl>
      <w:tblPr>
        <w:tblW w:w="0" w:type="auto"/>
        <w:tblInd w:w="850" w:type="dxa"/>
        <w:tblLayout w:type="fixed"/>
        <w:tblCellMar>
          <w:left w:w="141" w:type="dxa"/>
          <w:right w:w="141" w:type="dxa"/>
        </w:tblCellMar>
        <w:tblLook w:val="0000" w:firstRow="0" w:lastRow="0" w:firstColumn="0" w:lastColumn="0" w:noHBand="0" w:noVBand="0"/>
      </w:tblPr>
      <w:tblGrid>
        <w:gridCol w:w="4536"/>
        <w:gridCol w:w="1843"/>
      </w:tblGrid>
      <w:tr>
        <w:tc>
          <w:tcPr>
            <w:tcW w:w="4536" w:type="dxa"/>
          </w:tcPr>
          <w:p>
            <w:pPr>
              <w:pStyle w:val="yTable"/>
              <w:tabs>
                <w:tab w:val="left" w:leader="dot" w:pos="3827"/>
              </w:tabs>
              <w:spacing w:before="160"/>
              <w:ind w:left="39" w:right="-142"/>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spacing w:before="160"/>
              <w:ind w:right="426"/>
              <w:jc w:val="right"/>
              <w:rPr>
                <w:spacing w:val="-1"/>
              </w:rPr>
            </w:pPr>
            <w:r>
              <w:rPr>
                <w:spacing w:val="-1"/>
              </w:rPr>
              <w:br/>
            </w:r>
            <w:r>
              <w:rPr>
                <w:spacing w:val="-1"/>
              </w:rPr>
              <w:br/>
              <w:t>107.1 c/kL</w:t>
            </w:r>
          </w:p>
        </w:tc>
      </w:tr>
    </w:tbl>
    <w:p>
      <w:pPr>
        <w:pStyle w:val="yFootnotesection"/>
      </w:pPr>
      <w:r>
        <w:tab/>
        <w:t>[Division 3 inserted in Gazette 1 Jul 2005 p. 3052-7.]</w:t>
      </w:r>
    </w:p>
    <w:p>
      <w:pPr>
        <w:pStyle w:val="yHeading3"/>
      </w:pPr>
      <w:bookmarkStart w:id="392" w:name="_Toc121801157"/>
      <w:bookmarkStart w:id="393" w:name="_Toc121818270"/>
      <w:bookmarkStart w:id="394" w:name="_Toc121880880"/>
      <w:bookmarkStart w:id="395" w:name="_Toc129481951"/>
      <w:bookmarkStart w:id="396" w:name="_Toc130095320"/>
      <w:bookmarkStart w:id="397" w:name="_Toc130273384"/>
      <w:r>
        <w:rPr>
          <w:rStyle w:val="CharSDivNo"/>
        </w:rPr>
        <w:t>Division 4</w:t>
      </w:r>
      <w:r>
        <w:t xml:space="preserve"> — </w:t>
      </w:r>
      <w:r>
        <w:rPr>
          <w:rStyle w:val="CharSDivText"/>
        </w:rPr>
        <w:t>Metropolitan combined charges</w:t>
      </w:r>
      <w:bookmarkEnd w:id="392"/>
      <w:bookmarkEnd w:id="393"/>
      <w:bookmarkEnd w:id="394"/>
      <w:bookmarkEnd w:id="395"/>
      <w:bookmarkEnd w:id="396"/>
      <w:bookmarkEnd w:id="397"/>
    </w:p>
    <w:p>
      <w:pPr>
        <w:pStyle w:val="yFootnoteheading"/>
        <w:keepNext/>
      </w:pPr>
      <w:r>
        <w:tab/>
        <w:t>[Heading inserted in Gazette 1 Jul 2005 p. 3057.]</w:t>
      </w:r>
    </w:p>
    <w:p>
      <w:pPr>
        <w:pStyle w:val="yHeading5"/>
      </w:pPr>
      <w:bookmarkStart w:id="398" w:name="_Toc130273385"/>
      <w:r>
        <w:t>14.</w:t>
      </w:r>
      <w:r>
        <w:tab/>
        <w:t>Metropolitan non</w:t>
      </w:r>
      <w:r>
        <w:noBreakHyphen/>
        <w:t>residential (other than vacant land)</w:t>
      </w:r>
      <w:bookmarkEnd w:id="398"/>
    </w:p>
    <w:p>
      <w:pPr>
        <w:pStyle w:val="ySubsection"/>
      </w:pPr>
      <w:r>
        <w:tab/>
      </w:r>
      <w:r>
        <w:tab/>
        <w:t xml:space="preserve">In respect of </w:t>
      </w:r>
      <w:r>
        <w:rPr>
          <w:snapToGrid w:val="0"/>
        </w:rPr>
        <w:t>land</w:t>
      </w:r>
      <w:r>
        <w:t xml:space="preserve"> in the metropolitan area that is not —</w:t>
      </w:r>
    </w:p>
    <w:p>
      <w:pPr>
        <w:pStyle w:val="yIndenta"/>
      </w:pPr>
      <w:r>
        <w:tab/>
        <w:t>(a)</w:t>
      </w:r>
      <w:r>
        <w:tab/>
        <w:t>comprised in a residential property;</w:t>
      </w:r>
    </w:p>
    <w:p>
      <w:pPr>
        <w:pStyle w:val="yIndenta"/>
      </w:pPr>
      <w:r>
        <w:tab/>
        <w:t>(b)</w:t>
      </w:r>
      <w:r>
        <w:tab/>
        <w:t>referred to in item 1, 3, 4, 15, 16 or 17,</w:t>
      </w:r>
    </w:p>
    <w:p>
      <w:pPr>
        <w:pStyle w:val="ySubsection"/>
      </w:pPr>
      <w:r>
        <w:tab/>
      </w:r>
      <w:r>
        <w:tab/>
        <w:t>the charge is calculated in accordance with the following formula —</w:t>
      </w:r>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p>
    <w:p>
      <w:pPr>
        <w:pStyle w:val="yIndenta"/>
      </w:pPr>
      <w:r>
        <w:rPr>
          <w:b/>
        </w:rPr>
        <w:tab/>
      </w:r>
      <w:r>
        <w:rPr>
          <w:b/>
        </w:rPr>
        <w:tab/>
        <w:t>P</w:t>
      </w:r>
      <w:r>
        <w:t xml:space="preserve"> + </w:t>
      </w:r>
      <w:r>
        <w:rPr>
          <w:b/>
        </w:rPr>
        <w:t>Q</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w:t>
      </w:r>
      <w:r>
        <w:sym w:font="Symbol" w:char="F0A3"/>
      </w:r>
      <w:r>
        <w:t xml:space="preserve"> </w:t>
      </w:r>
      <w:r>
        <w:rPr>
          <w:b/>
        </w:rPr>
        <w:t>W</w:t>
      </w:r>
      <w:r>
        <w:t>,</w:t>
      </w:r>
    </w:p>
    <w:p>
      <w:pPr>
        <w:pStyle w:val="yIndenta"/>
      </w:pPr>
      <w:r>
        <w:tab/>
      </w:r>
      <w:r>
        <w:tab/>
        <w:t>then —</w:t>
      </w:r>
    </w:p>
    <w:p>
      <w:pPr>
        <w:pStyle w:val="yIndenta"/>
        <w:rPr>
          <w:b/>
        </w:rPr>
      </w:pPr>
      <w:r>
        <w:rPr>
          <w:b/>
        </w:rPr>
        <w:tab/>
      </w:r>
      <w:r>
        <w:rPr>
          <w:b/>
        </w:rPr>
        <w:tab/>
        <w:t>R</w:t>
      </w:r>
    </w:p>
    <w:p>
      <w:pPr>
        <w:pStyle w:val="yIndenta"/>
      </w:pPr>
      <w:r>
        <w:tab/>
      </w:r>
      <w:r>
        <w:tab/>
        <w:t>or if —</w:t>
      </w:r>
    </w:p>
    <w:p>
      <w:pPr>
        <w:pStyle w:val="yIndenta"/>
      </w:pPr>
      <w:r>
        <w:tab/>
      </w:r>
      <w:r>
        <w:tab/>
        <w:t>(</w:t>
      </w:r>
      <w:r>
        <w:rPr>
          <w:b/>
        </w:rPr>
        <w:t>P</w:t>
      </w:r>
      <w:r>
        <w:t xml:space="preserve"> + </w:t>
      </w:r>
      <w:r>
        <w:rPr>
          <w:b/>
        </w:rPr>
        <w:t>Q</w:t>
      </w:r>
      <w:r>
        <w:t xml:space="preserve">) &gt; </w:t>
      </w:r>
      <w:r>
        <w:rPr>
          <w:b/>
        </w:rPr>
        <w:t>R</w:t>
      </w:r>
      <w:r>
        <w:t>; and</w:t>
      </w:r>
    </w:p>
    <w:p>
      <w:pPr>
        <w:pStyle w:val="yIndenta"/>
      </w:pPr>
      <w:r>
        <w:tab/>
      </w:r>
      <w:r>
        <w:tab/>
      </w:r>
      <w:r>
        <w:rPr>
          <w:b/>
        </w:rPr>
        <w:t>N</w:t>
      </w:r>
      <w:r>
        <w:t xml:space="preserve"> &gt; </w:t>
      </w:r>
      <w:r>
        <w:rPr>
          <w:b/>
        </w:rPr>
        <w:t>W</w:t>
      </w:r>
      <w:r>
        <w:t>,</w:t>
      </w:r>
    </w:p>
    <w:p>
      <w:pPr>
        <w:pStyle w:val="yIndenta"/>
      </w:pPr>
      <w:r>
        <w:tab/>
      </w:r>
      <w:r>
        <w:tab/>
        <w:t>then —</w:t>
      </w:r>
    </w:p>
    <w:p>
      <w:pPr>
        <w:pStyle w:val="yIndenta"/>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p>
    <w:p>
      <w:pPr>
        <w:pStyle w:val="yIndenti0"/>
        <w:tabs>
          <w:tab w:val="clear" w:pos="2041"/>
          <w:tab w:val="left" w:pos="1701"/>
        </w:tabs>
      </w:pPr>
      <w:r>
        <w:rPr>
          <w:b/>
        </w:rPr>
        <w:tab/>
        <w:t>P</w:t>
      </w:r>
      <w:r>
        <w:t xml:space="preserve"> =</w:t>
      </w:r>
      <w:r>
        <w:tab/>
        <w:t>the annual charge calculated in accordance with the formula in item 19;</w:t>
      </w:r>
    </w:p>
    <w:p>
      <w:pPr>
        <w:pStyle w:val="yIndenti0"/>
        <w:tabs>
          <w:tab w:val="clear" w:pos="2041"/>
          <w:tab w:val="left" w:pos="1701"/>
        </w:tabs>
      </w:pPr>
      <w:r>
        <w:tab/>
      </w:r>
      <w:r>
        <w:rPr>
          <w:b/>
          <w:bCs/>
        </w:rPr>
        <w:t>Q</w:t>
      </w:r>
      <w:r>
        <w:t xml:space="preserve"> =</w:t>
      </w:r>
      <w:r>
        <w:tab/>
        <w:t>the quantity charge calculated in accordance with the formula in item 20;</w:t>
      </w:r>
    </w:p>
    <w:p>
      <w:pPr>
        <w:pStyle w:val="yIndenti0"/>
        <w:tabs>
          <w:tab w:val="clear" w:pos="2041"/>
          <w:tab w:val="left" w:pos="1701"/>
        </w:tabs>
      </w:pPr>
      <w:r>
        <w:tab/>
      </w:r>
      <w:r>
        <w:rPr>
          <w:b/>
          <w:bCs/>
        </w:rPr>
        <w:t>R</w:t>
      </w:r>
      <w:r>
        <w:t xml:space="preserve"> =</w:t>
      </w:r>
      <w:r>
        <w:tab/>
        <w:t>the charge calculated in accordance with the following formula —</w:t>
      </w:r>
    </w:p>
    <w:p>
      <w:pPr>
        <w:pStyle w:val="yIndenti0"/>
        <w:tabs>
          <w:tab w:val="clear" w:pos="2041"/>
          <w:tab w:val="left" w:pos="1701"/>
        </w:tabs>
        <w:rPr>
          <w:b/>
          <w:bCs/>
        </w:rPr>
      </w:pPr>
      <w:r>
        <w:tab/>
      </w:r>
      <w:r>
        <w:tab/>
      </w:r>
      <w:r>
        <w:rPr>
          <w:b/>
          <w:bCs/>
        </w:rPr>
        <w:t xml:space="preserve">A </w:t>
      </w:r>
      <w:r>
        <w:sym w:font="Symbol" w:char="F0B4"/>
      </w:r>
      <w:r>
        <w:rPr>
          <w:b/>
          <w:bCs/>
        </w:rPr>
        <w:t xml:space="preserve"> S</w:t>
      </w:r>
    </w:p>
    <w:p>
      <w:pPr>
        <w:pStyle w:val="yIndenti0"/>
        <w:tabs>
          <w:tab w:val="clear" w:pos="2041"/>
          <w:tab w:val="left" w:pos="1701"/>
        </w:tabs>
      </w:pPr>
      <w:r>
        <w:tab/>
      </w:r>
      <w:r>
        <w:tab/>
        <w:t>where —</w:t>
      </w:r>
    </w:p>
    <w:p>
      <w:pPr>
        <w:pStyle w:val="yIndenti0"/>
        <w:tabs>
          <w:tab w:val="clear" w:pos="2041"/>
          <w:tab w:val="left" w:pos="2835"/>
        </w:tabs>
        <w:rPr>
          <w:bCs/>
        </w:rPr>
      </w:pPr>
      <w:r>
        <w:rPr>
          <w:b/>
        </w:rPr>
        <w:tab/>
        <w:t>A</w:t>
      </w:r>
      <w:r>
        <w:t xml:space="preserve"> =</w:t>
      </w:r>
      <w:r>
        <w:tab/>
        <w:t>the</w:t>
      </w:r>
      <w:r>
        <w:rPr>
          <w:bCs/>
        </w:rPr>
        <w:t xml:space="preserve"> charge payable in the 2004/2005 year;</w:t>
      </w:r>
    </w:p>
    <w:p>
      <w:pPr>
        <w:pStyle w:val="yIndenti0"/>
        <w:tabs>
          <w:tab w:val="clear" w:pos="2041"/>
          <w:tab w:val="left" w:pos="2835"/>
        </w:tabs>
        <w:rPr>
          <w:bCs/>
        </w:rPr>
      </w:pPr>
      <w:r>
        <w:rPr>
          <w:b/>
        </w:rPr>
        <w:tab/>
        <w:t xml:space="preserve">S </w:t>
      </w:r>
      <w:r>
        <w:rPr>
          <w:bCs/>
        </w:rPr>
        <w:t>=</w:t>
      </w:r>
      <w:r>
        <w:rPr>
          <w:bCs/>
        </w:rPr>
        <w:tab/>
        <w:t>1.122;</w:t>
      </w:r>
    </w:p>
    <w:p>
      <w:pPr>
        <w:pStyle w:val="yIndenti0"/>
        <w:tabs>
          <w:tab w:val="clear" w:pos="2041"/>
          <w:tab w:val="left" w:pos="2835"/>
        </w:tabs>
        <w:rPr>
          <w:bCs/>
        </w:rPr>
      </w:pPr>
      <w:r>
        <w:rPr>
          <w:b/>
        </w:rPr>
        <w:tab/>
        <w:t xml:space="preserve">N </w:t>
      </w:r>
      <w:r>
        <w:rPr>
          <w:bCs/>
        </w:rPr>
        <w:t>=</w:t>
      </w:r>
      <w:r>
        <w:rPr>
          <w:bCs/>
        </w:rPr>
        <w:tab/>
        <w:t>the discharge volume for the 2005/2006 year;</w:t>
      </w:r>
    </w:p>
    <w:p>
      <w:pPr>
        <w:pStyle w:val="yIndenti0"/>
        <w:tabs>
          <w:tab w:val="clear" w:pos="2041"/>
          <w:tab w:val="left" w:pos="2835"/>
        </w:tabs>
        <w:ind w:left="2880" w:hanging="2880"/>
        <w:rPr>
          <w:bCs/>
        </w:rPr>
      </w:pPr>
      <w:r>
        <w:rPr>
          <w:b/>
        </w:rPr>
        <w:tab/>
        <w:t xml:space="preserve">W </w:t>
      </w:r>
      <w:r>
        <w:rPr>
          <w:bCs/>
        </w:rPr>
        <w:t>=</w:t>
      </w:r>
      <w:r>
        <w:rPr>
          <w:bCs/>
        </w:rPr>
        <w:tab/>
        <w:t>the discharge volume for the 2004/2005 year; and</w:t>
      </w:r>
    </w:p>
    <w:p>
      <w:pPr>
        <w:pStyle w:val="yIndenti0"/>
        <w:tabs>
          <w:tab w:val="clear" w:pos="2041"/>
          <w:tab w:val="left" w:pos="2835"/>
        </w:tabs>
        <w:rPr>
          <w:bCs/>
        </w:rPr>
      </w:pPr>
      <w:r>
        <w:rPr>
          <w:b/>
        </w:rPr>
        <w:tab/>
        <w:t xml:space="preserve">I </w:t>
      </w:r>
      <w:r>
        <w:rPr>
          <w:bCs/>
        </w:rPr>
        <w:t>=</w:t>
      </w:r>
      <w:r>
        <w:rPr>
          <w:bCs/>
        </w:rPr>
        <w:tab/>
        <w:t>1.931.</w:t>
      </w:r>
    </w:p>
    <w:p>
      <w:pPr>
        <w:pStyle w:val="yHeading5"/>
      </w:pPr>
      <w:bookmarkStart w:id="399" w:name="_Toc130273386"/>
      <w:r>
        <w:t>15.</w:t>
      </w:r>
      <w:r>
        <w:tab/>
        <w:t>Metropolitan Government trading organisation and non</w:t>
      </w:r>
      <w:r>
        <w:noBreakHyphen/>
        <w:t>commercial Government property</w:t>
      </w:r>
      <w:bookmarkEnd w:id="399"/>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p>
    <w:p>
      <w:pPr>
        <w:pStyle w:val="yIndenta"/>
      </w:pPr>
      <w:r>
        <w:rPr>
          <w:b/>
        </w:rPr>
        <w:tab/>
      </w:r>
      <w:r>
        <w:rPr>
          <w:b/>
        </w:rPr>
        <w:tab/>
        <w:t>Y</w:t>
      </w:r>
      <w:r>
        <w:t xml:space="preserve"> + </w:t>
      </w:r>
      <w:r>
        <w:rPr>
          <w:b/>
        </w:rPr>
        <w:t>Q</w:t>
      </w:r>
    </w:p>
    <w:p>
      <w:pPr>
        <w:pStyle w:val="yIndenta"/>
      </w:pPr>
      <w:r>
        <w:tab/>
      </w:r>
      <w:r>
        <w:tab/>
        <w:t>where —</w:t>
      </w:r>
    </w:p>
    <w:p>
      <w:pPr>
        <w:pStyle w:val="yIndenti0"/>
      </w:pPr>
      <w:r>
        <w:rPr>
          <w:b/>
        </w:rPr>
        <w:tab/>
        <w:t>Y</w:t>
      </w:r>
      <w:r>
        <w:t xml:space="preserve"> =</w:t>
      </w:r>
      <w:r>
        <w:tab/>
        <w:t>the charge payable for the relevant number of major fixtures in the 2005/2006 year as set out in the Table to item 19; and</w:t>
      </w:r>
    </w:p>
    <w:p>
      <w:pPr>
        <w:pStyle w:val="yIndenti0"/>
      </w:pPr>
      <w:r>
        <w:rPr>
          <w:b/>
        </w:rPr>
        <w:tab/>
        <w:t>Q</w:t>
      </w:r>
      <w:r>
        <w:t xml:space="preserve"> =</w:t>
      </w:r>
      <w:r>
        <w:tab/>
        <w:t>the quantity charge calculated in accordance with the formula in item 20.</w:t>
      </w:r>
    </w:p>
    <w:p>
      <w:pPr>
        <w:pStyle w:val="yHeading5"/>
      </w:pPr>
      <w:bookmarkStart w:id="400" w:name="_Toc130273387"/>
      <w:r>
        <w:t>16.</w:t>
      </w:r>
      <w:r>
        <w:tab/>
        <w:t>Metropolitan non</w:t>
      </w:r>
      <w:r>
        <w:noBreakHyphen/>
        <w:t>strata titled caravan park with long term residential caravan bays</w:t>
      </w:r>
      <w:bookmarkEnd w:id="400"/>
    </w:p>
    <w:p>
      <w:pPr>
        <w:pStyle w:val="ySubsection"/>
      </w:pPr>
      <w:r>
        <w:tab/>
      </w:r>
      <w:r>
        <w:tab/>
        <w:t>In respect of a caravan park in the metropolitan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p>
    <w:p>
      <w:pPr>
        <w:pStyle w:val="yIndenti0"/>
        <w:tabs>
          <w:tab w:val="clear" w:pos="2041"/>
          <w:tab w:val="left" w:pos="1701"/>
        </w:tabs>
      </w:pPr>
      <w:r>
        <w:rPr>
          <w:b/>
        </w:rPr>
        <w:tab/>
        <w:t>AA</w:t>
      </w:r>
      <w:r>
        <w:t xml:space="preserve"> + </w:t>
      </w:r>
      <w:r>
        <w:rPr>
          <w:b/>
        </w:rPr>
        <w:t>AB</w:t>
      </w:r>
    </w:p>
    <w:p>
      <w:pPr>
        <w:pStyle w:val="yIndenti0"/>
        <w:tabs>
          <w:tab w:val="clear" w:pos="2041"/>
          <w:tab w:val="left" w:pos="1701"/>
        </w:tabs>
      </w:pPr>
      <w:r>
        <w:tab/>
        <w:t>where —</w:t>
      </w:r>
    </w:p>
    <w:p>
      <w:pPr>
        <w:pStyle w:val="yIndenti0"/>
        <w:tabs>
          <w:tab w:val="clear" w:pos="2041"/>
          <w:tab w:val="left" w:pos="1701"/>
        </w:tabs>
      </w:pPr>
      <w:r>
        <w:tab/>
      </w:r>
      <w:r>
        <w:rPr>
          <w:b/>
        </w:rPr>
        <w:t xml:space="preserve">AA </w:t>
      </w:r>
      <w:r>
        <w:t>=</w:t>
      </w:r>
      <w:r>
        <w:tab/>
        <w:t>a charge of $175.60 for each long term residential caravan bay; and</w:t>
      </w:r>
    </w:p>
    <w:p>
      <w:pPr>
        <w:pStyle w:val="yIndenti0"/>
        <w:tabs>
          <w:tab w:val="clear" w:pos="2041"/>
          <w:tab w:val="left" w:pos="1701"/>
        </w:tabs>
      </w:pPr>
      <w:r>
        <w:tab/>
      </w:r>
      <w:r>
        <w:rPr>
          <w:b/>
        </w:rPr>
        <w:t xml:space="preserve">AB </w:t>
      </w:r>
      <w:r>
        <w:t>=</w:t>
      </w:r>
      <w:r>
        <w:tab/>
        <w:t>the charge for any part of the caravan park not comprised in long term residential caravan bays, calculated in accordance with the following formula —</w:t>
      </w:r>
    </w:p>
    <w:p>
      <w:pPr>
        <w:pStyle w:val="yIndenti0"/>
        <w:tabs>
          <w:tab w:val="clear" w:pos="2041"/>
          <w:tab w:val="left" w:pos="1701"/>
        </w:tabs>
      </w:pPr>
      <w:r>
        <w:tab/>
      </w:r>
      <w:r>
        <w:tab/>
        <w:t>If (</w:t>
      </w:r>
      <w:r>
        <w:rPr>
          <w:b/>
        </w:rPr>
        <w:t>Y</w:t>
      </w:r>
      <w:r>
        <w:t xml:space="preserve"> + </w:t>
      </w:r>
      <w:r>
        <w:rPr>
          <w:b/>
        </w:rPr>
        <w:t>Q</w:t>
      </w:r>
      <w:r>
        <w:t xml:space="preserve">) </w:t>
      </w:r>
      <w:r>
        <w:sym w:font="Symbol" w:char="F0A3"/>
      </w:r>
      <w:r>
        <w:t xml:space="preserve"> </w:t>
      </w:r>
      <w:r>
        <w:rPr>
          <w:b/>
        </w:rPr>
        <w:t>R</w:t>
      </w:r>
      <w:r>
        <w:t>, then —</w:t>
      </w:r>
    </w:p>
    <w:p>
      <w:pPr>
        <w:pStyle w:val="yIndenti0"/>
        <w:tabs>
          <w:tab w:val="clear" w:pos="2041"/>
          <w:tab w:val="left" w:pos="1701"/>
        </w:tabs>
      </w:pPr>
      <w:r>
        <w:rPr>
          <w:b/>
        </w:rPr>
        <w:tab/>
      </w:r>
      <w:r>
        <w:rPr>
          <w:b/>
        </w:rPr>
        <w:tab/>
        <w:t>Y</w:t>
      </w:r>
      <w:r>
        <w:t xml:space="preserve"> + </w:t>
      </w:r>
      <w:r>
        <w:rPr>
          <w:b/>
        </w:rPr>
        <w:t>Q</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rPr>
          <w:b/>
        </w:rPr>
        <w:tab/>
      </w:r>
      <w:r>
        <w:rPr>
          <w:b/>
        </w:rPr>
        <w:tab/>
        <w:t>N</w:t>
      </w:r>
      <w:r>
        <w:t xml:space="preserve"> </w:t>
      </w:r>
      <w:r>
        <w:sym w:font="Symbol" w:char="F0A3"/>
      </w:r>
      <w:r>
        <w:t xml:space="preserve"> </w:t>
      </w:r>
      <w:r>
        <w:rPr>
          <w:b/>
        </w:rPr>
        <w:t>W</w:t>
      </w:r>
      <w:r>
        <w:t>,</w:t>
      </w:r>
    </w:p>
    <w:p>
      <w:pPr>
        <w:pStyle w:val="yIndenti0"/>
        <w:tabs>
          <w:tab w:val="clear" w:pos="2041"/>
          <w:tab w:val="left" w:pos="1701"/>
        </w:tabs>
      </w:pPr>
      <w:r>
        <w:tab/>
      </w:r>
      <w:r>
        <w:tab/>
        <w:t>then —</w:t>
      </w:r>
    </w:p>
    <w:p>
      <w:pPr>
        <w:pStyle w:val="yIndenti0"/>
        <w:tabs>
          <w:tab w:val="clear" w:pos="2041"/>
          <w:tab w:val="left" w:pos="1701"/>
        </w:tabs>
        <w:rPr>
          <w:b/>
        </w:rPr>
      </w:pPr>
      <w:r>
        <w:rPr>
          <w:b/>
        </w:rPr>
        <w:tab/>
      </w:r>
      <w:r>
        <w:rPr>
          <w:b/>
        </w:rPr>
        <w:tab/>
        <w:t>R</w:t>
      </w:r>
    </w:p>
    <w:p>
      <w:pPr>
        <w:pStyle w:val="yIndenti0"/>
        <w:tabs>
          <w:tab w:val="clear" w:pos="2041"/>
          <w:tab w:val="left" w:pos="1701"/>
        </w:tabs>
      </w:pPr>
      <w:r>
        <w:tab/>
      </w:r>
      <w:r>
        <w:tab/>
        <w:t>or if —</w:t>
      </w:r>
    </w:p>
    <w:p>
      <w:pPr>
        <w:pStyle w:val="yIndenti0"/>
        <w:tabs>
          <w:tab w:val="clear" w:pos="2041"/>
          <w:tab w:val="left" w:pos="2835"/>
        </w:tabs>
      </w:pPr>
      <w:r>
        <w:tab/>
      </w:r>
      <w:r>
        <w:tab/>
        <w:t>(</w:t>
      </w:r>
      <w:r>
        <w:rPr>
          <w:b/>
        </w:rPr>
        <w:t>Y</w:t>
      </w:r>
      <w:r>
        <w:t xml:space="preserve"> + </w:t>
      </w:r>
      <w:r>
        <w:rPr>
          <w:b/>
        </w:rPr>
        <w:t>Q</w:t>
      </w:r>
      <w:r>
        <w:t xml:space="preserve">) &gt; </w:t>
      </w:r>
      <w:r>
        <w:rPr>
          <w:b/>
        </w:rPr>
        <w:t>R</w:t>
      </w:r>
      <w:r>
        <w:t>; and</w:t>
      </w:r>
    </w:p>
    <w:p>
      <w:pPr>
        <w:pStyle w:val="yIndenti0"/>
        <w:tabs>
          <w:tab w:val="clear" w:pos="2041"/>
          <w:tab w:val="left" w:pos="2835"/>
        </w:tabs>
      </w:pPr>
      <w:r>
        <w:tab/>
      </w:r>
      <w:r>
        <w:tab/>
      </w:r>
      <w:r>
        <w:rPr>
          <w:b/>
        </w:rPr>
        <w:t>N</w:t>
      </w:r>
      <w:r>
        <w:t xml:space="preserve"> &gt; </w:t>
      </w:r>
      <w:r>
        <w:rPr>
          <w:b/>
        </w:rPr>
        <w:t>W</w:t>
      </w:r>
      <w:r>
        <w:t>,</w:t>
      </w:r>
    </w:p>
    <w:p>
      <w:pPr>
        <w:pStyle w:val="yIndenti0"/>
        <w:tabs>
          <w:tab w:val="clear" w:pos="2041"/>
          <w:tab w:val="left" w:pos="1701"/>
        </w:tabs>
      </w:pPr>
      <w:r>
        <w:tab/>
      </w:r>
      <w:r>
        <w:tab/>
        <w:t>then —</w:t>
      </w:r>
    </w:p>
    <w:p>
      <w:pPr>
        <w:pStyle w:val="yIndenti0"/>
        <w:tabs>
          <w:tab w:val="clear" w:pos="2041"/>
          <w:tab w:val="left" w:pos="1701"/>
        </w:tabs>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tabs>
          <w:tab w:val="clear" w:pos="2041"/>
          <w:tab w:val="left" w:pos="1701"/>
        </w:tabs>
      </w:pPr>
      <w:r>
        <w:tab/>
      </w:r>
      <w:r>
        <w:tab/>
        <w:t>where —</w:t>
      </w:r>
    </w:p>
    <w:p>
      <w:pPr>
        <w:pStyle w:val="yIndenti0"/>
        <w:tabs>
          <w:tab w:val="clear" w:pos="2041"/>
          <w:tab w:val="left" w:pos="2835"/>
        </w:tabs>
        <w:ind w:left="2835" w:hanging="2835"/>
      </w:pPr>
      <w:r>
        <w:rPr>
          <w:b/>
        </w:rPr>
        <w:tab/>
        <w:t>Y</w:t>
      </w:r>
      <w:r>
        <w:t xml:space="preserve"> =</w:t>
      </w:r>
      <w:r>
        <w:tab/>
        <w:t>the charge payable for the number of major fixtures in the relevant part of the caravan park in the 2005/2006 year as set out in the Table to item 19;</w:t>
      </w:r>
    </w:p>
    <w:p>
      <w:pPr>
        <w:pStyle w:val="yIndenti0"/>
        <w:tabs>
          <w:tab w:val="clear" w:pos="2041"/>
          <w:tab w:val="left" w:pos="2835"/>
        </w:tabs>
        <w:ind w:left="2835" w:hanging="2835"/>
        <w:rPr>
          <w:spacing w:val="-4"/>
        </w:rPr>
      </w:pPr>
      <w:r>
        <w:rPr>
          <w:b/>
          <w:spacing w:val="-4"/>
        </w:rPr>
        <w:tab/>
        <w:t>Q</w:t>
      </w:r>
      <w:r>
        <w:rPr>
          <w:spacing w:val="-4"/>
        </w:rPr>
        <w:t xml:space="preserve"> =</w:t>
      </w:r>
      <w:r>
        <w:rPr>
          <w:spacing w:val="-4"/>
        </w:rPr>
        <w:tab/>
        <w:t xml:space="preserve">the quantity </w:t>
      </w:r>
      <w:r>
        <w:t>charge</w:t>
      </w:r>
      <w:r>
        <w:rPr>
          <w:spacing w:val="-4"/>
        </w:rPr>
        <w:t xml:space="preserve"> calculated in accordance with the formula in item 20;</w:t>
      </w:r>
    </w:p>
    <w:p>
      <w:pPr>
        <w:pStyle w:val="yIndenti0"/>
        <w:tabs>
          <w:tab w:val="clear" w:pos="2041"/>
          <w:tab w:val="left" w:pos="2835"/>
        </w:tabs>
        <w:ind w:left="2835" w:hanging="2835"/>
      </w:pPr>
      <w:r>
        <w:rPr>
          <w:b/>
        </w:rPr>
        <w:tab/>
        <w:t>R</w:t>
      </w:r>
      <w:r>
        <w:t xml:space="preserve"> =</w:t>
      </w:r>
      <w:r>
        <w:tab/>
        <w:t>the charge calculated in accordance with the following formula —</w:t>
      </w:r>
    </w:p>
    <w:p>
      <w:pPr>
        <w:pStyle w:val="yIndenti0"/>
        <w:tabs>
          <w:tab w:val="clear" w:pos="2041"/>
          <w:tab w:val="left" w:pos="2835"/>
        </w:tabs>
      </w:pPr>
      <w:r>
        <w:rPr>
          <w:b/>
        </w:rPr>
        <w:tab/>
      </w:r>
      <w:r>
        <w:rPr>
          <w:b/>
        </w:rPr>
        <w:tab/>
        <w:t>A</w:t>
      </w:r>
      <w:r>
        <w:t xml:space="preserve"> </w:t>
      </w:r>
      <w:r>
        <w:sym w:font="Symbol" w:char="F0B4"/>
      </w:r>
      <w:r>
        <w:t xml:space="preserve"> </w:t>
      </w:r>
      <w:r>
        <w:rPr>
          <w:b/>
        </w:rPr>
        <w:t>S</w:t>
      </w:r>
    </w:p>
    <w:p>
      <w:pPr>
        <w:pStyle w:val="yIndenti0"/>
        <w:tabs>
          <w:tab w:val="clear" w:pos="2041"/>
          <w:tab w:val="left" w:pos="2835"/>
        </w:tabs>
      </w:pPr>
      <w:r>
        <w:tab/>
      </w:r>
      <w:r>
        <w:tab/>
        <w:t>where —</w:t>
      </w:r>
    </w:p>
    <w:p>
      <w:pPr>
        <w:pStyle w:val="yIndenti0"/>
        <w:tabs>
          <w:tab w:val="clear" w:pos="2041"/>
          <w:tab w:val="clear" w:pos="2325"/>
          <w:tab w:val="left" w:pos="2835"/>
          <w:tab w:val="left" w:pos="3402"/>
        </w:tabs>
        <w:ind w:left="3402" w:hanging="3402"/>
      </w:pPr>
      <w:r>
        <w:rPr>
          <w:b/>
        </w:rPr>
        <w:tab/>
        <w:t>A</w:t>
      </w:r>
      <w:r>
        <w:t xml:space="preserve"> =</w:t>
      </w:r>
      <w:r>
        <w:tab/>
        <w:t>the amount payable in the 2004/2005 year;</w:t>
      </w:r>
    </w:p>
    <w:p>
      <w:pPr>
        <w:pStyle w:val="yIndenti0"/>
        <w:tabs>
          <w:tab w:val="clear" w:pos="2041"/>
          <w:tab w:val="clear" w:pos="2325"/>
          <w:tab w:val="left" w:pos="2835"/>
          <w:tab w:val="left" w:pos="3402"/>
        </w:tabs>
        <w:ind w:left="3402" w:hanging="3402"/>
        <w:rPr>
          <w:b/>
        </w:rPr>
      </w:pPr>
      <w:r>
        <w:rPr>
          <w:b/>
        </w:rPr>
        <w:tab/>
        <w:t xml:space="preserve">S </w:t>
      </w:r>
      <w:r>
        <w:rPr>
          <w:bCs/>
        </w:rPr>
        <w:t>=</w:t>
      </w:r>
      <w:r>
        <w:rPr>
          <w:b/>
        </w:rPr>
        <w:tab/>
      </w:r>
      <w:r>
        <w:t>1.122;</w:t>
      </w:r>
    </w:p>
    <w:p>
      <w:pPr>
        <w:pStyle w:val="yIndenti0"/>
        <w:tabs>
          <w:tab w:val="clear" w:pos="2041"/>
          <w:tab w:val="clear" w:pos="2325"/>
          <w:tab w:val="left" w:pos="2835"/>
          <w:tab w:val="left" w:pos="3402"/>
        </w:tabs>
        <w:ind w:left="3402" w:hanging="3402"/>
        <w:rPr>
          <w:b/>
        </w:rPr>
      </w:pPr>
      <w:r>
        <w:rPr>
          <w:b/>
        </w:rPr>
        <w:tab/>
        <w:t xml:space="preserve">N </w:t>
      </w:r>
      <w:r>
        <w:rPr>
          <w:bCs/>
        </w:rPr>
        <w:t>=</w:t>
      </w:r>
      <w:r>
        <w:rPr>
          <w:b/>
        </w:rPr>
        <w:tab/>
      </w:r>
      <w:r>
        <w:t>the discharge volume for the 2005/2006 year;</w:t>
      </w:r>
    </w:p>
    <w:p>
      <w:pPr>
        <w:pStyle w:val="yIndenti0"/>
        <w:tabs>
          <w:tab w:val="clear" w:pos="2041"/>
          <w:tab w:val="clear" w:pos="2325"/>
          <w:tab w:val="left" w:pos="2835"/>
          <w:tab w:val="left" w:pos="3402"/>
        </w:tabs>
        <w:ind w:left="3402" w:hanging="3402"/>
      </w:pPr>
      <w:r>
        <w:rPr>
          <w:b/>
        </w:rPr>
        <w:tab/>
        <w:t xml:space="preserve">W </w:t>
      </w:r>
      <w:r>
        <w:rPr>
          <w:bCs/>
        </w:rPr>
        <w:t>=</w:t>
      </w:r>
      <w:r>
        <w:rPr>
          <w:b/>
        </w:rPr>
        <w:tab/>
      </w:r>
      <w:r>
        <w:t>the discharge volume for the 2004/2005 year; and</w:t>
      </w:r>
    </w:p>
    <w:p>
      <w:pPr>
        <w:pStyle w:val="yIndenti0"/>
        <w:tabs>
          <w:tab w:val="clear" w:pos="2041"/>
          <w:tab w:val="clear" w:pos="2325"/>
          <w:tab w:val="left" w:pos="2835"/>
          <w:tab w:val="left" w:pos="3402"/>
        </w:tabs>
        <w:ind w:left="3402" w:hanging="3402"/>
        <w:rPr>
          <w:b/>
        </w:rPr>
      </w:pPr>
      <w:r>
        <w:rPr>
          <w:b/>
        </w:rPr>
        <w:tab/>
        <w:t xml:space="preserve">I </w:t>
      </w:r>
      <w:r>
        <w:rPr>
          <w:bCs/>
        </w:rPr>
        <w:t>=</w:t>
      </w:r>
      <w:r>
        <w:rPr>
          <w:b/>
        </w:rPr>
        <w:tab/>
      </w:r>
      <w:r>
        <w:t>1.931.</w:t>
      </w:r>
    </w:p>
    <w:p>
      <w:pPr>
        <w:pStyle w:val="yHeading5"/>
      </w:pPr>
      <w:bookmarkStart w:id="401" w:name="_Toc130273388"/>
      <w:r>
        <w:t>17.</w:t>
      </w:r>
      <w:r>
        <w:tab/>
        <w:t>Metropolitan nursing home</w:t>
      </w:r>
      <w:bookmarkEnd w:id="401"/>
    </w:p>
    <w:p>
      <w:pPr>
        <w:pStyle w:val="ySubsection"/>
        <w:keepNext/>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 xml:space="preserve">T + Q) </w:t>
      </w:r>
      <w:r>
        <w:rPr>
          <w:b/>
        </w:rPr>
        <w:sym w:font="Symbol" w:char="F0A3"/>
      </w:r>
      <w:r>
        <w:t xml:space="preserve"> </w:t>
      </w:r>
      <w:r>
        <w:rPr>
          <w:b/>
        </w:rPr>
        <w:t>R</w:t>
      </w:r>
      <w:r>
        <w:t>, then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p>
    <w:p>
      <w:pPr>
        <w:pStyle w:val="ySubsection"/>
        <w:rPr>
          <w:b/>
        </w:rPr>
      </w:pPr>
      <w:r>
        <w:tab/>
      </w:r>
      <w:r>
        <w:tab/>
      </w:r>
      <w:r>
        <w:rPr>
          <w:b/>
        </w:rPr>
        <w:t>R</w:t>
      </w:r>
    </w:p>
    <w:p>
      <w:pPr>
        <w:pStyle w:val="ySubsection"/>
      </w:pPr>
      <w:r>
        <w:tab/>
      </w:r>
      <w:r>
        <w:tab/>
        <w:t>where —</w:t>
      </w:r>
    </w:p>
    <w:p>
      <w:pPr>
        <w:pStyle w:val="ySubsection"/>
        <w:tabs>
          <w:tab w:val="left" w:pos="1418"/>
        </w:tabs>
        <w:ind w:left="1418" w:hanging="1418"/>
      </w:pPr>
      <w:r>
        <w:rPr>
          <w:b/>
        </w:rPr>
        <w:tab/>
      </w:r>
      <w:r>
        <w:rPr>
          <w:b/>
        </w:rPr>
        <w:tab/>
        <w:t>T</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U</w:t>
      </w:r>
      <w:r>
        <w:t xml:space="preserve"> </w:t>
      </w:r>
      <w:r>
        <w:rPr>
          <w:b/>
        </w:rPr>
        <w:sym w:font="Symbol" w:char="F0B4"/>
      </w:r>
      <w:r>
        <w:t xml:space="preserve"> </w:t>
      </w:r>
      <w:r>
        <w:rPr>
          <w:b/>
        </w:rPr>
        <w:t>V</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U</w:t>
      </w:r>
      <w:r>
        <w:t xml:space="preserve"> =</w:t>
      </w:r>
      <w:r>
        <w:tab/>
        <w:t>the number of beds in the nursing home; and</w:t>
      </w:r>
    </w:p>
    <w:p>
      <w:pPr>
        <w:pStyle w:val="ySubsection"/>
        <w:tabs>
          <w:tab w:val="left" w:pos="1418"/>
          <w:tab w:val="left" w:pos="1985"/>
        </w:tabs>
        <w:ind w:left="1418" w:hanging="1418"/>
      </w:pPr>
      <w:r>
        <w:rPr>
          <w:b/>
        </w:rPr>
        <w:tab/>
      </w:r>
      <w:r>
        <w:rPr>
          <w:b/>
        </w:rPr>
        <w:tab/>
      </w:r>
      <w:r>
        <w:rPr>
          <w:b/>
        </w:rPr>
        <w:tab/>
        <w:t>V</w:t>
      </w:r>
      <w:r>
        <w:t xml:space="preserve"> =</w:t>
      </w:r>
      <w:r>
        <w:tab/>
        <w:t>$96.20;</w:t>
      </w:r>
    </w:p>
    <w:p>
      <w:pPr>
        <w:pStyle w:val="ySubsection"/>
        <w:tabs>
          <w:tab w:val="left" w:pos="1418"/>
          <w:tab w:val="left" w:pos="1985"/>
        </w:tabs>
        <w:ind w:left="1418" w:hanging="1418"/>
      </w:pPr>
      <w:r>
        <w:rPr>
          <w:b/>
        </w:rPr>
        <w:tab/>
      </w:r>
      <w:r>
        <w:rPr>
          <w:b/>
        </w:rPr>
        <w:tab/>
        <w:t>Q</w:t>
      </w:r>
      <w:r>
        <w:t xml:space="preserve"> =</w:t>
      </w:r>
      <w:r>
        <w:tab/>
        <w:t>the quantity charge calculated in accordance with the formula in item 20; and</w:t>
      </w:r>
    </w:p>
    <w:p>
      <w:pPr>
        <w:pStyle w:val="ySubsection"/>
        <w:tabs>
          <w:tab w:val="left" w:pos="1418"/>
          <w:tab w:val="left" w:pos="1985"/>
        </w:tabs>
        <w:ind w:left="1418" w:hanging="1418"/>
      </w:pPr>
      <w:r>
        <w:rPr>
          <w:b/>
        </w:rPr>
        <w:tab/>
      </w:r>
      <w:r>
        <w:rPr>
          <w:b/>
        </w:rPr>
        <w:tab/>
        <w:t>R</w:t>
      </w:r>
      <w:r>
        <w:t xml:space="preserve"> =</w:t>
      </w:r>
      <w:r>
        <w:tab/>
        <w:t>the charge calculated in accordance with the following formula —</w:t>
      </w:r>
    </w:p>
    <w:p>
      <w:pPr>
        <w:pStyle w:val="ySubsection"/>
        <w:tabs>
          <w:tab w:val="left" w:pos="1418"/>
        </w:tabs>
        <w:ind w:left="1418" w:hanging="1418"/>
      </w:pPr>
      <w:r>
        <w:rPr>
          <w:b/>
        </w:rPr>
        <w:tab/>
      </w:r>
      <w:r>
        <w:rPr>
          <w:b/>
        </w:rPr>
        <w:tab/>
      </w:r>
      <w:r>
        <w:rPr>
          <w:b/>
        </w:rPr>
        <w:tab/>
        <w:t>A</w:t>
      </w:r>
      <w:r>
        <w:t xml:space="preserve"> </w:t>
      </w:r>
      <w:r>
        <w:sym w:font="Symbol" w:char="F0B4"/>
      </w:r>
      <w:r>
        <w:t xml:space="preserve"> </w:t>
      </w:r>
      <w:r>
        <w:rPr>
          <w:b/>
        </w:rPr>
        <w:t>S</w:t>
      </w:r>
    </w:p>
    <w:p>
      <w:pPr>
        <w:pStyle w:val="ySubsection"/>
        <w:tabs>
          <w:tab w:val="left" w:pos="1418"/>
        </w:tabs>
        <w:ind w:left="1418" w:hanging="1418"/>
      </w:pPr>
      <w:r>
        <w:tab/>
      </w:r>
      <w:r>
        <w:tab/>
      </w:r>
      <w:r>
        <w:tab/>
        <w:t>where —</w:t>
      </w:r>
    </w:p>
    <w:p>
      <w:pPr>
        <w:pStyle w:val="ySubsection"/>
        <w:tabs>
          <w:tab w:val="left" w:pos="1418"/>
          <w:tab w:val="left" w:pos="1985"/>
        </w:tabs>
        <w:ind w:left="1418" w:hanging="1418"/>
      </w:pPr>
      <w:r>
        <w:rPr>
          <w:b/>
        </w:rPr>
        <w:tab/>
      </w:r>
      <w:r>
        <w:rPr>
          <w:b/>
        </w:rPr>
        <w:tab/>
      </w:r>
      <w:r>
        <w:rPr>
          <w:b/>
        </w:rPr>
        <w:tab/>
        <w:t>A</w:t>
      </w:r>
      <w:r>
        <w:t xml:space="preserve"> =</w:t>
      </w:r>
      <w:r>
        <w:tab/>
        <w:t>the amount payable in the 2004/2005 year; and</w:t>
      </w:r>
    </w:p>
    <w:p>
      <w:pPr>
        <w:pStyle w:val="ySubsection"/>
        <w:tabs>
          <w:tab w:val="left" w:pos="1418"/>
          <w:tab w:val="left" w:pos="1985"/>
        </w:tabs>
        <w:ind w:left="1418" w:hanging="1418"/>
      </w:pPr>
      <w:r>
        <w:rPr>
          <w:b/>
        </w:rPr>
        <w:tab/>
      </w:r>
      <w:r>
        <w:rPr>
          <w:b/>
        </w:rPr>
        <w:tab/>
      </w:r>
      <w:r>
        <w:rPr>
          <w:b/>
        </w:rPr>
        <w:tab/>
        <w:t>S</w:t>
      </w:r>
      <w:r>
        <w:t xml:space="preserve"> =</w:t>
      </w:r>
      <w:r>
        <w:tab/>
        <w:t>1.122.</w:t>
      </w:r>
    </w:p>
    <w:p>
      <w:pPr>
        <w:pStyle w:val="yHeading5"/>
      </w:pPr>
      <w:bookmarkStart w:id="402" w:name="_Toc130273389"/>
      <w:r>
        <w:t>18.</w:t>
      </w:r>
      <w:r>
        <w:tab/>
        <w:t>Certain metropolitan strata</w:t>
      </w:r>
      <w:r>
        <w:noBreakHyphen/>
        <w:t>titled units</w:t>
      </w:r>
      <w:bookmarkEnd w:id="402"/>
    </w:p>
    <w:p>
      <w:pPr>
        <w:pStyle w:val="ySubsection"/>
      </w:pPr>
      <w:r>
        <w:tab/>
      </w:r>
      <w:r>
        <w:tab/>
        <w:t>In respect of land in the metropolitan area that —</w:t>
      </w:r>
    </w:p>
    <w:p>
      <w:pPr>
        <w:pStyle w:val="yIndenta"/>
      </w:pPr>
      <w:r>
        <w:tab/>
        <w:t>(a)</w:t>
      </w:r>
      <w:r>
        <w:tab/>
        <w:t>is not classified Residential or Vacant;</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the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p>
    <w:p>
      <w:pPr>
        <w:pStyle w:val="ySubsection"/>
      </w:pPr>
      <w:r>
        <w:tab/>
      </w:r>
      <w:r>
        <w:tab/>
      </w:r>
      <w:r>
        <w:rPr>
          <w:b/>
        </w:rPr>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20.</w:t>
      </w:r>
    </w:p>
    <w:p>
      <w:pPr>
        <w:pStyle w:val="yFootnotesection"/>
      </w:pPr>
      <w:r>
        <w:tab/>
        <w:t>[Division 4 inserted in Gazette 1 Jul 2005 p. 3057-61.]</w:t>
      </w:r>
    </w:p>
    <w:p>
      <w:pPr>
        <w:pStyle w:val="yHeading3"/>
      </w:pPr>
      <w:bookmarkStart w:id="403" w:name="_Toc121801163"/>
      <w:bookmarkStart w:id="404" w:name="_Toc121818276"/>
      <w:bookmarkStart w:id="405" w:name="_Toc121880886"/>
      <w:bookmarkStart w:id="406" w:name="_Toc129481957"/>
      <w:bookmarkStart w:id="407" w:name="_Toc130095326"/>
      <w:bookmarkStart w:id="408" w:name="_Toc130273390"/>
      <w:r>
        <w:rPr>
          <w:rStyle w:val="CharSDivNo"/>
        </w:rPr>
        <w:t>Division 5</w:t>
      </w:r>
      <w:r>
        <w:t xml:space="preserve"> — </w:t>
      </w:r>
      <w:r>
        <w:rPr>
          <w:rStyle w:val="CharSDivText"/>
        </w:rPr>
        <w:t>Computation of combined metropolitan charges</w:t>
      </w:r>
      <w:bookmarkEnd w:id="403"/>
      <w:bookmarkEnd w:id="404"/>
      <w:bookmarkEnd w:id="405"/>
      <w:bookmarkEnd w:id="406"/>
      <w:bookmarkEnd w:id="407"/>
      <w:bookmarkEnd w:id="408"/>
    </w:p>
    <w:p>
      <w:pPr>
        <w:pStyle w:val="yFootnoteheading"/>
      </w:pPr>
      <w:r>
        <w:tab/>
        <w:t>[Heading inserted in Gazette 1 Jul 2005 p. 3061.]</w:t>
      </w:r>
    </w:p>
    <w:p>
      <w:pPr>
        <w:pStyle w:val="yHeading5"/>
      </w:pPr>
      <w:bookmarkStart w:id="409" w:name="_Toc130273391"/>
      <w:r>
        <w:t>19.</w:t>
      </w:r>
      <w:r>
        <w:tab/>
        <w:t>Formula for annual charge</w:t>
      </w:r>
      <w:bookmarkEnd w:id="409"/>
    </w:p>
    <w:p>
      <w:pPr>
        <w:pStyle w:val="ySubsection"/>
      </w:pPr>
      <w:r>
        <w:tab/>
      </w:r>
      <w:r>
        <w:tab/>
        <w:t>For the purposes of Division 4, the annual charge (“</w:t>
      </w:r>
      <w:r>
        <w:rPr>
          <w:b/>
        </w:rPr>
        <w:t>P</w:t>
      </w:r>
      <w:r>
        <w:t>”) is calculated according to the following formula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where —</w:t>
      </w:r>
    </w:p>
    <w:p>
      <w:pPr>
        <w:pStyle w:val="ySubsection"/>
        <w:tabs>
          <w:tab w:val="left" w:pos="1456"/>
        </w:tabs>
        <w:ind w:left="1470" w:hanging="1470"/>
      </w:pPr>
      <w:r>
        <w:tab/>
      </w:r>
      <w:r>
        <w:tab/>
      </w:r>
      <w:r>
        <w:rPr>
          <w:b/>
        </w:rPr>
        <w:t>A</w:t>
      </w:r>
      <w:r>
        <w:t xml:space="preserve"> =</w:t>
      </w:r>
      <w:r>
        <w:tab/>
        <w:t>the amount payable in the 2004/2005 year;</w:t>
      </w:r>
    </w:p>
    <w:p>
      <w:pPr>
        <w:pStyle w:val="ySubsection"/>
        <w:tabs>
          <w:tab w:val="left" w:pos="1456"/>
        </w:tabs>
        <w:ind w:left="1470" w:hanging="1470"/>
      </w:pPr>
      <w:r>
        <w:tab/>
      </w:r>
      <w:r>
        <w:tab/>
      </w:r>
      <w:r>
        <w:rPr>
          <w:b/>
        </w:rPr>
        <w:t>B</w:t>
      </w:r>
      <w:r>
        <w:t xml:space="preserve"> =</w:t>
      </w:r>
      <w:r>
        <w:tab/>
        <w:t>1.022;</w:t>
      </w:r>
    </w:p>
    <w:p>
      <w:pPr>
        <w:pStyle w:val="ySubsection"/>
        <w:tabs>
          <w:tab w:val="left" w:pos="1456"/>
        </w:tabs>
        <w:ind w:left="1470" w:hanging="1470"/>
      </w:pPr>
      <w:r>
        <w:tab/>
      </w:r>
      <w:r>
        <w:tab/>
      </w:r>
      <w:r>
        <w:rPr>
          <w:b/>
        </w:rPr>
        <w:t>C</w:t>
      </w:r>
      <w:r>
        <w:t xml:space="preserve"> =</w:t>
      </w:r>
      <w:r>
        <w:tab/>
        <w:t>the charge payable for the relevant number of major fixtures for the 2005/2006 year as set out in the Table to this item;</w:t>
      </w:r>
    </w:p>
    <w:p>
      <w:pPr>
        <w:pStyle w:val="ySubsection"/>
        <w:tabs>
          <w:tab w:val="left" w:pos="1456"/>
        </w:tabs>
        <w:ind w:left="1470" w:hanging="1470"/>
      </w:pPr>
      <w:r>
        <w:tab/>
      </w:r>
      <w:r>
        <w:tab/>
      </w:r>
      <w:r>
        <w:rPr>
          <w:b/>
        </w:rPr>
        <w:t>D</w:t>
      </w:r>
      <w:r>
        <w:t xml:space="preserve"> =</w:t>
      </w:r>
      <w:r>
        <w:tab/>
        <w:t>discharge charge;</w:t>
      </w:r>
    </w:p>
    <w:p>
      <w:pPr>
        <w:pStyle w:val="ySubsection"/>
        <w:tabs>
          <w:tab w:val="left" w:pos="1456"/>
        </w:tabs>
        <w:ind w:left="1470" w:hanging="1470"/>
      </w:pPr>
      <w:r>
        <w:tab/>
      </w:r>
      <w:r>
        <w:tab/>
      </w:r>
      <w:r>
        <w:rPr>
          <w:b/>
        </w:rPr>
        <w:t>E</w:t>
      </w:r>
      <w:r>
        <w:t xml:space="preserve"> =</w:t>
      </w:r>
      <w:r>
        <w:tab/>
        <w:t>0.440; and</w:t>
      </w:r>
    </w:p>
    <w:p>
      <w:pPr>
        <w:pStyle w:val="ySubsection"/>
        <w:tabs>
          <w:tab w:val="left" w:pos="1456"/>
        </w:tabs>
        <w:ind w:left="1470" w:hanging="1470"/>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rPr>
          <w:snapToGrid w:val="0"/>
        </w:rPr>
      </w:pPr>
      <w:bookmarkStart w:id="410" w:name="_Toc130273392"/>
      <w:r>
        <w:rPr>
          <w:snapToGrid w:val="0"/>
        </w:rPr>
        <w:t>20.</w:t>
      </w:r>
      <w:r>
        <w:rPr>
          <w:snapToGrid w:val="0"/>
        </w:rPr>
        <w:tab/>
        <w:t>Formula for quantity charge</w:t>
      </w:r>
      <w:bookmarkEnd w:id="410"/>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4"/>
        </w:tabs>
        <w:ind w:left="1456" w:hanging="1456"/>
      </w:pPr>
      <w:r>
        <w:rPr>
          <w:b/>
        </w:rPr>
        <w:tab/>
      </w:r>
      <w:r>
        <w:rPr>
          <w:b/>
        </w:rPr>
        <w:tab/>
        <w:t>F</w:t>
      </w:r>
      <w:r>
        <w:t xml:space="preserve"> =</w:t>
      </w:r>
      <w:r>
        <w:tab/>
        <w:t>the volume of water delivered to the property in the 2005/2006 year;</w:t>
      </w:r>
    </w:p>
    <w:p>
      <w:pPr>
        <w:pStyle w:val="ySubsection"/>
        <w:tabs>
          <w:tab w:val="left" w:pos="1414"/>
        </w:tabs>
        <w:ind w:left="1456" w:hanging="1456"/>
      </w:pPr>
      <w:r>
        <w:rPr>
          <w:b/>
        </w:rPr>
        <w:tab/>
      </w:r>
      <w:r>
        <w:rPr>
          <w:b/>
        </w:rPr>
        <w:tab/>
        <w:t>G</w:t>
      </w:r>
      <w:r>
        <w:t xml:space="preserve"> =</w:t>
      </w:r>
      <w:r>
        <w:tab/>
        <w:t>the discharge factor set for the property for the 2005/2006 year;</w:t>
      </w:r>
    </w:p>
    <w:p>
      <w:pPr>
        <w:pStyle w:val="ySubsection"/>
        <w:tabs>
          <w:tab w:val="left" w:pos="1414"/>
        </w:tabs>
        <w:ind w:left="1456" w:hanging="1456"/>
      </w:pPr>
      <w:r>
        <w:rPr>
          <w:b/>
        </w:rPr>
        <w:tab/>
      </w:r>
      <w:r>
        <w:rPr>
          <w:b/>
        </w:rPr>
        <w:tab/>
        <w:t>H</w:t>
      </w:r>
      <w:r>
        <w:t xml:space="preserve"> =</w:t>
      </w:r>
      <w:r>
        <w:tab/>
        <w:t>the discharge allowance for the 2005/2006 year calculated in accordance with item 21; and</w:t>
      </w:r>
    </w:p>
    <w:p>
      <w:pPr>
        <w:pStyle w:val="ySubsection"/>
        <w:tabs>
          <w:tab w:val="left" w:pos="1414"/>
        </w:tabs>
        <w:ind w:left="1456" w:hanging="1456"/>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rPr>
          <w:snapToGrid w:val="0"/>
        </w:rPr>
      </w:pPr>
      <w:bookmarkStart w:id="411" w:name="_Toc130273393"/>
      <w:r>
        <w:rPr>
          <w:snapToGrid w:val="0"/>
        </w:rPr>
        <w:t>21.</w:t>
      </w:r>
      <w:r>
        <w:rPr>
          <w:snapToGrid w:val="0"/>
        </w:rPr>
        <w:tab/>
        <w:t>Discharge allowance</w:t>
      </w:r>
      <w:bookmarkEnd w:id="411"/>
    </w:p>
    <w:p>
      <w:pPr>
        <w:pStyle w:val="ySubsection"/>
        <w:rPr>
          <w:snapToGrid w:val="0"/>
        </w:rPr>
      </w:pPr>
      <w:r>
        <w:rPr>
          <w:snapToGrid w:val="0"/>
        </w:rPr>
        <w:tab/>
      </w:r>
      <w:r>
        <w:rPr>
          <w:snapToGrid w:val="0"/>
        </w:rPr>
        <w:tab/>
        <w:t>For the purposes of item 20, the discharge allowance is —</w:t>
      </w:r>
    </w:p>
    <w:p>
      <w:pPr>
        <w:pStyle w:val="yIndenta"/>
      </w:pPr>
      <w:r>
        <w:rPr>
          <w:snapToGrid w:val="0"/>
        </w:rPr>
        <w:tab/>
        <w:t>(a)</w:t>
      </w:r>
      <w:r>
        <w:rPr>
          <w:snapToGrid w:val="0"/>
        </w:rPr>
        <w:tab/>
        <w:t xml:space="preserve">for land to which item 14 applies that is not mentioned in paragraphs (b) or (e), an amount of </w:t>
      </w:r>
      <w:r>
        <w:t>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70"/>
        </w:tabs>
        <w:ind w:left="2184" w:hanging="2184"/>
      </w:pPr>
      <w:r>
        <w:rPr>
          <w:b/>
        </w:rPr>
        <w:tab/>
      </w:r>
      <w:r>
        <w:rPr>
          <w:b/>
        </w:rPr>
        <w:tab/>
        <w:t>X</w:t>
      </w:r>
      <w:r>
        <w:t xml:space="preserve"> =</w:t>
      </w:r>
      <w:r>
        <w:tab/>
        <w:t>the annual charge for the 2005/2006 year calculated in accordance with the formula in item 19;</w:t>
      </w:r>
    </w:p>
    <w:p>
      <w:pPr>
        <w:pStyle w:val="yIndenta"/>
        <w:tabs>
          <w:tab w:val="left" w:pos="2170"/>
        </w:tabs>
        <w:ind w:left="2184" w:hanging="2184"/>
      </w:pPr>
      <w:r>
        <w:rPr>
          <w:b/>
        </w:rPr>
        <w:tab/>
      </w:r>
      <w:r>
        <w:rPr>
          <w:b/>
        </w:rPr>
        <w:tab/>
        <w:t>L</w:t>
      </w:r>
      <w:r>
        <w:t xml:space="preserve"> =</w:t>
      </w:r>
      <w:r>
        <w:tab/>
        <w:t>200;</w:t>
      </w:r>
    </w:p>
    <w:p>
      <w:pPr>
        <w:pStyle w:val="yIndenta"/>
        <w:tabs>
          <w:tab w:val="left" w:pos="2170"/>
        </w:tabs>
        <w:ind w:left="2184" w:hanging="2184"/>
        <w:rPr>
          <w:snapToGrid w:val="0"/>
        </w:rPr>
      </w:pPr>
      <w:r>
        <w:rPr>
          <w:snapToGrid w:val="0"/>
        </w:rPr>
        <w:tab/>
      </w:r>
      <w:r>
        <w:rPr>
          <w:snapToGrid w:val="0"/>
        </w:rPr>
        <w:tab/>
      </w:r>
      <w:r>
        <w:rPr>
          <w:b/>
          <w:snapToGrid w:val="0"/>
        </w:rPr>
        <w:t>C</w:t>
      </w:r>
      <w:r>
        <w:rPr>
          <w:snapToGrid w:val="0"/>
        </w:rPr>
        <w:t xml:space="preserve"> =</w:t>
      </w:r>
      <w:r>
        <w:rPr>
          <w:snapToGrid w:val="0"/>
        </w:rPr>
        <w:tab/>
        <w:t>the charge payable for the relevant number of major fixtures for the 2005/2006 year as set out in the Table to item 19; and</w:t>
      </w:r>
    </w:p>
    <w:p>
      <w:pPr>
        <w:pStyle w:val="yIndenta"/>
        <w:tabs>
          <w:tab w:val="left" w:pos="2170"/>
        </w:tabs>
        <w:ind w:left="2184" w:hanging="2184"/>
      </w:pPr>
      <w:r>
        <w:rPr>
          <w:b/>
        </w:rPr>
        <w:tab/>
      </w:r>
      <w:r>
        <w:rPr>
          <w:b/>
        </w:rPr>
        <w:tab/>
        <w:t>K</w:t>
      </w:r>
      <w:r>
        <w:t xml:space="preserve"> =</w:t>
      </w:r>
      <w:r>
        <w:tab/>
        <w:t>1.931;</w:t>
      </w:r>
    </w:p>
    <w:p>
      <w:pPr>
        <w:pStyle w:val="yIndenta"/>
        <w:rPr>
          <w:snapToGrid w:val="0"/>
        </w:rPr>
      </w:pPr>
      <w:r>
        <w:rPr>
          <w:snapToGrid w:val="0"/>
        </w:rPr>
        <w:tab/>
        <w:t>(b)</w:t>
      </w:r>
      <w:r>
        <w:rPr>
          <w:snapToGrid w:val="0"/>
        </w:rPr>
        <w:tab/>
        <w:t>for a non</w:t>
      </w:r>
      <w:r>
        <w:rPr>
          <w:snapToGrid w:val="0"/>
        </w:rPr>
        <w:noBreakHyphen/>
        <w:t>commercial Government property, or a property held by a Government trading organisation, 200 kL of water;</w:t>
      </w:r>
    </w:p>
    <w:p>
      <w:pPr>
        <w:pStyle w:val="yIndenta"/>
        <w:rPr>
          <w:snapToGrid w:val="0"/>
        </w:rPr>
      </w:pPr>
      <w:r>
        <w:rPr>
          <w:snapToGrid w:val="0"/>
        </w:rPr>
        <w:tab/>
        <w:t>(c)</w:t>
      </w:r>
      <w:r>
        <w:rPr>
          <w:snapToGrid w:val="0"/>
        </w:rPr>
        <w:tab/>
        <w:t>for a caravan park referred to in item 16, an amount of water in kilolitres calculated in accordance with the following formula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70"/>
        </w:tabs>
        <w:ind w:left="2184" w:hanging="2184"/>
      </w:pPr>
      <w:r>
        <w:rPr>
          <w:b/>
        </w:rPr>
        <w:tab/>
      </w:r>
      <w:r>
        <w:rPr>
          <w:b/>
        </w:rPr>
        <w:tab/>
        <w:t>L</w:t>
      </w:r>
      <w:r>
        <w:t xml:space="preserve"> =</w:t>
      </w:r>
      <w:r>
        <w:tab/>
        <w:t>200; and</w:t>
      </w:r>
    </w:p>
    <w:p>
      <w:pPr>
        <w:pStyle w:val="yIndenta"/>
        <w:tabs>
          <w:tab w:val="left" w:pos="2170"/>
        </w:tabs>
        <w:ind w:left="2184" w:hanging="2184"/>
      </w:pPr>
      <w:r>
        <w:rPr>
          <w:b/>
        </w:rPr>
        <w:tab/>
      </w:r>
      <w:r>
        <w:rPr>
          <w:b/>
        </w:rPr>
        <w:tab/>
        <w:t>M</w:t>
      </w:r>
      <w:r>
        <w:t xml:space="preserve"> =</w:t>
      </w:r>
      <w:r>
        <w:tab/>
        <w:t>75 kL of water for each long term residential caravan bay;</w:t>
      </w:r>
    </w:p>
    <w:p>
      <w:pPr>
        <w:pStyle w:val="yIndenta"/>
        <w:rPr>
          <w:snapToGrid w:val="0"/>
        </w:rPr>
      </w:pPr>
      <w:r>
        <w:rPr>
          <w:snapToGrid w:val="0"/>
        </w:rPr>
        <w:tab/>
        <w:t>(d)</w:t>
      </w:r>
      <w:r>
        <w:rPr>
          <w:snapToGrid w:val="0"/>
        </w:rPr>
        <w:tab/>
        <w:t>for a nursing home referred to in item 17,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1 Jul 2005 p. 3061-4.]</w:t>
      </w:r>
    </w:p>
    <w:p>
      <w:pPr>
        <w:pStyle w:val="yHeading3"/>
      </w:pPr>
      <w:bookmarkStart w:id="412" w:name="_Toc121801167"/>
      <w:bookmarkStart w:id="413" w:name="_Toc121818280"/>
      <w:bookmarkStart w:id="414" w:name="_Toc121880890"/>
      <w:bookmarkStart w:id="415" w:name="_Toc129481961"/>
      <w:bookmarkStart w:id="416" w:name="_Toc130095330"/>
      <w:bookmarkStart w:id="417" w:name="_Toc130273394"/>
      <w:r>
        <w:rPr>
          <w:rStyle w:val="CharSDivNo"/>
        </w:rPr>
        <w:t>Division 6</w:t>
      </w:r>
      <w:r>
        <w:t xml:space="preserve"> — </w:t>
      </w:r>
      <w:r>
        <w:rPr>
          <w:rStyle w:val="CharSDivText"/>
        </w:rPr>
        <w:t>Service charges for industrial waste</w:t>
      </w:r>
      <w:bookmarkEnd w:id="412"/>
      <w:bookmarkEnd w:id="413"/>
      <w:bookmarkEnd w:id="414"/>
      <w:bookmarkEnd w:id="415"/>
      <w:bookmarkEnd w:id="416"/>
      <w:bookmarkEnd w:id="417"/>
    </w:p>
    <w:p>
      <w:pPr>
        <w:pStyle w:val="yFootnoteheading"/>
      </w:pPr>
      <w:r>
        <w:tab/>
        <w:t>[Heading inserted in Gazette 1 Jul 2005 p. 3064.]</w:t>
      </w:r>
    </w:p>
    <w:p>
      <w:pPr>
        <w:pStyle w:val="yHeading5"/>
      </w:pPr>
      <w:bookmarkStart w:id="418" w:name="_Toc130273395"/>
      <w:r>
        <w:rPr>
          <w:snapToGrid w:val="0"/>
        </w:rPr>
        <w:t>22.</w:t>
      </w:r>
      <w:r>
        <w:rPr>
          <w:snapToGrid w:val="0"/>
        </w:rPr>
        <w:tab/>
        <w:t>Inspection — routine program</w:t>
      </w:r>
      <w:bookmarkEnd w:id="418"/>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rPr>
                <w:spacing w:val="-1"/>
              </w:rPr>
            </w:pPr>
            <w:r>
              <w:t xml:space="preserve">For an </w:t>
            </w:r>
            <w:r>
              <w:rPr>
                <w:rFonts w:ascii="Times" w:hAnsi="Times"/>
              </w:rPr>
              <w:t>inspection</w:t>
            </w:r>
            <w:r>
              <w:t xml:space="preserve"> for a </w:t>
            </w:r>
            <w:r>
              <w:rPr>
                <w:rFonts w:ascii="Times" w:hAnsi="Times"/>
              </w:rPr>
              <w:t>routine</w:t>
            </w:r>
            <w:r>
              <w:t xml:space="preserve"> </w:t>
            </w:r>
            <w:r>
              <w:rPr>
                <w:rFonts w:ascii="Times" w:hAnsi="Times"/>
              </w:rPr>
              <w:t>program</w:t>
            </w:r>
            <w:r>
              <w:rPr>
                <w:spacing w:val="-1"/>
              </w:rPr>
              <w:t xml:space="preserve">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pPr>
      <w:bookmarkStart w:id="419" w:name="_Toc130273396"/>
      <w:r>
        <w:rPr>
          <w:snapToGrid w:val="0"/>
        </w:rPr>
        <w:t>23.</w:t>
      </w:r>
      <w:r>
        <w:rPr>
          <w:snapToGrid w:val="0"/>
        </w:rPr>
        <w:tab/>
        <w:t>Meter reading — routine program</w:t>
      </w:r>
      <w:bookmarkEnd w:id="419"/>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hanging="12"/>
            </w:pPr>
            <w:r>
              <w:t>For each meter reading for a routine program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$18.85</w:t>
            </w:r>
          </w:p>
        </w:tc>
      </w:tr>
    </w:tbl>
    <w:p>
      <w:pPr>
        <w:pStyle w:val="yHeading5"/>
      </w:pPr>
      <w:bookmarkStart w:id="420" w:name="_Toc130273397"/>
      <w:r>
        <w:rPr>
          <w:snapToGrid w:val="0"/>
        </w:rPr>
        <w:t>24.</w:t>
      </w:r>
      <w:r>
        <w:rPr>
          <w:snapToGrid w:val="0"/>
        </w:rPr>
        <w:tab/>
        <w:t>Grab samples — routine program</w:t>
      </w:r>
      <w:bookmarkEnd w:id="420"/>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For each grab </w:t>
            </w:r>
            <w:r>
              <w:rPr>
                <w:spacing w:val="-12"/>
              </w:rPr>
              <w:t>sample</w:t>
            </w:r>
            <w:r>
              <w:rPr>
                <w:spacing w:val="-1"/>
              </w:rPr>
              <w:t xml:space="preserve"> for a routine program...............</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$200.00</w:t>
            </w:r>
          </w:p>
        </w:tc>
      </w:tr>
    </w:tbl>
    <w:p>
      <w:pPr>
        <w:pStyle w:val="yHeading5"/>
      </w:pPr>
      <w:bookmarkStart w:id="421" w:name="_Toc130273398"/>
      <w:r>
        <w:rPr>
          <w:snapToGrid w:val="0"/>
        </w:rPr>
        <w:t>25.</w:t>
      </w:r>
      <w:r>
        <w:rPr>
          <w:snapToGrid w:val="0"/>
        </w:rPr>
        <w:tab/>
        <w:t xml:space="preserve">Composite samples — </w:t>
      </w:r>
      <w:r>
        <w:rPr>
          <w:spacing w:val="-1"/>
        </w:rPr>
        <w:t>routine program</w:t>
      </w:r>
      <w:bookmarkEnd w:id="421"/>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for a routine program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$469.00</w:t>
            </w:r>
          </w:p>
        </w:tc>
      </w:tr>
    </w:tbl>
    <w:p>
      <w:pPr>
        <w:pStyle w:val="yHeading5"/>
      </w:pPr>
      <w:bookmarkStart w:id="422" w:name="_Toc130273399"/>
      <w:r>
        <w:rPr>
          <w:snapToGrid w:val="0"/>
        </w:rPr>
        <w:t>26.</w:t>
      </w:r>
      <w:r>
        <w:rPr>
          <w:snapToGrid w:val="0"/>
        </w:rPr>
        <w:tab/>
        <w:t xml:space="preserve">Establishment fee — </w:t>
      </w:r>
      <w:r>
        <w:rPr>
          <w:spacing w:val="-1"/>
        </w:rPr>
        <w:t>unscheduled visit</w:t>
      </w:r>
      <w:bookmarkEnd w:id="422"/>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 xml:space="preserve">Establishment fee </w:t>
            </w:r>
            <w:r>
              <w:rPr>
                <w:spacing w:val="-12"/>
              </w:rPr>
              <w:t>for</w:t>
            </w:r>
            <w:r>
              <w:rPr>
                <w:spacing w:val="-1"/>
              </w:rPr>
              <w:t xml:space="preserve">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$94.00/hour</w:t>
            </w:r>
          </w:p>
        </w:tc>
      </w:tr>
    </w:tbl>
    <w:p>
      <w:pPr>
        <w:pStyle w:val="yHeading5"/>
      </w:pPr>
      <w:bookmarkStart w:id="423" w:name="_Toc130273400"/>
      <w:r>
        <w:rPr>
          <w:snapToGrid w:val="0"/>
        </w:rPr>
        <w:t>27.</w:t>
      </w:r>
      <w:r>
        <w:rPr>
          <w:snapToGrid w:val="0"/>
        </w:rPr>
        <w:tab/>
        <w:t xml:space="preserve">Product evaluation — </w:t>
      </w:r>
      <w:r>
        <w:rPr>
          <w:spacing w:val="-1"/>
        </w:rPr>
        <w:t>unscheduled visit</w:t>
      </w:r>
      <w:bookmarkEnd w:id="423"/>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99" w:firstLine="1"/>
              <w:rPr>
                <w:spacing w:val="-1"/>
              </w:rPr>
            </w:pPr>
            <w:r>
              <w:rPr>
                <w:spacing w:val="-1"/>
              </w:rPr>
              <w:t>Product evaluation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t>$118.00/hour</w:t>
            </w:r>
          </w:p>
        </w:tc>
      </w:tr>
    </w:tbl>
    <w:p>
      <w:pPr>
        <w:pStyle w:val="yHeading5"/>
      </w:pPr>
      <w:bookmarkStart w:id="424" w:name="_Toc130273401"/>
      <w:r>
        <w:rPr>
          <w:snapToGrid w:val="0"/>
        </w:rPr>
        <w:t>28.</w:t>
      </w:r>
      <w:r>
        <w:rPr>
          <w:snapToGrid w:val="0"/>
        </w:rPr>
        <w:tab/>
        <w:t xml:space="preserve">Grab samples — </w:t>
      </w:r>
      <w:r>
        <w:rPr>
          <w:spacing w:val="-1"/>
        </w:rPr>
        <w:t>unscheduled visit</w:t>
      </w:r>
      <w:bookmarkEnd w:id="424"/>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grab sample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$350.00</w:t>
            </w:r>
          </w:p>
        </w:tc>
      </w:tr>
    </w:tbl>
    <w:p>
      <w:pPr>
        <w:pStyle w:val="yHeading5"/>
      </w:pPr>
      <w:bookmarkStart w:id="425" w:name="_Toc130273402"/>
      <w:r>
        <w:rPr>
          <w:snapToGrid w:val="0"/>
        </w:rPr>
        <w:t>29.</w:t>
      </w:r>
      <w:r>
        <w:rPr>
          <w:snapToGrid w:val="0"/>
        </w:rPr>
        <w:tab/>
        <w:t xml:space="preserve">Composite samples — </w:t>
      </w:r>
      <w:r>
        <w:rPr>
          <w:spacing w:val="-1"/>
        </w:rPr>
        <w:t>unscheduled visit</w:t>
      </w:r>
      <w:bookmarkEnd w:id="425"/>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each composite sample for an unscheduled visit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ind w:left="533" w:hanging="533"/>
              <w:jc w:val="right"/>
              <w:rPr>
                <w:spacing w:val="-1"/>
              </w:rPr>
            </w:pPr>
            <w:r>
              <w:rPr>
                <w:spacing w:val="-1"/>
              </w:rPr>
              <w:br/>
              <w:t>$619.00</w:t>
            </w:r>
          </w:p>
        </w:tc>
      </w:tr>
    </w:tbl>
    <w:p>
      <w:pPr>
        <w:pStyle w:val="yHeading5"/>
      </w:pPr>
      <w:bookmarkStart w:id="426" w:name="_Toc130273403"/>
      <w:r>
        <w:rPr>
          <w:snapToGrid w:val="0"/>
        </w:rPr>
        <w:t>30.</w:t>
      </w:r>
      <w:r>
        <w:rPr>
          <w:snapToGrid w:val="0"/>
        </w:rPr>
        <w:tab/>
        <w:t>Non permit holders discharging industrial waste</w:t>
      </w:r>
      <w:bookmarkEnd w:id="426"/>
    </w:p>
    <w:tbl>
      <w:tblPr>
        <w:tblW w:w="6371" w:type="dxa"/>
        <w:tblInd w:w="850" w:type="dxa"/>
        <w:tblLayout w:type="fixed"/>
        <w:tblCellMar>
          <w:left w:w="141" w:type="dxa"/>
          <w:right w:w="141" w:type="dxa"/>
        </w:tblCellMar>
        <w:tblLook w:val="0000" w:firstRow="0" w:lastRow="0" w:firstColumn="0" w:lastColumn="0" w:noHBand="0" w:noVBand="0"/>
      </w:tblPr>
      <w:tblGrid>
        <w:gridCol w:w="4691"/>
        <w:gridCol w:w="1680"/>
      </w:tblGrid>
      <w:tr>
        <w:tc>
          <w:tcPr>
            <w:tcW w:w="4691" w:type="dxa"/>
          </w:tcPr>
          <w:p>
            <w:pPr>
              <w:pStyle w:val="yTable"/>
              <w:spacing w:before="160"/>
              <w:ind w:right="-142" w:firstLine="1"/>
              <w:rPr>
                <w:spacing w:val="-1"/>
              </w:rPr>
            </w:pPr>
            <w:r>
              <w:rPr>
                <w:spacing w:val="-1"/>
              </w:rPr>
              <w:t>For a one</w:t>
            </w:r>
            <w:r>
              <w:rPr>
                <w:spacing w:val="-1"/>
              </w:rPr>
              <w:noBreakHyphen/>
              <w:t>off discharge of industrial waste by a person who does not hold an industrial waste permit ........................................................................</w:t>
            </w:r>
          </w:p>
        </w:tc>
        <w:tc>
          <w:tcPr>
            <w:tcW w:w="1680" w:type="dxa"/>
          </w:tcPr>
          <w:p>
            <w:pPr>
              <w:pStyle w:val="yTable"/>
              <w:tabs>
                <w:tab w:val="left" w:pos="1699"/>
                <w:tab w:val="left" w:pos="2266"/>
                <w:tab w:val="left" w:pos="2832"/>
                <w:tab w:val="left" w:pos="3398"/>
                <w:tab w:val="left" w:leader="dot" w:pos="3827"/>
                <w:tab w:val="left" w:pos="3965"/>
                <w:tab w:val="left" w:pos="4531"/>
              </w:tabs>
              <w:spacing w:before="160"/>
              <w:jc w:val="right"/>
              <w:rPr>
                <w:spacing w:val="-1"/>
              </w:rPr>
            </w:pPr>
            <w:r>
              <w:rPr>
                <w:spacing w:val="-1"/>
              </w:rPr>
              <w:br/>
            </w:r>
            <w:r>
              <w:rPr>
                <w:spacing w:val="-1"/>
              </w:rPr>
              <w:br/>
              <w:t>$94.00/hour</w:t>
            </w:r>
          </w:p>
        </w:tc>
      </w:tr>
    </w:tbl>
    <w:p>
      <w:pPr>
        <w:pStyle w:val="yHeading5"/>
      </w:pPr>
      <w:bookmarkStart w:id="427" w:name="_Toc130273404"/>
      <w:r>
        <w:rPr>
          <w:snapToGrid w:val="0"/>
        </w:rPr>
        <w:t>31.</w:t>
      </w:r>
      <w:r>
        <w:rPr>
          <w:snapToGrid w:val="0"/>
        </w:rPr>
        <w:tab/>
        <w:t>Discharging industrial waste from an open area</w:t>
      </w:r>
      <w:bookmarkEnd w:id="427"/>
    </w:p>
    <w:tbl>
      <w:tblPr>
        <w:tblW w:w="0" w:type="auto"/>
        <w:tblInd w:w="850" w:type="dxa"/>
        <w:tblLayout w:type="fixed"/>
        <w:tblCellMar>
          <w:left w:w="141" w:type="dxa"/>
          <w:right w:w="141" w:type="dxa"/>
        </w:tblCellMar>
        <w:tblLook w:val="0000" w:firstRow="0" w:lastRow="0" w:firstColumn="0" w:lastColumn="0" w:noHBand="0" w:noVBand="0"/>
      </w:tblPr>
      <w:tblGrid>
        <w:gridCol w:w="4253"/>
        <w:gridCol w:w="2126"/>
      </w:tblGrid>
      <w:tr>
        <w:tc>
          <w:tcPr>
            <w:tcW w:w="4253" w:type="dxa"/>
          </w:tcPr>
          <w:p>
            <w:pPr>
              <w:pStyle w:val="yTable"/>
              <w:keepNext/>
              <w:keepLines/>
              <w:spacing w:before="160"/>
              <w:ind w:right="-142" w:firstLine="1"/>
              <w:rPr>
                <w:spacing w:val="-1"/>
              </w:rPr>
            </w:pPr>
            <w:r>
              <w:rPr>
                <w:spacing w:val="-1"/>
              </w:rPr>
              <w:t>For discharging industrial waste from an open area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spacing w:before="160"/>
              <w:ind w:left="142" w:hanging="142"/>
              <w:jc w:val="right"/>
              <w:rPr>
                <w:spacing w:val="-1"/>
              </w:rPr>
            </w:pPr>
            <w:r>
              <w:rPr>
                <w:spacing w:val="-1"/>
              </w:rPr>
              <w:br/>
              <w:t>$1.11/square metre</w:t>
            </w:r>
          </w:p>
        </w:tc>
      </w:tr>
    </w:tbl>
    <w:p>
      <w:pPr>
        <w:pStyle w:val="yFootnotesection"/>
      </w:pPr>
      <w:r>
        <w:tab/>
        <w:t>[Division 6 inserted in Gazette 1 Jul 2005 p. 3064-5.]</w:t>
      </w:r>
    </w:p>
    <w:p>
      <w:pPr>
        <w:pStyle w:val="yHeading3"/>
      </w:pPr>
      <w:bookmarkStart w:id="428" w:name="_Toc121801178"/>
      <w:bookmarkStart w:id="429" w:name="_Toc121818291"/>
      <w:bookmarkStart w:id="430" w:name="_Toc121880901"/>
      <w:bookmarkStart w:id="431" w:name="_Toc129481972"/>
      <w:bookmarkStart w:id="432" w:name="_Toc130095341"/>
      <w:bookmarkStart w:id="433" w:name="_Toc130273405"/>
      <w:r>
        <w:rPr>
          <w:rStyle w:val="CharSDivNo"/>
        </w:rPr>
        <w:t>Division 7</w:t>
      </w:r>
      <w:r>
        <w:t xml:space="preserve"> — </w:t>
      </w:r>
      <w:r>
        <w:rPr>
          <w:rStyle w:val="CharSDivText"/>
        </w:rPr>
        <w:t>Combined charges for country Commercial/Industrial</w:t>
      </w:r>
      <w:bookmarkEnd w:id="428"/>
      <w:bookmarkEnd w:id="429"/>
      <w:bookmarkEnd w:id="430"/>
      <w:bookmarkEnd w:id="431"/>
      <w:bookmarkEnd w:id="432"/>
      <w:bookmarkEnd w:id="433"/>
    </w:p>
    <w:p>
      <w:pPr>
        <w:pStyle w:val="yFootnoteheading"/>
      </w:pPr>
      <w:r>
        <w:tab/>
        <w:t>[Heading inserted in Gazette 1 Jul 2005 p. 3065.]</w:t>
      </w:r>
    </w:p>
    <w:p>
      <w:pPr>
        <w:pStyle w:val="yHeading5"/>
      </w:pPr>
      <w:bookmarkStart w:id="434" w:name="_Toc130273406"/>
      <w:r>
        <w:t>32.</w:t>
      </w:r>
      <w:r>
        <w:tab/>
        <w:t xml:space="preserve">Country </w:t>
      </w:r>
      <w:r>
        <w:rPr>
          <w:snapToGrid w:val="0"/>
        </w:rPr>
        <w:t>Commercial</w:t>
      </w:r>
      <w:r>
        <w:t>/Industrial</w:t>
      </w:r>
      <w:bookmarkEnd w:id="434"/>
    </w:p>
    <w:p>
      <w:pPr>
        <w:pStyle w:val="ySubsection"/>
      </w:pPr>
      <w:r>
        <w:tab/>
      </w:r>
      <w:r>
        <w:tab/>
        <w:t xml:space="preserve">In respect of </w:t>
      </w:r>
      <w:r>
        <w:rPr>
          <w:snapToGrid w:val="0"/>
        </w:rPr>
        <w:t>land</w:t>
      </w:r>
      <w:r>
        <w:t xml:space="preserve"> in a country sewerage area that is classified as country Commercial/Industrial property and is not referred to in item 4, 5, 33, 34 or 35, the charge is calculated in accordance with the following formula —</w:t>
      </w:r>
    </w:p>
    <w:p>
      <w:pPr>
        <w:pStyle w:val="yIndenta"/>
        <w:tabs>
          <w:tab w:val="clear" w:pos="1332"/>
          <w:tab w:val="clear" w:pos="1616"/>
          <w:tab w:val="left" w:pos="896"/>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then —</w:t>
      </w:r>
    </w:p>
    <w:p>
      <w:pPr>
        <w:pStyle w:val="yIndenta"/>
        <w:tabs>
          <w:tab w:val="clear" w:pos="1332"/>
          <w:tab w:val="clear" w:pos="1616"/>
          <w:tab w:val="left" w:pos="896"/>
          <w:tab w:val="left" w:pos="1418"/>
        </w:tabs>
        <w:ind w:left="1418" w:hanging="1418"/>
      </w:pPr>
      <w:r>
        <w:rPr>
          <w:b/>
        </w:rPr>
        <w:tab/>
        <w:t>P</w:t>
      </w:r>
      <w:r>
        <w:t xml:space="preserve"> + </w:t>
      </w:r>
      <w:r>
        <w:rPr>
          <w:b/>
        </w:rPr>
        <w:t>Q</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 xml:space="preserve">N </w:t>
      </w:r>
      <w:r>
        <w:rPr>
          <w:b/>
        </w:rPr>
        <w:sym w:font="Symbol" w:char="F0A3"/>
      </w:r>
      <w:r>
        <w:rPr>
          <w:b/>
        </w:rPr>
        <w:t xml:space="preserve"> 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rPr>
          <w:b/>
        </w:rPr>
      </w:pPr>
      <w:r>
        <w:rPr>
          <w:b/>
        </w:rPr>
        <w:tab/>
        <w:t>R</w:t>
      </w:r>
    </w:p>
    <w:p>
      <w:pPr>
        <w:pStyle w:val="yIndenta"/>
        <w:tabs>
          <w:tab w:val="clear" w:pos="1332"/>
          <w:tab w:val="clear" w:pos="1616"/>
          <w:tab w:val="left" w:pos="896"/>
          <w:tab w:val="left" w:pos="1418"/>
        </w:tabs>
        <w:ind w:left="1418" w:hanging="1418"/>
      </w:pPr>
      <w:r>
        <w:tab/>
        <w:t>or if —</w:t>
      </w:r>
    </w:p>
    <w:p>
      <w:pPr>
        <w:pStyle w:val="yIndenta"/>
        <w:tabs>
          <w:tab w:val="clear" w:pos="1332"/>
          <w:tab w:val="clear" w:pos="1616"/>
          <w:tab w:val="left" w:pos="896"/>
          <w:tab w:val="left" w:pos="1418"/>
        </w:tabs>
        <w:ind w:left="1418" w:hanging="1418"/>
      </w:pPr>
      <w:r>
        <w:tab/>
      </w:r>
      <w:r>
        <w:tab/>
        <w:t>(</w:t>
      </w:r>
      <w:r>
        <w:rPr>
          <w:b/>
        </w:rPr>
        <w:t>P</w:t>
      </w:r>
      <w:r>
        <w:t xml:space="preserve"> + </w:t>
      </w:r>
      <w:r>
        <w:rPr>
          <w:b/>
        </w:rPr>
        <w:t>Q</w:t>
      </w:r>
      <w:r>
        <w:t xml:space="preserve">) &gt; </w:t>
      </w:r>
      <w:r>
        <w:rPr>
          <w:b/>
        </w:rPr>
        <w:t>R</w:t>
      </w:r>
      <w:r>
        <w:t>; and</w:t>
      </w:r>
    </w:p>
    <w:p>
      <w:pPr>
        <w:pStyle w:val="yIndenta"/>
        <w:tabs>
          <w:tab w:val="clear" w:pos="1332"/>
          <w:tab w:val="clear" w:pos="1616"/>
          <w:tab w:val="left" w:pos="896"/>
          <w:tab w:val="left" w:pos="1418"/>
        </w:tabs>
        <w:ind w:left="1418" w:hanging="1418"/>
      </w:pPr>
      <w:r>
        <w:rPr>
          <w:b/>
        </w:rPr>
        <w:tab/>
      </w:r>
      <w:r>
        <w:rPr>
          <w:b/>
        </w:rPr>
        <w:tab/>
        <w:t>N</w:t>
      </w:r>
      <w:r>
        <w:t xml:space="preserve"> &gt; </w:t>
      </w:r>
      <w:r>
        <w:rPr>
          <w:b/>
        </w:rPr>
        <w:t>W</w:t>
      </w:r>
      <w:r>
        <w:t>,</w:t>
      </w:r>
    </w:p>
    <w:p>
      <w:pPr>
        <w:pStyle w:val="yIndenta"/>
        <w:tabs>
          <w:tab w:val="clear" w:pos="1332"/>
          <w:tab w:val="clear" w:pos="1616"/>
          <w:tab w:val="left" w:pos="896"/>
          <w:tab w:val="left" w:pos="1418"/>
        </w:tabs>
        <w:ind w:left="1418" w:hanging="1418"/>
      </w:pPr>
      <w:r>
        <w:tab/>
        <w:t>then —</w:t>
      </w:r>
    </w:p>
    <w:p>
      <w:pPr>
        <w:pStyle w:val="yIndenta"/>
        <w:tabs>
          <w:tab w:val="clear" w:pos="1332"/>
          <w:tab w:val="clear" w:pos="1616"/>
          <w:tab w:val="left" w:pos="896"/>
          <w:tab w:val="left" w:pos="1418"/>
        </w:tabs>
        <w:ind w:left="1418" w:hanging="1418"/>
      </w:pPr>
      <w:r>
        <w:rPr>
          <w:b/>
        </w:rPr>
        <w:tab/>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tabs>
          <w:tab w:val="clear" w:pos="1332"/>
          <w:tab w:val="clear" w:pos="1616"/>
          <w:tab w:val="left" w:pos="896"/>
          <w:tab w:val="left" w:pos="1418"/>
        </w:tabs>
        <w:ind w:left="1418" w:hanging="1418"/>
      </w:pPr>
      <w:r>
        <w:tab/>
        <w:t>where —</w:t>
      </w:r>
    </w:p>
    <w:p>
      <w:pPr>
        <w:pStyle w:val="yIndenta"/>
        <w:tabs>
          <w:tab w:val="clear" w:pos="1332"/>
          <w:tab w:val="clear" w:pos="1616"/>
          <w:tab w:val="left" w:pos="896"/>
          <w:tab w:val="left" w:pos="1418"/>
        </w:tabs>
        <w:ind w:left="1418" w:hanging="1418"/>
      </w:pPr>
      <w:r>
        <w:rPr>
          <w:b/>
        </w:rPr>
        <w:tab/>
        <w:t>P</w:t>
      </w:r>
      <w:r>
        <w:t xml:space="preserve"> =</w:t>
      </w:r>
      <w:r>
        <w:tab/>
        <w:t xml:space="preserve">the </w:t>
      </w:r>
      <w:r>
        <w:rPr>
          <w:snapToGrid w:val="0"/>
        </w:rPr>
        <w:t>annual</w:t>
      </w:r>
      <w:r>
        <w:t xml:space="preserve"> charge calculated in accordance with the formula in item 37;</w:t>
      </w:r>
    </w:p>
    <w:p>
      <w:pPr>
        <w:pStyle w:val="yIndenta"/>
        <w:tabs>
          <w:tab w:val="clear" w:pos="1332"/>
          <w:tab w:val="clear" w:pos="1616"/>
          <w:tab w:val="left" w:pos="896"/>
          <w:tab w:val="left" w:pos="1418"/>
        </w:tabs>
        <w:ind w:left="1418" w:hanging="1418"/>
      </w:pPr>
      <w:r>
        <w:rPr>
          <w:b/>
        </w:rPr>
        <w:tab/>
        <w:t>Q</w:t>
      </w:r>
      <w:r>
        <w:t xml:space="preserve"> =</w:t>
      </w:r>
      <w:r>
        <w:tab/>
        <w:t>the quantity charge calculated in accordance with the formula in item 38;</w:t>
      </w:r>
    </w:p>
    <w:p>
      <w:pPr>
        <w:pStyle w:val="yIndenta"/>
        <w:tabs>
          <w:tab w:val="clear" w:pos="1332"/>
          <w:tab w:val="clear" w:pos="1616"/>
          <w:tab w:val="left" w:pos="896"/>
          <w:tab w:val="left" w:pos="1418"/>
        </w:tabs>
        <w:ind w:left="1418" w:hanging="1418"/>
      </w:pPr>
      <w:r>
        <w:rPr>
          <w:b/>
        </w:rPr>
        <w:tab/>
        <w:t>R</w:t>
      </w:r>
      <w:r>
        <w:t xml:space="preserve"> =</w:t>
      </w:r>
      <w:r>
        <w:tab/>
        <w:t>the maximum charge calculated in accordance with the formula in item 36;</w:t>
      </w:r>
    </w:p>
    <w:p>
      <w:pPr>
        <w:pStyle w:val="yIndenta"/>
        <w:tabs>
          <w:tab w:val="clear" w:pos="1332"/>
          <w:tab w:val="clear" w:pos="1616"/>
          <w:tab w:val="left" w:pos="896"/>
          <w:tab w:val="left" w:pos="1418"/>
        </w:tabs>
        <w:ind w:left="1418" w:hanging="1418"/>
      </w:pPr>
      <w:r>
        <w:rPr>
          <w:b/>
        </w:rPr>
        <w:tab/>
        <w:t>N</w:t>
      </w:r>
      <w:r>
        <w:t xml:space="preserve"> =</w:t>
      </w:r>
      <w:r>
        <w:tab/>
        <w:t>the discharge volume for the 2005/2006 year;</w:t>
      </w:r>
    </w:p>
    <w:p>
      <w:pPr>
        <w:pStyle w:val="yIndenta"/>
        <w:tabs>
          <w:tab w:val="clear" w:pos="1332"/>
          <w:tab w:val="clear" w:pos="1616"/>
          <w:tab w:val="left" w:pos="896"/>
          <w:tab w:val="left" w:pos="1418"/>
        </w:tabs>
        <w:ind w:left="1418" w:hanging="1418"/>
      </w:pPr>
      <w:r>
        <w:rPr>
          <w:b/>
        </w:rPr>
        <w:tab/>
        <w:t>W</w:t>
      </w:r>
      <w:r>
        <w:t xml:space="preserve"> =</w:t>
      </w:r>
      <w:r>
        <w:tab/>
        <w:t>the discharge volume for the last available consumption year; and</w:t>
      </w:r>
    </w:p>
    <w:p>
      <w:pPr>
        <w:pStyle w:val="yIndenta"/>
        <w:tabs>
          <w:tab w:val="clear" w:pos="1332"/>
          <w:tab w:val="clear" w:pos="1616"/>
          <w:tab w:val="left" w:pos="896"/>
          <w:tab w:val="left" w:pos="1418"/>
        </w:tabs>
        <w:ind w:left="1418" w:hanging="1418"/>
      </w:pPr>
      <w:r>
        <w:rPr>
          <w:b/>
        </w:rPr>
        <w:tab/>
        <w:t>I</w:t>
      </w:r>
      <w:r>
        <w:t xml:space="preserve"> =</w:t>
      </w:r>
      <w:r>
        <w:tab/>
        <w:t>1.931.</w:t>
      </w:r>
    </w:p>
    <w:p>
      <w:pPr>
        <w:pStyle w:val="yHeading5"/>
        <w:spacing w:before="180"/>
      </w:pPr>
      <w:bookmarkStart w:id="435" w:name="_Toc130273407"/>
      <w:r>
        <w:t>33.</w:t>
      </w:r>
      <w:r>
        <w:tab/>
        <w:t xml:space="preserve">Country </w:t>
      </w:r>
      <w:r>
        <w:rPr>
          <w:snapToGrid w:val="0"/>
        </w:rPr>
        <w:t>non</w:t>
      </w:r>
      <w:r>
        <w:noBreakHyphen/>
        <w:t>strata titled caravan park with long term residential caravan bays</w:t>
      </w:r>
      <w:bookmarkEnd w:id="435"/>
    </w:p>
    <w:p>
      <w:pPr>
        <w:pStyle w:val="ySubsection"/>
        <w:spacing w:before="120"/>
      </w:pPr>
      <w:r>
        <w:tab/>
      </w:r>
      <w:r>
        <w:tab/>
        <w:t>In respect of a caravan park in a country sewerage area —</w:t>
      </w:r>
    </w:p>
    <w:p>
      <w:pPr>
        <w:pStyle w:val="yIndenta"/>
      </w:pPr>
      <w:r>
        <w:tab/>
        <w:t>(a)</w:t>
      </w:r>
      <w:r>
        <w:tab/>
        <w:t>not consisting of strata</w:t>
      </w:r>
      <w:r>
        <w:noBreakHyphen/>
        <w:t>titled caravan bays referred to in item 3; and</w:t>
      </w:r>
    </w:p>
    <w:p>
      <w:pPr>
        <w:pStyle w:val="yIndenta"/>
      </w:pPr>
      <w:r>
        <w:tab/>
        <w:t>(b)</w:t>
      </w:r>
      <w:r>
        <w:tab/>
        <w:t>having long term residential caravan bays,</w:t>
      </w:r>
    </w:p>
    <w:p>
      <w:pPr>
        <w:pStyle w:val="ySubsection"/>
      </w:pPr>
      <w:r>
        <w:tab/>
      </w:r>
      <w:r>
        <w:tab/>
        <w:t>the charge payable in accordance with the following formula —</w:t>
      </w:r>
    </w:p>
    <w:p>
      <w:pPr>
        <w:pStyle w:val="yIndenta"/>
      </w:pPr>
      <w:r>
        <w:rPr>
          <w:b/>
        </w:rPr>
        <w:tab/>
      </w:r>
      <w:r>
        <w:rPr>
          <w:b/>
        </w:rPr>
        <w:tab/>
        <w:t>AA</w:t>
      </w:r>
      <w:r>
        <w:t xml:space="preserve"> + </w:t>
      </w:r>
      <w:r>
        <w:rPr>
          <w:b/>
        </w:rPr>
        <w:t>AB</w:t>
      </w:r>
    </w:p>
    <w:p>
      <w:pPr>
        <w:pStyle w:val="yIndenta"/>
      </w:pPr>
      <w:r>
        <w:tab/>
      </w:r>
      <w:r>
        <w:tab/>
        <w:t>where —</w:t>
      </w:r>
    </w:p>
    <w:p>
      <w:pPr>
        <w:pStyle w:val="yIndenta"/>
        <w:tabs>
          <w:tab w:val="left" w:pos="2268"/>
        </w:tabs>
        <w:ind w:left="2268" w:hanging="2268"/>
      </w:pPr>
      <w:r>
        <w:rPr>
          <w:b/>
        </w:rPr>
        <w:tab/>
      </w:r>
      <w:r>
        <w:rPr>
          <w:b/>
        </w:rPr>
        <w:tab/>
        <w:t>AA</w:t>
      </w:r>
      <w:r>
        <w:t xml:space="preserve"> =</w:t>
      </w:r>
      <w:r>
        <w:tab/>
        <w:t>a charge of $175.60 for each long term residential caravan bay; and</w:t>
      </w:r>
    </w:p>
    <w:p>
      <w:pPr>
        <w:pStyle w:val="yIndenta"/>
        <w:tabs>
          <w:tab w:val="left" w:pos="2268"/>
        </w:tabs>
        <w:ind w:left="2268" w:hanging="2268"/>
      </w:pPr>
      <w:r>
        <w:rPr>
          <w:b/>
        </w:rPr>
        <w:tab/>
      </w:r>
      <w:r>
        <w:rPr>
          <w:b/>
        </w:rPr>
        <w:tab/>
        <w:t>AB</w:t>
      </w:r>
      <w:r>
        <w:t xml:space="preserve"> =</w:t>
      </w:r>
      <w:r>
        <w:tab/>
        <w:t>the charge for any part of the caravan park not comprised in long term residential caravan bays, calculated in accordance with the following formula —</w:t>
      </w:r>
    </w:p>
    <w:p>
      <w:pPr>
        <w:pStyle w:val="yIndenta"/>
        <w:tabs>
          <w:tab w:val="left" w:pos="2268"/>
        </w:tabs>
      </w:pPr>
      <w:r>
        <w:tab/>
      </w:r>
      <w:r>
        <w:tab/>
      </w:r>
      <w:r>
        <w:tab/>
        <w:t>If (</w:t>
      </w:r>
      <w:r>
        <w:rPr>
          <w:b/>
        </w:rPr>
        <w:t>Y</w:t>
      </w:r>
      <w:r>
        <w:t xml:space="preserve"> + </w:t>
      </w:r>
      <w:r>
        <w:rPr>
          <w:b/>
        </w:rPr>
        <w:t>Q</w:t>
      </w:r>
      <w:r>
        <w:t xml:space="preserve">) </w:t>
      </w:r>
      <w:r>
        <w:sym w:font="Symbol" w:char="F0A3"/>
      </w:r>
      <w:r>
        <w:t xml:space="preserve"> </w:t>
      </w:r>
      <w:r>
        <w:rPr>
          <w:b/>
        </w:rPr>
        <w:t>R</w:t>
      </w:r>
      <w:r>
        <w:t>, then —</w:t>
      </w:r>
    </w:p>
    <w:p>
      <w:pPr>
        <w:pStyle w:val="yIndenta"/>
        <w:tabs>
          <w:tab w:val="left" w:pos="2268"/>
        </w:tabs>
      </w:pPr>
      <w:r>
        <w:rPr>
          <w:b/>
        </w:rPr>
        <w:tab/>
      </w:r>
      <w:r>
        <w:rPr>
          <w:b/>
        </w:rPr>
        <w:tab/>
      </w:r>
      <w:r>
        <w:rPr>
          <w:b/>
        </w:rPr>
        <w:tab/>
        <w:t>Y</w:t>
      </w:r>
      <w:r>
        <w:t xml:space="preserve"> + </w:t>
      </w:r>
      <w:r>
        <w:rPr>
          <w:b/>
        </w:rPr>
        <w:t>Q</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w:t>
      </w:r>
      <w:r>
        <w:sym w:font="Symbol" w:char="F0A3"/>
      </w:r>
      <w:r>
        <w:t xml:space="preserve"> </w:t>
      </w:r>
      <w:r>
        <w:rPr>
          <w:b/>
        </w:rPr>
        <w:t>W</w:t>
      </w:r>
      <w:r>
        <w:t>,</w:t>
      </w:r>
    </w:p>
    <w:p>
      <w:pPr>
        <w:pStyle w:val="yIndenta"/>
        <w:tabs>
          <w:tab w:val="left" w:pos="2268"/>
        </w:tabs>
      </w:pPr>
      <w:r>
        <w:tab/>
      </w:r>
      <w:r>
        <w:tab/>
      </w:r>
      <w:r>
        <w:tab/>
        <w:t>then —</w:t>
      </w:r>
    </w:p>
    <w:p>
      <w:pPr>
        <w:pStyle w:val="yIndenta"/>
        <w:tabs>
          <w:tab w:val="left" w:pos="2268"/>
        </w:tabs>
        <w:rPr>
          <w:b/>
        </w:rPr>
      </w:pPr>
      <w:r>
        <w:rPr>
          <w:b/>
        </w:rPr>
        <w:tab/>
      </w:r>
      <w:r>
        <w:rPr>
          <w:b/>
        </w:rPr>
        <w:tab/>
      </w:r>
      <w:r>
        <w:rPr>
          <w:b/>
        </w:rPr>
        <w:tab/>
        <w:t>R</w:t>
      </w:r>
    </w:p>
    <w:p>
      <w:pPr>
        <w:pStyle w:val="yIndenta"/>
        <w:tabs>
          <w:tab w:val="left" w:pos="2268"/>
        </w:tabs>
      </w:pPr>
      <w:r>
        <w:tab/>
      </w:r>
      <w:r>
        <w:tab/>
      </w:r>
      <w:r>
        <w:tab/>
        <w:t>or if —</w:t>
      </w:r>
    </w:p>
    <w:p>
      <w:pPr>
        <w:pStyle w:val="yIndenta"/>
        <w:tabs>
          <w:tab w:val="left" w:pos="2835"/>
        </w:tabs>
      </w:pPr>
      <w:r>
        <w:tab/>
      </w:r>
      <w:r>
        <w:tab/>
      </w:r>
      <w:r>
        <w:tab/>
        <w:t>(</w:t>
      </w:r>
      <w:r>
        <w:rPr>
          <w:b/>
        </w:rPr>
        <w:t>Y</w:t>
      </w:r>
      <w:r>
        <w:t xml:space="preserve"> + </w:t>
      </w:r>
      <w:r>
        <w:rPr>
          <w:b/>
        </w:rPr>
        <w:t>Q</w:t>
      </w:r>
      <w:r>
        <w:t xml:space="preserve">) &gt; </w:t>
      </w:r>
      <w:r>
        <w:rPr>
          <w:b/>
        </w:rPr>
        <w:t>R</w:t>
      </w:r>
      <w:r>
        <w:t>; and</w:t>
      </w:r>
    </w:p>
    <w:p>
      <w:pPr>
        <w:pStyle w:val="yIndenta"/>
        <w:tabs>
          <w:tab w:val="left" w:pos="2835"/>
        </w:tabs>
      </w:pPr>
      <w:r>
        <w:rPr>
          <w:b/>
        </w:rPr>
        <w:tab/>
      </w:r>
      <w:r>
        <w:rPr>
          <w:b/>
        </w:rPr>
        <w:tab/>
      </w:r>
      <w:r>
        <w:rPr>
          <w:b/>
        </w:rPr>
        <w:tab/>
        <w:t>N</w:t>
      </w:r>
      <w:r>
        <w:t xml:space="preserve"> &gt; </w:t>
      </w:r>
      <w:r>
        <w:rPr>
          <w:b/>
        </w:rPr>
        <w:t>W</w:t>
      </w:r>
      <w:r>
        <w:t>,</w:t>
      </w:r>
    </w:p>
    <w:p>
      <w:pPr>
        <w:pStyle w:val="yIndenta"/>
        <w:tabs>
          <w:tab w:val="left" w:pos="2268"/>
        </w:tabs>
      </w:pPr>
      <w:r>
        <w:tab/>
      </w:r>
      <w:r>
        <w:tab/>
      </w:r>
      <w:r>
        <w:tab/>
        <w:t>then —</w:t>
      </w:r>
    </w:p>
    <w:p>
      <w:pPr>
        <w:pStyle w:val="yIndenta"/>
        <w:tabs>
          <w:tab w:val="left" w:pos="2268"/>
        </w:tabs>
      </w:pPr>
      <w:r>
        <w:rPr>
          <w:b/>
        </w:rPr>
        <w:tab/>
      </w: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keepNext/>
        <w:tabs>
          <w:tab w:val="left" w:pos="2268"/>
        </w:tabs>
      </w:pPr>
      <w:r>
        <w:tab/>
      </w:r>
      <w:r>
        <w:tab/>
      </w:r>
      <w:r>
        <w:tab/>
        <w:t>where —</w:t>
      </w:r>
    </w:p>
    <w:p>
      <w:pPr>
        <w:pStyle w:val="yIndenta"/>
        <w:tabs>
          <w:tab w:val="left" w:pos="2268"/>
          <w:tab w:val="left" w:pos="2835"/>
        </w:tabs>
        <w:ind w:left="2835" w:hanging="2835"/>
      </w:pPr>
      <w:r>
        <w:rPr>
          <w:b/>
        </w:rPr>
        <w:tab/>
      </w:r>
      <w:r>
        <w:rPr>
          <w:b/>
        </w:rPr>
        <w:tab/>
      </w:r>
      <w:r>
        <w:rPr>
          <w:b/>
        </w:rPr>
        <w:tab/>
        <w:t>Y</w:t>
      </w:r>
      <w:r>
        <w:t xml:space="preserve"> =</w:t>
      </w:r>
      <w:r>
        <w:tab/>
        <w:t>the charge payable for the number of major fixtures in the relevant part of the caravan park in the 2005/2006 year as set out in the Table to item 37;</w:t>
      </w:r>
    </w:p>
    <w:p>
      <w:pPr>
        <w:pStyle w:val="yIndenta"/>
        <w:tabs>
          <w:tab w:val="left" w:pos="2268"/>
          <w:tab w:val="left" w:pos="2835"/>
        </w:tabs>
        <w:ind w:left="2835" w:hanging="2835"/>
      </w:pPr>
      <w:r>
        <w:rPr>
          <w:b/>
        </w:rPr>
        <w:tab/>
      </w:r>
      <w:r>
        <w:rPr>
          <w:b/>
        </w:rPr>
        <w:tab/>
      </w:r>
      <w:r>
        <w:rPr>
          <w:b/>
        </w:rPr>
        <w:tab/>
        <w:t>Q</w:t>
      </w:r>
      <w:r>
        <w:t xml:space="preserve"> =</w:t>
      </w:r>
      <w:r>
        <w:tab/>
        <w:t>the quantity charge calculated in accordance with the formula in item 38;</w:t>
      </w:r>
    </w:p>
    <w:p>
      <w:pPr>
        <w:pStyle w:val="yIndenta"/>
        <w:tabs>
          <w:tab w:val="left" w:pos="2268"/>
          <w:tab w:val="left" w:pos="2835"/>
        </w:tabs>
        <w:ind w:left="2835" w:hanging="2835"/>
      </w:pPr>
      <w:r>
        <w:rPr>
          <w:b/>
        </w:rPr>
        <w:tab/>
      </w:r>
      <w:r>
        <w:rPr>
          <w:b/>
        </w:rPr>
        <w:tab/>
      </w:r>
      <w:r>
        <w:rPr>
          <w:b/>
        </w:rPr>
        <w:tab/>
        <w:t>R</w:t>
      </w:r>
      <w:r>
        <w:t xml:space="preserve"> =</w:t>
      </w:r>
      <w:r>
        <w:tab/>
        <w:t>the charge calculated in accordance with the formula in item 36;</w:t>
      </w:r>
    </w:p>
    <w:p>
      <w:pPr>
        <w:pStyle w:val="yIndenta"/>
        <w:tabs>
          <w:tab w:val="left" w:pos="2268"/>
          <w:tab w:val="left" w:pos="2835"/>
        </w:tabs>
        <w:ind w:left="2835" w:hanging="2835"/>
      </w:pPr>
      <w:r>
        <w:rPr>
          <w:b/>
        </w:rPr>
        <w:tab/>
      </w:r>
      <w:r>
        <w:rPr>
          <w:b/>
        </w:rPr>
        <w:tab/>
      </w:r>
      <w:r>
        <w:rPr>
          <w:b/>
        </w:rPr>
        <w:tab/>
        <w:t xml:space="preserve">N </w:t>
      </w:r>
      <w:r>
        <w:rPr>
          <w:bCs/>
        </w:rPr>
        <w:t>=</w:t>
      </w:r>
      <w:r>
        <w:rPr>
          <w:bCs/>
        </w:rPr>
        <w:tab/>
      </w:r>
      <w:r>
        <w:t>the discharge volume for the 2005/2006 year;</w:t>
      </w:r>
    </w:p>
    <w:p>
      <w:pPr>
        <w:pStyle w:val="yIndenta"/>
        <w:tabs>
          <w:tab w:val="left" w:pos="2268"/>
          <w:tab w:val="left" w:pos="2835"/>
        </w:tabs>
        <w:ind w:left="2835" w:hanging="2835"/>
      </w:pPr>
      <w:r>
        <w:rPr>
          <w:b/>
        </w:rPr>
        <w:tab/>
      </w:r>
      <w:r>
        <w:rPr>
          <w:b/>
        </w:rPr>
        <w:tab/>
      </w:r>
      <w:r>
        <w:rPr>
          <w:b/>
        </w:rPr>
        <w:tab/>
        <w:t xml:space="preserve">W </w:t>
      </w:r>
      <w:r>
        <w:rPr>
          <w:bCs/>
        </w:rPr>
        <w:t>=</w:t>
      </w:r>
      <w:r>
        <w:rPr>
          <w:bCs/>
        </w:rPr>
        <w:tab/>
      </w:r>
      <w:r>
        <w:t>the discharge volume for the last available consumption year; and</w:t>
      </w:r>
    </w:p>
    <w:p>
      <w:pPr>
        <w:pStyle w:val="yIndenta"/>
        <w:tabs>
          <w:tab w:val="left" w:pos="2268"/>
          <w:tab w:val="left" w:pos="2835"/>
        </w:tabs>
        <w:ind w:left="2835" w:hanging="2835"/>
      </w:pPr>
      <w:r>
        <w:rPr>
          <w:b/>
        </w:rPr>
        <w:tab/>
      </w:r>
      <w:r>
        <w:rPr>
          <w:b/>
        </w:rPr>
        <w:tab/>
      </w:r>
      <w:r>
        <w:rPr>
          <w:b/>
        </w:rPr>
        <w:tab/>
        <w:t xml:space="preserve">I </w:t>
      </w:r>
      <w:r>
        <w:rPr>
          <w:bCs/>
        </w:rPr>
        <w:t>=</w:t>
      </w:r>
      <w:r>
        <w:rPr>
          <w:bCs/>
        </w:rPr>
        <w:tab/>
      </w:r>
      <w:r>
        <w:t>1.931.</w:t>
      </w:r>
    </w:p>
    <w:p>
      <w:pPr>
        <w:pStyle w:val="yHeading5"/>
        <w:spacing w:before="180"/>
      </w:pPr>
      <w:bookmarkStart w:id="436" w:name="_Toc130273408"/>
      <w:r>
        <w:t>34.</w:t>
      </w:r>
      <w:r>
        <w:tab/>
        <w:t>Country nursing home</w:t>
      </w:r>
      <w:bookmarkEnd w:id="436"/>
    </w:p>
    <w:p>
      <w:pPr>
        <w:pStyle w:val="ySubsection"/>
        <w:spacing w:before="120"/>
      </w:pPr>
      <w:r>
        <w:tab/>
      </w:r>
      <w:r>
        <w:tab/>
        <w:t>In respect of a nursing home in a country sewerage area, not being a nursing home which is, or is part of, a home for the aged, the charge is calculated in accordance with the following formula —</w:t>
      </w:r>
    </w:p>
    <w:p>
      <w:pPr>
        <w:pStyle w:val="ySubsection"/>
        <w:spacing w:before="120"/>
      </w:pPr>
      <w:r>
        <w:tab/>
      </w:r>
      <w:r>
        <w:tab/>
        <w:t>If (</w:t>
      </w:r>
      <w:r>
        <w:rPr>
          <w:b/>
        </w:rPr>
        <w:t>T</w:t>
      </w:r>
      <w:r>
        <w:t xml:space="preserve"> + </w:t>
      </w:r>
      <w:r>
        <w:rPr>
          <w:b/>
        </w:rPr>
        <w:t>Q</w:t>
      </w:r>
      <w:r>
        <w:t xml:space="preserve">) </w:t>
      </w:r>
      <w:r>
        <w:sym w:font="Symbol" w:char="F0A3"/>
      </w:r>
      <w:r>
        <w:t xml:space="preserve"> </w:t>
      </w:r>
      <w:r>
        <w:rPr>
          <w:b/>
        </w:rPr>
        <w:t>R</w:t>
      </w:r>
      <w:r>
        <w:t>, then —</w:t>
      </w:r>
    </w:p>
    <w:p>
      <w:pPr>
        <w:pStyle w:val="ySubsection"/>
        <w:spacing w:before="120"/>
      </w:pPr>
      <w:r>
        <w:tab/>
      </w:r>
      <w:r>
        <w:tab/>
      </w:r>
      <w:r>
        <w:rPr>
          <w:b/>
        </w:rPr>
        <w:t>T</w:t>
      </w:r>
      <w:r>
        <w:t xml:space="preserve"> + </w:t>
      </w:r>
      <w:r>
        <w:rPr>
          <w:b/>
        </w:rPr>
        <w:t>Q</w:t>
      </w:r>
    </w:p>
    <w:p>
      <w:pPr>
        <w:pStyle w:val="ySubsection"/>
        <w:spacing w:before="120"/>
      </w:pPr>
      <w:r>
        <w:tab/>
      </w:r>
      <w:r>
        <w:tab/>
        <w:t>or if (</w:t>
      </w:r>
      <w:r>
        <w:rPr>
          <w:b/>
        </w:rPr>
        <w:t>T</w:t>
      </w:r>
      <w:r>
        <w:t xml:space="preserve"> + </w:t>
      </w:r>
      <w:r>
        <w:rPr>
          <w:b/>
        </w:rPr>
        <w:t>Q</w:t>
      </w:r>
      <w:r>
        <w:t xml:space="preserve">) &gt; </w:t>
      </w:r>
      <w:r>
        <w:rPr>
          <w:b/>
        </w:rPr>
        <w:t>R</w:t>
      </w:r>
      <w:r>
        <w:t>, then —</w:t>
      </w:r>
    </w:p>
    <w:p>
      <w:pPr>
        <w:pStyle w:val="ySubsection"/>
        <w:spacing w:before="120"/>
        <w:rPr>
          <w:b/>
        </w:rPr>
      </w:pPr>
      <w:r>
        <w:tab/>
      </w:r>
      <w:r>
        <w:tab/>
      </w:r>
      <w:r>
        <w:rPr>
          <w:b/>
        </w:rPr>
        <w:t>R</w:t>
      </w:r>
    </w:p>
    <w:p>
      <w:pPr>
        <w:pStyle w:val="ySubsection"/>
        <w:spacing w:before="120"/>
      </w:pPr>
      <w:r>
        <w:tab/>
      </w:r>
      <w:r>
        <w:tab/>
        <w:t>where —</w:t>
      </w:r>
    </w:p>
    <w:p>
      <w:pPr>
        <w:pStyle w:val="ySubsection"/>
        <w:tabs>
          <w:tab w:val="left" w:pos="1418"/>
        </w:tabs>
        <w:spacing w:before="120"/>
        <w:ind w:left="1418" w:hanging="1418"/>
      </w:pPr>
      <w:r>
        <w:rPr>
          <w:b/>
        </w:rPr>
        <w:tab/>
      </w:r>
      <w:r>
        <w:rPr>
          <w:b/>
        </w:rPr>
        <w:tab/>
        <w:t>T</w:t>
      </w:r>
      <w:r>
        <w:t xml:space="preserve"> =</w:t>
      </w:r>
      <w:r>
        <w:tab/>
        <w:t>the charge calculated in accordance with the following formula —</w:t>
      </w:r>
    </w:p>
    <w:p>
      <w:pPr>
        <w:pStyle w:val="ySubsection"/>
        <w:tabs>
          <w:tab w:val="left" w:pos="1418"/>
        </w:tabs>
        <w:spacing w:before="120"/>
        <w:ind w:left="1418" w:hanging="1418"/>
      </w:pPr>
      <w:r>
        <w:rPr>
          <w:b/>
        </w:rPr>
        <w:tab/>
      </w:r>
      <w:r>
        <w:rPr>
          <w:b/>
        </w:rPr>
        <w:tab/>
      </w:r>
      <w:r>
        <w:rPr>
          <w:b/>
        </w:rPr>
        <w:tab/>
        <w:t>U</w:t>
      </w:r>
      <w:r>
        <w:t xml:space="preserve"> </w:t>
      </w:r>
      <w:r>
        <w:sym w:font="Symbol" w:char="F0B4"/>
      </w:r>
      <w:r>
        <w:t xml:space="preserve"> </w:t>
      </w:r>
      <w:r>
        <w:rPr>
          <w:b/>
        </w:rPr>
        <w:t>V</w:t>
      </w:r>
    </w:p>
    <w:p>
      <w:pPr>
        <w:pStyle w:val="ySubsection"/>
        <w:tabs>
          <w:tab w:val="left" w:pos="1418"/>
        </w:tabs>
        <w:spacing w:before="120"/>
        <w:ind w:left="1418" w:hanging="1418"/>
      </w:pPr>
      <w:r>
        <w:tab/>
      </w:r>
      <w:r>
        <w:tab/>
        <w:t>where —</w:t>
      </w:r>
    </w:p>
    <w:p>
      <w:pPr>
        <w:pStyle w:val="ySubsection"/>
        <w:tabs>
          <w:tab w:val="left" w:pos="1418"/>
        </w:tabs>
        <w:spacing w:before="120"/>
        <w:ind w:left="1418" w:hanging="1418"/>
      </w:pPr>
      <w:r>
        <w:rPr>
          <w:b/>
        </w:rPr>
        <w:tab/>
      </w:r>
      <w:r>
        <w:rPr>
          <w:b/>
        </w:rPr>
        <w:tab/>
        <w:t>U</w:t>
      </w:r>
      <w:r>
        <w:t xml:space="preserve"> =</w:t>
      </w:r>
      <w:r>
        <w:tab/>
        <w:t>the number of beds in the nursing home; and</w:t>
      </w:r>
    </w:p>
    <w:p>
      <w:pPr>
        <w:pStyle w:val="ySubsection"/>
        <w:tabs>
          <w:tab w:val="left" w:pos="1418"/>
        </w:tabs>
        <w:spacing w:before="120"/>
        <w:ind w:left="1418" w:hanging="1418"/>
      </w:pPr>
      <w:r>
        <w:rPr>
          <w:b/>
        </w:rPr>
        <w:tab/>
      </w:r>
      <w:r>
        <w:rPr>
          <w:b/>
        </w:rPr>
        <w:tab/>
        <w:t>V</w:t>
      </w:r>
      <w:r>
        <w:t xml:space="preserve"> =</w:t>
      </w:r>
      <w:r>
        <w:tab/>
        <w:t>$96.20;</w:t>
      </w:r>
    </w:p>
    <w:p>
      <w:pPr>
        <w:pStyle w:val="ySubsection"/>
        <w:tabs>
          <w:tab w:val="left" w:pos="1418"/>
        </w:tabs>
        <w:spacing w:before="120"/>
        <w:ind w:left="1418" w:hanging="823"/>
      </w:pPr>
      <w:r>
        <w:rPr>
          <w:b/>
        </w:rPr>
        <w:tab/>
        <w:t>Q</w:t>
      </w:r>
      <w:r>
        <w:t xml:space="preserve"> =</w:t>
      </w:r>
      <w:r>
        <w:tab/>
        <w:t>the quantity charge calculated in accordance with the formula in item 38; and</w:t>
      </w:r>
    </w:p>
    <w:p>
      <w:pPr>
        <w:pStyle w:val="ySubsection"/>
        <w:tabs>
          <w:tab w:val="left" w:pos="1418"/>
        </w:tabs>
        <w:spacing w:before="120"/>
        <w:ind w:left="1418" w:hanging="1418"/>
      </w:pPr>
      <w:r>
        <w:rPr>
          <w:b/>
        </w:rPr>
        <w:tab/>
      </w:r>
      <w:r>
        <w:rPr>
          <w:b/>
        </w:rPr>
        <w:tab/>
        <w:t>R</w:t>
      </w:r>
      <w:r>
        <w:t xml:space="preserve"> =</w:t>
      </w:r>
      <w:r>
        <w:tab/>
        <w:t>the charge calculated in accordance with the formula in item 36.</w:t>
      </w:r>
    </w:p>
    <w:p>
      <w:pPr>
        <w:pStyle w:val="yHeading5"/>
      </w:pPr>
      <w:bookmarkStart w:id="437" w:name="_Toc130273409"/>
      <w:r>
        <w:t>35.</w:t>
      </w:r>
      <w:r>
        <w:tab/>
        <w:t>Certain country strata</w:t>
      </w:r>
      <w:r>
        <w:noBreakHyphen/>
        <w:t>titled units</w:t>
      </w:r>
      <w:bookmarkEnd w:id="437"/>
    </w:p>
    <w:p>
      <w:pPr>
        <w:pStyle w:val="ySubsection"/>
      </w:pPr>
      <w:r>
        <w:tab/>
      </w:r>
      <w:r>
        <w:tab/>
        <w:t>In respect of country Commercial/Industrial property that is in a country sewerage area that —</w:t>
      </w:r>
    </w:p>
    <w:p>
      <w:pPr>
        <w:pStyle w:val="yIndenta"/>
      </w:pPr>
      <w:r>
        <w:tab/>
        <w:t>(a)</w:t>
      </w:r>
      <w:r>
        <w:tab/>
        <w:t xml:space="preserve">comprises a unit that is a lot within the meaning of the </w:t>
      </w:r>
      <w:r>
        <w:rPr>
          <w:i/>
        </w:rPr>
        <w:t>Strata Titles Act 1985</w:t>
      </w:r>
      <w:r>
        <w:t>; and</w:t>
      </w:r>
    </w:p>
    <w:p>
      <w:pPr>
        <w:pStyle w:val="yIndenta"/>
      </w:pPr>
      <w:r>
        <w:tab/>
        <w:t>(b)</w:t>
      </w:r>
      <w:r>
        <w:tab/>
        <w:t xml:space="preserve">shares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p>
    <w:p>
      <w:pPr>
        <w:pStyle w:val="ySubsection"/>
      </w:pPr>
      <w:r>
        <w:rPr>
          <w:b/>
        </w:rPr>
        <w:tab/>
      </w:r>
      <w:r>
        <w:rPr>
          <w:b/>
        </w:rPr>
        <w:tab/>
        <w:t>T</w:t>
      </w:r>
      <w:r>
        <w:t xml:space="preserve"> + </w:t>
      </w:r>
      <w:r>
        <w:rPr>
          <w:b/>
        </w:rPr>
        <w:t>Q</w:t>
      </w:r>
    </w:p>
    <w:p>
      <w:pPr>
        <w:pStyle w:val="ySubsection"/>
      </w:pPr>
      <w:r>
        <w:tab/>
      </w:r>
      <w:r>
        <w:tab/>
        <w:t>where —</w:t>
      </w:r>
    </w:p>
    <w:p>
      <w:pPr>
        <w:pStyle w:val="ySubsection"/>
        <w:tabs>
          <w:tab w:val="left" w:pos="1418"/>
        </w:tabs>
        <w:ind w:left="1418" w:hanging="1418"/>
      </w:pPr>
      <w:r>
        <w:rPr>
          <w:b/>
        </w:rPr>
        <w:tab/>
      </w:r>
      <w:r>
        <w:rPr>
          <w:b/>
        </w:rPr>
        <w:tab/>
        <w:t>T</w:t>
      </w:r>
      <w:r>
        <w:t xml:space="preserve"> =</w:t>
      </w:r>
      <w:r>
        <w:tab/>
        <w:t>$320.70; and</w:t>
      </w:r>
    </w:p>
    <w:p>
      <w:pPr>
        <w:pStyle w:val="ySubsection"/>
        <w:tabs>
          <w:tab w:val="left" w:pos="1418"/>
        </w:tabs>
        <w:ind w:left="1418" w:hanging="1418"/>
      </w:pPr>
      <w:r>
        <w:rPr>
          <w:b/>
        </w:rPr>
        <w:tab/>
      </w:r>
      <w:r>
        <w:rPr>
          <w:b/>
        </w:rPr>
        <w:tab/>
        <w:t>Q</w:t>
      </w:r>
      <w:r>
        <w:t xml:space="preserve"> =</w:t>
      </w:r>
      <w:r>
        <w:tab/>
        <w:t>the quantity charge calculated in accordance with the formula in item 38.</w:t>
      </w:r>
    </w:p>
    <w:p>
      <w:pPr>
        <w:pStyle w:val="yHeading5"/>
        <w:spacing w:before="120"/>
      </w:pPr>
      <w:bookmarkStart w:id="438" w:name="_Toc130273410"/>
      <w:r>
        <w:t>36.</w:t>
      </w:r>
      <w:r>
        <w:tab/>
        <w:t>Limit on increase</w:t>
      </w:r>
      <w:bookmarkEnd w:id="438"/>
    </w:p>
    <w:p>
      <w:pPr>
        <w:pStyle w:val="ySubsection"/>
      </w:pPr>
      <w:r>
        <w:tab/>
      </w:r>
      <w:r>
        <w:tab/>
        <w:t xml:space="preserve">For the </w:t>
      </w:r>
      <w:r>
        <w:rPr>
          <w:spacing w:val="-1"/>
        </w:rPr>
        <w:t>purposes</w:t>
      </w:r>
      <w:r>
        <w:t xml:space="preserve"> of this Division, the maximum charge (“</w:t>
      </w:r>
      <w:r>
        <w:rPr>
          <w:b/>
        </w:rPr>
        <w:t>R</w:t>
      </w:r>
      <w:r>
        <w:t>”) is calculated in accordance with the following formula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Indenta"/>
        <w:rPr>
          <w:b/>
        </w:rPr>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Indenta"/>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then —</w:t>
      </w:r>
    </w:p>
    <w:p>
      <w:pPr>
        <w:pStyle w:val="yIndenta"/>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 xml:space="preserve">A </w:t>
      </w:r>
      <w:r>
        <w:rPr>
          <w:b/>
        </w:rPr>
        <w:sym w:font="Symbol" w:char="F0B4"/>
      </w:r>
      <w:r>
        <w:rPr>
          <w:b/>
        </w:rPr>
        <w:t xml:space="preserve"> S</w:t>
      </w:r>
      <w:r>
        <w:t>)</w:t>
      </w:r>
    </w:p>
    <w:p>
      <w:pPr>
        <w:pStyle w:val="yIndenta"/>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Indenta"/>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keepNext/>
      </w:pPr>
      <w:bookmarkStart w:id="439" w:name="UpToHere"/>
      <w:bookmarkEnd w:id="439"/>
      <w:r>
        <w:tab/>
      </w:r>
      <w:r>
        <w:tab/>
        <w:t>where —</w:t>
      </w:r>
    </w:p>
    <w:p>
      <w:pPr>
        <w:pStyle w:val="ySubsection"/>
        <w:tabs>
          <w:tab w:val="left" w:pos="1418"/>
        </w:tabs>
        <w:ind w:left="1418" w:hanging="1418"/>
      </w:pPr>
      <w:r>
        <w:rPr>
          <w:b/>
        </w:rPr>
        <w:tab/>
      </w:r>
      <w:r>
        <w:rPr>
          <w:b/>
        </w:rPr>
        <w:tab/>
        <w:t>P</w:t>
      </w:r>
      <w:r>
        <w:t xml:space="preserve"> =</w:t>
      </w:r>
      <w:r>
        <w:tab/>
        <w:t>the target annual charge, based on the number of major fixtures calculated using the Table in item 37;</w:t>
      </w:r>
    </w:p>
    <w:p>
      <w:pPr>
        <w:pStyle w:val="ySubsection"/>
        <w:tabs>
          <w:tab w:val="left" w:pos="1418"/>
        </w:tabs>
        <w:ind w:left="1418" w:hanging="1418"/>
      </w:pPr>
      <w:r>
        <w:rPr>
          <w:b/>
        </w:rPr>
        <w:tab/>
      </w:r>
      <w:r>
        <w:rPr>
          <w:b/>
        </w:rPr>
        <w:tab/>
        <w:t>Q</w:t>
      </w:r>
      <w:r>
        <w:t xml:space="preserve"> =</w:t>
      </w:r>
      <w:r>
        <w:tab/>
        <w:t>the ultimate discharge charge calculated using the formula in item 38, except that the discharge allowance calculated in accordance with item 39(a) is 200 kL;</w:t>
      </w:r>
    </w:p>
    <w:p>
      <w:pPr>
        <w:pStyle w:val="ySubsection"/>
        <w:tabs>
          <w:tab w:val="left" w:pos="1418"/>
        </w:tabs>
        <w:ind w:left="1418" w:hanging="1418"/>
      </w:pPr>
      <w:r>
        <w:rPr>
          <w:b/>
        </w:rPr>
        <w:tab/>
      </w:r>
      <w:r>
        <w:rPr>
          <w:b/>
        </w:rPr>
        <w:tab/>
        <w:t>A</w:t>
      </w:r>
      <w:r>
        <w:t xml:space="preserve"> =</w:t>
      </w:r>
      <w:r>
        <w:tab/>
        <w:t>the equivalent full year charge payable in the 2004/2005 year;</w:t>
      </w:r>
    </w:p>
    <w:p>
      <w:pPr>
        <w:pStyle w:val="ySubsection"/>
        <w:tabs>
          <w:tab w:val="left" w:pos="1418"/>
        </w:tabs>
        <w:ind w:left="1418" w:hanging="1418"/>
      </w:pPr>
      <w:r>
        <w:rPr>
          <w:b/>
        </w:rPr>
        <w:tab/>
      </w:r>
      <w:r>
        <w:rPr>
          <w:b/>
        </w:rPr>
        <w:tab/>
        <w:t>S</w:t>
      </w:r>
      <w:r>
        <w:t xml:space="preserve"> =</w:t>
      </w:r>
      <w:r>
        <w:tab/>
        <w:t>1.122;</w:t>
      </w:r>
    </w:p>
    <w:p>
      <w:pPr>
        <w:pStyle w:val="ySubsection"/>
        <w:tabs>
          <w:tab w:val="left" w:pos="1418"/>
        </w:tabs>
        <w:ind w:left="1418" w:hanging="1418"/>
      </w:pPr>
      <w:r>
        <w:rPr>
          <w:b/>
        </w:rPr>
        <w:tab/>
      </w:r>
      <w:r>
        <w:rPr>
          <w:b/>
        </w:rPr>
        <w:tab/>
        <w:t>B</w:t>
      </w:r>
      <w:r>
        <w:t xml:space="preserve"> =</w:t>
      </w:r>
      <w:r>
        <w:tab/>
        <w:t>$666.66;</w:t>
      </w:r>
    </w:p>
    <w:p>
      <w:pPr>
        <w:pStyle w:val="ySubsection"/>
        <w:tabs>
          <w:tab w:val="left" w:pos="1418"/>
        </w:tabs>
        <w:ind w:left="1418" w:hanging="1418"/>
      </w:pPr>
      <w:r>
        <w:rPr>
          <w:b/>
        </w:rPr>
        <w:tab/>
      </w:r>
      <w:r>
        <w:rPr>
          <w:b/>
        </w:rPr>
        <w:tab/>
        <w:t>J</w:t>
      </w:r>
      <w:r>
        <w:t xml:space="preserve"> =</w:t>
      </w:r>
      <w:r>
        <w:tab/>
        <w:t>$166.67; and</w:t>
      </w:r>
    </w:p>
    <w:p>
      <w:pPr>
        <w:pStyle w:val="ySubsection"/>
        <w:tabs>
          <w:tab w:val="left" w:pos="1418"/>
        </w:tabs>
        <w:ind w:left="1418" w:hanging="1418"/>
      </w:pPr>
      <w:r>
        <w:rPr>
          <w:b/>
        </w:rPr>
        <w:tab/>
      </w:r>
      <w:r>
        <w:rPr>
          <w:b/>
        </w:rPr>
        <w:tab/>
        <w:t>O</w:t>
      </w:r>
      <w:r>
        <w:t xml:space="preserve"> =</w:t>
      </w:r>
      <w:r>
        <w:tab/>
        <w:t>4.</w:t>
      </w:r>
    </w:p>
    <w:p>
      <w:pPr>
        <w:pStyle w:val="yFootnotesection"/>
      </w:pPr>
      <w:r>
        <w:tab/>
        <w:t>[Division 7 inserted in Gazette 1 Jul 2005 p. 3065-9.]</w:t>
      </w:r>
    </w:p>
    <w:p>
      <w:pPr>
        <w:pStyle w:val="yHeading3"/>
      </w:pPr>
      <w:bookmarkStart w:id="440" w:name="_Toc121801184"/>
      <w:bookmarkStart w:id="441" w:name="_Toc121818297"/>
      <w:bookmarkStart w:id="442" w:name="_Toc121880907"/>
      <w:bookmarkStart w:id="443" w:name="_Toc129481978"/>
      <w:bookmarkStart w:id="444" w:name="_Toc130095347"/>
      <w:bookmarkStart w:id="445" w:name="_Toc130273411"/>
      <w:r>
        <w:rPr>
          <w:rStyle w:val="CharSDivNo"/>
        </w:rPr>
        <w:t>Division 8</w:t>
      </w:r>
      <w:r>
        <w:t xml:space="preserve"> — </w:t>
      </w:r>
      <w:r>
        <w:rPr>
          <w:rStyle w:val="CharSDivText"/>
        </w:rPr>
        <w:t>Computation of combined charges for country Commercial/Industrial property</w:t>
      </w:r>
      <w:bookmarkEnd w:id="440"/>
      <w:bookmarkEnd w:id="441"/>
      <w:bookmarkEnd w:id="442"/>
      <w:bookmarkEnd w:id="443"/>
      <w:bookmarkEnd w:id="444"/>
      <w:bookmarkEnd w:id="445"/>
    </w:p>
    <w:p>
      <w:pPr>
        <w:pStyle w:val="yFootnoteheading"/>
      </w:pPr>
      <w:r>
        <w:tab/>
        <w:t>[Heading inserted in Gazette 1 Jul 2005 p. 3069.]</w:t>
      </w:r>
    </w:p>
    <w:p>
      <w:pPr>
        <w:pStyle w:val="yHeading5"/>
      </w:pPr>
      <w:bookmarkStart w:id="446" w:name="_Toc130273412"/>
      <w:r>
        <w:t>37.</w:t>
      </w:r>
      <w:r>
        <w:tab/>
      </w:r>
      <w:r>
        <w:rPr>
          <w:snapToGrid w:val="0"/>
        </w:rPr>
        <w:t>Formula</w:t>
      </w:r>
      <w:r>
        <w:t xml:space="preserve"> for annual charge</w:t>
      </w:r>
      <w:bookmarkEnd w:id="446"/>
    </w:p>
    <w:p>
      <w:pPr>
        <w:pStyle w:val="ySubsection"/>
      </w:pPr>
      <w:r>
        <w:tab/>
      </w:r>
      <w:r>
        <w:tab/>
        <w:t xml:space="preserve">For the </w:t>
      </w:r>
      <w:r>
        <w:rPr>
          <w:spacing w:val="-1"/>
        </w:rPr>
        <w:t>purposes</w:t>
      </w:r>
      <w:r>
        <w:t xml:space="preserve"> of Division 7, the annual charge (“</w:t>
      </w:r>
      <w:r>
        <w:rPr>
          <w:b/>
        </w:rPr>
        <w:t>P</w:t>
      </w:r>
      <w:r>
        <w:t>”) is calculated according to the following formula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then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then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where —</w:t>
      </w:r>
    </w:p>
    <w:p>
      <w:pPr>
        <w:pStyle w:val="ySubsection"/>
        <w:tabs>
          <w:tab w:val="left" w:pos="1418"/>
        </w:tabs>
        <w:ind w:left="1418" w:hanging="1418"/>
      </w:pPr>
      <w:r>
        <w:rPr>
          <w:b/>
        </w:rPr>
        <w:tab/>
      </w:r>
      <w:r>
        <w:rPr>
          <w:b/>
        </w:rPr>
        <w:tab/>
        <w:t>A</w:t>
      </w:r>
      <w:r>
        <w:t xml:space="preserve"> =</w:t>
      </w:r>
      <w:r>
        <w:tab/>
        <w:t>the equivalent amount payable in the 2004/2005 year;</w:t>
      </w:r>
    </w:p>
    <w:p>
      <w:pPr>
        <w:pStyle w:val="ySubsection"/>
        <w:tabs>
          <w:tab w:val="left" w:pos="1418"/>
        </w:tabs>
        <w:ind w:left="1418" w:hanging="1418"/>
      </w:pPr>
      <w:r>
        <w:rPr>
          <w:b/>
        </w:rPr>
        <w:tab/>
      </w:r>
      <w:r>
        <w:rPr>
          <w:b/>
        </w:rPr>
        <w:tab/>
        <w:t>C</w:t>
      </w:r>
      <w:r>
        <w:t xml:space="preserve"> =</w:t>
      </w:r>
      <w:r>
        <w:tab/>
        <w:t>the charge payable for the relevant number of major fixtures for the 2005/2006 year as set out in the Table to this item;</w:t>
      </w:r>
    </w:p>
    <w:p>
      <w:pPr>
        <w:pStyle w:val="ySubsection"/>
        <w:tabs>
          <w:tab w:val="left" w:pos="1418"/>
        </w:tabs>
        <w:ind w:left="1418" w:hanging="1418"/>
      </w:pPr>
      <w:r>
        <w:rPr>
          <w:b/>
        </w:rPr>
        <w:tab/>
      </w:r>
      <w:r>
        <w:rPr>
          <w:b/>
        </w:rPr>
        <w:tab/>
        <w:t>D</w:t>
      </w:r>
      <w:r>
        <w:t xml:space="preserve"> =</w:t>
      </w:r>
      <w:r>
        <w:tab/>
        <w:t>the ultimate discharge charge;</w:t>
      </w:r>
    </w:p>
    <w:p>
      <w:pPr>
        <w:pStyle w:val="ySubsection"/>
        <w:tabs>
          <w:tab w:val="left" w:pos="1418"/>
        </w:tabs>
        <w:ind w:left="1418" w:hanging="1418"/>
      </w:pPr>
      <w:r>
        <w:rPr>
          <w:b/>
        </w:rPr>
        <w:tab/>
      </w:r>
      <w:r>
        <w:rPr>
          <w:b/>
        </w:rPr>
        <w:tab/>
        <w:t>E</w:t>
      </w:r>
      <w:r>
        <w:t xml:space="preserve"> =</w:t>
      </w:r>
      <w:r>
        <w:tab/>
        <w:t>4; and</w:t>
      </w:r>
    </w:p>
    <w:p>
      <w:pPr>
        <w:pStyle w:val="ySubsection"/>
        <w:tabs>
          <w:tab w:val="left" w:pos="1418"/>
        </w:tabs>
        <w:ind w:left="1418" w:hanging="1418"/>
      </w:pPr>
      <w:r>
        <w:rPr>
          <w:b/>
        </w:rPr>
        <w:tab/>
      </w:r>
      <w:r>
        <w:rPr>
          <w:b/>
        </w:rPr>
        <w:tab/>
        <w:t>X</w:t>
      </w:r>
      <w:r>
        <w:t xml:space="preserve"> =</w:t>
      </w:r>
      <w:r>
        <w:tab/>
        <w:t>the amount specified in relation to the 2005/2006 year for the relevant number of major fixtures as set out in the Table to this item.</w:t>
      </w:r>
    </w:p>
    <w:tbl>
      <w:tblPr>
        <w:tblW w:w="0" w:type="auto"/>
        <w:tblInd w:w="921" w:type="dxa"/>
        <w:tblLayout w:type="fixed"/>
        <w:tblCellMar>
          <w:left w:w="70" w:type="dxa"/>
          <w:right w:w="70" w:type="dxa"/>
        </w:tblCellMar>
        <w:tblLook w:val="0000" w:firstRow="0" w:lastRow="0" w:firstColumn="0" w:lastColumn="0" w:noHBand="0" w:noVBand="0"/>
      </w:tblPr>
      <w:tblGrid>
        <w:gridCol w:w="2268"/>
        <w:gridCol w:w="1276"/>
        <w:gridCol w:w="2409"/>
      </w:tblGrid>
      <w:tr>
        <w:trPr>
          <w:cantSplit/>
        </w:trPr>
        <w:tc>
          <w:tcPr>
            <w:tcW w:w="5953" w:type="dxa"/>
            <w:gridSpan w:val="3"/>
          </w:tcPr>
          <w:p>
            <w:pPr>
              <w:pStyle w:val="yTable"/>
              <w:tabs>
                <w:tab w:val="right" w:pos="1452"/>
              </w:tabs>
              <w:spacing w:before="80" w:after="60"/>
              <w:jc w:val="center"/>
              <w:rPr>
                <w:b/>
                <w:spacing w:val="-1"/>
              </w:rPr>
            </w:pPr>
            <w:r>
              <w:rPr>
                <w:b/>
                <w:spacing w:val="-1"/>
              </w:rPr>
              <w:t>Table of major fixture</w:t>
            </w:r>
            <w:r>
              <w:rPr>
                <w:b/>
                <w:spacing w:val="-1"/>
              </w:rPr>
              <w:noBreakHyphen/>
              <w:t>based minimum charges per fixture</w:t>
            </w:r>
          </w:p>
        </w:tc>
      </w:tr>
      <w:tr>
        <w:tblPrEx>
          <w:tblCellMar>
            <w:left w:w="28" w:type="dxa"/>
            <w:right w:w="28" w:type="dxa"/>
          </w:tblCellMar>
        </w:tblPrEx>
        <w:tc>
          <w:tcPr>
            <w:tcW w:w="2268"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No. of fixtures</w:t>
            </w:r>
          </w:p>
        </w:tc>
        <w:tc>
          <w:tcPr>
            <w:tcW w:w="1276" w:type="dxa"/>
            <w:tcBorders>
              <w:top w:val="single" w:sz="4" w:space="0" w:color="auto"/>
              <w:bottom w:val="single" w:sz="4" w:space="0" w:color="auto"/>
            </w:tcBorders>
          </w:tcPr>
          <w:p>
            <w:pPr>
              <w:pStyle w:val="yTable"/>
              <w:keepNext/>
              <w:keepLines/>
              <w:tabs>
                <w:tab w:val="right" w:pos="1452"/>
              </w:tabs>
              <w:spacing w:before="120"/>
              <w:jc w:val="center"/>
              <w:rPr>
                <w:b/>
                <w:spacing w:val="-1"/>
              </w:rPr>
            </w:pPr>
          </w:p>
        </w:tc>
        <w:tc>
          <w:tcPr>
            <w:tcW w:w="2409"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2005/2006</w:t>
            </w:r>
          </w:p>
        </w:tc>
      </w:tr>
      <w:tr>
        <w:tblPrEx>
          <w:tblCellMar>
            <w:left w:w="28" w:type="dxa"/>
            <w:right w:w="28" w:type="dxa"/>
          </w:tblCellMar>
        </w:tblPrEx>
        <w:tc>
          <w:tcPr>
            <w:tcW w:w="2268" w:type="dxa"/>
          </w:tcPr>
          <w:p>
            <w:pPr>
              <w:pStyle w:val="yTable"/>
              <w:spacing w:before="20"/>
              <w:jc w:val="center"/>
              <w:rPr>
                <w:b/>
              </w:rPr>
            </w:pPr>
          </w:p>
        </w:tc>
        <w:tc>
          <w:tcPr>
            <w:tcW w:w="1276" w:type="dxa"/>
          </w:tcPr>
          <w:p>
            <w:pPr>
              <w:pStyle w:val="yTable"/>
              <w:spacing w:before="20"/>
              <w:jc w:val="center"/>
              <w:rPr>
                <w:b/>
              </w:rPr>
            </w:pPr>
          </w:p>
        </w:tc>
        <w:tc>
          <w:tcPr>
            <w:tcW w:w="2409" w:type="dxa"/>
          </w:tcPr>
          <w:p>
            <w:pPr>
              <w:pStyle w:val="yTable"/>
              <w:spacing w:before="20"/>
              <w:jc w:val="center"/>
              <w:rPr>
                <w:b/>
              </w:rPr>
            </w:pPr>
            <w:r>
              <w:rPr>
                <w:b/>
              </w:rPr>
              <w:t>$</w:t>
            </w:r>
          </w:p>
        </w:tc>
      </w:tr>
      <w:tr>
        <w:tblPrEx>
          <w:tblCellMar>
            <w:left w:w="28" w:type="dxa"/>
            <w:right w:w="28" w:type="dxa"/>
          </w:tblCellMar>
        </w:tblPrEx>
        <w:tc>
          <w:tcPr>
            <w:tcW w:w="2268" w:type="dxa"/>
          </w:tcPr>
          <w:p>
            <w:pPr>
              <w:pStyle w:val="yTable"/>
              <w:spacing w:before="20"/>
              <w:jc w:val="center"/>
            </w:pPr>
            <w:r>
              <w:t>1</w:t>
            </w:r>
          </w:p>
        </w:tc>
        <w:tc>
          <w:tcPr>
            <w:tcW w:w="1276" w:type="dxa"/>
          </w:tcPr>
          <w:p>
            <w:pPr>
              <w:pStyle w:val="yTable"/>
              <w:spacing w:before="20"/>
              <w:jc w:val="center"/>
            </w:pPr>
          </w:p>
        </w:tc>
        <w:tc>
          <w:tcPr>
            <w:tcW w:w="2409" w:type="dxa"/>
          </w:tcPr>
          <w:p>
            <w:pPr>
              <w:pStyle w:val="yTable"/>
              <w:spacing w:before="20"/>
              <w:jc w:val="center"/>
            </w:pPr>
            <w:r>
              <w:t>516.00</w:t>
            </w:r>
          </w:p>
        </w:tc>
      </w:tr>
      <w:tr>
        <w:tblPrEx>
          <w:tblCellMar>
            <w:left w:w="28" w:type="dxa"/>
            <w:right w:w="28" w:type="dxa"/>
          </w:tblCellMar>
        </w:tblPrEx>
        <w:tc>
          <w:tcPr>
            <w:tcW w:w="2268" w:type="dxa"/>
          </w:tcPr>
          <w:p>
            <w:pPr>
              <w:pStyle w:val="yTable"/>
              <w:spacing w:before="20"/>
              <w:jc w:val="center"/>
            </w:pPr>
            <w:r>
              <w:t>2</w:t>
            </w:r>
          </w:p>
        </w:tc>
        <w:tc>
          <w:tcPr>
            <w:tcW w:w="1276" w:type="dxa"/>
          </w:tcPr>
          <w:p>
            <w:pPr>
              <w:pStyle w:val="yTable"/>
              <w:spacing w:before="20"/>
              <w:jc w:val="center"/>
            </w:pPr>
          </w:p>
        </w:tc>
        <w:tc>
          <w:tcPr>
            <w:tcW w:w="2409" w:type="dxa"/>
          </w:tcPr>
          <w:p>
            <w:pPr>
              <w:pStyle w:val="yTable"/>
              <w:spacing w:before="20"/>
              <w:jc w:val="center"/>
            </w:pPr>
            <w:r>
              <w:t>220.80</w:t>
            </w:r>
          </w:p>
        </w:tc>
      </w:tr>
      <w:tr>
        <w:tblPrEx>
          <w:tblCellMar>
            <w:left w:w="28" w:type="dxa"/>
            <w:right w:w="28" w:type="dxa"/>
          </w:tblCellMar>
        </w:tblPrEx>
        <w:tc>
          <w:tcPr>
            <w:tcW w:w="2268" w:type="dxa"/>
          </w:tcPr>
          <w:p>
            <w:pPr>
              <w:pStyle w:val="yTable"/>
              <w:spacing w:before="20"/>
              <w:jc w:val="center"/>
            </w:pPr>
            <w:r>
              <w:t>3</w:t>
            </w:r>
          </w:p>
        </w:tc>
        <w:tc>
          <w:tcPr>
            <w:tcW w:w="1276" w:type="dxa"/>
          </w:tcPr>
          <w:p>
            <w:pPr>
              <w:pStyle w:val="yTable"/>
              <w:spacing w:before="20"/>
              <w:jc w:val="center"/>
            </w:pPr>
          </w:p>
        </w:tc>
        <w:tc>
          <w:tcPr>
            <w:tcW w:w="2409" w:type="dxa"/>
          </w:tcPr>
          <w:p>
            <w:pPr>
              <w:pStyle w:val="yTable"/>
              <w:spacing w:before="20"/>
              <w:jc w:val="center"/>
            </w:pPr>
            <w:r>
              <w:t>294.90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1276" w:type="dxa"/>
            <w:tcBorders>
              <w:bottom w:val="single" w:sz="4" w:space="0" w:color="auto"/>
            </w:tcBorders>
          </w:tcPr>
          <w:p>
            <w:pPr>
              <w:pStyle w:val="yTable"/>
              <w:spacing w:before="20"/>
              <w:jc w:val="center"/>
            </w:pPr>
          </w:p>
        </w:tc>
        <w:tc>
          <w:tcPr>
            <w:tcW w:w="2409" w:type="dxa"/>
            <w:tcBorders>
              <w:bottom w:val="single" w:sz="4" w:space="0" w:color="auto"/>
            </w:tcBorders>
          </w:tcPr>
          <w:p>
            <w:pPr>
              <w:pStyle w:val="yTable"/>
              <w:spacing w:before="20"/>
              <w:jc w:val="center"/>
            </w:pPr>
            <w:r>
              <w:t>320.70</w:t>
            </w:r>
          </w:p>
        </w:tc>
      </w:tr>
    </w:tbl>
    <w:p>
      <w:pPr>
        <w:pStyle w:val="yHeading5"/>
        <w:rPr>
          <w:snapToGrid w:val="0"/>
        </w:rPr>
      </w:pPr>
      <w:bookmarkStart w:id="447" w:name="_Toc130273413"/>
      <w:r>
        <w:rPr>
          <w:snapToGrid w:val="0"/>
        </w:rPr>
        <w:t>38.</w:t>
      </w:r>
      <w:r>
        <w:rPr>
          <w:snapToGrid w:val="0"/>
        </w:rPr>
        <w:tab/>
        <w:t>Formula for quantity charge</w:t>
      </w:r>
      <w:bookmarkEnd w:id="447"/>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Q</w:t>
      </w:r>
      <w:r>
        <w:rPr>
          <w:snapToGrid w:val="0"/>
        </w:rPr>
        <w:t>”) is calculated in accordance with the following formula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p>
    <w:p>
      <w:pPr>
        <w:pStyle w:val="ySubsection"/>
        <w:tabs>
          <w:tab w:val="left" w:pos="1418"/>
        </w:tabs>
        <w:ind w:left="1418" w:hanging="1418"/>
      </w:pPr>
      <w:r>
        <w:rPr>
          <w:b/>
        </w:rPr>
        <w:tab/>
      </w:r>
      <w:r>
        <w:rPr>
          <w:b/>
        </w:rPr>
        <w:tab/>
        <w:t>F</w:t>
      </w:r>
      <w:r>
        <w:t xml:space="preserve"> =</w:t>
      </w:r>
      <w:r>
        <w:tab/>
        <w:t>the volume of water delivered to the property in the 2005/2006 year;</w:t>
      </w:r>
    </w:p>
    <w:p>
      <w:pPr>
        <w:pStyle w:val="ySubsection"/>
        <w:tabs>
          <w:tab w:val="left" w:pos="1418"/>
        </w:tabs>
        <w:ind w:left="1418" w:hanging="1418"/>
      </w:pPr>
      <w:r>
        <w:rPr>
          <w:b/>
        </w:rPr>
        <w:tab/>
      </w:r>
      <w:r>
        <w:rPr>
          <w:b/>
        </w:rPr>
        <w:tab/>
        <w:t>G</w:t>
      </w:r>
      <w:r>
        <w:t xml:space="preserve"> =</w:t>
      </w:r>
      <w:r>
        <w:tab/>
        <w:t>the discharge factor set for the property for the 2005/2006 year;</w:t>
      </w:r>
    </w:p>
    <w:p>
      <w:pPr>
        <w:pStyle w:val="ySubsection"/>
        <w:tabs>
          <w:tab w:val="left" w:pos="1418"/>
        </w:tabs>
        <w:ind w:left="1418" w:hanging="1418"/>
      </w:pPr>
      <w:r>
        <w:rPr>
          <w:b/>
        </w:rPr>
        <w:tab/>
      </w:r>
      <w:r>
        <w:rPr>
          <w:b/>
        </w:rPr>
        <w:tab/>
        <w:t>H</w:t>
      </w:r>
      <w:r>
        <w:t xml:space="preserve"> =</w:t>
      </w:r>
      <w:r>
        <w:tab/>
        <w:t>the discharge allowance for the 2005/2006 year calculated in accordance with item 39; and</w:t>
      </w:r>
    </w:p>
    <w:p>
      <w:pPr>
        <w:pStyle w:val="ySubsection"/>
        <w:tabs>
          <w:tab w:val="left" w:pos="1418"/>
        </w:tabs>
        <w:ind w:left="1418" w:hanging="1418"/>
      </w:pPr>
      <w:r>
        <w:rPr>
          <w:b/>
        </w:rPr>
        <w:tab/>
      </w:r>
      <w:r>
        <w:rPr>
          <w:b/>
        </w:rPr>
        <w:tab/>
        <w:t>I</w:t>
      </w:r>
      <w:r>
        <w:t xml:space="preserve"> =</w:t>
      </w:r>
      <w:r>
        <w:tab/>
        <w:t>1.931,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rPr>
          <w:snapToGrid w:val="0"/>
        </w:rPr>
      </w:pPr>
      <w:bookmarkStart w:id="448" w:name="_Toc130273414"/>
      <w:r>
        <w:rPr>
          <w:snapToGrid w:val="0"/>
        </w:rPr>
        <w:t>39.</w:t>
      </w:r>
      <w:r>
        <w:rPr>
          <w:snapToGrid w:val="0"/>
        </w:rPr>
        <w:tab/>
        <w:t>Discharge allowance</w:t>
      </w:r>
      <w:bookmarkEnd w:id="448"/>
    </w:p>
    <w:p>
      <w:pPr>
        <w:pStyle w:val="ySubsection"/>
        <w:rPr>
          <w:snapToGrid w:val="0"/>
        </w:rPr>
      </w:pPr>
      <w:r>
        <w:rPr>
          <w:snapToGrid w:val="0"/>
        </w:rPr>
        <w:tab/>
      </w:r>
      <w:r>
        <w:rPr>
          <w:snapToGrid w:val="0"/>
        </w:rPr>
        <w:tab/>
        <w:t>For the purposes of item 38, the discharge allowance is —</w:t>
      </w:r>
    </w:p>
    <w:p>
      <w:pPr>
        <w:pStyle w:val="yIndenta"/>
        <w:rPr>
          <w:snapToGrid w:val="0"/>
        </w:rPr>
      </w:pPr>
      <w:r>
        <w:rPr>
          <w:snapToGrid w:val="0"/>
        </w:rPr>
        <w:tab/>
        <w:t>(a)</w:t>
      </w:r>
      <w:r>
        <w:rPr>
          <w:snapToGrid w:val="0"/>
        </w:rPr>
        <w:tab/>
        <w:t>for land to which item 36 applies that is not mentioned in paragraph (d), an amount of water in kilolitres calculated in accordance with the following formula —</w:t>
      </w:r>
    </w:p>
    <w:p>
      <w:pPr>
        <w:pStyle w:val="yIndenta"/>
      </w:pPr>
      <w:r>
        <w:tab/>
      </w:r>
      <w:r>
        <w:tab/>
        <w:t xml:space="preserve">If </w:t>
      </w:r>
      <w:r>
        <w:rPr>
          <w:b/>
        </w:rPr>
        <w:t>X</w:t>
      </w:r>
      <w:r>
        <w:t xml:space="preserve"> </w:t>
      </w:r>
      <w:r>
        <w:sym w:font="Symbol" w:char="F0A3"/>
      </w:r>
      <w:r>
        <w:t xml:space="preserve"> </w:t>
      </w:r>
      <w:r>
        <w:rPr>
          <w:b/>
        </w:rPr>
        <w:t>C</w:t>
      </w:r>
      <w:r>
        <w:t>, then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then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where —</w:t>
      </w:r>
    </w:p>
    <w:p>
      <w:pPr>
        <w:pStyle w:val="yIndenta"/>
        <w:tabs>
          <w:tab w:val="left" w:pos="2127"/>
        </w:tabs>
        <w:ind w:left="2127" w:hanging="2127"/>
        <w:rPr>
          <w:snapToGrid w:val="0"/>
        </w:rPr>
      </w:pPr>
      <w:r>
        <w:rPr>
          <w:b/>
        </w:rPr>
        <w:tab/>
      </w:r>
      <w:r>
        <w:rPr>
          <w:b/>
        </w:rPr>
        <w:tab/>
        <w:t>X</w:t>
      </w:r>
      <w:r>
        <w:t xml:space="preserve"> =</w:t>
      </w:r>
      <w:r>
        <w:tab/>
        <w:t xml:space="preserve">the annual charge for the 2005/2006 year calculated in </w:t>
      </w:r>
      <w:r>
        <w:rPr>
          <w:snapToGrid w:val="0"/>
        </w:rPr>
        <w:t>accordance with the formula in item 37;</w:t>
      </w:r>
    </w:p>
    <w:p>
      <w:pPr>
        <w:pStyle w:val="yIndenta"/>
        <w:tabs>
          <w:tab w:val="left" w:pos="2127"/>
        </w:tabs>
        <w:ind w:left="2127" w:hanging="2127"/>
      </w:pPr>
      <w:r>
        <w:rPr>
          <w:b/>
        </w:rPr>
        <w:tab/>
      </w:r>
      <w:r>
        <w:rPr>
          <w:b/>
        </w:rPr>
        <w:tab/>
        <w:t>L</w:t>
      </w:r>
      <w:r>
        <w:t xml:space="preserve"> =</w:t>
      </w:r>
      <w:r>
        <w:tab/>
        <w:t>200;</w:t>
      </w:r>
    </w:p>
    <w:p>
      <w:pPr>
        <w:pStyle w:val="yIndenta"/>
        <w:tabs>
          <w:tab w:val="left" w:pos="2127"/>
        </w:tabs>
        <w:ind w:left="2127" w:hanging="2127"/>
        <w:rPr>
          <w:b/>
        </w:rPr>
      </w:pPr>
      <w:r>
        <w:rPr>
          <w:b/>
        </w:rPr>
        <w:tab/>
      </w:r>
      <w:r>
        <w:rPr>
          <w:b/>
        </w:rPr>
        <w:tab/>
        <w:t>C</w:t>
      </w:r>
      <w:r>
        <w:t xml:space="preserve"> =</w:t>
      </w:r>
      <w:r>
        <w:tab/>
        <w:t>the charge payable for the relevant number of major fixtures for the 2005/2006 year as set out in the Table to item 37; and</w:t>
      </w:r>
    </w:p>
    <w:p>
      <w:pPr>
        <w:pStyle w:val="yIndenta"/>
        <w:tabs>
          <w:tab w:val="left" w:pos="2127"/>
        </w:tabs>
        <w:ind w:left="2127" w:hanging="2127"/>
      </w:pPr>
      <w:r>
        <w:rPr>
          <w:b/>
        </w:rPr>
        <w:tab/>
      </w:r>
      <w:r>
        <w:rPr>
          <w:b/>
        </w:rPr>
        <w:tab/>
        <w:t>K</w:t>
      </w:r>
      <w:r>
        <w:t xml:space="preserve"> =</w:t>
      </w:r>
      <w:r>
        <w:tab/>
        <w:t>1.931;</w:t>
      </w:r>
    </w:p>
    <w:p>
      <w:pPr>
        <w:pStyle w:val="yIndenta"/>
        <w:rPr>
          <w:snapToGrid w:val="0"/>
        </w:rPr>
      </w:pPr>
      <w:r>
        <w:rPr>
          <w:snapToGrid w:val="0"/>
        </w:rPr>
        <w:tab/>
        <w:t>(b)</w:t>
      </w:r>
      <w:r>
        <w:rPr>
          <w:snapToGrid w:val="0"/>
        </w:rPr>
        <w:tab/>
        <w:t>for a caravan park referred to in item 33, an amount of water in kilolitres calculated in accordance with the following formula —</w:t>
      </w:r>
    </w:p>
    <w:p>
      <w:pPr>
        <w:pStyle w:val="yIndenta"/>
      </w:pPr>
      <w:r>
        <w:rPr>
          <w:b/>
        </w:rPr>
        <w:tab/>
      </w:r>
      <w:r>
        <w:rPr>
          <w:b/>
        </w:rPr>
        <w:tab/>
        <w:t>L</w:t>
      </w:r>
      <w:r>
        <w:t xml:space="preserve"> + </w:t>
      </w:r>
      <w:r>
        <w:rPr>
          <w:b/>
        </w:rPr>
        <w:t>M</w:t>
      </w:r>
    </w:p>
    <w:p>
      <w:pPr>
        <w:pStyle w:val="yIndenta"/>
      </w:pPr>
      <w:r>
        <w:tab/>
      </w:r>
      <w:r>
        <w:tab/>
        <w:t>where —</w:t>
      </w:r>
    </w:p>
    <w:p>
      <w:pPr>
        <w:pStyle w:val="yIndenta"/>
        <w:tabs>
          <w:tab w:val="left" w:pos="2127"/>
        </w:tabs>
        <w:ind w:left="2127" w:hanging="2127"/>
      </w:pPr>
      <w:r>
        <w:rPr>
          <w:b/>
        </w:rPr>
        <w:tab/>
      </w:r>
      <w:r>
        <w:rPr>
          <w:b/>
        </w:rPr>
        <w:tab/>
        <w:t>L</w:t>
      </w:r>
      <w:r>
        <w:t xml:space="preserve"> =</w:t>
      </w:r>
      <w:r>
        <w:tab/>
        <w:t>200; and</w:t>
      </w:r>
    </w:p>
    <w:p>
      <w:pPr>
        <w:pStyle w:val="yIndenta"/>
        <w:tabs>
          <w:tab w:val="left" w:pos="2127"/>
        </w:tabs>
        <w:ind w:left="2127" w:hanging="2127"/>
      </w:pPr>
      <w:r>
        <w:rPr>
          <w:b/>
        </w:rPr>
        <w:tab/>
      </w:r>
      <w:r>
        <w:rPr>
          <w:b/>
        </w:rPr>
        <w:tab/>
        <w:t>M</w:t>
      </w:r>
      <w:r>
        <w:t xml:space="preserve"> =</w:t>
      </w:r>
      <w:r>
        <w:tab/>
        <w:t>75 kL of water for each long term residential caravan bay;</w:t>
      </w:r>
    </w:p>
    <w:p>
      <w:pPr>
        <w:pStyle w:val="yIndenta"/>
        <w:rPr>
          <w:snapToGrid w:val="0"/>
        </w:rPr>
      </w:pPr>
      <w:r>
        <w:rPr>
          <w:snapToGrid w:val="0"/>
        </w:rPr>
        <w:tab/>
        <w:t>(c)</w:t>
      </w:r>
      <w:r>
        <w:rPr>
          <w:snapToGrid w:val="0"/>
        </w:rPr>
        <w:tab/>
        <w:t>for a nursing home referred to in item 34,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1 Jul 2005 p. 3069-71.]</w:t>
      </w:r>
    </w:p>
    <w:p>
      <w:pPr>
        <w:pStyle w:val="yScheduleHeading"/>
      </w:pPr>
      <w:bookmarkStart w:id="449" w:name="_Toc121801188"/>
      <w:bookmarkStart w:id="450" w:name="_Toc121818301"/>
      <w:bookmarkStart w:id="451" w:name="_Toc121880911"/>
      <w:bookmarkStart w:id="452" w:name="_Toc129481982"/>
      <w:bookmarkStart w:id="453" w:name="_Toc130095351"/>
      <w:bookmarkStart w:id="454" w:name="_Toc130273415"/>
      <w:bookmarkEnd w:id="360"/>
      <w:r>
        <w:rPr>
          <w:rStyle w:val="CharSchNo"/>
        </w:rPr>
        <w:t>Schedule 4</w:t>
      </w:r>
      <w:r>
        <w:t xml:space="preserve"> — </w:t>
      </w:r>
      <w:r>
        <w:rPr>
          <w:rStyle w:val="CharSchText"/>
        </w:rPr>
        <w:t>Charges for drainage for 2005/2006</w:t>
      </w:r>
      <w:bookmarkEnd w:id="449"/>
      <w:bookmarkEnd w:id="450"/>
      <w:bookmarkEnd w:id="451"/>
      <w:bookmarkEnd w:id="452"/>
      <w:bookmarkEnd w:id="453"/>
      <w:bookmarkEnd w:id="454"/>
    </w:p>
    <w:p>
      <w:pPr>
        <w:pStyle w:val="yShoulderClause"/>
      </w:pPr>
      <w:r>
        <w:t>[bl. 27]</w:t>
      </w:r>
    </w:p>
    <w:p>
      <w:pPr>
        <w:pStyle w:val="yFootnoteheading"/>
      </w:pPr>
      <w:r>
        <w:tab/>
        <w:t>[Heading inserted in Gazette 1 Jul 2005 p. 3072.]</w:t>
      </w:r>
    </w:p>
    <w:p>
      <w:pPr>
        <w:pStyle w:val="yHeading3"/>
      </w:pPr>
      <w:bookmarkStart w:id="455" w:name="_Toc121801189"/>
      <w:bookmarkStart w:id="456" w:name="_Toc121818302"/>
      <w:bookmarkStart w:id="457" w:name="_Toc121880912"/>
      <w:bookmarkStart w:id="458" w:name="_Toc129481983"/>
      <w:bookmarkStart w:id="459" w:name="_Toc130095352"/>
      <w:bookmarkStart w:id="460" w:name="_Toc130273416"/>
      <w:r>
        <w:rPr>
          <w:rStyle w:val="CharSDivNo"/>
        </w:rPr>
        <w:t>Division 1</w:t>
      </w:r>
      <w:r>
        <w:t xml:space="preserve"> — </w:t>
      </w:r>
      <w:r>
        <w:rPr>
          <w:rStyle w:val="CharSDivText"/>
        </w:rPr>
        <w:t>Fixed charges</w:t>
      </w:r>
      <w:bookmarkEnd w:id="455"/>
      <w:bookmarkEnd w:id="456"/>
      <w:bookmarkEnd w:id="457"/>
      <w:bookmarkEnd w:id="458"/>
      <w:bookmarkEnd w:id="459"/>
      <w:bookmarkEnd w:id="460"/>
    </w:p>
    <w:p>
      <w:pPr>
        <w:pStyle w:val="yFootnoteheading"/>
      </w:pPr>
      <w:r>
        <w:tab/>
        <w:t>[Heading inserted in Gazette 1 Jul 2005 p. 3072.]</w:t>
      </w:r>
    </w:p>
    <w:p>
      <w:pPr>
        <w:pStyle w:val="yHeading5"/>
      </w:pPr>
      <w:bookmarkStart w:id="461" w:name="_Toc130273417"/>
      <w:r>
        <w:t>1.</w:t>
      </w:r>
      <w:r>
        <w:tab/>
        <w:t>Strata</w:t>
      </w:r>
      <w:r>
        <w:noBreakHyphen/>
        <w:t>titled caravan bay</w:t>
      </w:r>
      <w:bookmarkEnd w:id="461"/>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r>
            <w:r>
              <w:rPr>
                <w:spacing w:val="-1"/>
              </w:rPr>
              <w:br/>
              <w:t>$16.00</w:t>
            </w:r>
          </w:p>
        </w:tc>
      </w:tr>
    </w:tbl>
    <w:p>
      <w:pPr>
        <w:pStyle w:val="yHeading5"/>
      </w:pPr>
      <w:bookmarkStart w:id="462" w:name="_Toc130273418"/>
      <w:r>
        <w:t>2.</w:t>
      </w:r>
      <w:r>
        <w:tab/>
        <w:t>Strata</w:t>
      </w:r>
      <w:r>
        <w:noBreakHyphen/>
        <w:t>titled storage unit and strata</w:t>
      </w:r>
      <w:r>
        <w:noBreakHyphen/>
        <w:t>titled parking bay</w:t>
      </w:r>
      <w:bookmarkEnd w:id="462"/>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r>
            <w:r>
              <w:rPr>
                <w:spacing w:val="-1"/>
              </w:rPr>
              <w:br/>
              <w:t>$6.55</w:t>
            </w:r>
          </w:p>
        </w:tc>
      </w:tr>
    </w:tbl>
    <w:p>
      <w:pPr>
        <w:pStyle w:val="yFootnotesection"/>
      </w:pPr>
      <w:r>
        <w:tab/>
        <w:t>[Division 1 inserted in Gazette 1 Jul 2005 p. 3072.]</w:t>
      </w:r>
    </w:p>
    <w:p>
      <w:pPr>
        <w:pStyle w:val="yHeading3"/>
      </w:pPr>
      <w:bookmarkStart w:id="463" w:name="_Toc121801192"/>
      <w:bookmarkStart w:id="464" w:name="_Toc121818305"/>
      <w:bookmarkStart w:id="465" w:name="_Toc121880915"/>
      <w:bookmarkStart w:id="466" w:name="_Toc129481986"/>
      <w:bookmarkStart w:id="467" w:name="_Toc130095355"/>
      <w:bookmarkStart w:id="468" w:name="_Toc130273419"/>
      <w:r>
        <w:rPr>
          <w:rStyle w:val="CharSDivNo"/>
        </w:rPr>
        <w:t>Division 2</w:t>
      </w:r>
      <w:r>
        <w:t xml:space="preserve"> — </w:t>
      </w:r>
      <w:r>
        <w:rPr>
          <w:rStyle w:val="CharSDivText"/>
        </w:rPr>
        <w:t>Charges by way of a rate</w:t>
      </w:r>
      <w:bookmarkEnd w:id="463"/>
      <w:bookmarkEnd w:id="464"/>
      <w:bookmarkEnd w:id="465"/>
      <w:bookmarkEnd w:id="466"/>
      <w:bookmarkEnd w:id="467"/>
      <w:bookmarkEnd w:id="468"/>
    </w:p>
    <w:p>
      <w:pPr>
        <w:pStyle w:val="yFootnoteheading"/>
      </w:pPr>
      <w:r>
        <w:tab/>
        <w:t>[Heading inserted in Gazette 1 Jul 2005 p. 3072.]</w:t>
      </w:r>
    </w:p>
    <w:p>
      <w:pPr>
        <w:pStyle w:val="yHeading5"/>
      </w:pPr>
      <w:bookmarkStart w:id="469" w:name="_Toc130273420"/>
      <w:r>
        <w:t>3.</w:t>
      </w:r>
      <w:r>
        <w:tab/>
        <w:t>Land in a drainage area as referred to in by</w:t>
      </w:r>
      <w:r>
        <w:noBreakHyphen/>
        <w:t>law 27 classified as Residential or Semi</w:t>
      </w:r>
      <w:r>
        <w:noBreakHyphen/>
        <w:t>rural/residential</w:t>
      </w:r>
      <w:bookmarkEnd w:id="469"/>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 xml:space="preserve">In respect </w:t>
            </w:r>
            <w:r>
              <w:t>of</w:t>
            </w:r>
            <w:r>
              <w:rPr>
                <w:spacing w:val="-1"/>
              </w:rPr>
              <w:t xml:space="preserve"> all </w:t>
            </w:r>
            <w:r>
              <w:rPr>
                <w:spacing w:val="-6"/>
              </w:rPr>
              <w:t>land</w:t>
            </w:r>
            <w:r>
              <w:rPr>
                <w:spacing w:val="-1"/>
              </w:rPr>
              <w:t xml:space="preserve"> in a drainage area as referred to in by</w:t>
            </w:r>
            <w:r>
              <w:rPr>
                <w:spacing w:val="-1"/>
              </w:rPr>
              <w:noBreakHyphen/>
              <w:t>law 27 that is classified as Residential or Semi</w:t>
            </w:r>
            <w:r>
              <w:rPr>
                <w:spacing w:val="-1"/>
              </w:rPr>
              <w:noBreakHyphen/>
              <w:t>rural/residential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r>
            <w:r>
              <w:rPr>
                <w:spacing w:val="-1"/>
              </w:rPr>
              <w:br/>
              <w:t>0.556 cents/$ of GRV</w:t>
            </w:r>
          </w:p>
        </w:tc>
      </w:tr>
      <w:tr>
        <w:tc>
          <w:tcPr>
            <w:tcW w:w="4111" w:type="dxa"/>
          </w:tcPr>
          <w:p>
            <w:pPr>
              <w:pStyle w:val="yTable"/>
              <w:spacing w:before="0"/>
              <w:ind w:left="38" w:right="-142"/>
              <w:rPr>
                <w:spacing w:val="-1"/>
              </w:rPr>
            </w:pPr>
            <w:r>
              <w:rPr>
                <w:spacing w:val="-1"/>
              </w:rPr>
              <w:t xml:space="preserve">subject to a </w:t>
            </w:r>
            <w:r>
              <w:rPr>
                <w:spacing w:val="-6"/>
              </w:rPr>
              <w:t>minimum</w:t>
            </w:r>
            <w:r>
              <w:rPr>
                <w:spacing w:val="-1"/>
              </w:rPr>
              <w:t xml:space="preserve">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1"/>
              </w:rPr>
            </w:pPr>
            <w:r>
              <w:rPr>
                <w:spacing w:val="-1"/>
              </w:rPr>
              <w:br/>
              <w:t>$53.30</w:t>
            </w:r>
          </w:p>
        </w:tc>
      </w:tr>
    </w:tbl>
    <w:p>
      <w:pPr>
        <w:pStyle w:val="yHeading5"/>
      </w:pPr>
      <w:bookmarkStart w:id="470" w:name="_Toc130273421"/>
      <w:r>
        <w:t>4.</w:t>
      </w:r>
      <w:r>
        <w:tab/>
        <w:t>Land in a drainage area classified as Vacant Land</w:t>
      </w:r>
      <w:bookmarkEnd w:id="470"/>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0.574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Heading5"/>
      </w:pPr>
      <w:bookmarkStart w:id="471" w:name="_Toc130273422"/>
      <w:r>
        <w:t>5.</w:t>
      </w:r>
      <w:r>
        <w:tab/>
        <w:t>Land in a drainage area as referred to in by</w:t>
      </w:r>
      <w:r>
        <w:noBreakHyphen/>
        <w:t>law 27 other than land to which item 1, 2, 3 or 4 applies</w:t>
      </w:r>
      <w:bookmarkEnd w:id="471"/>
    </w:p>
    <w:tbl>
      <w:tblPr>
        <w:tblW w:w="0" w:type="auto"/>
        <w:tblInd w:w="851" w:type="dxa"/>
        <w:tblLayout w:type="fixed"/>
        <w:tblCellMar>
          <w:left w:w="142" w:type="dxa"/>
          <w:right w:w="142" w:type="dxa"/>
        </w:tblCellMar>
        <w:tblLook w:val="0000" w:firstRow="0" w:lastRow="0" w:firstColumn="0" w:lastColumn="0" w:noHBand="0" w:noVBand="0"/>
      </w:tblPr>
      <w:tblGrid>
        <w:gridCol w:w="4111"/>
        <w:gridCol w:w="2268"/>
      </w:tblGrid>
      <w:tr>
        <w:tc>
          <w:tcPr>
            <w:tcW w:w="4111" w:type="dxa"/>
          </w:tcPr>
          <w:p>
            <w:pPr>
              <w:pStyle w:val="yTable"/>
              <w:spacing w:before="0"/>
              <w:ind w:left="38" w:right="-14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r>
            <w:r>
              <w:rPr>
                <w:spacing w:val="-1"/>
              </w:rPr>
              <w:br/>
              <w:t>0.644 cents/$ of GRV</w:t>
            </w:r>
          </w:p>
        </w:tc>
      </w:tr>
      <w:tr>
        <w:tc>
          <w:tcPr>
            <w:tcW w:w="4111" w:type="dxa"/>
          </w:tcPr>
          <w:p>
            <w:pPr>
              <w:pStyle w:val="yTable"/>
              <w:spacing w:before="0"/>
              <w:ind w:left="38" w:right="-142"/>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spacing w:before="0"/>
              <w:jc w:val="right"/>
              <w:rPr>
                <w:spacing w:val="-2"/>
                <w:sz w:val="20"/>
              </w:rPr>
            </w:pPr>
            <w:r>
              <w:rPr>
                <w:spacing w:val="-1"/>
              </w:rPr>
              <w:br/>
              <w:t>$53.30</w:t>
            </w:r>
          </w:p>
        </w:tc>
      </w:tr>
    </w:tbl>
    <w:p>
      <w:pPr>
        <w:pStyle w:val="yFootnotesection"/>
      </w:pPr>
      <w:r>
        <w:tab/>
        <w:t>[Division 2 inserted in Gazette 1 Jul 2005 p. 3072-3.]</w:t>
      </w:r>
    </w:p>
    <w:p>
      <w:pPr>
        <w:pStyle w:val="yScheduleHeading"/>
      </w:pPr>
      <w:bookmarkStart w:id="472" w:name="_Toc121801196"/>
      <w:bookmarkStart w:id="473" w:name="_Toc121818309"/>
      <w:bookmarkStart w:id="474" w:name="_Toc121880919"/>
      <w:bookmarkStart w:id="475" w:name="_Toc129481990"/>
      <w:bookmarkStart w:id="476" w:name="_Toc130095359"/>
      <w:bookmarkStart w:id="477" w:name="_Toc130273423"/>
      <w:r>
        <w:rPr>
          <w:rStyle w:val="CharSchNo"/>
        </w:rPr>
        <w:t>Schedule 5</w:t>
      </w:r>
      <w:r>
        <w:rPr>
          <w:rStyle w:val="CharSDivNo"/>
          <w:sz w:val="28"/>
        </w:rPr>
        <w:t xml:space="preserve"> </w:t>
      </w:r>
      <w:r>
        <w:t>—</w:t>
      </w:r>
      <w:r>
        <w:rPr>
          <w:rStyle w:val="CharSDivText"/>
          <w:sz w:val="28"/>
        </w:rPr>
        <w:t xml:space="preserve"> </w:t>
      </w:r>
      <w:r>
        <w:rPr>
          <w:rStyle w:val="CharSchText"/>
        </w:rPr>
        <w:t>Charges for irrigation</w:t>
      </w:r>
      <w:bookmarkEnd w:id="472"/>
      <w:bookmarkEnd w:id="473"/>
      <w:bookmarkEnd w:id="474"/>
      <w:bookmarkEnd w:id="475"/>
      <w:bookmarkEnd w:id="476"/>
      <w:bookmarkEnd w:id="477"/>
    </w:p>
    <w:p>
      <w:pPr>
        <w:pStyle w:val="yShoulderClause"/>
      </w:pPr>
      <w:r>
        <w:t>[bl. 31]</w:t>
      </w:r>
    </w:p>
    <w:p>
      <w:pPr>
        <w:pStyle w:val="yFootnoteheading"/>
      </w:pPr>
      <w:r>
        <w:tab/>
        <w:t>[Heading inserted in Gazette 1 Jul 2005 p. 3073.]</w:t>
      </w:r>
    </w:p>
    <w:p>
      <w:pPr>
        <w:pStyle w:val="yHeading5"/>
      </w:pPr>
      <w:bookmarkStart w:id="478" w:name="_Toc130273424"/>
      <w:r>
        <w:t>1.</w:t>
      </w:r>
      <w:r>
        <w:tab/>
        <w:t>Ord Irrigation District</w:t>
      </w:r>
      <w:bookmarkEnd w:id="478"/>
    </w:p>
    <w:tbl>
      <w:tblPr>
        <w:tblW w:w="0" w:type="auto"/>
        <w:tblInd w:w="851" w:type="dxa"/>
        <w:tblLayout w:type="fixed"/>
        <w:tblCellMar>
          <w:left w:w="142" w:type="dxa"/>
          <w:right w:w="142" w:type="dxa"/>
        </w:tblCellMar>
        <w:tblLook w:val="0000" w:firstRow="0" w:lastRow="0" w:firstColumn="0" w:lastColumn="0" w:noHBand="0" w:noVBand="0"/>
      </w:tblPr>
      <w:tblGrid>
        <w:gridCol w:w="4394"/>
        <w:gridCol w:w="1956"/>
      </w:tblGrid>
      <w:tr>
        <w:trPr>
          <w:cantSplit/>
        </w:trPr>
        <w:tc>
          <w:tcPr>
            <w:tcW w:w="6350" w:type="dxa"/>
            <w:gridSpan w:val="2"/>
          </w:tcPr>
          <w:p>
            <w:pPr>
              <w:pStyle w:val="yTable"/>
              <w:ind w:right="-142"/>
              <w:rPr>
                <w:spacing w:val="-1"/>
              </w:rPr>
            </w:pPr>
            <w:r>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w:t>
            </w:r>
            <w:r>
              <w:t>, the land is irrigated by pumping from works, an amount per hectare of land so irrigated of —</w:t>
            </w:r>
          </w:p>
        </w:tc>
      </w:tr>
      <w:tr>
        <w:tc>
          <w:tcPr>
            <w:tcW w:w="4394" w:type="dxa"/>
          </w:tcPr>
          <w:p>
            <w:pPr>
              <w:pStyle w:val="yIndenta"/>
              <w:tabs>
                <w:tab w:val="clear" w:pos="1332"/>
                <w:tab w:val="clear" w:pos="1616"/>
                <w:tab w:val="right" w:pos="709"/>
                <w:tab w:val="left" w:pos="992"/>
              </w:tabs>
              <w:ind w:left="992" w:hanging="992"/>
            </w:pPr>
            <w:r>
              <w:tab/>
              <w:t>(a)</w:t>
            </w:r>
            <w:r>
              <w:tab/>
              <w:t>where the supply is assured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$109.00</w:t>
            </w:r>
          </w:p>
        </w:tc>
      </w:tr>
      <w:tr>
        <w:tc>
          <w:tcPr>
            <w:tcW w:w="4394" w:type="dxa"/>
          </w:tcPr>
          <w:p>
            <w:pPr>
              <w:pStyle w:val="yIndenta"/>
              <w:tabs>
                <w:tab w:val="clear" w:pos="1332"/>
                <w:tab w:val="clear" w:pos="1616"/>
                <w:tab w:val="right" w:pos="709"/>
                <w:tab w:val="left" w:pos="992"/>
              </w:tabs>
              <w:ind w:left="992" w:hanging="992"/>
            </w:pPr>
            <w:r>
              <w:tab/>
              <w:t>(b)</w:t>
            </w:r>
            <w:r>
              <w:tab/>
            </w:r>
            <w:r>
              <w:rPr>
                <w:spacing w:val="-4"/>
              </w:rPr>
              <w:t>where the supply is not assured</w:t>
            </w:r>
            <w:r>
              <w:t xml:space="preserve"> .......</w:t>
            </w:r>
          </w:p>
        </w:tc>
        <w:tc>
          <w:tcPr>
            <w:tcW w:w="1956" w:type="dxa"/>
          </w:tcPr>
          <w:p>
            <w:pPr>
              <w:pStyle w:val="yTable"/>
              <w:keepNext/>
              <w:tabs>
                <w:tab w:val="left" w:pos="1699"/>
                <w:tab w:val="left" w:pos="2266"/>
                <w:tab w:val="left" w:pos="2832"/>
                <w:tab w:val="left" w:pos="3398"/>
                <w:tab w:val="left" w:leader="dot" w:pos="3827"/>
                <w:tab w:val="left" w:pos="3965"/>
                <w:tab w:val="left" w:pos="4531"/>
              </w:tabs>
              <w:spacing w:before="40"/>
              <w:jc w:val="right"/>
              <w:rPr>
                <w:spacing w:val="-1"/>
              </w:rPr>
            </w:pPr>
            <w:r>
              <w:rPr>
                <w:spacing w:val="-1"/>
              </w:rPr>
              <w:t>$82.30</w:t>
            </w:r>
          </w:p>
        </w:tc>
      </w:tr>
    </w:tbl>
    <w:p>
      <w:pPr>
        <w:pStyle w:val="yFootnotesection"/>
        <w:rPr>
          <w:rStyle w:val="CharSchNo"/>
        </w:rPr>
      </w:pPr>
      <w:r>
        <w:rPr>
          <w:rStyle w:val="CharSchNo"/>
        </w:rPr>
        <w:tab/>
        <w:t>[Schedule 5 inserted in Gazette 1 Jul 2005 p. 3073.]</w:t>
      </w:r>
    </w:p>
    <w:p>
      <w:pPr>
        <w:pStyle w:val="yScheduleHeading"/>
      </w:pPr>
      <w:bookmarkStart w:id="479" w:name="_Toc121801198"/>
      <w:bookmarkStart w:id="480" w:name="_Toc121818311"/>
      <w:bookmarkStart w:id="481" w:name="_Toc121880921"/>
      <w:bookmarkStart w:id="482" w:name="_Toc129481992"/>
      <w:bookmarkStart w:id="483" w:name="_Toc130095361"/>
      <w:bookmarkStart w:id="484" w:name="_Toc130273425"/>
      <w:r>
        <w:rPr>
          <w:rStyle w:val="CharSchNo"/>
        </w:rPr>
        <w:t>Schedule 6</w:t>
      </w:r>
      <w:r>
        <w:t xml:space="preserve"> — </w:t>
      </w:r>
      <w:r>
        <w:rPr>
          <w:rStyle w:val="CharSchText"/>
        </w:rPr>
        <w:t>Formula for calculating AGRV</w:t>
      </w:r>
      <w:bookmarkEnd w:id="479"/>
      <w:bookmarkEnd w:id="480"/>
      <w:bookmarkEnd w:id="481"/>
      <w:bookmarkEnd w:id="482"/>
      <w:bookmarkEnd w:id="483"/>
      <w:bookmarkEnd w:id="484"/>
    </w:p>
    <w:p>
      <w:pPr>
        <w:pStyle w:val="yShoulderClause"/>
      </w:pPr>
      <w:r>
        <w:t>[bl. 14(2) and 24(2)]</w:t>
      </w:r>
    </w:p>
    <w:p>
      <w:pPr>
        <w:pStyle w:val="yFootnotesection"/>
      </w:pPr>
      <w:bookmarkStart w:id="485" w:name="_Toc17278766"/>
      <w:r>
        <w:tab/>
        <w:t>[Heading inserted in Gazette 29 Jun 2001 p. 3224.]</w:t>
      </w:r>
    </w:p>
    <w:p>
      <w:pPr>
        <w:pStyle w:val="yHeading5"/>
      </w:pPr>
      <w:bookmarkStart w:id="486" w:name="_Toc130273426"/>
      <w:r>
        <w:t>1.</w:t>
      </w:r>
      <w:r>
        <w:tab/>
        <w:t>Interpretation</w:t>
      </w:r>
      <w:bookmarkEnd w:id="485"/>
      <w:bookmarkEnd w:id="486"/>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487" w:name="_Toc17278767"/>
      <w:bookmarkStart w:id="488" w:name="_Toc130273427"/>
      <w:r>
        <w:t>2.</w:t>
      </w:r>
      <w:r>
        <w:tab/>
        <w:t>Formula for calculating AGRV</w:t>
      </w:r>
      <w:bookmarkEnd w:id="487"/>
      <w:bookmarkEnd w:id="488"/>
    </w:p>
    <w:p>
      <w:pPr>
        <w:pStyle w:val="ySubsection"/>
      </w:pPr>
      <w:r>
        <w:tab/>
      </w:r>
      <w:r>
        <w:tab/>
        <w:t>If the relevant general valuation was conducted in the previous year, then —</w:t>
      </w:r>
    </w:p>
    <w:p>
      <w:pPr>
        <w:pStyle w:val="yTable"/>
        <w:ind w:left="851"/>
      </w:pPr>
      <w:r>
        <w:rPr>
          <w:b/>
        </w:rPr>
        <w:t>AGRV</w:t>
      </w:r>
      <w:r>
        <w:t xml:space="preserve"> = </w:t>
      </w:r>
      <w:r>
        <w:rPr>
          <w:b/>
        </w:rPr>
        <w:t>GRV</w:t>
      </w:r>
      <w:r>
        <w:t xml:space="preserve"> </w:t>
      </w:r>
      <w:r>
        <w:sym w:font="Symbol" w:char="F0B4"/>
      </w:r>
      <w:r>
        <w:t xml:space="preserve"> </w:t>
      </w:r>
      <w:r>
        <w:rPr>
          <w:b/>
        </w:rPr>
        <w:t>A</w:t>
      </w:r>
    </w:p>
    <w:p>
      <w:pPr>
        <w:pStyle w:val="yTable"/>
        <w:ind w:left="851"/>
      </w:pPr>
      <w:r>
        <w:t>or if the relevant general valuation was conducted in any earlier year —</w:t>
      </w:r>
    </w:p>
    <w:p>
      <w:pPr>
        <w:pStyle w:val="yTable"/>
        <w:ind w:left="851"/>
      </w:pPr>
      <w:r>
        <w:rPr>
          <w:b/>
        </w:rPr>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489" w:name="_Toc121801201"/>
      <w:bookmarkStart w:id="490" w:name="_Toc121818314"/>
      <w:bookmarkStart w:id="491" w:name="_Toc121880924"/>
      <w:bookmarkStart w:id="492" w:name="_Toc129481995"/>
      <w:bookmarkStart w:id="493" w:name="_Toc130095364"/>
      <w:bookmarkStart w:id="494" w:name="_Toc130273428"/>
      <w:r>
        <w:rPr>
          <w:rStyle w:val="CharSchNo"/>
        </w:rPr>
        <w:t>Schedule 7</w:t>
      </w:r>
      <w:r>
        <w:t xml:space="preserve"> — </w:t>
      </w:r>
      <w:r>
        <w:rPr>
          <w:rStyle w:val="CharSchText"/>
        </w:rPr>
        <w:t>Discounts and additional charges</w:t>
      </w:r>
      <w:bookmarkEnd w:id="489"/>
      <w:bookmarkEnd w:id="490"/>
      <w:bookmarkEnd w:id="491"/>
      <w:bookmarkEnd w:id="492"/>
      <w:bookmarkEnd w:id="493"/>
      <w:bookmarkEnd w:id="494"/>
    </w:p>
    <w:p>
      <w:pPr>
        <w:pStyle w:val="yShoulderClause"/>
      </w:pPr>
      <w:r>
        <w:t>[bl. 7, 8, 8A and 9]</w:t>
      </w:r>
    </w:p>
    <w:p>
      <w:pPr>
        <w:pStyle w:val="yFootnotesection"/>
      </w:pPr>
      <w:bookmarkStart w:id="495" w:name="_Toc17278768"/>
      <w:r>
        <w:tab/>
        <w:t>[Heading inserted in Gazette 1 Jul 2002 p. 3196.]</w:t>
      </w:r>
    </w:p>
    <w:p>
      <w:pPr>
        <w:pStyle w:val="yHeading5"/>
      </w:pPr>
      <w:bookmarkStart w:id="496" w:name="_Toc130273429"/>
      <w:r>
        <w:t>1.</w:t>
      </w:r>
      <w:r>
        <w:tab/>
        <w:t>Discount</w:t>
      </w:r>
      <w:bookmarkEnd w:id="495"/>
      <w:bookmarkEnd w:id="496"/>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7(4)(a)(i) ..................................................</w:t>
            </w:r>
          </w:p>
        </w:tc>
        <w:tc>
          <w:tcPr>
            <w:tcW w:w="1842" w:type="dxa"/>
          </w:tcPr>
          <w:p>
            <w:pPr>
              <w:pStyle w:val="yTable"/>
              <w:rPr>
                <w:spacing w:val="-1"/>
              </w:rPr>
            </w:pPr>
            <w:r>
              <w:rPr>
                <w:spacing w:val="-1"/>
              </w:rPr>
              <w:t>$1.50</w:t>
            </w:r>
          </w:p>
        </w:tc>
      </w:tr>
    </w:tbl>
    <w:p>
      <w:pPr>
        <w:pStyle w:val="yHeading5"/>
      </w:pPr>
      <w:bookmarkStart w:id="497" w:name="_Toc17278769"/>
      <w:bookmarkStart w:id="498" w:name="_Toc130273430"/>
      <w:r>
        <w:t>2.</w:t>
      </w:r>
      <w:r>
        <w:tab/>
        <w:t>Additional charges</w:t>
      </w:r>
      <w:bookmarkEnd w:id="497"/>
      <w:bookmarkEnd w:id="498"/>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By</w:t>
            </w:r>
            <w:r>
              <w:rPr>
                <w:spacing w:val="-1"/>
              </w:rPr>
              <w:noBreakHyphen/>
              <w:t>law 7(4)(b)(i) .................................................</w:t>
            </w:r>
          </w:p>
        </w:tc>
        <w:tc>
          <w:tcPr>
            <w:tcW w:w="1842" w:type="dxa"/>
          </w:tcPr>
          <w:p>
            <w:pPr>
              <w:pStyle w:val="yTable"/>
              <w:rPr>
                <w:spacing w:val="-1"/>
              </w:rPr>
            </w:pPr>
            <w:r>
              <w:rPr>
                <w:spacing w:val="-1"/>
              </w:rPr>
              <w:t>$3.00</w:t>
            </w:r>
          </w:p>
        </w:tc>
      </w:tr>
      <w:tr>
        <w:tc>
          <w:tcPr>
            <w:tcW w:w="4536" w:type="dxa"/>
          </w:tcPr>
          <w:p>
            <w:pPr>
              <w:pStyle w:val="yTable"/>
              <w:tabs>
                <w:tab w:val="left" w:leader="dot" w:pos="3827"/>
              </w:tabs>
              <w:ind w:right="-142"/>
              <w:rPr>
                <w:spacing w:val="-1"/>
              </w:rPr>
            </w:pPr>
            <w:r>
              <w:rPr>
                <w:spacing w:val="-1"/>
              </w:rPr>
              <w:t>By</w:t>
            </w:r>
            <w:r>
              <w:rPr>
                <w:spacing w:val="-1"/>
              </w:rPr>
              <w:noBreakHyphen/>
              <w:t>law 8(2)(a)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 ..................................................</w:t>
            </w:r>
          </w:p>
        </w:tc>
        <w:tc>
          <w:tcPr>
            <w:tcW w:w="1842" w:type="dxa"/>
          </w:tcPr>
          <w:p>
            <w:pPr>
              <w:pStyle w:val="yTable"/>
              <w:rPr>
                <w:spacing w:val="-1"/>
              </w:rPr>
            </w:pPr>
            <w:r>
              <w:rPr>
                <w:spacing w:val="-1"/>
              </w:rPr>
              <w:t>$1.50</w:t>
            </w:r>
          </w:p>
        </w:tc>
      </w:tr>
      <w:tr>
        <w:tc>
          <w:tcPr>
            <w:tcW w:w="4536" w:type="dxa"/>
          </w:tcPr>
          <w:p>
            <w:pPr>
              <w:pStyle w:val="yTable"/>
              <w:tabs>
                <w:tab w:val="left" w:leader="dot" w:pos="3827"/>
              </w:tabs>
              <w:ind w:right="-142"/>
              <w:rPr>
                <w:spacing w:val="-1"/>
              </w:rPr>
            </w:pPr>
            <w:r>
              <w:rPr>
                <w:spacing w:val="-1"/>
              </w:rPr>
              <w:t>By</w:t>
            </w:r>
            <w:r>
              <w:rPr>
                <w:spacing w:val="-1"/>
              </w:rPr>
              <w:noBreakHyphen/>
              <w:t>law 8(2)(b)(ii) ................................................</w:t>
            </w:r>
          </w:p>
        </w:tc>
        <w:tc>
          <w:tcPr>
            <w:tcW w:w="1842" w:type="dxa"/>
          </w:tcPr>
          <w:p>
            <w:pPr>
              <w:pStyle w:val="yTable"/>
              <w:rPr>
                <w:spacing w:val="-1"/>
              </w:rPr>
            </w:pPr>
            <w:r>
              <w:rPr>
                <w:spacing w:val="-1"/>
              </w:rPr>
              <w:t>$3.00</w:t>
            </w:r>
          </w:p>
        </w:tc>
      </w:tr>
    </w:tbl>
    <w:p>
      <w:pPr>
        <w:pStyle w:val="yHeading5"/>
      </w:pPr>
      <w:bookmarkStart w:id="499" w:name="_Toc130273431"/>
      <w:r>
        <w:t>3.</w:t>
      </w:r>
      <w:r>
        <w:tab/>
        <w:t>Rates of interest</w:t>
      </w:r>
      <w:bookmarkEnd w:id="499"/>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6"/>
      </w:tblGrid>
      <w:tr>
        <w:tc>
          <w:tcPr>
            <w:tcW w:w="4253" w:type="dxa"/>
          </w:tcPr>
          <w:p>
            <w:pPr>
              <w:pStyle w:val="yTable"/>
            </w:pPr>
            <w:r>
              <w:t>By</w:t>
            </w:r>
            <w:r>
              <w:noBreakHyphen/>
              <w:t>law 7(4)(a)(ii) ..........................................</w:t>
            </w:r>
          </w:p>
        </w:tc>
        <w:tc>
          <w:tcPr>
            <w:tcW w:w="2126" w:type="dxa"/>
          </w:tcPr>
          <w:p>
            <w:pPr>
              <w:pStyle w:val="yTable"/>
            </w:pPr>
            <w:r>
              <w:t>4.30% per annum</w:t>
            </w:r>
          </w:p>
        </w:tc>
      </w:tr>
      <w:tr>
        <w:tc>
          <w:tcPr>
            <w:tcW w:w="4253" w:type="dxa"/>
          </w:tcPr>
          <w:p>
            <w:pPr>
              <w:pStyle w:val="yTable"/>
            </w:pPr>
            <w:r>
              <w:t>By</w:t>
            </w:r>
            <w:r>
              <w:noBreakHyphen/>
              <w:t>law 7(4)(b)(ii) ..........................................</w:t>
            </w:r>
          </w:p>
        </w:tc>
        <w:tc>
          <w:tcPr>
            <w:tcW w:w="2126" w:type="dxa"/>
          </w:tcPr>
          <w:p>
            <w:pPr>
              <w:pStyle w:val="yTable"/>
            </w:pPr>
            <w:r>
              <w:t>5.30% per annum</w:t>
            </w:r>
          </w:p>
        </w:tc>
      </w:tr>
      <w:tr>
        <w:tc>
          <w:tcPr>
            <w:tcW w:w="4253" w:type="dxa"/>
          </w:tcPr>
          <w:p>
            <w:pPr>
              <w:pStyle w:val="yTable"/>
            </w:pPr>
            <w:r>
              <w:t>By</w:t>
            </w:r>
            <w:r>
              <w:noBreakHyphen/>
              <w:t>law 8(2)(a) ...............................................</w:t>
            </w:r>
          </w:p>
        </w:tc>
        <w:tc>
          <w:tcPr>
            <w:tcW w:w="2126" w:type="dxa"/>
          </w:tcPr>
          <w:p>
            <w:pPr>
              <w:pStyle w:val="yTable"/>
            </w:pPr>
            <w:r>
              <w:t>5.30% per annum</w:t>
            </w:r>
          </w:p>
        </w:tc>
      </w:tr>
      <w:tr>
        <w:tc>
          <w:tcPr>
            <w:tcW w:w="4253" w:type="dxa"/>
          </w:tcPr>
          <w:p>
            <w:pPr>
              <w:pStyle w:val="yTable"/>
            </w:pPr>
            <w:r>
              <w:t>By</w:t>
            </w:r>
            <w:r>
              <w:noBreakHyphen/>
              <w:t>law 8(2)(b)(i) ...........................................</w:t>
            </w:r>
          </w:p>
        </w:tc>
        <w:tc>
          <w:tcPr>
            <w:tcW w:w="2126" w:type="dxa"/>
          </w:tcPr>
          <w:p>
            <w:pPr>
              <w:pStyle w:val="yTable"/>
            </w:pPr>
            <w:r>
              <w:t>5.30% per annum</w:t>
            </w:r>
          </w:p>
        </w:tc>
      </w:tr>
      <w:tr>
        <w:tc>
          <w:tcPr>
            <w:tcW w:w="4253" w:type="dxa"/>
          </w:tcPr>
          <w:p>
            <w:pPr>
              <w:pStyle w:val="yTable"/>
            </w:pPr>
            <w:r>
              <w:t>By</w:t>
            </w:r>
            <w:r>
              <w:noBreakHyphen/>
              <w:t>law 8(2)(b)(ii) ..........................................</w:t>
            </w:r>
          </w:p>
        </w:tc>
        <w:tc>
          <w:tcPr>
            <w:tcW w:w="2126" w:type="dxa"/>
          </w:tcPr>
          <w:p>
            <w:pPr>
              <w:pStyle w:val="yTable"/>
            </w:pPr>
            <w:r>
              <w:t>5.30% per annum</w:t>
            </w:r>
          </w:p>
        </w:tc>
      </w:tr>
    </w:tbl>
    <w:p>
      <w:pPr>
        <w:pStyle w:val="yHeading5"/>
      </w:pPr>
      <w:bookmarkStart w:id="500" w:name="_Toc130273432"/>
      <w:r>
        <w:t>4.</w:t>
      </w:r>
      <w:r>
        <w:tab/>
        <w:t>Concession (by</w:t>
      </w:r>
      <w:r>
        <w:noBreakHyphen/>
        <w:t>law 8A(2))</w:t>
      </w:r>
      <w:bookmarkEnd w:id="500"/>
    </w:p>
    <w:tbl>
      <w:tblPr>
        <w:tblW w:w="0" w:type="auto"/>
        <w:tblInd w:w="851" w:type="dxa"/>
        <w:tblLayout w:type="fixed"/>
        <w:tblCellMar>
          <w:left w:w="142" w:type="dxa"/>
          <w:right w:w="142" w:type="dxa"/>
        </w:tblCellMar>
        <w:tblLook w:val="0000" w:firstRow="0" w:lastRow="0" w:firstColumn="0" w:lastColumn="0" w:noHBand="0" w:noVBand="0"/>
      </w:tblPr>
      <w:tblGrid>
        <w:gridCol w:w="4536"/>
        <w:gridCol w:w="1842"/>
      </w:tblGrid>
      <w:tr>
        <w:tc>
          <w:tcPr>
            <w:tcW w:w="4536" w:type="dxa"/>
          </w:tcPr>
          <w:p>
            <w:pPr>
              <w:pStyle w:val="yTable"/>
              <w:tabs>
                <w:tab w:val="left" w:leader="dot" w:pos="3827"/>
              </w:tabs>
              <w:ind w:right="-142"/>
              <w:rPr>
                <w:spacing w:val="-1"/>
              </w:rPr>
            </w:pPr>
            <w:r>
              <w:rPr>
                <w:spacing w:val="-1"/>
              </w:rPr>
              <w:t>Charge for water supply ......................................</w:t>
            </w:r>
          </w:p>
        </w:tc>
        <w:tc>
          <w:tcPr>
            <w:tcW w:w="1842" w:type="dxa"/>
          </w:tcPr>
          <w:p>
            <w:pPr>
              <w:pStyle w:val="yTable"/>
              <w:rPr>
                <w:spacing w:val="-1"/>
              </w:rPr>
            </w:pPr>
            <w:r>
              <w:rPr>
                <w:spacing w:val="-1"/>
              </w:rPr>
              <w:t>$70.00</w:t>
            </w:r>
          </w:p>
        </w:tc>
      </w:tr>
      <w:tr>
        <w:tc>
          <w:tcPr>
            <w:tcW w:w="4536" w:type="dxa"/>
          </w:tcPr>
          <w:p>
            <w:pPr>
              <w:pStyle w:val="yTable"/>
              <w:tabs>
                <w:tab w:val="left" w:leader="dot" w:pos="3827"/>
              </w:tabs>
              <w:ind w:right="-142"/>
              <w:rPr>
                <w:spacing w:val="-1"/>
              </w:rPr>
            </w:pPr>
            <w:r>
              <w:rPr>
                <w:spacing w:val="-1"/>
              </w:rPr>
              <w:t>Charge for sewerage ............................................</w:t>
            </w:r>
          </w:p>
        </w:tc>
        <w:tc>
          <w:tcPr>
            <w:tcW w:w="1842" w:type="dxa"/>
          </w:tcPr>
          <w:p>
            <w:pPr>
              <w:pStyle w:val="yTable"/>
              <w:rPr>
                <w:spacing w:val="-1"/>
              </w:rPr>
            </w:pPr>
            <w:r>
              <w:rPr>
                <w:spacing w:val="-1"/>
              </w:rPr>
              <w:t>$132.85</w:t>
            </w:r>
          </w:p>
        </w:tc>
      </w:tr>
      <w:tr>
        <w:tc>
          <w:tcPr>
            <w:tcW w:w="4536" w:type="dxa"/>
          </w:tcPr>
          <w:p>
            <w:pPr>
              <w:pStyle w:val="yTable"/>
              <w:tabs>
                <w:tab w:val="left" w:leader="dot" w:pos="3827"/>
              </w:tabs>
              <w:ind w:right="-142"/>
              <w:rPr>
                <w:spacing w:val="-1"/>
              </w:rPr>
            </w:pPr>
            <w:r>
              <w:rPr>
                <w:spacing w:val="-1"/>
              </w:rPr>
              <w:t>Charge for drainage .............................................</w:t>
            </w:r>
          </w:p>
        </w:tc>
        <w:tc>
          <w:tcPr>
            <w:tcW w:w="1842" w:type="dxa"/>
          </w:tcPr>
          <w:p>
            <w:pPr>
              <w:pStyle w:val="yTable"/>
              <w:rPr>
                <w:spacing w:val="-1"/>
              </w:rPr>
            </w:pPr>
            <w:r>
              <w:rPr>
                <w:spacing w:val="-1"/>
              </w:rPr>
              <w:t>$13.35</w:t>
            </w:r>
          </w:p>
        </w:tc>
      </w:tr>
    </w:tbl>
    <w:p>
      <w:pPr>
        <w:pStyle w:val="yHeading5"/>
      </w:pPr>
      <w:bookmarkStart w:id="501" w:name="_Toc130273433"/>
      <w:r>
        <w:t>5.</w:t>
      </w:r>
      <w:r>
        <w:tab/>
        <w:t>Interest on overdue amounts (by</w:t>
      </w:r>
      <w:r>
        <w:noBreakHyphen/>
        <w:t>law 9)</w:t>
      </w:r>
      <w:bookmarkEnd w:id="501"/>
    </w:p>
    <w:tbl>
      <w:tblPr>
        <w:tblW w:w="0" w:type="auto"/>
        <w:tblInd w:w="851" w:type="dxa"/>
        <w:tblLayout w:type="fixed"/>
        <w:tblCellMar>
          <w:left w:w="142" w:type="dxa"/>
          <w:right w:w="142" w:type="dxa"/>
        </w:tblCellMar>
        <w:tblLook w:val="0000" w:firstRow="0" w:lastRow="0" w:firstColumn="0" w:lastColumn="0" w:noHBand="0" w:noVBand="0"/>
      </w:tblPr>
      <w:tblGrid>
        <w:gridCol w:w="4253"/>
        <w:gridCol w:w="2125"/>
      </w:tblGrid>
      <w:tr>
        <w:tc>
          <w:tcPr>
            <w:tcW w:w="4253" w:type="dxa"/>
          </w:tcPr>
          <w:p>
            <w:pPr>
              <w:pStyle w:val="yTable"/>
            </w:pPr>
            <w:r>
              <w:rPr>
                <w:spacing w:val="-1"/>
              </w:rPr>
              <w:t>Interest on overdue amounts (by</w:t>
            </w:r>
            <w:r>
              <w:rPr>
                <w:spacing w:val="-1"/>
              </w:rPr>
              <w:noBreakHyphen/>
              <w:t>law 9) ........</w:t>
            </w:r>
          </w:p>
        </w:tc>
        <w:tc>
          <w:tcPr>
            <w:tcW w:w="2125" w:type="dxa"/>
          </w:tcPr>
          <w:p>
            <w:pPr>
              <w:pStyle w:val="yTable"/>
            </w:pPr>
            <w:r>
              <w:rPr>
                <w:spacing w:val="-1"/>
              </w:rPr>
              <w:t>12.35% per annum</w:t>
            </w:r>
          </w:p>
        </w:tc>
      </w:tr>
    </w:tbl>
    <w:p>
      <w:pPr>
        <w:pStyle w:val="yFootnotesection"/>
      </w:pPr>
      <w:r>
        <w:tab/>
        <w:t>[Schedule 7 inserted in Gazette 1 Jul 2002 p. 3196</w:t>
      </w:r>
      <w:r>
        <w:noBreakHyphen/>
        <w:t>7; amended in Gazette 27 Jun 2003 p. 2335; 29 Jun 2004 p. 2493; 1 Jul 2005 p. 3073-4.]</w:t>
      </w:r>
    </w:p>
    <w:p>
      <w:pPr>
        <w:pStyle w:val="yScheduleHeading"/>
      </w:pPr>
      <w:bookmarkStart w:id="502" w:name="_Toc121801207"/>
      <w:bookmarkStart w:id="503" w:name="_Toc121818320"/>
      <w:bookmarkStart w:id="504" w:name="_Toc121880930"/>
      <w:bookmarkStart w:id="505" w:name="_Toc129482001"/>
      <w:bookmarkStart w:id="506" w:name="_Toc130095370"/>
      <w:bookmarkStart w:id="507" w:name="_Toc130273434"/>
      <w:r>
        <w:rPr>
          <w:rStyle w:val="CharSchNo"/>
        </w:rPr>
        <w:t>Schedule 8</w:t>
      </w:r>
      <w:r>
        <w:t xml:space="preserve"> — </w:t>
      </w:r>
      <w:r>
        <w:rPr>
          <w:rStyle w:val="CharSchText"/>
        </w:rPr>
        <w:t>Water supply charges for Government trading organisations and non</w:t>
      </w:r>
      <w:r>
        <w:rPr>
          <w:rStyle w:val="CharSchText"/>
        </w:rPr>
        <w:noBreakHyphen/>
        <w:t>commercial Government property</w:t>
      </w:r>
      <w:bookmarkEnd w:id="502"/>
      <w:bookmarkEnd w:id="503"/>
      <w:bookmarkEnd w:id="504"/>
      <w:bookmarkEnd w:id="505"/>
      <w:bookmarkEnd w:id="506"/>
      <w:bookmarkEnd w:id="507"/>
    </w:p>
    <w:p>
      <w:pPr>
        <w:pStyle w:val="yShoulderClause"/>
      </w:pPr>
      <w:r>
        <w:t>[bl. 8B]</w:t>
      </w:r>
    </w:p>
    <w:p>
      <w:pPr>
        <w:pStyle w:val="yFootnoteheading"/>
        <w:rPr>
          <w:snapToGrid w:val="0"/>
        </w:rPr>
      </w:pPr>
      <w:bookmarkStart w:id="508" w:name="_Toc43099359"/>
      <w:r>
        <w:rPr>
          <w:snapToGrid w:val="0"/>
        </w:rPr>
        <w:tab/>
        <w:t>[Heading inserted in Gazette 1 Jul 2005 p. 3074.]</w:t>
      </w:r>
    </w:p>
    <w:p>
      <w:pPr>
        <w:pStyle w:val="yHeading5"/>
        <w:rPr>
          <w:snapToGrid w:val="0"/>
        </w:rPr>
      </w:pPr>
      <w:bookmarkStart w:id="509" w:name="_Toc130273435"/>
      <w:r>
        <w:rPr>
          <w:snapToGrid w:val="0"/>
        </w:rPr>
        <w:t>1.</w:t>
      </w:r>
      <w:r>
        <w:rPr>
          <w:snapToGrid w:val="0"/>
        </w:rPr>
        <w:tab/>
        <w:t>Annual charge (</w:t>
      </w:r>
      <w:r>
        <w:t>based</w:t>
      </w:r>
      <w:r>
        <w:rPr>
          <w:snapToGrid w:val="0"/>
        </w:rPr>
        <w:t xml:space="preserve"> on meter size)</w:t>
      </w:r>
      <w:bookmarkEnd w:id="508"/>
      <w:bookmarkEnd w:id="509"/>
    </w:p>
    <w:tbl>
      <w:tblPr>
        <w:tblW w:w="0" w:type="auto"/>
        <w:tblInd w:w="1277" w:type="dxa"/>
        <w:tblLayout w:type="fixed"/>
        <w:tblCellMar>
          <w:left w:w="284" w:type="dxa"/>
          <w:right w:w="284" w:type="dxa"/>
        </w:tblCellMar>
        <w:tblLook w:val="0000" w:firstRow="0" w:lastRow="0" w:firstColumn="0" w:lastColumn="0" w:noHBand="0" w:noVBand="0"/>
      </w:tblPr>
      <w:tblGrid>
        <w:gridCol w:w="3402"/>
        <w:gridCol w:w="2126"/>
      </w:tblGrid>
      <w:tr>
        <w:trPr>
          <w:cantSplit/>
          <w:tblHeader/>
        </w:trPr>
        <w:tc>
          <w:tcPr>
            <w:tcW w:w="3402" w:type="dxa"/>
            <w:tcBorders>
              <w:top w:val="single" w:sz="4" w:space="0" w:color="auto"/>
              <w:bottom w:val="single" w:sz="4" w:space="0" w:color="auto"/>
            </w:tcBorders>
          </w:tcPr>
          <w:p>
            <w:pPr>
              <w:pStyle w:val="yTable"/>
              <w:tabs>
                <w:tab w:val="right" w:pos="1452"/>
              </w:tabs>
              <w:spacing w:before="120"/>
              <w:jc w:val="center"/>
              <w:rPr>
                <w:b/>
                <w:spacing w:val="-1"/>
              </w:rPr>
            </w:pPr>
            <w:r>
              <w:rPr>
                <w:b/>
                <w:spacing w:val="-1"/>
              </w:rPr>
              <w:t>Meter size</w:t>
            </w:r>
          </w:p>
        </w:tc>
        <w:tc>
          <w:tcPr>
            <w:tcW w:w="2126" w:type="dxa"/>
            <w:tcBorders>
              <w:top w:val="single" w:sz="4" w:space="0" w:color="auto"/>
              <w:bottom w:val="single" w:sz="4" w:space="0" w:color="auto"/>
            </w:tcBorders>
          </w:tcPr>
          <w:p>
            <w:pPr>
              <w:pStyle w:val="yTable"/>
              <w:tabs>
                <w:tab w:val="left" w:pos="566"/>
                <w:tab w:val="right" w:pos="1452"/>
              </w:tabs>
              <w:spacing w:before="120"/>
              <w:jc w:val="center"/>
              <w:rPr>
                <w:b/>
                <w:spacing w:val="-1"/>
              </w:rPr>
            </w:pPr>
            <w:r>
              <w:rPr>
                <w:b/>
                <w:spacing w:val="-1"/>
              </w:rPr>
              <w:tab/>
              <w:t>$</w:t>
            </w:r>
          </w:p>
        </w:tc>
      </w:tr>
      <w:tr>
        <w:trPr>
          <w:cantSplit/>
        </w:trPr>
        <w:tc>
          <w:tcPr>
            <w:tcW w:w="3402" w:type="dxa"/>
          </w:tcPr>
          <w:p>
            <w:pPr>
              <w:pStyle w:val="yTable"/>
              <w:tabs>
                <w:tab w:val="left" w:pos="-1440"/>
                <w:tab w:val="left" w:pos="-720"/>
                <w:tab w:val="left" w:pos="85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 mm or less</w:t>
            </w:r>
          </w:p>
        </w:tc>
        <w:tc>
          <w:tcPr>
            <w:tcW w:w="2126" w:type="dxa"/>
          </w:tcPr>
          <w:p>
            <w:pPr>
              <w:pStyle w:val="yTable"/>
              <w:tabs>
                <w:tab w:val="left" w:pos="-1440"/>
                <w:tab w:val="left" w:pos="-720"/>
                <w:tab w:val="left" w:pos="0"/>
                <w:tab w:val="right" w:pos="1488"/>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461.90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721.70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1 039.30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1 848.00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2 887.00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75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7 390.00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11 548.00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25 982.00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46 190.00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72 172.00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300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103 928.00</w:t>
            </w:r>
          </w:p>
        </w:tc>
      </w:tr>
      <w:tr>
        <w:trPr>
          <w:cantSplit/>
        </w:trPr>
        <w:tc>
          <w:tcPr>
            <w:tcW w:w="340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350 mm</w:t>
            </w:r>
          </w:p>
        </w:tc>
        <w:tc>
          <w:tcPr>
            <w:tcW w:w="2126" w:type="dxa"/>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141 457.00</w:t>
            </w:r>
          </w:p>
        </w:tc>
      </w:tr>
      <w:tr>
        <w:tblPrEx>
          <w:tblCellMar>
            <w:left w:w="142" w:type="dxa"/>
            <w:right w:w="142" w:type="dxa"/>
          </w:tblCellMar>
        </w:tblPrEx>
        <w:trPr>
          <w:cantSplit/>
        </w:trPr>
        <w:tc>
          <w:tcPr>
            <w:tcW w:w="3402" w:type="dxa"/>
            <w:tcBorders>
              <w:bottom w:val="single" w:sz="4" w:space="0" w:color="auto"/>
            </w:tcBorders>
          </w:tcPr>
          <w:p>
            <w:pPr>
              <w:pStyle w:val="yTable"/>
              <w:tabs>
                <w:tab w:val="left" w:leader="dot" w:pos="3827"/>
              </w:tabs>
              <w:ind w:left="-142" w:right="-142"/>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left" w:pos="0"/>
                <w:tab w:val="right" w:pos="1488"/>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1"/>
              </w:rPr>
            </w:pPr>
            <w:r>
              <w:rPr>
                <w:spacing w:val="-1"/>
              </w:rPr>
              <w:br/>
            </w:r>
            <w:r>
              <w:rPr>
                <w:spacing w:val="-1"/>
              </w:rPr>
              <w:br/>
            </w:r>
            <w:r>
              <w:rPr>
                <w:spacing w:val="-1"/>
              </w:rPr>
              <w:tab/>
              <w:t>$461.90</w:t>
            </w:r>
          </w:p>
        </w:tc>
      </w:tr>
    </w:tbl>
    <w:p>
      <w:pPr>
        <w:pStyle w:val="yHeading5"/>
      </w:pPr>
      <w:bookmarkStart w:id="510" w:name="_Toc43099360"/>
      <w:bookmarkStart w:id="511" w:name="_Toc130273436"/>
      <w:r>
        <w:t>2.</w:t>
      </w:r>
      <w:r>
        <w:tab/>
      </w:r>
      <w:r>
        <w:rPr>
          <w:snapToGrid w:val="0"/>
        </w:rPr>
        <w:t>Volume</w:t>
      </w:r>
      <w:r>
        <w:t xml:space="preserve"> charge (c/kL)</w:t>
      </w:r>
      <w:bookmarkEnd w:id="510"/>
      <w:bookmarkEnd w:id="511"/>
    </w:p>
    <w:p>
      <w:pPr>
        <w:pStyle w:val="ySubsection"/>
      </w:pPr>
      <w:r>
        <w:tab/>
        <w:t>(1)</w:t>
      </w:r>
      <w:r>
        <w:tab/>
        <w:t>Metropolitan —</w:t>
      </w:r>
    </w:p>
    <w:tbl>
      <w:tblPr>
        <w:tblW w:w="0" w:type="auto"/>
        <w:tblInd w:w="993" w:type="dxa"/>
        <w:tblLayout w:type="fixed"/>
        <w:tblCellMar>
          <w:left w:w="142" w:type="dxa"/>
          <w:right w:w="142" w:type="dxa"/>
        </w:tblCellMar>
        <w:tblLook w:val="0000" w:firstRow="0" w:lastRow="0" w:firstColumn="0" w:lastColumn="0" w:noHBand="0" w:noVBand="0"/>
      </w:tblPr>
      <w:tblGrid>
        <w:gridCol w:w="3544"/>
        <w:gridCol w:w="2126"/>
      </w:tblGrid>
      <w:tr>
        <w:tc>
          <w:tcPr>
            <w:tcW w:w="3544" w:type="dxa"/>
          </w:tcPr>
          <w:p>
            <w:pPr>
              <w:pStyle w:val="yIndenta"/>
              <w:tabs>
                <w:tab w:val="clear" w:pos="1332"/>
                <w:tab w:val="clear" w:pos="1616"/>
                <w:tab w:val="right" w:pos="567"/>
                <w:tab w:val="left" w:pos="927"/>
              </w:tabs>
              <w:ind w:left="927" w:hanging="927"/>
            </w:pPr>
            <w:r>
              <w:rPr>
                <w:spacing w:val="-1"/>
              </w:rPr>
              <w:tab/>
              <w:t>(a)</w:t>
            </w:r>
            <w:r>
              <w:rPr>
                <w:spacing w:val="-1"/>
              </w:rPr>
              <w:tab/>
              <w:t>first 600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72.6 cents</w:t>
            </w:r>
          </w:p>
        </w:tc>
      </w:tr>
      <w:tr>
        <w:tc>
          <w:tcPr>
            <w:tcW w:w="3544" w:type="dxa"/>
          </w:tcPr>
          <w:p>
            <w:pPr>
              <w:pStyle w:val="yIndenta"/>
              <w:tabs>
                <w:tab w:val="clear" w:pos="1332"/>
                <w:tab w:val="clear" w:pos="1616"/>
                <w:tab w:val="right" w:pos="567"/>
                <w:tab w:val="left" w:pos="927"/>
              </w:tabs>
              <w:ind w:left="927" w:hanging="927"/>
            </w:pPr>
            <w:r>
              <w:rPr>
                <w:spacing w:val="-1"/>
              </w:rPr>
              <w:tab/>
              <w:t>(b)</w:t>
            </w:r>
            <w:r>
              <w:rPr>
                <w:spacing w:val="-1"/>
              </w:rPr>
              <w:tab/>
              <w:t>601 kL to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81.1 cents</w:t>
            </w:r>
          </w:p>
        </w:tc>
      </w:tr>
      <w:tr>
        <w:tc>
          <w:tcPr>
            <w:tcW w:w="3544" w:type="dxa"/>
          </w:tcPr>
          <w:p>
            <w:pPr>
              <w:pStyle w:val="yIndenta"/>
              <w:tabs>
                <w:tab w:val="clear" w:pos="1332"/>
                <w:tab w:val="clear" w:pos="1616"/>
                <w:tab w:val="right" w:pos="567"/>
                <w:tab w:val="left" w:pos="927"/>
              </w:tabs>
              <w:ind w:left="927" w:hanging="927"/>
            </w:pPr>
            <w:r>
              <w:rPr>
                <w:spacing w:val="-1"/>
              </w:rPr>
              <w:tab/>
              <w:t>(c)</w:t>
            </w:r>
            <w:r>
              <w:rPr>
                <w:spacing w:val="-1"/>
              </w:rPr>
              <w:tab/>
              <w:t>over 1 100 000 kL ...........</w:t>
            </w:r>
          </w:p>
        </w:tc>
        <w:tc>
          <w:tcPr>
            <w:tcW w:w="2126"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79.0 cents</w:t>
            </w:r>
          </w:p>
        </w:tc>
      </w:tr>
    </w:tbl>
    <w:p>
      <w:pPr>
        <w:pStyle w:val="ySubsection"/>
        <w:spacing w:after="80"/>
      </w:pPr>
      <w:r>
        <w:tab/>
        <w:t>(2)</w:t>
      </w:r>
      <w:r>
        <w:tab/>
        <w:t>Country (according to the classification of the town/area in which that property is situated, as set out in Schedule 10) —</w:t>
      </w:r>
    </w:p>
    <w:tbl>
      <w:tblPr>
        <w:tblW w:w="0" w:type="auto"/>
        <w:tblInd w:w="879" w:type="dxa"/>
        <w:tblLayout w:type="fixed"/>
        <w:tblCellMar>
          <w:left w:w="28" w:type="dxa"/>
          <w:right w:w="28" w:type="dxa"/>
        </w:tblCellMar>
        <w:tblLook w:val="0000" w:firstRow="0" w:lastRow="0" w:firstColumn="0" w:lastColumn="0" w:noHBand="0" w:noVBand="0"/>
      </w:tblPr>
      <w:tblGrid>
        <w:gridCol w:w="1843"/>
        <w:gridCol w:w="850"/>
        <w:gridCol w:w="851"/>
        <w:gridCol w:w="850"/>
        <w:gridCol w:w="851"/>
        <w:gridCol w:w="850"/>
      </w:tblGrid>
      <w:tr>
        <w:tc>
          <w:tcPr>
            <w:tcW w:w="1843"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50"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50"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1843"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84.7</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112.5</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123.6</w:t>
            </w:r>
          </w:p>
        </w:tc>
        <w:tc>
          <w:tcPr>
            <w:tcW w:w="851"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135.1</w:t>
            </w:r>
          </w:p>
        </w:tc>
        <w:tc>
          <w:tcPr>
            <w:tcW w:w="850"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138.8</w:t>
            </w:r>
          </w:p>
        </w:tc>
      </w:tr>
      <w:tr>
        <w:tc>
          <w:tcPr>
            <w:tcW w:w="1843"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148.0</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200.6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223.6</w:t>
            </w:r>
          </w:p>
        </w:tc>
        <w:tc>
          <w:tcPr>
            <w:tcW w:w="851"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254.6</w:t>
            </w:r>
          </w:p>
        </w:tc>
        <w:tc>
          <w:tcPr>
            <w:tcW w:w="850"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285.3</w:t>
            </w:r>
          </w:p>
        </w:tc>
      </w:tr>
    </w:tbl>
    <w:p>
      <w:pPr>
        <w:pStyle w:val="yFootnotesection"/>
      </w:pPr>
      <w:bookmarkStart w:id="512" w:name="_Toc43099361"/>
      <w:r>
        <w:tab/>
        <w:t>[Schedule 8 inserted in Gazette 1 Jul 2005 p. 3074-5.]</w:t>
      </w:r>
    </w:p>
    <w:p>
      <w:pPr>
        <w:pStyle w:val="yScheduleHeading"/>
      </w:pPr>
      <w:bookmarkStart w:id="513" w:name="_Toc121801210"/>
      <w:bookmarkStart w:id="514" w:name="_Toc121818323"/>
      <w:bookmarkStart w:id="515" w:name="_Toc121880933"/>
      <w:bookmarkStart w:id="516" w:name="_Toc129482004"/>
      <w:bookmarkStart w:id="517" w:name="_Toc130095373"/>
      <w:bookmarkStart w:id="518" w:name="_Toc130273437"/>
      <w:r>
        <w:rPr>
          <w:rStyle w:val="CharSchNo"/>
        </w:rPr>
        <w:t>Schedule 9</w:t>
      </w:r>
      <w:r>
        <w:t xml:space="preserve"> — </w:t>
      </w:r>
      <w:r>
        <w:rPr>
          <w:rStyle w:val="CharSchText"/>
        </w:rPr>
        <w:t>Classification of towns/areas for the purpose of determining quantity charges in the previous year</w:t>
      </w:r>
      <w:bookmarkEnd w:id="512"/>
      <w:bookmarkEnd w:id="513"/>
      <w:bookmarkEnd w:id="514"/>
      <w:bookmarkEnd w:id="515"/>
      <w:bookmarkEnd w:id="516"/>
      <w:bookmarkEnd w:id="517"/>
      <w:bookmarkEnd w:id="518"/>
    </w:p>
    <w:p>
      <w:pPr>
        <w:pStyle w:val="yShoulderClause"/>
      </w:pPr>
      <w:r>
        <w:t>[bl. 17D(3)]</w:t>
      </w:r>
    </w:p>
    <w:p>
      <w:pPr>
        <w:pStyle w:val="yFootnoteheading"/>
        <w:rPr>
          <w:snapToGrid w:val="0"/>
        </w:rPr>
      </w:pPr>
      <w:bookmarkStart w:id="519" w:name="_Toc43099362"/>
      <w:r>
        <w:rPr>
          <w:snapToGrid w:val="0"/>
        </w:rPr>
        <w:tab/>
        <w:t>[Heading inserted in Gazette 1 Jul 2005 p. 3075.]</w:t>
      </w:r>
    </w:p>
    <w:p>
      <w:pPr>
        <w:pStyle w:val="yMiscellaneousHeading"/>
        <w:jc w:val="left"/>
        <w:rPr>
          <w:b/>
        </w:rPr>
      </w:pPr>
      <w:r>
        <w:rPr>
          <w:b/>
        </w:rPr>
        <w:t>Class 1</w:t>
      </w:r>
    </w:p>
    <w:p>
      <w:pPr>
        <w:pStyle w:val="yMiscellaneousBody"/>
      </w:pPr>
      <w:r>
        <w:t>Albany, Albany Farmlands, Allanooka Farmlands, Australind/Eaton, Avon Hills, Bakers Hill, Boyanup, Broome, Brunswick/Roelands/Burekup, Capel, Cervantes, Collie, Collie Farmlands, Cunderdin, Dalyellup, Dampier, Dathagnoorara Farmlands, Dongara/Denison, Donnybrook, Dunsborough/Yallingup, Elleker, Esperance, Gabbadah, Geraldton, Gnarabup, Grass Valley, Hamel/Waroona, Harvey/Wokalup, Jurien, Kalbarri, Karakin, Karratha, Karratha Supply Mains, Kellerberrin, Kununurra, Mandurah, Margaret River, Meckering, Mingenew, Moora, Narngulu, North Dandalup, Northam, Park Ridge, Pinjarra, Porongorup, Port Hedland, Riverside Gardens, South Hedland, Tammin, Walkaway, Wedgefield, Wundowie, Yarloop/Wagerup.</w:t>
      </w:r>
    </w:p>
    <w:p>
      <w:pPr>
        <w:pStyle w:val="yMiscellaneousHeading"/>
        <w:jc w:val="left"/>
        <w:rPr>
          <w:b/>
        </w:rPr>
      </w:pPr>
      <w:r>
        <w:rPr>
          <w:b/>
        </w:rPr>
        <w:t>Class 2</w:t>
      </w:r>
    </w:p>
    <w:p>
      <w:pPr>
        <w:pStyle w:val="yMiscellaneousBody"/>
      </w:pPr>
      <w:r>
        <w:t>Augusta, Beverley, Binningup, Bodallin, Boddington, Boyup Brook, Bridgetown/Hester, Burracoppin, Carnamah, Carnarvon, Coorow, Dardanup, Darkan, Derby, Doodlakine, Dowerin, Dwellingup, Eneabba, Eradu, Exmouth, Fitzroy Crossing, Gingin, Goomalling, Greenbushes/Balingup, Greenhead, Guilderton, Halls Creek, Highbury, Hines Hill, Lancelin, Laverton, Ledge Point, Leeman, Leonora, Manjimup, Meekatharra, Merredin, Mount Magnet, Nannup, Narrogin, Newman, Pemberton, Peppermint Beach, Preston Beach, Three Springs, Three Springs Farmlands, Toodyay, Wagin, Williams, Wiluna, Woodridge, York.</w:t>
      </w:r>
    </w:p>
    <w:p>
      <w:pPr>
        <w:pStyle w:val="yMiscellaneousHeading"/>
        <w:jc w:val="left"/>
        <w:rPr>
          <w:b/>
        </w:rPr>
      </w:pPr>
      <w:r>
        <w:rPr>
          <w:b/>
        </w:rPr>
        <w:t>Class 3</w:t>
      </w:r>
    </w:p>
    <w:p>
      <w:pPr>
        <w:pStyle w:val="yMiscellaneousBody"/>
      </w:pPr>
      <w:r>
        <w:t>Allanson, Arrowsmith Farmlands, Bindoon/Chittering, Bolgart, Bremer Bay, Brookton, Broomehill, Bruce Rock, Bullaring, Calingiri, Camballin, Condingup, Coolgardie, Cuballing, Cue, Dalwallinu, Dangin, Denham (Saline), Denmark, Gascoyne, Gibson, Hopetoun, Hyden, Kalgoorlie/Boulder, Kambalda, Katanning, Katanning Farmlands, Kendenup Farmlands, Kirup, Kojonup/Muradup, Koorda, Lake Argyle, Marble Bar, Marvel Loch, Morawa, Morawa Farmlands, Mount Barker, Myalup, Nabawa, Narrikup, Northam Farmlands, Northampton, Northcliffe, Pingelly, Pithara, Point Samson, Popanyinning, Porongorup Farmlands, Quairading, Roebourne, Seabird, Shackleton, Southern Cross, Walpole, Warralakin, Watheroo, Westonia, Wickepin, Wickham, Wongan Hills, Woodanilling, Wyalkatchem, Wyndham, Yalgoo, Yealering.</w:t>
      </w:r>
    </w:p>
    <w:p>
      <w:pPr>
        <w:pStyle w:val="yMiscellaneousHeading"/>
        <w:jc w:val="left"/>
        <w:rPr>
          <w:b/>
        </w:rPr>
      </w:pPr>
      <w:r>
        <w:rPr>
          <w:b/>
        </w:rPr>
        <w:t>Class 4</w:t>
      </w:r>
    </w:p>
    <w:p>
      <w:pPr>
        <w:pStyle w:val="yMiscellaneousBody"/>
      </w:pPr>
      <w:r>
        <w:t>Badgingarra, Ballidu, Bendering, Bullfinch, Bunjil, Caron, Corrigin, Cowaramup, Cranbrook, Dandaragan, Dudinin/Harrismith/Jitarning, Dumbleyung, Frankland, Gnowangerup, Horrocks, Jerramungup, Kalannie, Kalgoorlie Farmlands, Kendenup, Kondinin, Kukerin/Moulyinning, Kulin, Kununoppin, Lake Grace, Latham, Merredin Farmlands, Miling, Moorine Rock, Mukinbudin, Mullewa, Mullewa Farmlands, Narembeen, Narrogin Farmlands, Newdegate, New Norcia, Norseman, Nullagine, Nyabing, Onslow, Perenjori, Piesseville, Pingaring, Sandstone, Tambellup, Tincurrin, Trayning, Wandering, Widgiemooltha, Wubin, Yerecoin.</w:t>
      </w:r>
    </w:p>
    <w:p>
      <w:pPr>
        <w:pStyle w:val="yMiscellaneousHeading"/>
        <w:jc w:val="left"/>
        <w:rPr>
          <w:b/>
        </w:rPr>
      </w:pPr>
      <w:r>
        <w:rPr>
          <w:b/>
        </w:rPr>
        <w:t>Class 5</w:t>
      </w:r>
    </w:p>
    <w:p>
      <w:pPr>
        <w:pStyle w:val="yMiscellaneousBody"/>
      </w:pPr>
      <w:r>
        <w:t>Arrino, Beacon, Bencubbin, Bindi Bindi, Borden, Broad Arrow, Buntine, Coomberdale, Grass Patch, Karlgarin, Koolyanobbing, Lake King, Menzies, Mount Roe, Mullalyup, Munglinup, Muntadgin, Nungarin, Ongerup, Ora Banda, Pingrup, Quininup, Ravensthorpe, Rocky Gully, Salmon Gums, Varley, Wellstead, Wittenoom, Yuna.</w:t>
      </w:r>
    </w:p>
    <w:p>
      <w:pPr>
        <w:pStyle w:val="yFootnotesection"/>
      </w:pPr>
      <w:r>
        <w:tab/>
        <w:t>[Schedule 9 inserted in Gazette 1 Jul 2005 p. 3075-7.]</w:t>
      </w:r>
    </w:p>
    <w:p>
      <w:pPr>
        <w:pStyle w:val="yScheduleHeading"/>
      </w:pPr>
      <w:bookmarkStart w:id="520" w:name="_Toc121801211"/>
      <w:bookmarkStart w:id="521" w:name="_Toc121818324"/>
      <w:bookmarkStart w:id="522" w:name="_Toc121880934"/>
      <w:bookmarkStart w:id="523" w:name="_Toc129482005"/>
      <w:bookmarkStart w:id="524" w:name="_Toc130095374"/>
      <w:bookmarkStart w:id="525" w:name="_Toc130273438"/>
      <w:r>
        <w:rPr>
          <w:rStyle w:val="CharSchNo"/>
        </w:rPr>
        <w:t>Schedule 10</w:t>
      </w:r>
      <w:r>
        <w:t xml:space="preserve"> — </w:t>
      </w:r>
      <w:r>
        <w:rPr>
          <w:rStyle w:val="CharSchText"/>
        </w:rPr>
        <w:t>Classification of towns/areas for the purpose of determining quantity charges in the current year</w:t>
      </w:r>
      <w:bookmarkEnd w:id="519"/>
      <w:bookmarkEnd w:id="520"/>
      <w:bookmarkEnd w:id="521"/>
      <w:bookmarkEnd w:id="522"/>
      <w:bookmarkEnd w:id="523"/>
      <w:bookmarkEnd w:id="524"/>
      <w:bookmarkEnd w:id="525"/>
    </w:p>
    <w:p>
      <w:pPr>
        <w:pStyle w:val="yShoulderClause"/>
      </w:pPr>
      <w:r>
        <w:t>[bl. 17D(4)]</w:t>
      </w:r>
    </w:p>
    <w:p>
      <w:pPr>
        <w:pStyle w:val="yFootnoteheading"/>
        <w:rPr>
          <w:snapToGrid w:val="0"/>
        </w:rPr>
      </w:pPr>
      <w:r>
        <w:rPr>
          <w:snapToGrid w:val="0"/>
        </w:rPr>
        <w:tab/>
        <w:t>[Heading inserted in Gazette 1 Jul 2005 p. 3077.]</w:t>
      </w:r>
    </w:p>
    <w:p>
      <w:pPr>
        <w:pStyle w:val="yMiscellaneousHeading"/>
        <w:jc w:val="left"/>
        <w:rPr>
          <w:b/>
        </w:rPr>
      </w:pPr>
      <w:r>
        <w:rPr>
          <w:b/>
        </w:rPr>
        <w:t>Class 1</w:t>
      </w:r>
    </w:p>
    <w:p>
      <w:pPr>
        <w:pStyle w:val="yMiscellaneousBody"/>
      </w:pPr>
      <w:r>
        <w:t>Albany, Albany Farmlands, Allanooka Farmlands, Australind/Eaton, Avon Hills, Boyanup, Broome, Brunswick/Roelands/Burekup, Capel, Cervantes, Collie, Collie Farmlands, Cunderdin, Dalyellup, Dampier, Dathagnoorara Farmlands, Dongara/Denison, Donnybrook, Elleker, Esperance, Geraldton, Gnarabup, Grass Valley,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rPr>
      </w:pPr>
      <w:r>
        <w:rPr>
          <w:b/>
        </w:rPr>
        <w:t>Class 2</w:t>
      </w:r>
    </w:p>
    <w:p>
      <w:pPr>
        <w:pStyle w:val="yMiscellaneousBody"/>
      </w:pPr>
      <w:r>
        <w:t>Allanson, Bakers Hill, Beverley, Binningup, Bodallin, Boddington, Boyup Brook, Burracoppin, Carnamah, Carnarvon, Coorow, Dardanup, Darkan, Derby, Dowerin, Dunsborough/Yallingup, Dwellingup, Eneabba, Eradu, Exmouth, Fitzroy Crossing, Gabbadah, Gingin, Greenbushes/Balingup, Greenhead, Guilderton, Karakin, Karratha, Karratha Supply Mains, Kellerberrin, Lancelin, Ledge Point, Leeman, Manjimup, Meckering, Meekatharra, Merredin, Mingenew, Mount Magnet, Nannup, Narrogin, Newman, North Dandalup, Pemberton, Peppermint Beach, Tammin, Toodyay, Wagin, Williams, Wiluna, Woodridge, York.</w:t>
      </w:r>
    </w:p>
    <w:p>
      <w:pPr>
        <w:pStyle w:val="yMiscellaneousHeading"/>
        <w:jc w:val="left"/>
        <w:rPr>
          <w:b/>
        </w:rPr>
      </w:pPr>
      <w:r>
        <w:rPr>
          <w:b/>
        </w:rPr>
        <w:t>Class 3</w:t>
      </w:r>
    </w:p>
    <w:p>
      <w:pPr>
        <w:pStyle w:val="yMiscellaneousBody"/>
      </w:pPr>
      <w:r>
        <w:t>Arrowsmith Farmlands, Augusta, Bindoon/Chittering, Bolgart, Bremer Bay, Bridgetown/Hester, Brookton, Broomehill, Bullaring, Calingiri, Camballin, Coolgardie, Cuballing, Cue, Dalwallinu, Dangin, Denham (Saline), Denmark, Doodlakine, Gascoyne, Gibson, Goomalling, Halls Creek, Highbury/Piesseville, Hines Hill, Hopetoun, Kalgoorlie/Boulder, Kambalda, Katanning, Katanning Farmlands, Kendenup Farmlands, Kirup, Kojonup/Muradup, Koorda, Laverton, Leonora, Marvel Loch, Morawa, Morawa Farmlands, Mount Barker, Myalup, Nabawa, Narrikup, Northampton, Northcliffe, Pingelly, Pithara, Point Samson, Porongorup Farmlands, Preston Beach, Quairading, Roebourne, Seabird, Southern Cross, Three Springs, Warralakin, Westonia, Wickepin, Wickham, Woodanilling, Wyalkatchem, Wyndham, Yalgoo, Yealering.</w:t>
      </w:r>
    </w:p>
    <w:p>
      <w:pPr>
        <w:pStyle w:val="yMiscellaneousHeading"/>
        <w:jc w:val="left"/>
        <w:rPr>
          <w:b/>
        </w:rPr>
      </w:pPr>
      <w:r>
        <w:rPr>
          <w:b/>
        </w:rPr>
        <w:t>Class 4</w:t>
      </w:r>
    </w:p>
    <w:p>
      <w:pPr>
        <w:pStyle w:val="yMiscellaneousBody"/>
      </w:pPr>
      <w:r>
        <w:t>Badgingarra, Ballidu, Bendering, Bruce Rock, Bunjil, Caron, Condingup, Corrigin, Cowaramup, Cranbrook, Dandaragan, Frankland, Gnowangerup, Horrocks, Hyden, Jerramungup, Kalannie, Kalgoorlie Farmlands, Kendenup, Kondinin, Kulin, Kununoppin, Lake Argyle, Lake Grace, Latham, Marble Bar, Merredin Farmlands, Miling, Moorine Rock, Mukinbudin, Mullewa, Mullewa Farmlands, Narembeen, Narrogin Farmlands, Newdegate, New Norcia, Norseman, Northam Farmlands, Nullagine, Nyabing, Onslow, Perenjori, Pingaring, Popanyinning, Sandstone, Tambellup, Trayning, Walpole, Wandering, Watheroo, Widgiemooltha, Wongan Hills, Wubin.</w:t>
      </w:r>
    </w:p>
    <w:p>
      <w:pPr>
        <w:pStyle w:val="yMiscellaneousHeading"/>
        <w:jc w:val="left"/>
        <w:rPr>
          <w:b/>
        </w:rPr>
      </w:pPr>
      <w:r>
        <w:rPr>
          <w:b/>
        </w:rPr>
        <w:t>Class 5</w:t>
      </w:r>
    </w:p>
    <w:p>
      <w:pPr>
        <w:pStyle w:val="yMiscellaneousBody"/>
      </w:pPr>
      <w:r>
        <w:t>Arrino, Beacon, Bencubbin, Bindi Bindi, Borden, Broad Arrow, Bullfinch, Buntine, Coomberdale, Dudinin/Harrismith/Jitarning, Dumbleyung, Grass Patch, Karlgarin, Koolyanobbing, Kukerin/Moulyinning, Lake King, Menzies, Mount Roe, Mullalyup, Munglinup, Muntadgin, Nungarin, Ongerup, Ora Banda, Pingrup, Quininup, Ravensthorpe, Rocky Gully, Salmon Gums, Tincurrin, Varley, Wellstead, Yerecoin, Yuna.</w:t>
      </w:r>
    </w:p>
    <w:p>
      <w:pPr>
        <w:pStyle w:val="yFootnotesection"/>
      </w:pPr>
      <w:r>
        <w:tab/>
        <w:t>[Schedule 10 inserted in Gazette 1 Jul 2005 p. 3077-8.]</w:t>
      </w:r>
    </w:p>
    <w:p>
      <w:pPr>
        <w:tabs>
          <w:tab w:val="left" w:pos="284"/>
          <w:tab w:val="left" w:pos="851"/>
          <w:tab w:val="left" w:pos="1418"/>
        </w:tabs>
        <w:ind w:left="143"/>
        <w:rPr>
          <w:b/>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26" w:name="_Toc91580567"/>
      <w:bookmarkStart w:id="527" w:name="_Toc103667252"/>
      <w:bookmarkStart w:id="528" w:name="_Toc103741771"/>
      <w:bookmarkStart w:id="529" w:name="_Toc107982014"/>
      <w:bookmarkStart w:id="530" w:name="_Toc118800181"/>
      <w:bookmarkStart w:id="531" w:name="_Toc118860189"/>
      <w:bookmarkStart w:id="532" w:name="_Toc121545689"/>
      <w:bookmarkStart w:id="533" w:name="_Toc121801212"/>
      <w:bookmarkStart w:id="534" w:name="_Toc121818325"/>
      <w:bookmarkStart w:id="535" w:name="_Toc121880935"/>
      <w:bookmarkStart w:id="536" w:name="_Toc129482006"/>
      <w:bookmarkStart w:id="537" w:name="_Toc130095375"/>
      <w:bookmarkStart w:id="538" w:name="_Toc130273439"/>
      <w:r>
        <w:t>Notes</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bookmarkStart w:id="539" w:name="_Toc130273440"/>
      <w:r>
        <w:rPr>
          <w:snapToGrid w:val="0"/>
          <w:vertAlign w:val="superscript"/>
        </w:rPr>
        <w:t>1</w:t>
      </w:r>
      <w:r>
        <w:rPr>
          <w:snapToGrid w:val="0"/>
        </w:rPr>
        <w:tab/>
        <w:t xml:space="preserve">This </w:t>
      </w:r>
      <w:del w:id="540" w:author="Master Repository Process" w:date="2021-09-18T19:58:00Z">
        <w:r>
          <w:rPr>
            <w:snapToGrid w:val="0"/>
          </w:rPr>
          <w:delText xml:space="preserve">reprint </w:delText>
        </w:r>
      </w:del>
      <w:r>
        <w:rPr>
          <w:snapToGrid w:val="0"/>
        </w:rPr>
        <w:t xml:space="preserve">is a compilation </w:t>
      </w:r>
      <w:del w:id="541" w:author="Master Repository Process" w:date="2021-09-18T19:58:00Z">
        <w:r>
          <w:rPr>
            <w:snapToGrid w:val="0"/>
          </w:rPr>
          <w:delText xml:space="preserve">as at 31 March 2006 </w:delText>
        </w:r>
      </w:del>
      <w:r>
        <w:rPr>
          <w:snapToGrid w:val="0"/>
        </w:rPr>
        <w:t xml:space="preserve">of the </w:t>
      </w:r>
      <w:r>
        <w:rPr>
          <w:i/>
          <w:noProof/>
          <w:snapToGrid w:val="0"/>
        </w:rPr>
        <w:t>Water Agencies (Charges)</w:t>
      </w:r>
      <w:del w:id="542" w:author="Master Repository Process" w:date="2021-09-18T19:58:00Z">
        <w:r>
          <w:rPr>
            <w:i/>
            <w:noProof/>
            <w:snapToGrid w:val="0"/>
          </w:rPr>
          <w:delText xml:space="preserve"> </w:delText>
        </w:r>
      </w:del>
      <w:ins w:id="543" w:author="Master Repository Process" w:date="2021-09-18T19:58:00Z">
        <w:r>
          <w:rPr>
            <w:i/>
            <w:noProof/>
            <w:snapToGrid w:val="0"/>
          </w:rPr>
          <w:t> </w:t>
        </w:r>
      </w:ins>
      <w:r>
        <w:rPr>
          <w:i/>
          <w:noProof/>
          <w:snapToGrid w:val="0"/>
        </w:rPr>
        <w:t>By-laws 1987</w:t>
      </w:r>
      <w:r>
        <w:rPr>
          <w:snapToGrid w:val="0"/>
        </w:rPr>
        <w:t xml:space="preserve"> and includes the amendments made by the other written laws referred to in the following table.  The table also contains information about any reprint.</w:t>
      </w:r>
    </w:p>
    <w:p>
      <w:pPr>
        <w:pStyle w:val="nHeading3"/>
      </w:pPr>
      <w:r>
        <w:t>Compilation table</w:t>
      </w:r>
      <w:bookmarkEnd w:id="5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iCs/>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ins w:id="544" w:author="Master Repository Process" w:date="2021-09-18T19:58:00Z"/>
        </w:trPr>
        <w:tc>
          <w:tcPr>
            <w:tcW w:w="3118" w:type="dxa"/>
          </w:tcPr>
          <w:p>
            <w:pPr>
              <w:pStyle w:val="nTable"/>
              <w:spacing w:after="40"/>
              <w:ind w:right="113"/>
              <w:rPr>
                <w:ins w:id="545" w:author="Master Repository Process" w:date="2021-09-18T19:58:00Z"/>
                <w:sz w:val="19"/>
              </w:rPr>
            </w:pPr>
            <w:ins w:id="546" w:author="Master Repository Process" w:date="2021-09-18T19:58:00Z">
              <w:r>
                <w:rPr>
                  <w:i/>
                  <w:sz w:val="19"/>
                </w:rPr>
                <w:t>Water Agencies (Charges) Amendment By</w:t>
              </w:r>
              <w:r>
                <w:rPr>
                  <w:i/>
                  <w:sz w:val="19"/>
                </w:rPr>
                <w:noBreakHyphen/>
                <w:t>laws (No. 4) 1997</w:t>
              </w:r>
            </w:ins>
          </w:p>
        </w:tc>
        <w:tc>
          <w:tcPr>
            <w:tcW w:w="1276" w:type="dxa"/>
          </w:tcPr>
          <w:p>
            <w:pPr>
              <w:pStyle w:val="nTable"/>
              <w:spacing w:after="40"/>
              <w:rPr>
                <w:ins w:id="547" w:author="Master Repository Process" w:date="2021-09-18T19:58:00Z"/>
                <w:sz w:val="19"/>
              </w:rPr>
            </w:pPr>
            <w:ins w:id="548" w:author="Master Repository Process" w:date="2021-09-18T19:58:00Z">
              <w:r>
                <w:rPr>
                  <w:sz w:val="19"/>
                </w:rPr>
                <w:t>10 Jun 1997 p. 2669</w:t>
              </w:r>
              <w:r>
                <w:rPr>
                  <w:sz w:val="19"/>
                </w:rPr>
                <w:noBreakHyphen/>
                <w:t>70</w:t>
              </w:r>
            </w:ins>
          </w:p>
        </w:tc>
        <w:tc>
          <w:tcPr>
            <w:tcW w:w="2693" w:type="dxa"/>
          </w:tcPr>
          <w:p>
            <w:pPr>
              <w:pStyle w:val="nTable"/>
              <w:spacing w:after="40"/>
              <w:rPr>
                <w:ins w:id="549" w:author="Master Repository Process" w:date="2021-09-18T19:58:00Z"/>
                <w:sz w:val="19"/>
              </w:rPr>
            </w:pPr>
            <w:ins w:id="550" w:author="Master Repository Process" w:date="2021-09-18T19:58:00Z">
              <w:r>
                <w:rPr>
                  <w:sz w:val="19"/>
                </w:rPr>
                <w:t>10 Jun 1997</w:t>
              </w:r>
            </w:ins>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del w:id="551" w:author="Master Repository Process" w:date="2021-09-18T19:58:00Z"/>
        </w:trPr>
        <w:tc>
          <w:tcPr>
            <w:tcW w:w="3118" w:type="dxa"/>
          </w:tcPr>
          <w:p>
            <w:pPr>
              <w:pStyle w:val="nTable"/>
              <w:spacing w:after="40"/>
              <w:ind w:right="113"/>
              <w:rPr>
                <w:del w:id="552" w:author="Master Repository Process" w:date="2021-09-18T19:58:00Z"/>
                <w:sz w:val="19"/>
              </w:rPr>
            </w:pPr>
            <w:del w:id="553" w:author="Master Repository Process" w:date="2021-09-18T19:58:00Z">
              <w:r>
                <w:rPr>
                  <w:i/>
                  <w:sz w:val="19"/>
                </w:rPr>
                <w:delText>Water Agencies (Charges) Amendment By</w:delText>
              </w:r>
              <w:r>
                <w:rPr>
                  <w:i/>
                  <w:sz w:val="19"/>
                </w:rPr>
                <w:noBreakHyphen/>
                <w:delText>laws (No. 4) 1997</w:delText>
              </w:r>
            </w:del>
          </w:p>
        </w:tc>
        <w:tc>
          <w:tcPr>
            <w:tcW w:w="1276" w:type="dxa"/>
          </w:tcPr>
          <w:p>
            <w:pPr>
              <w:pStyle w:val="nTable"/>
              <w:spacing w:after="40"/>
              <w:rPr>
                <w:del w:id="554" w:author="Master Repository Process" w:date="2021-09-18T19:58:00Z"/>
                <w:sz w:val="19"/>
              </w:rPr>
            </w:pPr>
            <w:del w:id="555" w:author="Master Repository Process" w:date="2021-09-18T19:58:00Z">
              <w:r>
                <w:rPr>
                  <w:sz w:val="19"/>
                </w:rPr>
                <w:delText>10 Jun 1997 p. 2669</w:delText>
              </w:r>
              <w:r>
                <w:rPr>
                  <w:sz w:val="19"/>
                </w:rPr>
                <w:noBreakHyphen/>
                <w:delText>70</w:delText>
              </w:r>
            </w:del>
          </w:p>
        </w:tc>
        <w:tc>
          <w:tcPr>
            <w:tcW w:w="2693" w:type="dxa"/>
          </w:tcPr>
          <w:p>
            <w:pPr>
              <w:pStyle w:val="nTable"/>
              <w:spacing w:after="40"/>
              <w:rPr>
                <w:del w:id="556" w:author="Master Repository Process" w:date="2021-09-18T19:58:00Z"/>
                <w:sz w:val="19"/>
              </w:rPr>
            </w:pPr>
            <w:del w:id="557" w:author="Master Repository Process" w:date="2021-09-18T19:58:00Z">
              <w:r>
                <w:rPr>
                  <w:sz w:val="19"/>
                </w:rPr>
                <w:delText>10 Jun 1997</w:delText>
              </w:r>
            </w:del>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iCs/>
                <w:sz w:val="19"/>
              </w:rPr>
              <w:t xml:space="preserve"> </w:t>
            </w:r>
            <w:r>
              <w:rPr>
                <w:b/>
                <w:sz w:val="19"/>
              </w:rPr>
              <w:t>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iCs/>
                <w:sz w:val="19"/>
              </w:rPr>
              <w:t xml:space="preserve"> </w:t>
            </w:r>
            <w:r>
              <w:rPr>
                <w:b/>
                <w:sz w:val="19"/>
              </w:rPr>
              <w:t xml:space="preserve">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iCs/>
                <w:sz w:val="19"/>
              </w:rPr>
              <w:t xml:space="preserve"> </w:t>
            </w:r>
            <w:r>
              <w:rPr>
                <w:b/>
                <w:sz w:val="19"/>
              </w:rPr>
              <w:t xml:space="preserve">as at 31 Mar 2006 </w:t>
            </w:r>
            <w:r>
              <w:rPr>
                <w:sz w:val="19"/>
              </w:rPr>
              <w:t>(includes amendments listed above)</w:t>
            </w:r>
          </w:p>
        </w:tc>
      </w:tr>
      <w:tr>
        <w:trPr>
          <w:cantSplit/>
          <w:ins w:id="558" w:author="Master Repository Process" w:date="2021-09-18T19:58:00Z"/>
        </w:trPr>
        <w:tc>
          <w:tcPr>
            <w:tcW w:w="3118" w:type="dxa"/>
            <w:tcBorders>
              <w:bottom w:val="single" w:sz="4" w:space="0" w:color="auto"/>
            </w:tcBorders>
          </w:tcPr>
          <w:p>
            <w:pPr>
              <w:pStyle w:val="nTable"/>
              <w:spacing w:after="40"/>
              <w:ind w:right="113"/>
              <w:rPr>
                <w:ins w:id="559" w:author="Master Repository Process" w:date="2021-09-18T19:58:00Z"/>
                <w:iCs/>
                <w:sz w:val="19"/>
              </w:rPr>
            </w:pPr>
            <w:ins w:id="560" w:author="Master Repository Process" w:date="2021-09-18T19:58:00Z">
              <w:r>
                <w:rPr>
                  <w:i/>
                  <w:sz w:val="19"/>
                </w:rPr>
                <w:t>Electricity Corporations (Consequential Amendments) Regulations 2006</w:t>
              </w:r>
              <w:r>
                <w:rPr>
                  <w:iCs/>
                  <w:sz w:val="19"/>
                </w:rPr>
                <w:t xml:space="preserve"> r. 89</w:t>
              </w:r>
            </w:ins>
          </w:p>
        </w:tc>
        <w:tc>
          <w:tcPr>
            <w:tcW w:w="1276" w:type="dxa"/>
            <w:tcBorders>
              <w:bottom w:val="single" w:sz="4" w:space="0" w:color="auto"/>
            </w:tcBorders>
          </w:tcPr>
          <w:p>
            <w:pPr>
              <w:pStyle w:val="nTable"/>
              <w:spacing w:after="40"/>
              <w:rPr>
                <w:ins w:id="561" w:author="Master Repository Process" w:date="2021-09-18T19:58:00Z"/>
                <w:sz w:val="19"/>
              </w:rPr>
            </w:pPr>
            <w:ins w:id="562" w:author="Master Repository Process" w:date="2021-09-18T19:58:00Z">
              <w:r>
                <w:rPr>
                  <w:sz w:val="19"/>
                </w:rPr>
                <w:t>31 Mar 2006 p. 1299-357</w:t>
              </w:r>
            </w:ins>
          </w:p>
        </w:tc>
        <w:tc>
          <w:tcPr>
            <w:tcW w:w="2693" w:type="dxa"/>
            <w:tcBorders>
              <w:bottom w:val="single" w:sz="4" w:space="0" w:color="auto"/>
            </w:tcBorders>
          </w:tcPr>
          <w:p>
            <w:pPr>
              <w:pStyle w:val="nTable"/>
              <w:spacing w:after="40"/>
              <w:rPr>
                <w:ins w:id="563" w:author="Master Repository Process" w:date="2021-09-18T19:58:00Z"/>
                <w:sz w:val="19"/>
              </w:rPr>
            </w:pPr>
            <w:ins w:id="564" w:author="Master Repository Process" w:date="2021-09-18T19:58:00Z">
              <w:r>
                <w:rPr>
                  <w:sz w:val="19"/>
                </w:rPr>
                <w:t>1 Apr 2006 (see r. 2)</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iCs/>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iCs/>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iCs/>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iCs/>
          <w:snapToGrid w:val="0"/>
        </w:rPr>
        <w:t>Western Australian Greyhound Racing Authority Act 1981</w:t>
      </w:r>
      <w:r>
        <w:rPr>
          <w:snapToGrid w:val="0"/>
        </w:rPr>
        <w:t xml:space="preserve"> the short title of which was changed to the </w:t>
      </w:r>
      <w:r>
        <w:rPr>
          <w:i/>
          <w:iCs/>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iCs/>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rPr>
              <w:noProof/>
            </w:rP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1227FD-D948-4EB5-A0A1-88C7F4FA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24868</Words>
  <Characters>122601</Characters>
  <Application>Microsoft Office Word</Application>
  <DocSecurity>0</DocSecurity>
  <Lines>4715</Lines>
  <Paragraphs>3009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144460</CharactersWithSpaces>
  <SharedDoc>false</SharedDoc>
  <HLinks>
    <vt:vector size="6" baseType="variant">
      <vt:variant>
        <vt:i4>3014716</vt:i4>
      </vt:variant>
      <vt:variant>
        <vt:i4>14148</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04-a0-02 - 04-b0-03</dc:title>
  <dc:subject/>
  <dc:creator/>
  <cp:keywords/>
  <dc:description/>
  <cp:lastModifiedBy>Master Repository Process</cp:lastModifiedBy>
  <cp:revision>2</cp:revision>
  <cp:lastPrinted>2006-03-17T02:22:00Z</cp:lastPrinted>
  <dcterms:created xsi:type="dcterms:W3CDTF">2021-09-18T11:57:00Z</dcterms:created>
  <dcterms:modified xsi:type="dcterms:W3CDTF">2021-09-18T11:58:00Z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2006-03-30T16:00:00Z</vt:filetime>
  </property>
  <property fmtid="{D5CDD505-2E9C-101B-9397-08002B2CF9AE}" pid="7" name="ReprintNo">
    <vt:lpwstr>4</vt:lpwstr>
  </property>
  <property fmtid="{D5CDD505-2E9C-101B-9397-08002B2CF9AE}" pid="8" name="FromSuffix">
    <vt:lpwstr>04-a0-02</vt:lpwstr>
  </property>
  <property fmtid="{D5CDD505-2E9C-101B-9397-08002B2CF9AE}" pid="9" name="FromAsAtDate">
    <vt:lpwstr>31 Mar 2006</vt:lpwstr>
  </property>
  <property fmtid="{D5CDD505-2E9C-101B-9397-08002B2CF9AE}" pid="10" name="ToSuffix">
    <vt:lpwstr>04-b0-03</vt:lpwstr>
  </property>
  <property fmtid="{D5CDD505-2E9C-101B-9397-08002B2CF9AE}" pid="11" name="ToAsAtDate">
    <vt:lpwstr>01 Apr 2006</vt:lpwstr>
  </property>
</Properties>
</file>