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19 Oct 2023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1" w:name="_Toc155089718"/>
      <w:bookmarkStart w:id="2" w:name="_Toc15508950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spacing w:before="240"/>
        <w:rPr>
          <w:snapToGrid w:val="0"/>
        </w:rPr>
      </w:pPr>
      <w:bookmarkStart w:id="4" w:name="_Toc155089719"/>
      <w:bookmarkStart w:id="5" w:name="_Toc15508950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6" w:name="_Toc155089720"/>
      <w:bookmarkStart w:id="7" w:name="_Toc155089507"/>
      <w:r>
        <w:rPr>
          <w:rStyle w:val="CharSectno"/>
        </w:rPr>
        <w:t>2</w:t>
      </w:r>
      <w:r>
        <w:rPr>
          <w:snapToGrid w:val="0"/>
        </w:rPr>
        <w:t>.</w:t>
      </w:r>
      <w:r>
        <w:rPr>
          <w:snapToGrid w:val="0"/>
        </w:rPr>
        <w:tab/>
        <w:t>Application</w:t>
      </w:r>
      <w:bookmarkEnd w:id="6"/>
      <w:bookmarkEnd w:id="7"/>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8" w:name="_Toc155089721"/>
      <w:bookmarkStart w:id="9" w:name="_Toc15508950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a paper record that shows the number of first</w:t>
      </w:r>
      <w:r>
        <w:noBreakHyphen/>
        <w:t>preference votes that each candidate in the election had; and</w:t>
      </w:r>
    </w:p>
    <w:p>
      <w:pPr>
        <w:pStyle w:val="Defpara"/>
      </w:pPr>
      <w:r>
        <w:tab/>
        <w:t>(bb)</w:t>
      </w:r>
      <w:r>
        <w:tab/>
        <w:t xml:space="preserve">if the result of the election is ascertained under Schedule 4.1 clause 5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pPr>
      <w:r>
        <w:tab/>
        <w:t>(iii)</w:t>
      </w:r>
      <w:r>
        <w:tab/>
        <w:t>the number of votes that each candidate who was not excluded had on the last count under Schedule 4.1 clause 5(2)(d) of the Act;</w:t>
      </w:r>
    </w:p>
    <w:p>
      <w:pPr>
        <w:pStyle w:val="Defpara"/>
      </w:pPr>
      <w:r>
        <w:tab/>
      </w:r>
      <w:r>
        <w:tab/>
        <w:t>and</w:t>
      </w:r>
    </w:p>
    <w:p>
      <w:pPr>
        <w:pStyle w:val="Defpara"/>
      </w:pPr>
      <w:r>
        <w:tab/>
        <w:t>(bc)</w:t>
      </w:r>
      <w:r>
        <w:tab/>
        <w:t xml:space="preserve">if the result of the election is ascertained under Schedule 4.1 Division 3 of the Act — a paper record that shows — </w:t>
      </w:r>
    </w:p>
    <w:p>
      <w:pPr>
        <w:pStyle w:val="Defsubpara"/>
      </w:pPr>
      <w:r>
        <w:tab/>
        <w:t>(i)</w:t>
      </w:r>
      <w:r>
        <w:tab/>
        <w:t>for each candidate who was elected — the number of votes that the candidate had when they were elected; and</w:t>
      </w:r>
    </w:p>
    <w:p>
      <w:pPr>
        <w:pStyle w:val="Defsubpara"/>
      </w:pPr>
      <w:r>
        <w:tab/>
        <w:t>(ii)</w:t>
      </w:r>
      <w:r>
        <w:tab/>
        <w:t>details of any transfers of surplus votes under Schedule 4.1 clause 9 or 10 of the Act; and</w:t>
      </w:r>
    </w:p>
    <w:p>
      <w:pPr>
        <w:pStyle w:val="Defsubpara"/>
      </w:pPr>
      <w:r>
        <w:tab/>
        <w:t>(iii)</w:t>
      </w:r>
      <w:r>
        <w:tab/>
        <w:t>each candidate who was excluded under Schedule 4.1 clause 11 of the Act and details of the transfer of the candidate’s first</w:t>
      </w:r>
      <w:r>
        <w:noBreakHyphen/>
        <w:t>preference votes and preference votes under that clause; and</w:t>
      </w:r>
    </w:p>
    <w:p>
      <w:pPr>
        <w:pStyle w:val="Defsubpara"/>
      </w:pPr>
      <w:r>
        <w:tab/>
        <w:t>(iv)</w:t>
      </w:r>
      <w:r>
        <w:tab/>
        <w:t>for each candidate who was neither elected nor excluded — the number of votes that the candidate had when the last office to be filled at the election was filled; and</w:t>
      </w:r>
    </w:p>
    <w:p>
      <w:pPr>
        <w:pStyle w:val="Defsubpara"/>
      </w:pPr>
      <w:r>
        <w:tab/>
        <w:t>(v)</w:t>
      </w:r>
      <w:r>
        <w:tab/>
        <w:t>details of the setting aside of any ballot papers under Schedule 4.1 clause 17 of the Act;</w:t>
      </w:r>
    </w:p>
    <w:p>
      <w:pPr>
        <w:pStyle w:val="Defpara"/>
      </w:pPr>
      <w:r>
        <w:tab/>
      </w:r>
      <w:r>
        <w:tab/>
        <w:t>and</w:t>
      </w:r>
    </w:p>
    <w:p>
      <w:pPr>
        <w:pStyle w:val="Defpara"/>
      </w:pPr>
      <w:r>
        <w:tab/>
        <w:t>(bd)</w:t>
      </w:r>
      <w:r>
        <w:tab/>
        <w:t>a paper record that shows details of any matter required to be declared under Schedule 4.1A clause 19 of the Act or Schedule 4.1B clause 1(5) of the Act;</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place</w:t>
      </w:r>
      <w:r>
        <w:t xml:space="preserve"> has the meaning given in regulation 75C(1A);</w:t>
      </w:r>
    </w:p>
    <w:p>
      <w:pPr>
        <w:pStyle w:val="Defstart"/>
      </w:pPr>
      <w:r>
        <w:tab/>
      </w:r>
      <w:r>
        <w:rPr>
          <w:rStyle w:val="CharDefText"/>
        </w:rPr>
        <w:t>electronic counting system</w:t>
      </w:r>
      <w:r>
        <w:t xml:space="preserve"> means an electronic system to be used in counting votes, which may include either or both of the following — </w:t>
      </w:r>
    </w:p>
    <w:p>
      <w:pPr>
        <w:pStyle w:val="Defpara"/>
      </w:pPr>
      <w:r>
        <w:tab/>
        <w:t>(a)</w:t>
      </w:r>
      <w:r>
        <w:tab/>
        <w:t>a process for recording votes indicated on ballot papers;</w:t>
      </w:r>
    </w:p>
    <w:p>
      <w:pPr>
        <w:pStyle w:val="Defpara"/>
      </w:pPr>
      <w:r>
        <w:tab/>
        <w:t>(b)</w:t>
      </w:r>
      <w:r>
        <w:tab/>
        <w:t xml:space="preserve">a counting system for ascertaining any of the following — </w:t>
      </w:r>
    </w:p>
    <w:p>
      <w:pPr>
        <w:pStyle w:val="Defsubpara"/>
      </w:pPr>
      <w:r>
        <w:tab/>
        <w:t>(i)</w:t>
      </w:r>
      <w:r>
        <w:tab/>
        <w:t>the number of first</w:t>
      </w:r>
      <w:r>
        <w:noBreakHyphen/>
        <w:t>preference votes that each candidate has;</w:t>
      </w:r>
    </w:p>
    <w:p>
      <w:pPr>
        <w:pStyle w:val="Defsubpara"/>
      </w:pPr>
      <w:r>
        <w:tab/>
        <w:t>(ii)</w:t>
      </w:r>
      <w:r>
        <w:tab/>
        <w:t>the number of votes that a candidate has on a count under Schedule 4.1 clause 5(2)(d) of the Act;</w:t>
      </w:r>
    </w:p>
    <w:p>
      <w:pPr>
        <w:pStyle w:val="Defsubpara"/>
      </w:pPr>
      <w:r>
        <w:tab/>
        <w:t>(iii)</w:t>
      </w:r>
      <w:r>
        <w:tab/>
        <w:t>the result of any transfer of surplus votes under Schedule 4.1 clause 9 or 10 of the Act;</w:t>
      </w:r>
    </w:p>
    <w:p>
      <w:pPr>
        <w:pStyle w:val="Defsubpara"/>
      </w:pPr>
      <w:r>
        <w:tab/>
        <w:t>(iv)</w:t>
      </w:r>
      <w:r>
        <w:tab/>
        <w:t>the result of any transfer of first</w:t>
      </w:r>
      <w:r>
        <w:noBreakHyphen/>
        <w:t>preference votes or preference votes under Schedule 4.1 clause 11 of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tab/>
      </w:r>
      <w:r>
        <w:rPr>
          <w:rStyle w:val="CharDefText"/>
        </w:rPr>
        <w:t>preference vote</w:t>
      </w:r>
      <w:r>
        <w:t xml:space="preserve"> has the meaning given in Schedule 4.1 clause 1 of the Act;</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tab/>
      </w:r>
      <w:r>
        <w:rPr>
          <w:rStyle w:val="CharDefText"/>
        </w:rPr>
        <w:t>votes</w:t>
      </w:r>
      <w:r>
        <w:t>, when used in the context of an election the result of which is ascertained under Schedule 4.1 Division 3 of the Act, has the meaning given in Schedule 4.1 clause 7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 SL 2023/102 r. 24.]</w:t>
      </w:r>
    </w:p>
    <w:p>
      <w:pPr>
        <w:pStyle w:val="Heading5"/>
        <w:rPr>
          <w:snapToGrid w:val="0"/>
        </w:rPr>
      </w:pPr>
      <w:bookmarkStart w:id="10" w:name="_Toc155089722"/>
      <w:bookmarkStart w:id="11" w:name="_Toc155089509"/>
      <w:r>
        <w:rPr>
          <w:rStyle w:val="CharSectno"/>
        </w:rPr>
        <w:t>4</w:t>
      </w:r>
      <w:r>
        <w:rPr>
          <w:snapToGrid w:val="0"/>
        </w:rPr>
        <w:t>.</w:t>
      </w:r>
      <w:r>
        <w:rPr>
          <w:snapToGrid w:val="0"/>
        </w:rPr>
        <w:tab/>
        <w:t>Forms</w:t>
      </w:r>
      <w:bookmarkEnd w:id="10"/>
      <w:bookmarkEnd w:id="11"/>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2" w:name="_Toc155089723"/>
      <w:bookmarkStart w:id="13" w:name="_Toc155089510"/>
      <w:r>
        <w:rPr>
          <w:rStyle w:val="CharSectno"/>
        </w:rPr>
        <w:t>5</w:t>
      </w:r>
      <w:r>
        <w:rPr>
          <w:snapToGrid w:val="0"/>
        </w:rPr>
        <w:t>.</w:t>
      </w:r>
      <w:r>
        <w:rPr>
          <w:snapToGrid w:val="0"/>
        </w:rPr>
        <w:tab/>
        <w:t>Delivery of documents</w:t>
      </w:r>
      <w:bookmarkEnd w:id="12"/>
      <w:bookmarkEnd w:id="13"/>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4" w:name="_Toc155089724"/>
      <w:bookmarkStart w:id="15" w:name="_Toc155089511"/>
      <w:r>
        <w:rPr>
          <w:rStyle w:val="CharPartNo"/>
        </w:rPr>
        <w:t>Part 2</w:t>
      </w:r>
      <w:r>
        <w:rPr>
          <w:rStyle w:val="CharDivNo"/>
        </w:rPr>
        <w:t> </w:t>
      </w:r>
      <w:r>
        <w:t>—</w:t>
      </w:r>
      <w:r>
        <w:rPr>
          <w:rStyle w:val="CharDivText"/>
        </w:rPr>
        <w:t> </w:t>
      </w:r>
      <w:r>
        <w:rPr>
          <w:rStyle w:val="CharPartText"/>
        </w:rPr>
        <w:t>Electoral officers</w:t>
      </w:r>
      <w:bookmarkEnd w:id="14"/>
      <w:bookmarkEnd w:id="15"/>
    </w:p>
    <w:p>
      <w:pPr>
        <w:pStyle w:val="Heading5"/>
        <w:rPr>
          <w:snapToGrid w:val="0"/>
        </w:rPr>
      </w:pPr>
      <w:bookmarkStart w:id="16" w:name="_Toc155089725"/>
      <w:bookmarkStart w:id="17" w:name="_Toc155089512"/>
      <w:r>
        <w:rPr>
          <w:rStyle w:val="CharSectno"/>
        </w:rPr>
        <w:t>6</w:t>
      </w:r>
      <w:r>
        <w:rPr>
          <w:snapToGrid w:val="0"/>
        </w:rPr>
        <w:t>.</w:t>
      </w:r>
      <w:r>
        <w:rPr>
          <w:snapToGrid w:val="0"/>
        </w:rPr>
        <w:tab/>
        <w:t>Appointment of electoral officers — s. 4.27(1)(a) and (b)</w:t>
      </w:r>
      <w:bookmarkEnd w:id="16"/>
      <w:bookmarkEnd w:id="17"/>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8" w:name="_Toc155089726"/>
      <w:bookmarkStart w:id="19" w:name="_Toc155089513"/>
      <w:r>
        <w:rPr>
          <w:rStyle w:val="CharSectno"/>
        </w:rPr>
        <w:t>7</w:t>
      </w:r>
      <w:r>
        <w:rPr>
          <w:snapToGrid w:val="0"/>
        </w:rPr>
        <w:t>.</w:t>
      </w:r>
      <w:r>
        <w:rPr>
          <w:snapToGrid w:val="0"/>
        </w:rPr>
        <w:tab/>
        <w:t>Declaration by electoral officer — s. 4.27(1)(c)</w:t>
      </w:r>
      <w:bookmarkEnd w:id="18"/>
      <w:bookmarkEnd w:id="19"/>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20" w:name="_Toc155089727"/>
      <w:bookmarkStart w:id="21" w:name="_Toc155089514"/>
      <w:r>
        <w:rPr>
          <w:rStyle w:val="CharSectno"/>
        </w:rPr>
        <w:t>8</w:t>
      </w:r>
      <w:r>
        <w:rPr>
          <w:snapToGrid w:val="0"/>
        </w:rPr>
        <w:t>.</w:t>
      </w:r>
      <w:r>
        <w:rPr>
          <w:snapToGrid w:val="0"/>
        </w:rPr>
        <w:tab/>
        <w:t>Electoral codes of conduct — s. 4.27(1)(d)</w:t>
      </w:r>
      <w:bookmarkEnd w:id="20"/>
      <w:bookmarkEnd w:id="21"/>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22" w:name="_Toc155089728"/>
      <w:bookmarkStart w:id="23" w:name="_Toc155089515"/>
      <w:r>
        <w:rPr>
          <w:rStyle w:val="CharSectno"/>
        </w:rPr>
        <w:t>9</w:t>
      </w:r>
      <w:r>
        <w:rPr>
          <w:snapToGrid w:val="0"/>
        </w:rPr>
        <w:t>.</w:t>
      </w:r>
      <w:r>
        <w:rPr>
          <w:snapToGrid w:val="0"/>
        </w:rPr>
        <w:tab/>
        <w:t>Fees and expenses of electoral officers — s. 4.28</w:t>
      </w:r>
      <w:bookmarkEnd w:id="22"/>
      <w:bookmarkEnd w:id="23"/>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24" w:name="_Toc155089729"/>
      <w:bookmarkStart w:id="25" w:name="_Toc155089516"/>
      <w:r>
        <w:rPr>
          <w:rStyle w:val="CharPartNo"/>
        </w:rPr>
        <w:t>Part 3</w:t>
      </w:r>
      <w:r>
        <w:rPr>
          <w:rStyle w:val="CharDivNo"/>
        </w:rPr>
        <w:t> </w:t>
      </w:r>
      <w:r>
        <w:t>—</w:t>
      </w:r>
      <w:r>
        <w:rPr>
          <w:rStyle w:val="CharDivText"/>
        </w:rPr>
        <w:t> </w:t>
      </w:r>
      <w:r>
        <w:rPr>
          <w:rStyle w:val="CharPartText"/>
        </w:rPr>
        <w:t>Enrolment</w:t>
      </w:r>
      <w:bookmarkEnd w:id="24"/>
      <w:bookmarkEnd w:id="25"/>
    </w:p>
    <w:p>
      <w:pPr>
        <w:pStyle w:val="Heading5"/>
        <w:rPr>
          <w:snapToGrid w:val="0"/>
        </w:rPr>
      </w:pPr>
      <w:bookmarkStart w:id="26" w:name="_Toc155089730"/>
      <w:bookmarkStart w:id="27" w:name="_Toc155089517"/>
      <w:r>
        <w:rPr>
          <w:rStyle w:val="CharSectno"/>
        </w:rPr>
        <w:t>10</w:t>
      </w:r>
      <w:r>
        <w:rPr>
          <w:snapToGrid w:val="0"/>
        </w:rPr>
        <w:t>.</w:t>
      </w:r>
      <w:r>
        <w:rPr>
          <w:snapToGrid w:val="0"/>
        </w:rPr>
        <w:tab/>
        <w:t>Nomination of ward — s. 4.31</w:t>
      </w:r>
      <w:bookmarkEnd w:id="26"/>
      <w:bookmarkEnd w:id="27"/>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28" w:name="_Toc155089731"/>
      <w:bookmarkStart w:id="29" w:name="_Toc155089518"/>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28"/>
      <w:bookmarkEnd w:id="29"/>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30" w:name="_Toc155089732"/>
      <w:bookmarkStart w:id="31" w:name="_Toc155089519"/>
      <w:r>
        <w:rPr>
          <w:rStyle w:val="CharSectno"/>
        </w:rPr>
        <w:t>12</w:t>
      </w:r>
      <w:r>
        <w:rPr>
          <w:snapToGrid w:val="0"/>
        </w:rPr>
        <w:t>.</w:t>
      </w:r>
      <w:r>
        <w:rPr>
          <w:snapToGrid w:val="0"/>
        </w:rPr>
        <w:tab/>
        <w:t>Enrolment eligibility claim — s. 4.32(1)</w:t>
      </w:r>
      <w:bookmarkEnd w:id="30"/>
      <w:bookmarkEnd w:id="31"/>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32" w:name="_Toc155089733"/>
      <w:bookmarkStart w:id="33" w:name="_Toc155089520"/>
      <w:r>
        <w:rPr>
          <w:rStyle w:val="CharSectno"/>
        </w:rPr>
        <w:t>13</w:t>
      </w:r>
      <w:r>
        <w:rPr>
          <w:snapToGrid w:val="0"/>
        </w:rPr>
        <w:t>.</w:t>
      </w:r>
      <w:r>
        <w:rPr>
          <w:snapToGrid w:val="0"/>
        </w:rPr>
        <w:tab/>
        <w:t>Register — s. 4.32(6)</w:t>
      </w:r>
      <w:bookmarkEnd w:id="32"/>
      <w:bookmarkEnd w:id="33"/>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34" w:name="_Toc155089734"/>
      <w:bookmarkStart w:id="35" w:name="_Toc155089521"/>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34"/>
      <w:bookmarkEnd w:id="35"/>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36" w:name="_Toc155089735"/>
      <w:bookmarkStart w:id="37" w:name="_Toc155089522"/>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36"/>
      <w:bookmarkEnd w:id="37"/>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38" w:name="_Toc155089736"/>
      <w:bookmarkStart w:id="39" w:name="_Toc155089523"/>
      <w:r>
        <w:rPr>
          <w:rStyle w:val="CharSectno"/>
        </w:rPr>
        <w:t>16</w:t>
      </w:r>
      <w:r>
        <w:rPr>
          <w:snapToGrid w:val="0"/>
        </w:rPr>
        <w:t>.</w:t>
      </w:r>
      <w:r>
        <w:rPr>
          <w:snapToGrid w:val="0"/>
        </w:rPr>
        <w:tab/>
        <w:t>Confidentiality</w:t>
      </w:r>
      <w:bookmarkEnd w:id="38"/>
      <w:bookmarkEnd w:id="39"/>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40" w:name="_Toc155089737"/>
      <w:bookmarkStart w:id="41" w:name="_Toc155089524"/>
      <w:r>
        <w:rPr>
          <w:rStyle w:val="CharSectno"/>
        </w:rPr>
        <w:t>17</w:t>
      </w:r>
      <w:r>
        <w:rPr>
          <w:snapToGrid w:val="0"/>
        </w:rPr>
        <w:t>.</w:t>
      </w:r>
      <w:r>
        <w:rPr>
          <w:snapToGrid w:val="0"/>
        </w:rPr>
        <w:tab/>
        <w:t>Retention of documents</w:t>
      </w:r>
      <w:bookmarkEnd w:id="40"/>
      <w:bookmarkEnd w:id="41"/>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42" w:name="_Toc155089738"/>
      <w:bookmarkStart w:id="43" w:name="_Toc155089525"/>
      <w:r>
        <w:rPr>
          <w:rStyle w:val="CharPartNo"/>
        </w:rPr>
        <w:t>Part 4</w:t>
      </w:r>
      <w:r>
        <w:rPr>
          <w:rStyle w:val="CharDivNo"/>
        </w:rPr>
        <w:t> </w:t>
      </w:r>
      <w:r>
        <w:t>—</w:t>
      </w:r>
      <w:r>
        <w:rPr>
          <w:rStyle w:val="CharDivText"/>
        </w:rPr>
        <w:t> </w:t>
      </w:r>
      <w:r>
        <w:rPr>
          <w:rStyle w:val="CharPartText"/>
        </w:rPr>
        <w:t>The rolls</w:t>
      </w:r>
      <w:bookmarkEnd w:id="42"/>
      <w:bookmarkEnd w:id="43"/>
    </w:p>
    <w:p>
      <w:pPr>
        <w:pStyle w:val="Heading5"/>
        <w:rPr>
          <w:snapToGrid w:val="0"/>
        </w:rPr>
      </w:pPr>
      <w:bookmarkStart w:id="44" w:name="_Toc155089739"/>
      <w:bookmarkStart w:id="45" w:name="_Toc155089526"/>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44"/>
      <w:bookmarkEnd w:id="45"/>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46" w:name="_Toc155089740"/>
      <w:bookmarkStart w:id="47" w:name="_Toc155089527"/>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46"/>
      <w:bookmarkEnd w:id="47"/>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48" w:name="_Toc155089741"/>
      <w:bookmarkStart w:id="49" w:name="_Toc155089528"/>
      <w:r>
        <w:rPr>
          <w:rStyle w:val="CharSectno"/>
        </w:rPr>
        <w:t>20</w:t>
      </w:r>
      <w:r>
        <w:rPr>
          <w:snapToGrid w:val="0"/>
        </w:rPr>
        <w:t>.</w:t>
      </w:r>
      <w:r>
        <w:rPr>
          <w:snapToGrid w:val="0"/>
        </w:rPr>
        <w:tab/>
        <w:t>Elector’s details on roll — s. 4.38(2)</w:t>
      </w:r>
      <w:bookmarkEnd w:id="48"/>
      <w:bookmarkEnd w:id="49"/>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50" w:name="_Toc155089742"/>
      <w:bookmarkStart w:id="51" w:name="_Toc155089529"/>
      <w:r>
        <w:rPr>
          <w:rStyle w:val="CharSectno"/>
        </w:rPr>
        <w:t>21</w:t>
      </w:r>
      <w:r>
        <w:rPr>
          <w:snapToGrid w:val="0"/>
        </w:rPr>
        <w:t>.</w:t>
      </w:r>
      <w:r>
        <w:rPr>
          <w:snapToGrid w:val="0"/>
        </w:rPr>
        <w:tab/>
        <w:t>Form of rolls — s. 4.38(2)</w:t>
      </w:r>
      <w:bookmarkEnd w:id="50"/>
      <w:bookmarkEnd w:id="51"/>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52" w:name="_Toc155089743"/>
      <w:bookmarkStart w:id="53" w:name="_Toc155089530"/>
      <w:r>
        <w:rPr>
          <w:rStyle w:val="CharSectno"/>
        </w:rPr>
        <w:t>22</w:t>
      </w:r>
      <w:r>
        <w:rPr>
          <w:snapToGrid w:val="0"/>
        </w:rPr>
        <w:t>.</w:t>
      </w:r>
      <w:r>
        <w:rPr>
          <w:snapToGrid w:val="0"/>
        </w:rPr>
        <w:tab/>
        <w:t>Supply of rolls — s. 4.42(2)</w:t>
      </w:r>
      <w:bookmarkEnd w:id="52"/>
      <w:bookmarkEnd w:id="53"/>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54" w:name="_Toc155089744"/>
      <w:bookmarkStart w:id="55" w:name="_Toc155089531"/>
      <w:r>
        <w:rPr>
          <w:rStyle w:val="CharSectno"/>
        </w:rPr>
        <w:t>22AA</w:t>
      </w:r>
      <w:r>
        <w:t>.</w:t>
      </w:r>
      <w:r>
        <w:tab/>
        <w:t>Destruction and deletion of copies of rolls — s. 4.42(3)</w:t>
      </w:r>
      <w:bookmarkEnd w:id="54"/>
      <w:bookmarkEnd w:id="55"/>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CEO; or</w:t>
      </w:r>
    </w:p>
    <w:p>
      <w:pPr>
        <w:pStyle w:val="Defpara"/>
      </w:pPr>
      <w:r>
        <w:tab/>
        <w:t>(b)</w:t>
      </w:r>
      <w:r>
        <w:tab/>
        <w:t>the Electoral Commissioner;</w:t>
      </w:r>
    </w:p>
    <w:p>
      <w:pPr>
        <w:pStyle w:val="Defstart"/>
      </w:pPr>
      <w:r>
        <w:tab/>
      </w:r>
      <w:r>
        <w:rPr>
          <w:rStyle w:val="CharDefText"/>
        </w:rPr>
        <w:t>recipient</w:t>
      </w:r>
      <w:r>
        <w:t xml:space="preserve"> means a member of the council or a candidate to whom a copy of a roll is supplied under section 4.42(2);</w:t>
      </w:r>
    </w:p>
    <w:p>
      <w:pPr>
        <w:pStyle w:val="Defstart"/>
      </w:pPr>
      <w:r>
        <w:tab/>
      </w:r>
      <w:r>
        <w:rPr>
          <w:rStyle w:val="CharDefText"/>
        </w:rPr>
        <w:t>relevant period</w:t>
      </w:r>
      <w:r>
        <w:t> — see subregulations (8) and (9);</w:t>
      </w:r>
    </w:p>
    <w:p>
      <w:pPr>
        <w:pStyle w:val="Defstart"/>
        <w:keepNext/>
      </w:pPr>
      <w:r>
        <w:tab/>
      </w:r>
      <w:r>
        <w:rPr>
          <w:rStyle w:val="CharDefText"/>
        </w:rPr>
        <w:t>supplied copy</w:t>
      </w:r>
      <w:r>
        <w:t xml:space="preserve">, in relation to a recipient — </w:t>
      </w:r>
    </w:p>
    <w:p>
      <w:pPr>
        <w:pStyle w:val="Defpara"/>
        <w:keepNext/>
      </w:pPr>
      <w:r>
        <w:tab/>
        <w:t>(a)</w:t>
      </w:r>
      <w:r>
        <w:tab/>
        <w:t xml:space="preserve">means any of the following — </w:t>
      </w:r>
    </w:p>
    <w:p>
      <w:pPr>
        <w:pStyle w:val="Defsubpara"/>
      </w:pPr>
      <w:r>
        <w:tab/>
        <w:t>(i)</w:t>
      </w:r>
      <w:r>
        <w:tab/>
        <w:t>the copy of a roll supplied to the recipient under section 4.42(2);</w:t>
      </w:r>
    </w:p>
    <w:p>
      <w:pPr>
        <w:pStyle w:val="Defsubpara"/>
      </w:pPr>
      <w:r>
        <w:tab/>
        <w:t>(ii)</w:t>
      </w:r>
      <w:r>
        <w:tab/>
        <w:t>a copy of the roll derived (directly or indirectly and wholly or partly) from the copy supplied under section 4.42(2);</w:t>
      </w:r>
    </w:p>
    <w:p>
      <w:pPr>
        <w:pStyle w:val="Defsubpara"/>
      </w:pPr>
      <w:r>
        <w:tab/>
        <w:t>(iii)</w:t>
      </w:r>
      <w:r>
        <w:tab/>
        <w:t>any other document or information derived (directly or indirectly and wholly or partly) from the copy supplied under section 4.42(2);</w:t>
      </w:r>
    </w:p>
    <w:p>
      <w:pPr>
        <w:pStyle w:val="Defsubpara"/>
      </w:pPr>
      <w:r>
        <w:tab/>
        <w:t>(iv)</w:t>
      </w:r>
      <w:r>
        <w:tab/>
        <w:t>a document or information containing details supplied to the recipient under section 4.43(3b) relating to the roll;</w:t>
      </w:r>
    </w:p>
    <w:p>
      <w:pPr>
        <w:pStyle w:val="Defpara"/>
      </w:pPr>
      <w:r>
        <w:tab/>
      </w:r>
      <w:r>
        <w:tab/>
        <w:t>but</w:t>
      </w:r>
    </w:p>
    <w:p>
      <w:pPr>
        <w:pStyle w:val="Defpara"/>
      </w:pPr>
      <w:r>
        <w:tab/>
        <w:t>(b)</w:t>
      </w:r>
      <w:r>
        <w:tab/>
        <w:t>does not include any envelope, package or correspondence sent to an elector by, or on behalf of, the recipient just because the envelope, package or correspondence shows the elector’s name and address as included in the roll;</w:t>
      </w:r>
    </w:p>
    <w:p>
      <w:pPr>
        <w:pStyle w:val="Defstart"/>
      </w:pPr>
      <w:r>
        <w:tab/>
      </w:r>
      <w:r>
        <w:rPr>
          <w:rStyle w:val="CharDefText"/>
        </w:rPr>
        <w:t>working day</w:t>
      </w:r>
      <w:r>
        <w:t xml:space="preserve"> means a day other than — </w:t>
      </w:r>
    </w:p>
    <w:p>
      <w:pPr>
        <w:pStyle w:val="Defpara"/>
      </w:pPr>
      <w:r>
        <w:tab/>
        <w:t>(a)</w:t>
      </w:r>
      <w:r>
        <w:tab/>
        <w:t>a Saturday or Sunday; or</w:t>
      </w:r>
    </w:p>
    <w:p>
      <w:pPr>
        <w:pStyle w:val="Defpara"/>
      </w:pPr>
      <w:r>
        <w:tab/>
        <w:t>(b)</w:t>
      </w:r>
      <w:r>
        <w:tab/>
        <w:t>a public holiday throughout the State; or</w:t>
      </w:r>
    </w:p>
    <w:p>
      <w:pPr>
        <w:pStyle w:val="Defpara"/>
      </w:pPr>
      <w:r>
        <w:tab/>
        <w:t>(c)</w:t>
      </w:r>
      <w:r>
        <w:tab/>
        <w:t>a public holiday in an area that is or includes the district or any part of the district.</w:t>
      </w:r>
    </w:p>
    <w:p>
      <w:pPr>
        <w:pStyle w:val="Subsection"/>
      </w:pPr>
      <w:r>
        <w:tab/>
        <w:t>(2)</w:t>
      </w:r>
      <w:r>
        <w:tab/>
        <w:t>This regulation applies for the purposes of section 4.42(3).</w:t>
      </w:r>
    </w:p>
    <w:p>
      <w:pPr>
        <w:pStyle w:val="Subsection"/>
      </w:pPr>
      <w:r>
        <w:tab/>
        <w:t>(3)</w:t>
      </w:r>
      <w:r>
        <w:tab/>
        <w:t xml:space="preserve">A recipient must ensure that every supplied copy is, before the end of the relevant period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Subsection"/>
        <w:keepNext/>
      </w:pPr>
      <w:r>
        <w:tab/>
        <w:t>(4)</w:t>
      </w:r>
      <w:r>
        <w:tab/>
        <w:t xml:space="preserve">If a recipient fails to comply with subregulation (3), the recipient commits an offence, which continues from the end of the relevant period until every supplied copy is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(5)</w:t>
      </w:r>
      <w:r>
        <w:tab/>
        <w:t xml:space="preserve">A recipient must, before the end of the relevant period, provide an authorised person with a statutory declaration made by the recipient — </w:t>
      </w:r>
    </w:p>
    <w:p>
      <w:pPr>
        <w:pStyle w:val="Indenta"/>
      </w:pPr>
      <w:r>
        <w:tab/>
        <w:t>(a)</w:t>
      </w:r>
      <w:r>
        <w:tab/>
        <w:t xml:space="preserve">that confirms, in effect, that every supplied copy has been — </w:t>
      </w:r>
    </w:p>
    <w:p>
      <w:pPr>
        <w:pStyle w:val="Indenti"/>
      </w:pPr>
      <w:r>
        <w:tab/>
        <w:t>(i)</w:t>
      </w:r>
      <w:r>
        <w:tab/>
        <w:t>destroyed; or</w:t>
      </w:r>
    </w:p>
    <w:p>
      <w:pPr>
        <w:pStyle w:val="Indenti"/>
      </w:pPr>
      <w:r>
        <w:tab/>
        <w:t>(ii)</w:t>
      </w:r>
      <w:r>
        <w:tab/>
        <w:t>in the case of a supplied copy that is in electronic form — deleted from any computer, device, medium or other storage system on or in which the supplied copy was held, retained or stored;</w:t>
      </w:r>
    </w:p>
    <w:p>
      <w:pPr>
        <w:pStyle w:val="Indenta"/>
      </w:pPr>
      <w:r>
        <w:tab/>
      </w:r>
      <w:r>
        <w:tab/>
        <w:t>and</w:t>
      </w:r>
    </w:p>
    <w:p>
      <w:pPr>
        <w:pStyle w:val="Indenta"/>
      </w:pPr>
      <w:r>
        <w:tab/>
        <w:t>(b)</w:t>
      </w:r>
      <w:r>
        <w:tab/>
        <w:t>that complies with subregulation (6).</w:t>
      </w:r>
    </w:p>
    <w:p>
      <w:pPr>
        <w:pStyle w:val="Subsection"/>
      </w:pPr>
      <w:r>
        <w:tab/>
        <w:t>(6)</w:t>
      </w:r>
      <w:r>
        <w:tab/>
        <w:t xml:space="preserve">For the purposes of subregulation (5)(b), the statutory declaration must — </w:t>
      </w:r>
    </w:p>
    <w:p>
      <w:pPr>
        <w:pStyle w:val="Indenta"/>
      </w:pPr>
      <w:r>
        <w:tab/>
        <w:t>(a)</w:t>
      </w:r>
      <w:r>
        <w:tab/>
        <w:t>identify the election; and</w:t>
      </w:r>
    </w:p>
    <w:p>
      <w:pPr>
        <w:pStyle w:val="Indenta"/>
      </w:pPr>
      <w:r>
        <w:tab/>
        <w:t>(b)</w:t>
      </w:r>
      <w:r>
        <w:tab/>
        <w:t>include a description of every supplied copy, including whether the supplied copy was in electronic form; and</w:t>
      </w:r>
    </w:p>
    <w:p>
      <w:pPr>
        <w:pStyle w:val="Indenta"/>
      </w:pPr>
      <w:r>
        <w:tab/>
        <w:t>(c)</w:t>
      </w:r>
      <w:r>
        <w:tab/>
        <w:t>in relation to every supplied copy, describe the steps taken to destroy or delete it.</w:t>
      </w:r>
    </w:p>
    <w:p>
      <w:pPr>
        <w:pStyle w:val="Subsection"/>
      </w:pPr>
      <w:r>
        <w:tab/>
        <w:t>(7)</w:t>
      </w:r>
      <w:r>
        <w:tab/>
        <w:t>If a recipient fails to comply with subregulation (5), the recipient commits an offence, which continues from the end of the relevant period until the required statutory declaration is provided to an authorised person.</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(8)</w:t>
      </w:r>
      <w:r>
        <w:tab/>
        <w:t xml:space="preserve">For the purposes of subregulations (3) to (7) but subject to subregulation (9), the </w:t>
      </w:r>
      <w:r>
        <w:rPr>
          <w:rStyle w:val="CharDefText"/>
        </w:rPr>
        <w:t>relevant period</w:t>
      </w:r>
      <w:r>
        <w:t xml:space="preserve"> is — </w:t>
      </w:r>
    </w:p>
    <w:p>
      <w:pPr>
        <w:pStyle w:val="Indenta"/>
      </w:pPr>
      <w:r>
        <w:tab/>
        <w:t>(a)</w:t>
      </w:r>
      <w:r>
        <w:tab/>
        <w:t>if the recipient is a candidate in the election who is not elected at the election — the period of 5 working days after the day on which the result of the election is declared under section 4.77; or</w:t>
      </w:r>
    </w:p>
    <w:p>
      <w:pPr>
        <w:pStyle w:val="Indenta"/>
      </w:pPr>
      <w:r>
        <w:tab/>
        <w:t>(b)</w:t>
      </w:r>
      <w:r>
        <w:tab/>
        <w:t xml:space="preserve">if the recipient is a candidate in the election who is elected at the election — the period of 5 working days after the day on which, as the case requires — </w:t>
      </w:r>
    </w:p>
    <w:p>
      <w:pPr>
        <w:pStyle w:val="Indenti"/>
      </w:pPr>
      <w:r>
        <w:tab/>
        <w:t>(i)</w:t>
      </w:r>
      <w:r>
        <w:tab/>
        <w:t>the term of the office to which the recipient is elected ends; or</w:t>
      </w:r>
    </w:p>
    <w:p>
      <w:pPr>
        <w:pStyle w:val="Indenti"/>
      </w:pPr>
      <w:r>
        <w:tab/>
        <w:t>(ii)</w:t>
      </w:r>
      <w:r>
        <w:tab/>
        <w:t>if that office becomes vacant before the end of that term — the day on which that office becomes vacant;</w:t>
      </w:r>
    </w:p>
    <w:p>
      <w:pPr>
        <w:pStyle w:val="Indenta"/>
      </w:pPr>
      <w:r>
        <w:tab/>
      </w:r>
      <w:r>
        <w:tab/>
        <w:t>or</w:t>
      </w:r>
    </w:p>
    <w:p>
      <w:pPr>
        <w:pStyle w:val="Indenta"/>
      </w:pPr>
      <w:r>
        <w:tab/>
        <w:t>(c)</w:t>
      </w:r>
      <w:r>
        <w:tab/>
        <w:t xml:space="preserve">if the recipient is a member of the council who is not a candidate in the election — the period of 5 working days after the day on which, as the case requires — </w:t>
      </w:r>
    </w:p>
    <w:p>
      <w:pPr>
        <w:pStyle w:val="Indenti"/>
      </w:pPr>
      <w:r>
        <w:tab/>
        <w:t>(i)</w:t>
      </w:r>
      <w:r>
        <w:tab/>
        <w:t>the term of the recipient’s current office ends; or</w:t>
      </w:r>
    </w:p>
    <w:p>
      <w:pPr>
        <w:pStyle w:val="Indenti"/>
      </w:pPr>
      <w:r>
        <w:tab/>
        <w:t>(ii)</w:t>
      </w:r>
      <w:r>
        <w:tab/>
        <w:t>if that office becomes vacant before the end of that term — the day on which that office becomes vacant.</w:t>
      </w:r>
    </w:p>
    <w:p>
      <w:pPr>
        <w:pStyle w:val="Subsection"/>
        <w:keepNext/>
      </w:pPr>
      <w:r>
        <w:tab/>
        <w:t>(9)</w:t>
      </w:r>
      <w:r>
        <w:tab/>
        <w:t xml:space="preserve">If the election becomes void under section 4.58, the </w:t>
      </w:r>
      <w:r>
        <w:rPr>
          <w:rStyle w:val="CharDefText"/>
        </w:rPr>
        <w:t>relevant period</w:t>
      </w:r>
      <w:r>
        <w:t xml:space="preserve"> is the period of 5 working days after the day on which the candidate dies.</w:t>
      </w:r>
    </w:p>
    <w:p>
      <w:pPr>
        <w:pStyle w:val="Footnotesection"/>
      </w:pPr>
      <w:r>
        <w:tab/>
        <w:t>[Regulation 22AA inserted: SL 2023/102 r. 25.]</w:t>
      </w:r>
    </w:p>
    <w:p>
      <w:pPr>
        <w:pStyle w:val="Heading5"/>
      </w:pPr>
      <w:bookmarkStart w:id="56" w:name="_Toc155089745"/>
      <w:bookmarkStart w:id="57" w:name="_Toc155089532"/>
      <w:r>
        <w:rPr>
          <w:rStyle w:val="CharSectno"/>
        </w:rPr>
        <w:t>22A</w:t>
      </w:r>
      <w:r>
        <w:t>.</w:t>
      </w:r>
      <w:r>
        <w:tab/>
        <w:t>Certification of corrections to roll — s. 4.43(4)</w:t>
      </w:r>
      <w:bookmarkEnd w:id="56"/>
      <w:bookmarkEnd w:id="5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58" w:name="_Toc155089746"/>
      <w:bookmarkStart w:id="59" w:name="_Toc155089533"/>
      <w:r>
        <w:rPr>
          <w:rStyle w:val="CharPartNo"/>
        </w:rPr>
        <w:t>Part 5</w:t>
      </w:r>
      <w:r>
        <w:rPr>
          <w:rStyle w:val="CharDivNo"/>
        </w:rPr>
        <w:t> </w:t>
      </w:r>
      <w:r>
        <w:t>—</w:t>
      </w:r>
      <w:r>
        <w:rPr>
          <w:rStyle w:val="CharDivText"/>
        </w:rPr>
        <w:t> </w:t>
      </w:r>
      <w:r>
        <w:rPr>
          <w:rStyle w:val="CharPartText"/>
        </w:rPr>
        <w:t>Nominations</w:t>
      </w:r>
      <w:bookmarkEnd w:id="58"/>
      <w:bookmarkEnd w:id="59"/>
    </w:p>
    <w:p>
      <w:pPr>
        <w:pStyle w:val="Heading5"/>
      </w:pPr>
      <w:bookmarkStart w:id="60" w:name="_Toc155089747"/>
      <w:bookmarkStart w:id="61" w:name="_Toc155089534"/>
      <w:r>
        <w:rPr>
          <w:rStyle w:val="CharSectno"/>
        </w:rPr>
        <w:t>22B</w:t>
      </w:r>
      <w:r>
        <w:t>.</w:t>
      </w:r>
      <w:r>
        <w:tab/>
        <w:t>Course of induction — s. 4.48(1) and (2)</w:t>
      </w:r>
      <w:bookmarkEnd w:id="60"/>
      <w:bookmarkEnd w:id="61"/>
    </w:p>
    <w:p>
      <w:pPr>
        <w:pStyle w:val="Subsection"/>
      </w:pPr>
      <w:r>
        <w:tab/>
        <w:t>(1)</w:t>
      </w:r>
      <w:r>
        <w:tab/>
        <w:t xml:space="preserve">For the purposes of section 4.48(1) and (2), the course of induction is the course titled </w:t>
      </w:r>
      <w:r>
        <w:rPr>
          <w:i/>
        </w:rPr>
        <w:t>Local Government Candidate Induction</w:t>
      </w:r>
      <w:r>
        <w:t xml:space="preserve"> that is available on the Department’s official website after 30 June 2023.</w:t>
      </w:r>
    </w:p>
    <w:p>
      <w:pPr>
        <w:pStyle w:val="Subsection"/>
      </w:pPr>
      <w:r>
        <w:tab/>
        <w:t>(2)</w:t>
      </w:r>
      <w:r>
        <w:tab/>
        <w:t>The course of induction prescribed under subregulation (1) must be completed by the person referred to in section 4.48(1)(d) or (2)(b) even if the person has completed a previously prescribed course of induction.</w:t>
      </w:r>
    </w:p>
    <w:p>
      <w:pPr>
        <w:pStyle w:val="Footnotesection"/>
      </w:pPr>
      <w:r>
        <w:tab/>
        <w:t>[Regulation 22B inserted: SL 2023/102 r. 26.]</w:t>
      </w:r>
    </w:p>
    <w:p>
      <w:pPr>
        <w:pStyle w:val="Heading5"/>
        <w:spacing w:before="180"/>
        <w:rPr>
          <w:snapToGrid w:val="0"/>
        </w:rPr>
      </w:pPr>
      <w:bookmarkStart w:id="62" w:name="_Toc155089748"/>
      <w:bookmarkStart w:id="63" w:name="_Toc155089535"/>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62"/>
      <w:bookmarkEnd w:id="63"/>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64" w:name="_Toc155089749"/>
      <w:bookmarkStart w:id="65" w:name="_Toc155089536"/>
      <w:r>
        <w:rPr>
          <w:rStyle w:val="CharSectno"/>
        </w:rPr>
        <w:t>24</w:t>
      </w:r>
      <w:r>
        <w:rPr>
          <w:snapToGrid w:val="0"/>
        </w:rPr>
        <w:t>.</w:t>
      </w:r>
      <w:r>
        <w:rPr>
          <w:snapToGrid w:val="0"/>
        </w:rPr>
        <w:tab/>
        <w:t>Candidate’s profile — s. 4.49(b)</w:t>
      </w:r>
      <w:bookmarkEnd w:id="64"/>
      <w:bookmarkEnd w:id="65"/>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r>
        <w:t>1 000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keepNext/>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5; SL 2023/102 r. 27.]</w:t>
      </w:r>
    </w:p>
    <w:p>
      <w:pPr>
        <w:pStyle w:val="Heading5"/>
        <w:rPr>
          <w:snapToGrid w:val="0"/>
        </w:rPr>
      </w:pPr>
      <w:bookmarkStart w:id="66" w:name="_Toc155089750"/>
      <w:bookmarkStart w:id="67" w:name="_Toc155089537"/>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66"/>
      <w:bookmarkEnd w:id="67"/>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68" w:name="_Toc155089751"/>
      <w:bookmarkStart w:id="69" w:name="_Toc155089538"/>
      <w:r>
        <w:rPr>
          <w:rStyle w:val="CharSectno"/>
        </w:rPr>
        <w:t>26</w:t>
      </w:r>
      <w:r>
        <w:rPr>
          <w:snapToGrid w:val="0"/>
        </w:rPr>
        <w:t>.</w:t>
      </w:r>
      <w:r>
        <w:rPr>
          <w:snapToGrid w:val="0"/>
        </w:rPr>
        <w:tab/>
        <w:t>Deposits — s. 4.49(d) and s. 4.50</w:t>
      </w:r>
      <w:bookmarkEnd w:id="68"/>
      <w:bookmarkEnd w:id="69"/>
    </w:p>
    <w:p>
      <w:pPr>
        <w:pStyle w:val="Subsection"/>
        <w:rPr>
          <w:snapToGrid w:val="0"/>
        </w:rPr>
      </w:pPr>
      <w:r>
        <w:rPr>
          <w:snapToGrid w:val="0"/>
        </w:rPr>
        <w:tab/>
        <w:t>(1)</w:t>
      </w:r>
      <w:r>
        <w:rPr>
          <w:snapToGrid w:val="0"/>
        </w:rPr>
        <w:tab/>
        <w:t xml:space="preserve">The deposit to be paid in respect of the nomination of a candidate is </w:t>
      </w:r>
      <w:r>
        <w:t>$100.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 SL 2023/102 r. 28.]</w:t>
      </w:r>
    </w:p>
    <w:p>
      <w:pPr>
        <w:pStyle w:val="Heading5"/>
        <w:rPr>
          <w:snapToGrid w:val="0"/>
        </w:rPr>
      </w:pPr>
      <w:bookmarkStart w:id="70" w:name="_Toc155089752"/>
      <w:bookmarkStart w:id="71" w:name="_Toc155089539"/>
      <w:r>
        <w:rPr>
          <w:rStyle w:val="CharSectno"/>
        </w:rPr>
        <w:t>27</w:t>
      </w:r>
      <w:r>
        <w:rPr>
          <w:snapToGrid w:val="0"/>
        </w:rPr>
        <w:t>.</w:t>
      </w:r>
      <w:r>
        <w:rPr>
          <w:snapToGrid w:val="0"/>
        </w:rPr>
        <w:tab/>
        <w:t>Cases in which deposits refunded — s. 4.50</w:t>
      </w:r>
      <w:bookmarkEnd w:id="70"/>
      <w:bookmarkEnd w:id="71"/>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first</w:t>
      </w:r>
      <w:r>
        <w:noBreakHyphen/>
        <w:t>preference votes received by a candidate is at least 5% of the total number of first</w:t>
      </w:r>
      <w:r>
        <w:noBreakHyphen/>
        <w:t>preference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pPr>
      <w:r>
        <w:tab/>
        <w:t>(5)</w:t>
      </w:r>
      <w:r>
        <w:tab/>
        <w:t>A candidate’s deposit must be refunded if the candidate’s nomination is withdrawn under section 4.53 before the close of nominations.</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 SL 2023/102 r. 29.]</w:t>
      </w:r>
    </w:p>
    <w:p>
      <w:pPr>
        <w:pStyle w:val="Heading5"/>
        <w:rPr>
          <w:snapToGrid w:val="0"/>
        </w:rPr>
      </w:pPr>
      <w:bookmarkStart w:id="72" w:name="_Toc155089753"/>
      <w:bookmarkStart w:id="73" w:name="_Toc155089540"/>
      <w:r>
        <w:rPr>
          <w:rStyle w:val="CharSectno"/>
        </w:rPr>
        <w:t>28</w:t>
      </w:r>
      <w:r>
        <w:rPr>
          <w:snapToGrid w:val="0"/>
        </w:rPr>
        <w:t>.</w:t>
      </w:r>
      <w:r>
        <w:rPr>
          <w:snapToGrid w:val="0"/>
        </w:rPr>
        <w:tab/>
        <w:t>How deposits refunded — s. 4.50</w:t>
      </w:r>
      <w:bookmarkEnd w:id="72"/>
      <w:bookmarkEnd w:id="73"/>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keepNext/>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keepNext/>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74" w:name="_Toc155089754"/>
      <w:bookmarkStart w:id="75" w:name="_Toc155089541"/>
      <w:r>
        <w:rPr>
          <w:rStyle w:val="CharSectno"/>
        </w:rPr>
        <w:t>29</w:t>
      </w:r>
      <w:r>
        <w:rPr>
          <w:snapToGrid w:val="0"/>
        </w:rPr>
        <w:t>.</w:t>
      </w:r>
      <w:r>
        <w:rPr>
          <w:snapToGrid w:val="0"/>
        </w:rPr>
        <w:tab/>
        <w:t>Local government to retain deposits in other cases</w:t>
      </w:r>
      <w:bookmarkEnd w:id="74"/>
      <w:bookmarkEnd w:id="75"/>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pPr>
      <w:bookmarkStart w:id="76" w:name="_Toc155089755"/>
      <w:bookmarkStart w:id="77" w:name="_Toc155089542"/>
      <w:r>
        <w:rPr>
          <w:rStyle w:val="CharSectno"/>
        </w:rPr>
        <w:t>29A</w:t>
      </w:r>
      <w:r>
        <w:t>.</w:t>
      </w:r>
      <w:r>
        <w:tab/>
        <w:t>Publication of information about candidates — s. 4.52</w:t>
      </w:r>
      <w:bookmarkEnd w:id="76"/>
      <w:bookmarkEnd w:id="77"/>
    </w:p>
    <w:p>
      <w:pPr>
        <w:pStyle w:val="Subsection"/>
        <w:keepNext/>
      </w:pPr>
      <w:r>
        <w:tab/>
        <w:t>(1)</w:t>
      </w:r>
      <w:r>
        <w:tab/>
        <w:t xml:space="preserve">The following are prescribed for the purposes of paragraph (d) of the definition of </w:t>
      </w:r>
      <w:r>
        <w:rPr>
          <w:b/>
          <w:i/>
        </w:rPr>
        <w:t>relevant information</w:t>
      </w:r>
      <w:r>
        <w:t xml:space="preserve"> in section 4.52(1) — </w:t>
      </w:r>
    </w:p>
    <w:p>
      <w:pPr>
        <w:pStyle w:val="Indenta"/>
      </w:pPr>
      <w:r>
        <w:tab/>
        <w:t>(a)</w:t>
      </w:r>
      <w:r>
        <w:tab/>
        <w:t>the written statement that the RO is required to prepare under subregulation (2), (3) or (4) (as the case requires);</w:t>
      </w:r>
    </w:p>
    <w:p>
      <w:pPr>
        <w:pStyle w:val="Indenta"/>
      </w:pPr>
      <w:r>
        <w:tab/>
        <w:t>(b)</w:t>
      </w:r>
      <w:r>
        <w:tab/>
        <w:t>the written statement (if any) provided by the candidate in accordance with subregulations (5) and (6), unless the RO considers that the statement contains something that is false, misleading or defamatory.</w:t>
      </w:r>
    </w:p>
    <w:p>
      <w:pPr>
        <w:pStyle w:val="Subsection"/>
        <w:keepNext/>
      </w:pPr>
      <w:r>
        <w:tab/>
        <w:t>(2)</w:t>
      </w:r>
      <w:r>
        <w:tab/>
        <w:t xml:space="preserve">If the candidate is eligible to be a candidate because they are an elector under section 4.29 of the district, or of any ward in the district,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a resident of [INSERT NAME OF DISTRICT].</w:t>
      </w:r>
    </w:p>
    <w:p>
      <w:pPr>
        <w:pStyle w:val="BlankClose"/>
      </w:pPr>
    </w:p>
    <w:p>
      <w:pPr>
        <w:pStyle w:val="Subsection"/>
        <w:keepNext/>
      </w:pPr>
      <w:r>
        <w:tab/>
        <w:t>(3)</w:t>
      </w:r>
      <w:r>
        <w:tab/>
        <w:t xml:space="preserve">If the candidate is eligible to be a candidate because they are an elector under section 4.30 of the district, or of any ward in the district, on the basis of ownership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owner of rateable property in [INSERT NAME OF DISTRICT].</w:t>
      </w:r>
    </w:p>
    <w:p>
      <w:pPr>
        <w:pStyle w:val="BlankClose"/>
      </w:pPr>
    </w:p>
    <w:p>
      <w:pPr>
        <w:pStyle w:val="Subsection"/>
        <w:keepNext/>
      </w:pPr>
      <w:r>
        <w:tab/>
        <w:t>(4)</w:t>
      </w:r>
      <w:r>
        <w:tab/>
        <w:t xml:space="preserve">If the candidate is eligible to be a candidate because they are an elector under section 4.30 of the district, or of any ward in the district, on the basis of occupation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occupier of rateable property in [INSERT NAME OF DISTRICT].</w:t>
      </w:r>
    </w:p>
    <w:p>
      <w:pPr>
        <w:pStyle w:val="BlankClose"/>
      </w:pPr>
    </w:p>
    <w:p>
      <w:pPr>
        <w:pStyle w:val="Subsection"/>
      </w:pPr>
      <w:r>
        <w:tab/>
        <w:t>(5)</w:t>
      </w:r>
      <w:r>
        <w:tab/>
        <w:t>For the purposes of subregulation (1)(b), a candidate may provide, for publication on the local government’s official website, a written statement that contains information that the candidate considers to be relevant to their candidature in addition to any information included in their profile under section 4.49(b) or provided by them under section 4.49(ba).</w:t>
      </w:r>
    </w:p>
    <w:p>
      <w:pPr>
        <w:pStyle w:val="Subsection"/>
        <w:keepNext/>
      </w:pPr>
      <w:r>
        <w:tab/>
        <w:t>(6)</w:t>
      </w:r>
      <w:r>
        <w:tab/>
        <w:t xml:space="preserve">The written statement must — </w:t>
      </w:r>
    </w:p>
    <w:p>
      <w:pPr>
        <w:pStyle w:val="Indenta"/>
      </w:pPr>
      <w:r>
        <w:tab/>
        <w:t>(a)</w:t>
      </w:r>
      <w:r>
        <w:tab/>
        <w:t>accompany the nomination paper for the candidate; and</w:t>
      </w:r>
    </w:p>
    <w:p>
      <w:pPr>
        <w:pStyle w:val="Indenta"/>
      </w:pPr>
      <w:r>
        <w:tab/>
        <w:t>(b)</w:t>
      </w:r>
      <w:r>
        <w:tab/>
        <w:t>be in the English language; and</w:t>
      </w:r>
    </w:p>
    <w:p>
      <w:pPr>
        <w:pStyle w:val="Indenta"/>
      </w:pPr>
      <w:r>
        <w:tab/>
        <w:t>(c)</w:t>
      </w:r>
      <w:r>
        <w:tab/>
        <w:t>contain no more than 2 000 characters and spaces.</w:t>
      </w:r>
    </w:p>
    <w:p>
      <w:pPr>
        <w:pStyle w:val="Subsection"/>
        <w:keepNext/>
      </w:pPr>
      <w:r>
        <w:tab/>
        <w:t>(7)</w:t>
      </w:r>
      <w:r>
        <w:tab/>
        <w:t xml:space="preserve">Section 4.87(1) does not apply to the written statement when it is — </w:t>
      </w:r>
    </w:p>
    <w:p>
      <w:pPr>
        <w:pStyle w:val="Indenta"/>
      </w:pPr>
      <w:r>
        <w:tab/>
        <w:t>(a)</w:t>
      </w:r>
      <w:r>
        <w:tab/>
        <w:t>being provided with the nomination paper; or</w:t>
      </w:r>
    </w:p>
    <w:p>
      <w:pPr>
        <w:pStyle w:val="Indenta"/>
      </w:pPr>
      <w:r>
        <w:tab/>
        <w:t>(b)</w:t>
      </w:r>
      <w:r>
        <w:tab/>
        <w:t>being published by the RO or the local government on the local government’s official website; or</w:t>
      </w:r>
    </w:p>
    <w:p>
      <w:pPr>
        <w:pStyle w:val="Indenta"/>
        <w:keepNext/>
      </w:pPr>
      <w:r>
        <w:tab/>
        <w:t>(c)</w:t>
      </w:r>
      <w:r>
        <w:tab/>
        <w:t>being printed (as defined in section 4.87(3)), supplied or distributed by the RO or the local government for the purpose of publishing it on the local government’s official website or for any other purpose related to the election.</w:t>
      </w:r>
    </w:p>
    <w:p>
      <w:pPr>
        <w:pStyle w:val="Footnotesection"/>
      </w:pPr>
      <w:r>
        <w:tab/>
        <w:t>[Regulation 29A inserted: SL 2023/102 r. 30.]</w:t>
      </w:r>
    </w:p>
    <w:p>
      <w:pPr>
        <w:pStyle w:val="Heading5"/>
        <w:rPr>
          <w:snapToGrid w:val="0"/>
        </w:rPr>
      </w:pPr>
      <w:bookmarkStart w:id="78" w:name="_Toc155089756"/>
      <w:bookmarkStart w:id="79" w:name="_Toc155089543"/>
      <w:r>
        <w:rPr>
          <w:rStyle w:val="CharSectno"/>
        </w:rPr>
        <w:t>30</w:t>
      </w:r>
      <w:r>
        <w:rPr>
          <w:snapToGrid w:val="0"/>
        </w:rPr>
        <w:t>.</w:t>
      </w:r>
      <w:r>
        <w:rPr>
          <w:snapToGrid w:val="0"/>
        </w:rPr>
        <w:tab/>
        <w:t>Drawing lots for positions on ballot paper — s. 4.56(a)</w:t>
      </w:r>
      <w:bookmarkEnd w:id="78"/>
      <w:bookmarkEnd w:id="79"/>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80" w:name="_Toc155089757"/>
      <w:bookmarkStart w:id="81" w:name="_Toc155089544"/>
      <w:r>
        <w:rPr>
          <w:rStyle w:val="CharPartNo"/>
        </w:rPr>
        <w:t>Part 5A</w:t>
      </w:r>
      <w:r>
        <w:rPr>
          <w:rStyle w:val="CharDivNo"/>
        </w:rPr>
        <w:t> </w:t>
      </w:r>
      <w:r>
        <w:t>—</w:t>
      </w:r>
      <w:r>
        <w:rPr>
          <w:rStyle w:val="CharDivText"/>
        </w:rPr>
        <w:t> </w:t>
      </w:r>
      <w:r>
        <w:rPr>
          <w:rStyle w:val="CharPartText"/>
        </w:rPr>
        <w:t>Disclosure of gifts</w:t>
      </w:r>
      <w:bookmarkEnd w:id="80"/>
      <w:bookmarkEnd w:id="81"/>
    </w:p>
    <w:p>
      <w:pPr>
        <w:pStyle w:val="Footnoteheading"/>
        <w:ind w:left="890"/>
      </w:pPr>
      <w:r>
        <w:tab/>
        <w:t>[Heading inserted: Gazette 20 Nov 1998 p. 6275.]</w:t>
      </w:r>
    </w:p>
    <w:p>
      <w:pPr>
        <w:pStyle w:val="Heading5"/>
      </w:pPr>
      <w:bookmarkStart w:id="82" w:name="_Toc155089758"/>
      <w:bookmarkStart w:id="83" w:name="_Toc155089545"/>
      <w:r>
        <w:rPr>
          <w:rStyle w:val="CharSectno"/>
        </w:rPr>
        <w:t>30A</w:t>
      </w:r>
      <w:r>
        <w:t>.</w:t>
      </w:r>
      <w:r>
        <w:tab/>
        <w:t>Terms used</w:t>
      </w:r>
      <w:bookmarkEnd w:id="82"/>
      <w:bookmarkEnd w:id="83"/>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$300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$300 or more; or</w:t>
      </w:r>
    </w:p>
    <w:p>
      <w:pPr>
        <w:pStyle w:val="Indenta"/>
      </w:pPr>
      <w:r>
        <w:tab/>
        <w:t>(b)</w:t>
      </w:r>
      <w:r>
        <w:tab/>
        <w:t>the value of the gift is less than $300, but the gift is one of 2 or more gifts, with a total value of $300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 SL 2023/102 r. 31.]</w:t>
      </w:r>
    </w:p>
    <w:p>
      <w:pPr>
        <w:pStyle w:val="Heading5"/>
      </w:pPr>
      <w:bookmarkStart w:id="84" w:name="_Toc155089759"/>
      <w:bookmarkStart w:id="85" w:name="_Toc155089546"/>
      <w:r>
        <w:rPr>
          <w:rStyle w:val="CharSectno"/>
        </w:rPr>
        <w:t>30BA</w:t>
      </w:r>
      <w:r>
        <w:t>.</w:t>
      </w:r>
      <w:r>
        <w:tab/>
        <w:t>Candidates not to receive gifts from unidentified donors</w:t>
      </w:r>
      <w:bookmarkEnd w:id="84"/>
      <w:bookmarkEnd w:id="85"/>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86" w:name="_Toc155089760"/>
      <w:bookmarkStart w:id="87" w:name="_Toc155089547"/>
      <w:r>
        <w:rPr>
          <w:rStyle w:val="CharSectno"/>
        </w:rPr>
        <w:t>30B</w:t>
      </w:r>
      <w:r>
        <w:t>.</w:t>
      </w:r>
      <w:r>
        <w:tab/>
        <w:t>Candidates to disclose gifts — s. 4.59</w:t>
      </w:r>
      <w:bookmarkEnd w:id="86"/>
      <w:bookmarkEnd w:id="87"/>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88" w:name="_Toc155089761"/>
      <w:bookmarkStart w:id="89" w:name="_Toc155089548"/>
      <w:r>
        <w:rPr>
          <w:rStyle w:val="CharSectno"/>
        </w:rPr>
        <w:t>30CA</w:t>
      </w:r>
      <w:r>
        <w:t>.</w:t>
      </w:r>
      <w:r>
        <w:tab/>
        <w:t>Donors to disclose gifts — s. 4.59</w:t>
      </w:r>
      <w:bookmarkEnd w:id="88"/>
      <w:bookmarkEnd w:id="89"/>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90" w:name="_Toc155089762"/>
      <w:bookmarkStart w:id="91" w:name="_Toc155089549"/>
      <w:r>
        <w:rPr>
          <w:rStyle w:val="CharSectno"/>
        </w:rPr>
        <w:t>30C</w:t>
      </w:r>
      <w:r>
        <w:t>.</w:t>
      </w:r>
      <w:r>
        <w:tab/>
        <w:t>Disclosure period</w:t>
      </w:r>
      <w:bookmarkEnd w:id="90"/>
      <w:bookmarkEnd w:id="91"/>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92" w:name="_Toc155089763"/>
      <w:bookmarkStart w:id="93" w:name="_Toc155089550"/>
      <w:r>
        <w:rPr>
          <w:rStyle w:val="CharSectno"/>
        </w:rPr>
        <w:t>30D</w:t>
      </w:r>
      <w:r>
        <w:t>.</w:t>
      </w:r>
      <w:r>
        <w:tab/>
        <w:t>Manner and time of disclosure</w:t>
      </w:r>
      <w:bookmarkEnd w:id="92"/>
      <w:bookmarkEnd w:id="93"/>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94" w:name="_Toc155089764"/>
      <w:bookmarkStart w:id="95" w:name="_Toc155089551"/>
      <w:r>
        <w:rPr>
          <w:rStyle w:val="CharSectno"/>
        </w:rPr>
        <w:t>30F</w:t>
      </w:r>
      <w:r>
        <w:t>.</w:t>
      </w:r>
      <w:r>
        <w:tab/>
        <w:t>Information to be provided</w:t>
      </w:r>
      <w:bookmarkEnd w:id="94"/>
      <w:bookmarkEnd w:id="95"/>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96" w:name="_Toc155089765"/>
      <w:bookmarkStart w:id="97" w:name="_Toc155089552"/>
      <w:r>
        <w:rPr>
          <w:rStyle w:val="CharSectno"/>
        </w:rPr>
        <w:t>30G</w:t>
      </w:r>
      <w:r>
        <w:t>.</w:t>
      </w:r>
      <w:r>
        <w:tab/>
        <w:t>Electoral gift register</w:t>
      </w:r>
      <w:bookmarkEnd w:id="96"/>
      <w:bookmarkEnd w:id="97"/>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Any ‘disclosure of gifts’ forms relating to a candidate must be kept on the electoral gift register until the end of the period of 4 years after the relevant election day.</w:t>
      </w:r>
    </w:p>
    <w:p>
      <w:pPr>
        <w:pStyle w:val="Subsection"/>
      </w:pPr>
      <w:r>
        <w:tab/>
        <w:t>(4)</w:t>
      </w:r>
      <w:r>
        <w:tab/>
        <w:t xml:space="preserve">The CEO must — </w:t>
      </w:r>
    </w:p>
    <w:p>
      <w:pPr>
        <w:pStyle w:val="Indenta"/>
      </w:pPr>
      <w:r>
        <w:tab/>
        <w:t>(a)</w:t>
      </w:r>
      <w:r>
        <w:tab/>
        <w:t>remove those forms from the electoral gift register at the end of that 4</w:t>
      </w:r>
      <w:r>
        <w:noBreakHyphen/>
        <w:t>year period; and</w:t>
      </w:r>
    </w:p>
    <w:p>
      <w:pPr>
        <w:pStyle w:val="Indenta"/>
      </w:pPr>
      <w:r>
        <w:tab/>
        <w:t>(b)</w:t>
      </w:r>
      <w:r>
        <w:tab/>
        <w:t>retain them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amended: 14 Aug 2009 p. 3219; SL 2020/213 r. 27; SL 2023/102 r. 32.]</w:t>
      </w:r>
    </w:p>
    <w:p>
      <w:pPr>
        <w:pStyle w:val="Heading5"/>
        <w:spacing w:before="180"/>
      </w:pPr>
      <w:bookmarkStart w:id="98" w:name="_Toc155089766"/>
      <w:bookmarkStart w:id="99" w:name="_Toc155089553"/>
      <w:r>
        <w:rPr>
          <w:rStyle w:val="CharSectno"/>
        </w:rPr>
        <w:t>30H</w:t>
      </w:r>
      <w:r>
        <w:t>.</w:t>
      </w:r>
      <w:r>
        <w:tab/>
        <w:t>Public to have access to electoral gift register</w:t>
      </w:r>
      <w:bookmarkEnd w:id="98"/>
      <w:bookmarkEnd w:id="99"/>
    </w:p>
    <w:p>
      <w:pPr>
        <w:pStyle w:val="Subsection"/>
        <w:keepNext/>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100" w:name="_Toc155089767"/>
      <w:bookmarkStart w:id="101" w:name="_Toc155089554"/>
      <w:r>
        <w:rPr>
          <w:rStyle w:val="CharSectno"/>
        </w:rPr>
        <w:t>30I</w:t>
      </w:r>
      <w:r>
        <w:t>.</w:t>
      </w:r>
      <w:r>
        <w:tab/>
        <w:t>Offence to publish information in certain cases</w:t>
      </w:r>
      <w:bookmarkEnd w:id="100"/>
      <w:bookmarkEnd w:id="101"/>
    </w:p>
    <w:p>
      <w:pPr>
        <w:pStyle w:val="Subsection"/>
        <w:keepNext/>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keepNext/>
      </w:pPr>
      <w:r>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102" w:name="_Toc155089768"/>
      <w:bookmarkStart w:id="103" w:name="_Toc155089555"/>
      <w:r>
        <w:rPr>
          <w:rStyle w:val="CharPartNo"/>
        </w:rPr>
        <w:t>Part 6</w:t>
      </w:r>
      <w:r>
        <w:rPr>
          <w:rStyle w:val="CharDivNo"/>
        </w:rPr>
        <w:t> </w:t>
      </w:r>
      <w:r>
        <w:t>—</w:t>
      </w:r>
      <w:r>
        <w:rPr>
          <w:rStyle w:val="CharDivText"/>
        </w:rPr>
        <w:t> </w:t>
      </w:r>
      <w:r>
        <w:rPr>
          <w:rStyle w:val="CharPartText"/>
        </w:rPr>
        <w:t>Election notices</w:t>
      </w:r>
      <w:bookmarkEnd w:id="102"/>
      <w:bookmarkEnd w:id="103"/>
    </w:p>
    <w:p>
      <w:pPr>
        <w:pStyle w:val="Heading5"/>
        <w:rPr>
          <w:snapToGrid w:val="0"/>
        </w:rPr>
      </w:pPr>
      <w:bookmarkStart w:id="104" w:name="_Toc155089769"/>
      <w:bookmarkStart w:id="105" w:name="_Toc155089556"/>
      <w:r>
        <w:rPr>
          <w:rStyle w:val="CharSectno"/>
        </w:rPr>
        <w:t>31</w:t>
      </w:r>
      <w:r>
        <w:rPr>
          <w:snapToGrid w:val="0"/>
        </w:rPr>
        <w:t>.</w:t>
      </w:r>
      <w:r>
        <w:rPr>
          <w:snapToGrid w:val="0"/>
        </w:rPr>
        <w:tab/>
        <w:t>Contents of election notice — s. 4.64</w:t>
      </w:r>
      <w:bookmarkEnd w:id="104"/>
      <w:bookmarkEnd w:id="105"/>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any electronic counting place or places.</w:t>
      </w:r>
    </w:p>
    <w:p>
      <w:pPr>
        <w:pStyle w:val="Subsection"/>
        <w:keepNext/>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 SL 2023/102 r. 33.]</w:t>
      </w:r>
    </w:p>
    <w:p>
      <w:pPr>
        <w:pStyle w:val="Heading5"/>
        <w:rPr>
          <w:snapToGrid w:val="0"/>
        </w:rPr>
      </w:pPr>
      <w:bookmarkStart w:id="106" w:name="_Toc155089770"/>
      <w:bookmarkStart w:id="107" w:name="_Toc155089557"/>
      <w:r>
        <w:rPr>
          <w:rStyle w:val="CharSectno"/>
        </w:rPr>
        <w:t>32</w:t>
      </w:r>
      <w:r>
        <w:rPr>
          <w:snapToGrid w:val="0"/>
        </w:rPr>
        <w:t>.</w:t>
      </w:r>
      <w:r>
        <w:rPr>
          <w:snapToGrid w:val="0"/>
        </w:rPr>
        <w:tab/>
        <w:t>Other notices</w:t>
      </w:r>
      <w:bookmarkEnd w:id="106"/>
      <w:bookmarkEnd w:id="107"/>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108" w:name="_Toc155089771"/>
      <w:bookmarkStart w:id="109" w:name="_Toc155089558"/>
      <w:r>
        <w:rPr>
          <w:rStyle w:val="CharPartNo"/>
        </w:rPr>
        <w:t>Part 7</w:t>
      </w:r>
      <w:r>
        <w:rPr>
          <w:rStyle w:val="CharDivNo"/>
        </w:rPr>
        <w:t> </w:t>
      </w:r>
      <w:r>
        <w:t>—</w:t>
      </w:r>
      <w:r>
        <w:rPr>
          <w:rStyle w:val="CharDivText"/>
        </w:rPr>
        <w:t> </w:t>
      </w:r>
      <w:r>
        <w:rPr>
          <w:rStyle w:val="CharPartText"/>
        </w:rPr>
        <w:t>Ballot papers</w:t>
      </w:r>
      <w:bookmarkEnd w:id="108"/>
      <w:bookmarkEnd w:id="109"/>
    </w:p>
    <w:p>
      <w:pPr>
        <w:pStyle w:val="Footnoteheading"/>
      </w:pPr>
      <w:r>
        <w:tab/>
        <w:t>[Heading amended: SL 2023/102 r. 34.]</w:t>
      </w:r>
    </w:p>
    <w:p>
      <w:pPr>
        <w:pStyle w:val="Heading5"/>
        <w:rPr>
          <w:snapToGrid w:val="0"/>
        </w:rPr>
      </w:pPr>
      <w:bookmarkStart w:id="110" w:name="_Toc155089772"/>
      <w:bookmarkStart w:id="111" w:name="_Toc155089559"/>
      <w:r>
        <w:rPr>
          <w:rStyle w:val="CharSectno"/>
        </w:rPr>
        <w:t>33</w:t>
      </w:r>
      <w:r>
        <w:rPr>
          <w:snapToGrid w:val="0"/>
        </w:rPr>
        <w:t>.</w:t>
      </w:r>
      <w:r>
        <w:rPr>
          <w:snapToGrid w:val="0"/>
        </w:rPr>
        <w:tab/>
        <w:t>RO to print ballot papers — s. 4.71(1)(a)</w:t>
      </w:r>
      <w:bookmarkEnd w:id="110"/>
      <w:bookmarkEnd w:id="111"/>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Ednotesection"/>
      </w:pPr>
      <w:r>
        <w:t>[</w:t>
      </w:r>
      <w:r>
        <w:rPr>
          <w:b/>
        </w:rPr>
        <w:t>34, 35.</w:t>
      </w:r>
      <w:r>
        <w:rPr>
          <w:b/>
        </w:rPr>
        <w:tab/>
      </w:r>
      <w:r>
        <w:t>Deleted: SL 2023/102 r. 35.]</w:t>
      </w:r>
    </w:p>
    <w:p>
      <w:pPr>
        <w:pStyle w:val="Heading2"/>
      </w:pPr>
      <w:bookmarkStart w:id="112" w:name="_Toc155089773"/>
      <w:bookmarkStart w:id="113" w:name="_Toc155089560"/>
      <w:r>
        <w:rPr>
          <w:rStyle w:val="CharPartNo"/>
        </w:rPr>
        <w:t>Part 8</w:t>
      </w:r>
      <w:r>
        <w:t> — </w:t>
      </w:r>
      <w:r>
        <w:rPr>
          <w:rStyle w:val="CharPartText"/>
        </w:rPr>
        <w:t>Postal voting</w:t>
      </w:r>
      <w:bookmarkEnd w:id="112"/>
      <w:bookmarkEnd w:id="113"/>
    </w:p>
    <w:p>
      <w:pPr>
        <w:pStyle w:val="Heading3"/>
        <w:rPr>
          <w:snapToGrid w:val="0"/>
          <w:sz w:val="30"/>
        </w:rPr>
      </w:pPr>
      <w:bookmarkStart w:id="114" w:name="_Toc155089774"/>
      <w:bookmarkStart w:id="115" w:name="_Toc155089561"/>
      <w:r>
        <w:rPr>
          <w:rStyle w:val="CharDivNo"/>
        </w:rPr>
        <w:t>Division 1</w:t>
      </w:r>
      <w:r>
        <w:rPr>
          <w:snapToGrid w:val="0"/>
        </w:rPr>
        <w:t> — </w:t>
      </w:r>
      <w:r>
        <w:rPr>
          <w:rStyle w:val="CharDivText"/>
        </w:rPr>
        <w:t>Application to vote by post — s. 4.71(1)(c)</w:t>
      </w:r>
      <w:bookmarkEnd w:id="114"/>
      <w:bookmarkEnd w:id="115"/>
    </w:p>
    <w:p>
      <w:pPr>
        <w:pStyle w:val="Heading5"/>
        <w:rPr>
          <w:snapToGrid w:val="0"/>
        </w:rPr>
      </w:pPr>
      <w:bookmarkStart w:id="116" w:name="_Toc155089775"/>
      <w:bookmarkStart w:id="117" w:name="_Toc155089562"/>
      <w:r>
        <w:rPr>
          <w:rStyle w:val="CharSectno"/>
        </w:rPr>
        <w:t>36</w:t>
      </w:r>
      <w:r>
        <w:rPr>
          <w:snapToGrid w:val="0"/>
        </w:rPr>
        <w:t>.</w:t>
      </w:r>
      <w:r>
        <w:rPr>
          <w:snapToGrid w:val="0"/>
        </w:rPr>
        <w:tab/>
        <w:t>No application required for postal election</w:t>
      </w:r>
      <w:bookmarkEnd w:id="116"/>
      <w:bookmarkEnd w:id="117"/>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118" w:name="_Toc155089776"/>
      <w:bookmarkStart w:id="119" w:name="_Toc155089563"/>
      <w:r>
        <w:rPr>
          <w:rStyle w:val="CharSectno"/>
        </w:rPr>
        <w:t>37</w:t>
      </w:r>
      <w:r>
        <w:rPr>
          <w:snapToGrid w:val="0"/>
        </w:rPr>
        <w:t>.</w:t>
      </w:r>
      <w:r>
        <w:rPr>
          <w:snapToGrid w:val="0"/>
        </w:rPr>
        <w:tab/>
        <w:t>How to apply to vote by post at voting in person elections</w:t>
      </w:r>
      <w:bookmarkEnd w:id="118"/>
      <w:bookmarkEnd w:id="119"/>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 xml:space="preserve">An application made on or after the </w:t>
      </w:r>
      <w:r>
        <w:t>43</w:t>
      </w:r>
      <w:r>
        <w:rPr>
          <w:vertAlign w:val="superscript"/>
        </w:rPr>
        <w:t>rd</w:t>
      </w:r>
      <w:r>
        <w:rPr>
          <w:snapToGrid w:val="0"/>
        </w:rPr>
        <w:t xml:space="preserve">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Footnotesection"/>
      </w:pPr>
      <w:r>
        <w:tab/>
        <w:t>[Regulation 37 amended: SL 2023/102 r. 36.]</w:t>
      </w:r>
    </w:p>
    <w:p>
      <w:pPr>
        <w:pStyle w:val="Heading5"/>
        <w:rPr>
          <w:snapToGrid w:val="0"/>
        </w:rPr>
      </w:pPr>
      <w:bookmarkStart w:id="120" w:name="_Toc155089777"/>
      <w:bookmarkStart w:id="121" w:name="_Toc155089564"/>
      <w:r>
        <w:rPr>
          <w:rStyle w:val="CharSectno"/>
        </w:rPr>
        <w:t>38</w:t>
      </w:r>
      <w:r>
        <w:rPr>
          <w:snapToGrid w:val="0"/>
        </w:rPr>
        <w:t>.</w:t>
      </w:r>
      <w:r>
        <w:rPr>
          <w:snapToGrid w:val="0"/>
        </w:rPr>
        <w:tab/>
        <w:t>How applications dealt with</w:t>
      </w:r>
      <w:bookmarkEnd w:id="120"/>
      <w:bookmarkEnd w:id="121"/>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122" w:name="_Toc155089778"/>
      <w:bookmarkStart w:id="123" w:name="_Toc155089565"/>
      <w:r>
        <w:rPr>
          <w:rStyle w:val="CharSectno"/>
        </w:rPr>
        <w:t>39</w:t>
      </w:r>
      <w:r>
        <w:rPr>
          <w:snapToGrid w:val="0"/>
        </w:rPr>
        <w:t>.</w:t>
      </w:r>
      <w:r>
        <w:rPr>
          <w:snapToGrid w:val="0"/>
        </w:rPr>
        <w:tab/>
        <w:t>Notice of rejection</w:t>
      </w:r>
      <w:bookmarkEnd w:id="122"/>
      <w:bookmarkEnd w:id="12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124" w:name="_Toc155089779"/>
      <w:bookmarkStart w:id="125" w:name="_Toc155089566"/>
      <w:r>
        <w:rPr>
          <w:rStyle w:val="CharSectno"/>
        </w:rPr>
        <w:t>40</w:t>
      </w:r>
      <w:r>
        <w:rPr>
          <w:snapToGrid w:val="0"/>
        </w:rPr>
        <w:t>.</w:t>
      </w:r>
      <w:r>
        <w:rPr>
          <w:snapToGrid w:val="0"/>
        </w:rPr>
        <w:tab/>
        <w:t>Postal voters register</w:t>
      </w:r>
      <w:bookmarkEnd w:id="124"/>
      <w:bookmarkEnd w:id="125"/>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126" w:name="_Toc155089780"/>
      <w:bookmarkStart w:id="127" w:name="_Toc155089567"/>
      <w:r>
        <w:rPr>
          <w:rStyle w:val="CharDivNo"/>
        </w:rPr>
        <w:t>Division 2</w:t>
      </w:r>
      <w:r>
        <w:rPr>
          <w:snapToGrid w:val="0"/>
        </w:rPr>
        <w:t> — </w:t>
      </w:r>
      <w:r>
        <w:rPr>
          <w:rStyle w:val="CharDivText"/>
        </w:rPr>
        <w:t>Issue of postal voting papers — s. 4.71(1)(c)</w:t>
      </w:r>
      <w:bookmarkEnd w:id="126"/>
      <w:bookmarkEnd w:id="127"/>
    </w:p>
    <w:p>
      <w:pPr>
        <w:pStyle w:val="Heading5"/>
        <w:rPr>
          <w:snapToGrid w:val="0"/>
        </w:rPr>
      </w:pPr>
      <w:bookmarkStart w:id="128" w:name="_Toc155089781"/>
      <w:bookmarkStart w:id="129" w:name="_Toc155089568"/>
      <w:r>
        <w:rPr>
          <w:rStyle w:val="CharSectno"/>
        </w:rPr>
        <w:t>41</w:t>
      </w:r>
      <w:r>
        <w:rPr>
          <w:snapToGrid w:val="0"/>
        </w:rPr>
        <w:t>.</w:t>
      </w:r>
      <w:r>
        <w:rPr>
          <w:snapToGrid w:val="0"/>
        </w:rPr>
        <w:tab/>
        <w:t>Postal election</w:t>
      </w:r>
      <w:bookmarkEnd w:id="128"/>
      <w:bookmarkEnd w:id="129"/>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130" w:name="_Toc155089782"/>
      <w:bookmarkStart w:id="131" w:name="_Toc155089569"/>
      <w:r>
        <w:rPr>
          <w:rStyle w:val="CharSectno"/>
        </w:rPr>
        <w:t>42</w:t>
      </w:r>
      <w:r>
        <w:rPr>
          <w:snapToGrid w:val="0"/>
        </w:rPr>
        <w:t>.</w:t>
      </w:r>
      <w:r>
        <w:rPr>
          <w:snapToGrid w:val="0"/>
        </w:rPr>
        <w:tab/>
        <w:t>Voting in person election</w:t>
      </w:r>
      <w:bookmarkEnd w:id="130"/>
      <w:bookmarkEnd w:id="131"/>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132" w:name="_Toc155089783"/>
      <w:bookmarkStart w:id="133" w:name="_Toc155089570"/>
      <w:r>
        <w:rPr>
          <w:rStyle w:val="CharSectno"/>
        </w:rPr>
        <w:t>43</w:t>
      </w:r>
      <w:r>
        <w:rPr>
          <w:snapToGrid w:val="0"/>
        </w:rPr>
        <w:t>.</w:t>
      </w:r>
      <w:r>
        <w:rPr>
          <w:snapToGrid w:val="0"/>
        </w:rPr>
        <w:tab/>
        <w:t>Contents of election package</w:t>
      </w:r>
      <w:bookmarkEnd w:id="132"/>
      <w:bookmarkEnd w:id="133"/>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134" w:name="_Toc155089784"/>
      <w:bookmarkStart w:id="135" w:name="_Toc155089571"/>
      <w:r>
        <w:rPr>
          <w:rStyle w:val="CharSectno"/>
        </w:rPr>
        <w:t>44</w:t>
      </w:r>
      <w:r>
        <w:rPr>
          <w:snapToGrid w:val="0"/>
        </w:rPr>
        <w:t>.</w:t>
      </w:r>
      <w:r>
        <w:rPr>
          <w:snapToGrid w:val="0"/>
        </w:rPr>
        <w:tab/>
        <w:t>Time and record of issue of election packages</w:t>
      </w:r>
      <w:bookmarkEnd w:id="134"/>
      <w:bookmarkEnd w:id="135"/>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136" w:name="_Toc155089785"/>
      <w:bookmarkStart w:id="137" w:name="_Toc155089572"/>
      <w:r>
        <w:rPr>
          <w:rStyle w:val="CharSectno"/>
        </w:rPr>
        <w:t>45</w:t>
      </w:r>
      <w:r>
        <w:rPr>
          <w:snapToGrid w:val="0"/>
        </w:rPr>
        <w:t>.</w:t>
      </w:r>
      <w:r>
        <w:rPr>
          <w:snapToGrid w:val="0"/>
        </w:rPr>
        <w:tab/>
        <w:t>How to apply for postal voting papers to replace missing or spoilt papers</w:t>
      </w:r>
      <w:bookmarkEnd w:id="136"/>
      <w:bookmarkEnd w:id="137"/>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keepNext/>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138" w:name="_Toc155089786"/>
      <w:bookmarkStart w:id="139" w:name="_Toc155089573"/>
      <w:r>
        <w:rPr>
          <w:rStyle w:val="CharSectno"/>
        </w:rPr>
        <w:t>46</w:t>
      </w:r>
      <w:r>
        <w:rPr>
          <w:snapToGrid w:val="0"/>
        </w:rPr>
        <w:t>.</w:t>
      </w:r>
      <w:r>
        <w:rPr>
          <w:snapToGrid w:val="0"/>
        </w:rPr>
        <w:tab/>
        <w:t>How to apply for provisional postal voting papers</w:t>
      </w:r>
      <w:bookmarkEnd w:id="138"/>
      <w:bookmarkEnd w:id="139"/>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140" w:name="_Toc155089787"/>
      <w:bookmarkStart w:id="141" w:name="_Toc155089574"/>
      <w:r>
        <w:rPr>
          <w:rStyle w:val="CharSectno"/>
        </w:rPr>
        <w:t>47</w:t>
      </w:r>
      <w:r>
        <w:rPr>
          <w:snapToGrid w:val="0"/>
        </w:rPr>
        <w:t>.</w:t>
      </w:r>
      <w:r>
        <w:rPr>
          <w:snapToGrid w:val="0"/>
        </w:rPr>
        <w:tab/>
        <w:t>Elections on same day</w:t>
      </w:r>
      <w:bookmarkEnd w:id="140"/>
      <w:bookmarkEnd w:id="141"/>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142" w:name="_Toc155089788"/>
      <w:bookmarkStart w:id="143" w:name="_Toc155089575"/>
      <w:r>
        <w:rPr>
          <w:rStyle w:val="CharDivNo"/>
        </w:rPr>
        <w:t>Division 3</w:t>
      </w:r>
      <w:r>
        <w:rPr>
          <w:snapToGrid w:val="0"/>
        </w:rPr>
        <w:t> — </w:t>
      </w:r>
      <w:r>
        <w:rPr>
          <w:rStyle w:val="CharDivText"/>
        </w:rPr>
        <w:t>How postal voting papers are to be completed, transmitted and dealt with — s. 4.71(1)(d)</w:t>
      </w:r>
      <w:bookmarkEnd w:id="142"/>
      <w:bookmarkEnd w:id="143"/>
    </w:p>
    <w:p>
      <w:pPr>
        <w:pStyle w:val="Heading5"/>
        <w:keepNext w:val="0"/>
        <w:keepLines w:val="0"/>
        <w:rPr>
          <w:snapToGrid w:val="0"/>
        </w:rPr>
      </w:pPr>
      <w:bookmarkStart w:id="144" w:name="_Toc155089789"/>
      <w:bookmarkStart w:id="145" w:name="_Toc155089576"/>
      <w:r>
        <w:rPr>
          <w:rStyle w:val="CharSectno"/>
        </w:rPr>
        <w:t>48</w:t>
      </w:r>
      <w:r>
        <w:rPr>
          <w:snapToGrid w:val="0"/>
        </w:rPr>
        <w:t>.</w:t>
      </w:r>
      <w:r>
        <w:rPr>
          <w:snapToGrid w:val="0"/>
        </w:rPr>
        <w:tab/>
        <w:t>Voting instructions to be followed</w:t>
      </w:r>
      <w:bookmarkEnd w:id="144"/>
      <w:bookmarkEnd w:id="145"/>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146" w:name="_Toc155089790"/>
      <w:bookmarkStart w:id="147" w:name="_Toc155089577"/>
      <w:r>
        <w:rPr>
          <w:rStyle w:val="CharSectno"/>
        </w:rPr>
        <w:t>49</w:t>
      </w:r>
      <w:r>
        <w:rPr>
          <w:snapToGrid w:val="0"/>
        </w:rPr>
        <w:t>.</w:t>
      </w:r>
      <w:r>
        <w:rPr>
          <w:snapToGrid w:val="0"/>
        </w:rPr>
        <w:tab/>
        <w:t>Candidates not to assist or interfere with electors</w:t>
      </w:r>
      <w:bookmarkEnd w:id="146"/>
      <w:bookmarkEnd w:id="147"/>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148" w:name="_Toc155089791"/>
      <w:bookmarkStart w:id="149" w:name="_Toc155089578"/>
      <w:r>
        <w:rPr>
          <w:rStyle w:val="CharSectno"/>
        </w:rPr>
        <w:t>50</w:t>
      </w:r>
      <w:r>
        <w:rPr>
          <w:snapToGrid w:val="0"/>
        </w:rPr>
        <w:t>.</w:t>
      </w:r>
      <w:r>
        <w:rPr>
          <w:snapToGrid w:val="0"/>
        </w:rPr>
        <w:tab/>
        <w:t>Duty to send or deliver voting papers</w:t>
      </w:r>
      <w:bookmarkEnd w:id="148"/>
      <w:bookmarkEnd w:id="149"/>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150" w:name="_Toc155089792"/>
      <w:bookmarkStart w:id="151" w:name="_Toc155089579"/>
      <w:r>
        <w:rPr>
          <w:rStyle w:val="CharSectno"/>
        </w:rPr>
        <w:t>51</w:t>
      </w:r>
      <w:r>
        <w:rPr>
          <w:snapToGrid w:val="0"/>
        </w:rPr>
        <w:t>.</w:t>
      </w:r>
      <w:r>
        <w:rPr>
          <w:snapToGrid w:val="0"/>
        </w:rPr>
        <w:tab/>
        <w:t>Times and places for checking postal voting papers</w:t>
      </w:r>
      <w:bookmarkEnd w:id="150"/>
      <w:bookmarkEnd w:id="151"/>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152" w:name="_Toc155089793"/>
      <w:bookmarkStart w:id="153" w:name="_Toc155089580"/>
      <w:r>
        <w:rPr>
          <w:rStyle w:val="CharSectno"/>
        </w:rPr>
        <w:t>52</w:t>
      </w:r>
      <w:r>
        <w:rPr>
          <w:snapToGrid w:val="0"/>
        </w:rPr>
        <w:t>.</w:t>
      </w:r>
      <w:r>
        <w:rPr>
          <w:snapToGrid w:val="0"/>
        </w:rPr>
        <w:tab/>
        <w:t>Procedure for checking postal voting papers</w:t>
      </w:r>
      <w:bookmarkEnd w:id="152"/>
      <w:bookmarkEnd w:id="153"/>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154" w:name="_Toc155089794"/>
      <w:bookmarkStart w:id="155" w:name="_Toc155089581"/>
      <w:r>
        <w:rPr>
          <w:rStyle w:val="CharSectno"/>
        </w:rPr>
        <w:t>52A</w:t>
      </w:r>
      <w:r>
        <w:t>.</w:t>
      </w:r>
      <w:r>
        <w:tab/>
        <w:t>Preparation of postal ballot papers for count</w:t>
      </w:r>
      <w:bookmarkEnd w:id="154"/>
      <w:bookmarkEnd w:id="155"/>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156" w:name="_Toc155089795"/>
      <w:bookmarkStart w:id="157" w:name="_Toc155089582"/>
      <w:r>
        <w:rPr>
          <w:rStyle w:val="CharPartNo"/>
        </w:rPr>
        <w:t>Part 9</w:t>
      </w:r>
      <w:r>
        <w:t> — </w:t>
      </w:r>
      <w:r>
        <w:rPr>
          <w:rStyle w:val="CharPartText"/>
        </w:rPr>
        <w:t>Absent voting and early voting</w:t>
      </w:r>
      <w:bookmarkEnd w:id="156"/>
      <w:bookmarkEnd w:id="157"/>
    </w:p>
    <w:p>
      <w:pPr>
        <w:pStyle w:val="Heading3"/>
        <w:rPr>
          <w:snapToGrid w:val="0"/>
        </w:rPr>
      </w:pPr>
      <w:bookmarkStart w:id="158" w:name="_Toc155089796"/>
      <w:bookmarkStart w:id="159" w:name="_Toc155089583"/>
      <w:r>
        <w:rPr>
          <w:rStyle w:val="CharDivNo"/>
        </w:rPr>
        <w:t>Division 1</w:t>
      </w:r>
      <w:r>
        <w:rPr>
          <w:snapToGrid w:val="0"/>
        </w:rPr>
        <w:t> — </w:t>
      </w:r>
      <w:r>
        <w:rPr>
          <w:rStyle w:val="CharDivText"/>
        </w:rPr>
        <w:t>Application — s. 4.67</w:t>
      </w:r>
      <w:bookmarkEnd w:id="158"/>
      <w:bookmarkEnd w:id="159"/>
    </w:p>
    <w:p>
      <w:pPr>
        <w:pStyle w:val="Heading5"/>
        <w:rPr>
          <w:snapToGrid w:val="0"/>
        </w:rPr>
      </w:pPr>
      <w:bookmarkStart w:id="160" w:name="_Toc155089797"/>
      <w:bookmarkStart w:id="161" w:name="_Toc155089584"/>
      <w:r>
        <w:rPr>
          <w:rStyle w:val="CharSectno"/>
        </w:rPr>
        <w:t>53</w:t>
      </w:r>
      <w:r>
        <w:rPr>
          <w:snapToGrid w:val="0"/>
        </w:rPr>
        <w:t>.</w:t>
      </w:r>
      <w:r>
        <w:rPr>
          <w:snapToGrid w:val="0"/>
        </w:rPr>
        <w:tab/>
        <w:t>Application of Part — voting in person elections only</w:t>
      </w:r>
      <w:bookmarkEnd w:id="160"/>
      <w:bookmarkEnd w:id="161"/>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162" w:name="_Toc155089798"/>
      <w:bookmarkStart w:id="163" w:name="_Toc155089585"/>
      <w:r>
        <w:rPr>
          <w:rStyle w:val="CharDivNo"/>
        </w:rPr>
        <w:t>Division 2</w:t>
      </w:r>
      <w:r>
        <w:rPr>
          <w:snapToGrid w:val="0"/>
        </w:rPr>
        <w:t> — </w:t>
      </w:r>
      <w:r>
        <w:rPr>
          <w:rStyle w:val="CharDivText"/>
        </w:rPr>
        <w:t>Absent voting — s. 4.71(1)(e)</w:t>
      </w:r>
      <w:bookmarkEnd w:id="162"/>
      <w:bookmarkEnd w:id="163"/>
    </w:p>
    <w:p>
      <w:pPr>
        <w:pStyle w:val="Heading5"/>
        <w:rPr>
          <w:snapToGrid w:val="0"/>
        </w:rPr>
      </w:pPr>
      <w:bookmarkStart w:id="164" w:name="_Toc155089799"/>
      <w:bookmarkStart w:id="165" w:name="_Toc155089586"/>
      <w:r>
        <w:rPr>
          <w:rStyle w:val="CharSectno"/>
        </w:rPr>
        <w:t>54</w:t>
      </w:r>
      <w:r>
        <w:rPr>
          <w:snapToGrid w:val="0"/>
        </w:rPr>
        <w:t>.</w:t>
      </w:r>
      <w:r>
        <w:rPr>
          <w:snapToGrid w:val="0"/>
        </w:rPr>
        <w:tab/>
        <w:t>How to apply for absent voting papers</w:t>
      </w:r>
      <w:bookmarkEnd w:id="164"/>
      <w:bookmarkEnd w:id="165"/>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166" w:name="_Toc155089800"/>
      <w:bookmarkStart w:id="167" w:name="_Toc155089587"/>
      <w:r>
        <w:rPr>
          <w:rStyle w:val="CharSectno"/>
        </w:rPr>
        <w:t>55</w:t>
      </w:r>
      <w:r>
        <w:rPr>
          <w:snapToGrid w:val="0"/>
        </w:rPr>
        <w:t>.</w:t>
      </w:r>
      <w:r>
        <w:rPr>
          <w:snapToGrid w:val="0"/>
        </w:rPr>
        <w:tab/>
        <w:t>Issue of absent voting papers</w:t>
      </w:r>
      <w:bookmarkEnd w:id="166"/>
      <w:bookmarkEnd w:id="167"/>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168" w:name="_Toc155089801"/>
      <w:bookmarkStart w:id="169" w:name="_Toc155089588"/>
      <w:r>
        <w:rPr>
          <w:rStyle w:val="CharSectno"/>
        </w:rPr>
        <w:t>56</w:t>
      </w:r>
      <w:r>
        <w:rPr>
          <w:snapToGrid w:val="0"/>
        </w:rPr>
        <w:t>.</w:t>
      </w:r>
      <w:r>
        <w:rPr>
          <w:snapToGrid w:val="0"/>
        </w:rPr>
        <w:tab/>
        <w:t>How to complete absent voting papers</w:t>
      </w:r>
      <w:bookmarkEnd w:id="168"/>
      <w:bookmarkEnd w:id="169"/>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170" w:name="_Toc155089802"/>
      <w:bookmarkStart w:id="171" w:name="_Toc155089589"/>
      <w:r>
        <w:rPr>
          <w:rStyle w:val="CharSectno"/>
        </w:rPr>
        <w:t>57</w:t>
      </w:r>
      <w:r>
        <w:rPr>
          <w:snapToGrid w:val="0"/>
        </w:rPr>
        <w:t>.</w:t>
      </w:r>
      <w:r>
        <w:rPr>
          <w:snapToGrid w:val="0"/>
        </w:rPr>
        <w:tab/>
        <w:t>Elections on same day</w:t>
      </w:r>
      <w:bookmarkEnd w:id="170"/>
      <w:bookmarkEnd w:id="171"/>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72" w:name="_Toc155089803"/>
      <w:bookmarkStart w:id="173" w:name="_Toc155089590"/>
      <w:r>
        <w:rPr>
          <w:rStyle w:val="CharSectno"/>
        </w:rPr>
        <w:t>58</w:t>
      </w:r>
      <w:r>
        <w:rPr>
          <w:snapToGrid w:val="0"/>
        </w:rPr>
        <w:t>.</w:t>
      </w:r>
      <w:r>
        <w:rPr>
          <w:snapToGrid w:val="0"/>
        </w:rPr>
        <w:tab/>
        <w:t>How completed absent voting papers dealt with</w:t>
      </w:r>
      <w:bookmarkEnd w:id="172"/>
      <w:bookmarkEnd w:id="173"/>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74" w:name="_Toc155089804"/>
      <w:bookmarkStart w:id="175" w:name="_Toc155089591"/>
      <w:r>
        <w:rPr>
          <w:rStyle w:val="CharDivNo"/>
        </w:rPr>
        <w:t>Division 3</w:t>
      </w:r>
      <w:r>
        <w:rPr>
          <w:snapToGrid w:val="0"/>
        </w:rPr>
        <w:t> — </w:t>
      </w:r>
      <w:r>
        <w:rPr>
          <w:rStyle w:val="CharDivText"/>
        </w:rPr>
        <w:t>Early voting — s. 4.71(1)(e)</w:t>
      </w:r>
      <w:bookmarkEnd w:id="174"/>
      <w:bookmarkEnd w:id="175"/>
    </w:p>
    <w:p>
      <w:pPr>
        <w:pStyle w:val="Heading5"/>
        <w:rPr>
          <w:snapToGrid w:val="0"/>
        </w:rPr>
      </w:pPr>
      <w:bookmarkStart w:id="176" w:name="_Toc155089805"/>
      <w:bookmarkStart w:id="177" w:name="_Toc155089592"/>
      <w:r>
        <w:rPr>
          <w:rStyle w:val="CharSectno"/>
        </w:rPr>
        <w:t>59</w:t>
      </w:r>
      <w:r>
        <w:rPr>
          <w:snapToGrid w:val="0"/>
        </w:rPr>
        <w:t>.</w:t>
      </w:r>
      <w:r>
        <w:rPr>
          <w:snapToGrid w:val="0"/>
        </w:rPr>
        <w:tab/>
        <w:t>How to cast an early vote</w:t>
      </w:r>
      <w:bookmarkEnd w:id="176"/>
      <w:bookmarkEnd w:id="177"/>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78" w:name="_Toc155089806"/>
      <w:bookmarkStart w:id="179" w:name="_Toc155089593"/>
      <w:r>
        <w:rPr>
          <w:rStyle w:val="CharPartNo"/>
        </w:rPr>
        <w:t>Part 10</w:t>
      </w:r>
      <w:r>
        <w:t> — </w:t>
      </w:r>
      <w:r>
        <w:rPr>
          <w:rStyle w:val="CharPartText"/>
        </w:rPr>
        <w:t>Voting in person</w:t>
      </w:r>
      <w:bookmarkEnd w:id="178"/>
      <w:bookmarkEnd w:id="179"/>
    </w:p>
    <w:p>
      <w:pPr>
        <w:pStyle w:val="Heading3"/>
      </w:pPr>
      <w:bookmarkStart w:id="180" w:name="_Toc155089807"/>
      <w:bookmarkStart w:id="181" w:name="_Toc155089594"/>
      <w:r>
        <w:rPr>
          <w:rStyle w:val="CharDivNo"/>
        </w:rPr>
        <w:t>Division 1</w:t>
      </w:r>
      <w:r>
        <w:rPr>
          <w:snapToGrid w:val="0"/>
        </w:rPr>
        <w:t> — </w:t>
      </w:r>
      <w:r>
        <w:rPr>
          <w:rStyle w:val="CharDivText"/>
        </w:rPr>
        <w:t>Application</w:t>
      </w:r>
      <w:bookmarkEnd w:id="180"/>
      <w:bookmarkEnd w:id="181"/>
    </w:p>
    <w:p>
      <w:pPr>
        <w:pStyle w:val="Heading5"/>
        <w:spacing w:before="180"/>
        <w:rPr>
          <w:snapToGrid w:val="0"/>
        </w:rPr>
      </w:pPr>
      <w:bookmarkStart w:id="182" w:name="_Toc155089808"/>
      <w:bookmarkStart w:id="183" w:name="_Toc155089595"/>
      <w:r>
        <w:rPr>
          <w:rStyle w:val="CharSectno"/>
        </w:rPr>
        <w:t>60</w:t>
      </w:r>
      <w:r>
        <w:rPr>
          <w:snapToGrid w:val="0"/>
        </w:rPr>
        <w:t>.</w:t>
      </w:r>
      <w:r>
        <w:rPr>
          <w:snapToGrid w:val="0"/>
        </w:rPr>
        <w:tab/>
        <w:t>Application</w:t>
      </w:r>
      <w:bookmarkEnd w:id="182"/>
      <w:bookmarkEnd w:id="183"/>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84" w:name="_Toc155089809"/>
      <w:bookmarkStart w:id="185" w:name="_Toc155089596"/>
      <w:r>
        <w:rPr>
          <w:rStyle w:val="CharDivNo"/>
        </w:rPr>
        <w:t>Division 2</w:t>
      </w:r>
      <w:r>
        <w:rPr>
          <w:snapToGrid w:val="0"/>
        </w:rPr>
        <w:t> — </w:t>
      </w:r>
      <w:r>
        <w:rPr>
          <w:rStyle w:val="CharDivText"/>
        </w:rPr>
        <w:t>Obtaining ballot papers — s. 4.71(1)(f)</w:t>
      </w:r>
      <w:bookmarkEnd w:id="184"/>
      <w:bookmarkEnd w:id="185"/>
    </w:p>
    <w:p>
      <w:pPr>
        <w:pStyle w:val="Heading5"/>
        <w:spacing w:before="180"/>
        <w:rPr>
          <w:snapToGrid w:val="0"/>
        </w:rPr>
      </w:pPr>
      <w:bookmarkStart w:id="186" w:name="_Toc155089810"/>
      <w:bookmarkStart w:id="187" w:name="_Toc155089597"/>
      <w:r>
        <w:rPr>
          <w:rStyle w:val="CharSectno"/>
        </w:rPr>
        <w:t>61</w:t>
      </w:r>
      <w:r>
        <w:rPr>
          <w:snapToGrid w:val="0"/>
        </w:rPr>
        <w:t>.</w:t>
      </w:r>
      <w:r>
        <w:rPr>
          <w:snapToGrid w:val="0"/>
        </w:rPr>
        <w:tab/>
        <w:t>How to obtain ballot paper to vote in person on election day</w:t>
      </w:r>
      <w:bookmarkEnd w:id="186"/>
      <w:bookmarkEnd w:id="187"/>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88" w:name="_Toc155089811"/>
      <w:bookmarkStart w:id="189" w:name="_Toc155089598"/>
      <w:r>
        <w:rPr>
          <w:rStyle w:val="CharSectno"/>
        </w:rPr>
        <w:t>62</w:t>
      </w:r>
      <w:r>
        <w:rPr>
          <w:snapToGrid w:val="0"/>
        </w:rPr>
        <w:t>.</w:t>
      </w:r>
      <w:r>
        <w:rPr>
          <w:snapToGrid w:val="0"/>
        </w:rPr>
        <w:tab/>
        <w:t>How to obtain provisional ballot paper</w:t>
      </w:r>
      <w:bookmarkEnd w:id="188"/>
      <w:bookmarkEnd w:id="189"/>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190" w:name="_Toc155089812"/>
      <w:bookmarkStart w:id="191" w:name="_Toc155089599"/>
      <w:r>
        <w:rPr>
          <w:rStyle w:val="CharSectno"/>
        </w:rPr>
        <w:t>63</w:t>
      </w:r>
      <w:r>
        <w:rPr>
          <w:snapToGrid w:val="0"/>
        </w:rPr>
        <w:t>.</w:t>
      </w:r>
      <w:r>
        <w:rPr>
          <w:snapToGrid w:val="0"/>
        </w:rPr>
        <w:tab/>
        <w:t>Spoilt ballot papers</w:t>
      </w:r>
      <w:bookmarkEnd w:id="190"/>
      <w:bookmarkEnd w:id="191"/>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92" w:name="_Toc155089813"/>
      <w:bookmarkStart w:id="193" w:name="_Toc155089600"/>
      <w:r>
        <w:rPr>
          <w:rStyle w:val="CharSectno"/>
        </w:rPr>
        <w:t>64</w:t>
      </w:r>
      <w:r>
        <w:rPr>
          <w:snapToGrid w:val="0"/>
        </w:rPr>
        <w:t>.</w:t>
      </w:r>
      <w:r>
        <w:rPr>
          <w:snapToGrid w:val="0"/>
        </w:rPr>
        <w:tab/>
        <w:t>Ballot papers to be authentic</w:t>
      </w:r>
      <w:bookmarkEnd w:id="192"/>
      <w:bookmarkEnd w:id="193"/>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194" w:name="_Toc155089814"/>
      <w:bookmarkStart w:id="195" w:name="_Toc155089601"/>
      <w:r>
        <w:rPr>
          <w:rStyle w:val="CharDivNo"/>
        </w:rPr>
        <w:t>Division 3</w:t>
      </w:r>
      <w:r>
        <w:rPr>
          <w:snapToGrid w:val="0"/>
        </w:rPr>
        <w:t> — </w:t>
      </w:r>
      <w:r>
        <w:rPr>
          <w:rStyle w:val="CharDivText"/>
        </w:rPr>
        <w:t>Voting arrangements — s. 4.71(1)(g) and (i)</w:t>
      </w:r>
      <w:bookmarkEnd w:id="194"/>
      <w:bookmarkEnd w:id="195"/>
    </w:p>
    <w:p>
      <w:pPr>
        <w:pStyle w:val="Heading5"/>
        <w:rPr>
          <w:snapToGrid w:val="0"/>
        </w:rPr>
      </w:pPr>
      <w:bookmarkStart w:id="196" w:name="_Toc155089815"/>
      <w:bookmarkStart w:id="197" w:name="_Toc155089602"/>
      <w:r>
        <w:rPr>
          <w:rStyle w:val="CharSectno"/>
        </w:rPr>
        <w:t>65</w:t>
      </w:r>
      <w:r>
        <w:rPr>
          <w:snapToGrid w:val="0"/>
        </w:rPr>
        <w:t>.</w:t>
      </w:r>
      <w:r>
        <w:rPr>
          <w:snapToGrid w:val="0"/>
        </w:rPr>
        <w:tab/>
        <w:t>Arrangements for secret voting</w:t>
      </w:r>
      <w:bookmarkEnd w:id="196"/>
      <w:bookmarkEnd w:id="197"/>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98" w:name="_Toc155089816"/>
      <w:bookmarkStart w:id="199" w:name="_Toc155089603"/>
      <w:r>
        <w:rPr>
          <w:rStyle w:val="CharSectno"/>
        </w:rPr>
        <w:t>66</w:t>
      </w:r>
      <w:r>
        <w:rPr>
          <w:snapToGrid w:val="0"/>
        </w:rPr>
        <w:t>.</w:t>
      </w:r>
      <w:r>
        <w:rPr>
          <w:snapToGrid w:val="0"/>
        </w:rPr>
        <w:tab/>
        <w:t>Marking and dealing with ballot paper</w:t>
      </w:r>
      <w:bookmarkEnd w:id="198"/>
      <w:bookmarkEnd w:id="199"/>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200" w:name="_Toc155089817"/>
      <w:bookmarkStart w:id="201" w:name="_Toc155089604"/>
      <w:r>
        <w:rPr>
          <w:rStyle w:val="CharSectno"/>
        </w:rPr>
        <w:t>67</w:t>
      </w:r>
      <w:r>
        <w:rPr>
          <w:snapToGrid w:val="0"/>
        </w:rPr>
        <w:t>.</w:t>
      </w:r>
      <w:r>
        <w:rPr>
          <w:snapToGrid w:val="0"/>
        </w:rPr>
        <w:tab/>
        <w:t>Assistance to be given to electors who cannot otherwise vote</w:t>
      </w:r>
      <w:bookmarkEnd w:id="200"/>
      <w:bookmarkEnd w:id="201"/>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202" w:name="_Toc155089818"/>
      <w:bookmarkStart w:id="203" w:name="_Toc155089605"/>
      <w:r>
        <w:rPr>
          <w:rStyle w:val="CharSectno"/>
        </w:rPr>
        <w:t>68</w:t>
      </w:r>
      <w:r>
        <w:rPr>
          <w:snapToGrid w:val="0"/>
        </w:rPr>
        <w:t>.</w:t>
      </w:r>
      <w:r>
        <w:rPr>
          <w:snapToGrid w:val="0"/>
        </w:rPr>
        <w:tab/>
        <w:t>Checking provisional voting papers</w:t>
      </w:r>
      <w:bookmarkEnd w:id="202"/>
      <w:bookmarkEnd w:id="203"/>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204" w:name="_Toc155089819"/>
      <w:bookmarkStart w:id="205" w:name="_Toc155089606"/>
      <w:r>
        <w:rPr>
          <w:rStyle w:val="CharPartNo"/>
        </w:rPr>
        <w:t>Part 11</w:t>
      </w:r>
      <w:r>
        <w:rPr>
          <w:rStyle w:val="CharDivNo"/>
        </w:rPr>
        <w:t> </w:t>
      </w:r>
      <w:r>
        <w:t>—</w:t>
      </w:r>
      <w:r>
        <w:rPr>
          <w:rStyle w:val="CharDivText"/>
        </w:rPr>
        <w:t> </w:t>
      </w:r>
      <w:r>
        <w:rPr>
          <w:rStyle w:val="CharPartText"/>
        </w:rPr>
        <w:t>Scrutineers</w:t>
      </w:r>
      <w:bookmarkEnd w:id="204"/>
      <w:bookmarkEnd w:id="205"/>
    </w:p>
    <w:p>
      <w:pPr>
        <w:pStyle w:val="Heading5"/>
        <w:rPr>
          <w:snapToGrid w:val="0"/>
        </w:rPr>
      </w:pPr>
      <w:bookmarkStart w:id="206" w:name="_Toc155089820"/>
      <w:bookmarkStart w:id="207" w:name="_Toc155089607"/>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206"/>
      <w:bookmarkEnd w:id="207"/>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208" w:name="_Toc155089821"/>
      <w:bookmarkStart w:id="209" w:name="_Toc155089608"/>
      <w:r>
        <w:rPr>
          <w:rStyle w:val="CharSectno"/>
        </w:rPr>
        <w:t>70</w:t>
      </w:r>
      <w:r>
        <w:rPr>
          <w:snapToGrid w:val="0"/>
        </w:rPr>
        <w:t>.</w:t>
      </w:r>
      <w:r>
        <w:rPr>
          <w:snapToGrid w:val="0"/>
        </w:rPr>
        <w:tab/>
        <w:t>Verification of appointment — s. 4.71(1)(j)</w:t>
      </w:r>
      <w:bookmarkEnd w:id="208"/>
      <w:bookmarkEnd w:id="209"/>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210" w:name="_Toc155089822"/>
      <w:bookmarkStart w:id="211" w:name="_Toc155089609"/>
      <w:r>
        <w:rPr>
          <w:rStyle w:val="CharSectno"/>
        </w:rPr>
        <w:t>71</w:t>
      </w:r>
      <w:r>
        <w:rPr>
          <w:snapToGrid w:val="0"/>
        </w:rPr>
        <w:t>.</w:t>
      </w:r>
      <w:r>
        <w:rPr>
          <w:snapToGrid w:val="0"/>
        </w:rPr>
        <w:tab/>
        <w:t>Rights of scrutineers — s. 4.71(1)(j)</w:t>
      </w:r>
      <w:bookmarkEnd w:id="210"/>
      <w:bookmarkEnd w:id="211"/>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keepNext/>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212" w:name="_Toc155089823"/>
      <w:bookmarkStart w:id="213" w:name="_Toc155089610"/>
      <w:r>
        <w:rPr>
          <w:rStyle w:val="CharSectno"/>
        </w:rPr>
        <w:t>72</w:t>
      </w:r>
      <w:r>
        <w:rPr>
          <w:snapToGrid w:val="0"/>
        </w:rPr>
        <w:t>.</w:t>
      </w:r>
      <w:r>
        <w:rPr>
          <w:snapToGrid w:val="0"/>
        </w:rPr>
        <w:tab/>
        <w:t>Restrictions on scrutineers — s. 4.71(1)(j)</w:t>
      </w:r>
      <w:bookmarkEnd w:id="212"/>
      <w:bookmarkEnd w:id="213"/>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214" w:name="_Toc155089824"/>
      <w:bookmarkStart w:id="215" w:name="_Toc155089611"/>
      <w:r>
        <w:rPr>
          <w:rStyle w:val="CharPartNo"/>
        </w:rPr>
        <w:t>Part 12</w:t>
      </w:r>
      <w:r>
        <w:rPr>
          <w:rStyle w:val="CharDivNo"/>
        </w:rPr>
        <w:t> </w:t>
      </w:r>
      <w:r>
        <w:t>—</w:t>
      </w:r>
      <w:r>
        <w:rPr>
          <w:rStyle w:val="CharDivText"/>
        </w:rPr>
        <w:t> </w:t>
      </w:r>
      <w:r>
        <w:rPr>
          <w:rStyle w:val="CharPartText"/>
        </w:rPr>
        <w:t>Delay or interruption of election</w:t>
      </w:r>
      <w:bookmarkEnd w:id="214"/>
      <w:bookmarkEnd w:id="215"/>
    </w:p>
    <w:p>
      <w:pPr>
        <w:pStyle w:val="Heading5"/>
        <w:rPr>
          <w:snapToGrid w:val="0"/>
        </w:rPr>
      </w:pPr>
      <w:bookmarkStart w:id="216" w:name="_Toc155089825"/>
      <w:bookmarkStart w:id="217" w:name="_Toc155089612"/>
      <w:r>
        <w:rPr>
          <w:rStyle w:val="CharSectno"/>
        </w:rPr>
        <w:t>73</w:t>
      </w:r>
      <w:r>
        <w:rPr>
          <w:snapToGrid w:val="0"/>
        </w:rPr>
        <w:t>.</w:t>
      </w:r>
      <w:r>
        <w:rPr>
          <w:snapToGrid w:val="0"/>
        </w:rPr>
        <w:tab/>
        <w:t>Adjournment or postponement of poll — s. 4.71(1)(k)</w:t>
      </w:r>
      <w:bookmarkEnd w:id="216"/>
      <w:bookmarkEnd w:id="217"/>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218" w:name="_Toc155089826"/>
      <w:bookmarkStart w:id="219" w:name="_Toc155089613"/>
      <w:r>
        <w:rPr>
          <w:rStyle w:val="CharSectno"/>
        </w:rPr>
        <w:t>74</w:t>
      </w:r>
      <w:r>
        <w:rPr>
          <w:snapToGrid w:val="0"/>
        </w:rPr>
        <w:t>.</w:t>
      </w:r>
      <w:r>
        <w:rPr>
          <w:snapToGrid w:val="0"/>
        </w:rPr>
        <w:tab/>
        <w:t>Notice of postponement or adjournment — s. 4.71(1)(k)</w:t>
      </w:r>
      <w:bookmarkEnd w:id="218"/>
      <w:bookmarkEnd w:id="219"/>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220" w:name="_Toc155089827"/>
      <w:bookmarkStart w:id="221" w:name="_Toc155089614"/>
      <w:r>
        <w:rPr>
          <w:rStyle w:val="CharSectno"/>
        </w:rPr>
        <w:t>75</w:t>
      </w:r>
      <w:r>
        <w:rPr>
          <w:snapToGrid w:val="0"/>
        </w:rPr>
        <w:t>.</w:t>
      </w:r>
      <w:r>
        <w:rPr>
          <w:snapToGrid w:val="0"/>
        </w:rPr>
        <w:tab/>
        <w:t>Security of papers during adjournment — s. 4.71(1)(k)</w:t>
      </w:r>
      <w:bookmarkEnd w:id="220"/>
      <w:bookmarkEnd w:id="221"/>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222" w:name="_Toc155089828"/>
      <w:bookmarkStart w:id="223" w:name="_Toc155089615"/>
      <w:r>
        <w:rPr>
          <w:rStyle w:val="CharPartNo"/>
        </w:rPr>
        <w:t>Part 12A</w:t>
      </w:r>
      <w:r>
        <w:rPr>
          <w:rStyle w:val="CharDivNo"/>
        </w:rPr>
        <w:t> </w:t>
      </w:r>
      <w:r>
        <w:t>—</w:t>
      </w:r>
      <w:r>
        <w:rPr>
          <w:rStyle w:val="CharDivText"/>
        </w:rPr>
        <w:t> </w:t>
      </w:r>
      <w:r>
        <w:rPr>
          <w:rStyle w:val="CharPartText"/>
        </w:rPr>
        <w:t>Electronic counting of votes</w:t>
      </w:r>
      <w:bookmarkEnd w:id="222"/>
      <w:bookmarkEnd w:id="223"/>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224" w:name="_Toc155089829"/>
      <w:bookmarkStart w:id="225" w:name="_Toc155089616"/>
      <w:r>
        <w:rPr>
          <w:rStyle w:val="CharSectno"/>
        </w:rPr>
        <w:t>75B</w:t>
      </w:r>
      <w:r>
        <w:t>.</w:t>
      </w:r>
      <w:r>
        <w:tab/>
        <w:t>Use of electronic counting system</w:t>
      </w:r>
      <w:bookmarkEnd w:id="224"/>
      <w:bookmarkEnd w:id="225"/>
    </w:p>
    <w:p>
      <w:pPr>
        <w:pStyle w:val="Subsection"/>
      </w:pPr>
      <w:r>
        <w:tab/>
      </w:r>
      <w:r>
        <w:tab/>
        <w:t>For the purposes of Schedule 4.1 to the Act the RO may use an electronic counting system in counting votes.</w:t>
      </w:r>
    </w:p>
    <w:p>
      <w:pPr>
        <w:pStyle w:val="Footnotesection"/>
      </w:pPr>
      <w:r>
        <w:tab/>
        <w:t>[Regulation 75B inserted: Gazette 28 Aug 2009 p. 3361; amended: SL 2023/102 r. 37.]</w:t>
      </w:r>
    </w:p>
    <w:p>
      <w:pPr>
        <w:pStyle w:val="Heading5"/>
      </w:pPr>
      <w:bookmarkStart w:id="226" w:name="_Toc155089830"/>
      <w:bookmarkStart w:id="227" w:name="_Toc155089617"/>
      <w:r>
        <w:rPr>
          <w:rStyle w:val="CharSectno"/>
        </w:rPr>
        <w:t>75C</w:t>
      </w:r>
      <w:r>
        <w:t>.</w:t>
      </w:r>
      <w:r>
        <w:tab/>
        <w:t>Electronic counting places</w:t>
      </w:r>
      <w:bookmarkEnd w:id="226"/>
      <w:bookmarkEnd w:id="227"/>
    </w:p>
    <w:p>
      <w:pPr>
        <w:pStyle w:val="Subsection"/>
      </w:pPr>
      <w:r>
        <w:tab/>
        <w:t>(1)</w:t>
      </w:r>
      <w:r>
        <w:tab/>
        <w:t>This regulation applies in relation to an election if an electronic counting system is to be used for the election.</w:t>
      </w:r>
    </w:p>
    <w:p>
      <w:pPr>
        <w:pStyle w:val="Subsection"/>
      </w:pPr>
      <w:r>
        <w:tab/>
        <w:t>(1A)</w:t>
      </w:r>
      <w:r>
        <w:tab/>
        <w:t xml:space="preserve">In this regulation — </w:t>
      </w:r>
    </w:p>
    <w:p>
      <w:pPr>
        <w:pStyle w:val="Defstart"/>
      </w:pPr>
      <w:r>
        <w:tab/>
      </w:r>
      <w:r>
        <w:rPr>
          <w:rStyle w:val="CharDefText"/>
        </w:rPr>
        <w:t>electronic counting place</w:t>
      </w:r>
      <w:r>
        <w:t xml:space="preserve"> means any place at which the electronic counting system is accessible for data input and output for the purposes of the election.</w:t>
      </w:r>
    </w:p>
    <w:p>
      <w:pPr>
        <w:pStyle w:val="Subsection"/>
      </w:pPr>
      <w:r>
        <w:tab/>
        <w:t>(1B)</w:t>
      </w:r>
      <w:r>
        <w:tab/>
        <w:t>An electronic counting place must be in the State.</w:t>
      </w:r>
    </w:p>
    <w:p>
      <w:pPr>
        <w:pStyle w:val="Subsection"/>
      </w:pPr>
      <w:r>
        <w:tab/>
        <w:t>(2)</w:t>
      </w:r>
      <w:r>
        <w:tab/>
        <w:t>If the RO believes that the counting of votes would be unduly delayed by the need to deliver a ballot box after the close of poll to an electronic counting place, the RO may do the things set out in subregulation (3) or (4).</w:t>
      </w:r>
    </w:p>
    <w:p>
      <w:pPr>
        <w:pStyle w:val="Subsection"/>
        <w:keepNext/>
        <w:keepLines/>
      </w:pPr>
      <w:r>
        <w:tab/>
        <w:t>(3)</w:t>
      </w:r>
      <w:r>
        <w:tab/>
        <w:t>The RO may —</w:t>
      </w:r>
    </w:p>
    <w:p>
      <w:pPr>
        <w:pStyle w:val="Indenta"/>
        <w:keepNext/>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keepNext/>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keepNext/>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keepNext/>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 SL 2023/102 r. 38.]</w:t>
      </w:r>
    </w:p>
    <w:p>
      <w:pPr>
        <w:pStyle w:val="Heading2"/>
      </w:pPr>
      <w:bookmarkStart w:id="228" w:name="_Toc155089831"/>
      <w:bookmarkStart w:id="229" w:name="_Toc155089618"/>
      <w:r>
        <w:rPr>
          <w:rStyle w:val="CharPartNo"/>
        </w:rPr>
        <w:t>Part 12B</w:t>
      </w:r>
      <w:r>
        <w:t> — </w:t>
      </w:r>
      <w:r>
        <w:rPr>
          <w:rStyle w:val="CharPartText"/>
        </w:rPr>
        <w:t>Acceptance of ballot papers</w:t>
      </w:r>
      <w:bookmarkEnd w:id="228"/>
      <w:bookmarkEnd w:id="229"/>
    </w:p>
    <w:p>
      <w:pPr>
        <w:pStyle w:val="Footnoteheading"/>
      </w:pPr>
      <w:r>
        <w:tab/>
        <w:t>[Heading inserted: SL 2023/102 r. 39.]</w:t>
      </w:r>
    </w:p>
    <w:p>
      <w:pPr>
        <w:pStyle w:val="Heading5"/>
      </w:pPr>
      <w:bookmarkStart w:id="230" w:name="_Toc155089832"/>
      <w:bookmarkStart w:id="231" w:name="_Toc155089619"/>
      <w:r>
        <w:rPr>
          <w:rStyle w:val="CharSectno"/>
        </w:rPr>
        <w:t>75D</w:t>
      </w:r>
      <w:r>
        <w:t>.</w:t>
      </w:r>
      <w:r>
        <w:tab/>
        <w:t>Circumstances in which RO must accept ballot paper in election with more than 2 candidates — s. 4.75</w:t>
      </w:r>
      <w:bookmarkEnd w:id="230"/>
      <w:bookmarkEnd w:id="231"/>
    </w:p>
    <w:p>
      <w:pPr>
        <w:pStyle w:val="Subsection"/>
      </w:pPr>
      <w:r>
        <w:tab/>
        <w:t>(1)</w:t>
      </w:r>
      <w:r>
        <w:tab/>
        <w:t>This regulation applies for the purposes of section 4.75(3)(a) if the election has more than 2 candidates.</w:t>
      </w:r>
    </w:p>
    <w:p>
      <w:pPr>
        <w:pStyle w:val="Subsection"/>
      </w:pPr>
      <w:r>
        <w:tab/>
        <w:t>(2)</w:t>
      </w:r>
      <w:r>
        <w:tab/>
        <w:t xml:space="preserve">Subregulation (3) applies if — </w:t>
      </w:r>
    </w:p>
    <w:p>
      <w:pPr>
        <w:pStyle w:val="Indenta"/>
      </w:pPr>
      <w:r>
        <w:tab/>
        <w:t>(a)</w:t>
      </w:r>
      <w:r>
        <w:tab/>
        <w:t>in accordance with section 4.69(2), a ballot paper indicates the candidate for whom the elector votes as the elector’s first preference; and</w:t>
      </w:r>
    </w:p>
    <w:p>
      <w:pPr>
        <w:pStyle w:val="Indenta"/>
      </w:pPr>
      <w:r>
        <w:tab/>
        <w:t>(b)</w:t>
      </w:r>
      <w:r>
        <w:tab/>
        <w:t xml:space="preserve">in casting preference votes under section 4.69(3), the elector has done either or both of the following — </w:t>
      </w:r>
    </w:p>
    <w:p>
      <w:pPr>
        <w:pStyle w:val="Indenti"/>
      </w:pPr>
      <w:r>
        <w:tab/>
        <w:t>(i)</w:t>
      </w:r>
      <w:r>
        <w:tab/>
        <w:t>repeated 1 or more numerals;</w:t>
      </w:r>
    </w:p>
    <w:p>
      <w:pPr>
        <w:pStyle w:val="Indenti"/>
      </w:pPr>
      <w:r>
        <w:tab/>
        <w:t>(ii)</w:t>
      </w:r>
      <w:r>
        <w:tab/>
        <w:t>missed 1 or more numerals;</w:t>
      </w:r>
    </w:p>
    <w:p>
      <w:pPr>
        <w:pStyle w:val="Indenta"/>
      </w:pPr>
      <w:r>
        <w:tab/>
      </w:r>
      <w:r>
        <w:tab/>
        <w:t>and</w:t>
      </w:r>
    </w:p>
    <w:p>
      <w:pPr>
        <w:pStyle w:val="Indenta"/>
      </w:pPr>
      <w:r>
        <w:tab/>
        <w:t>(c)</w:t>
      </w:r>
      <w:r>
        <w:tab/>
        <w:t>the RO has no reason for rejecting the ballot paper other than that referred to in paragraph (b).</w:t>
      </w:r>
    </w:p>
    <w:p>
      <w:pPr>
        <w:pStyle w:val="Subsection"/>
      </w:pPr>
      <w:r>
        <w:tab/>
        <w:t>(3)</w:t>
      </w:r>
      <w:r>
        <w:tab/>
        <w:t xml:space="preserve">The RO must — </w:t>
      </w:r>
    </w:p>
    <w:p>
      <w:pPr>
        <w:pStyle w:val="Indenta"/>
      </w:pPr>
      <w:r>
        <w:tab/>
        <w:t>(a)</w:t>
      </w:r>
      <w:r>
        <w:tab/>
        <w:t>accept the ballot paper; and</w:t>
      </w:r>
    </w:p>
    <w:p>
      <w:pPr>
        <w:pStyle w:val="Indenta"/>
      </w:pPr>
      <w:r>
        <w:tab/>
        <w:t>(b)</w:t>
      </w:r>
      <w:r>
        <w:tab/>
        <w:t xml:space="preserve">when counting the votes — </w:t>
      </w:r>
    </w:p>
    <w:p>
      <w:pPr>
        <w:pStyle w:val="Indenti"/>
      </w:pPr>
      <w:r>
        <w:tab/>
        <w:t>(i)</w:t>
      </w:r>
      <w:r>
        <w:tab/>
        <w:t>if there are 1 or more repeated numerals — disregard those numerals and any other numeral that is higher than a repeated numeral; and</w:t>
      </w:r>
    </w:p>
    <w:p>
      <w:pPr>
        <w:pStyle w:val="Indenti"/>
      </w:pPr>
      <w:r>
        <w:tab/>
        <w:t>(ii)</w:t>
      </w:r>
      <w:r>
        <w:tab/>
        <w:t>if there are 1 or more missing numerals — disregard any numeral that is higher than a missing numeral.</w:t>
      </w:r>
    </w:p>
    <w:p>
      <w:pPr>
        <w:pStyle w:val="Footnoteheading"/>
      </w:pPr>
      <w:r>
        <w:tab/>
        <w:t>[Regulation 75D inserted: SL 2023/102 r. 39.]</w:t>
      </w:r>
    </w:p>
    <w:p>
      <w:pPr>
        <w:pStyle w:val="Heading2"/>
      </w:pPr>
      <w:bookmarkStart w:id="232" w:name="_Toc155089833"/>
      <w:bookmarkStart w:id="233" w:name="_Toc155089620"/>
      <w:r>
        <w:rPr>
          <w:rStyle w:val="CharPartNo"/>
        </w:rPr>
        <w:t>Part 12C</w:t>
      </w:r>
      <w:r>
        <w:t> — </w:t>
      </w:r>
      <w:r>
        <w:rPr>
          <w:rStyle w:val="CharPartText"/>
        </w:rPr>
        <w:t>Drawing of lots</w:t>
      </w:r>
      <w:bookmarkEnd w:id="232"/>
      <w:bookmarkEnd w:id="233"/>
    </w:p>
    <w:p>
      <w:pPr>
        <w:pStyle w:val="Footnoteheading"/>
      </w:pPr>
      <w:r>
        <w:tab/>
        <w:t>[Heading inserted: SL 2023/102 r. 39.]</w:t>
      </w:r>
    </w:p>
    <w:p>
      <w:pPr>
        <w:pStyle w:val="Heading3"/>
      </w:pPr>
      <w:bookmarkStart w:id="234" w:name="_Toc155089834"/>
      <w:bookmarkStart w:id="235" w:name="_Toc155089621"/>
      <w:r>
        <w:rPr>
          <w:rStyle w:val="CharDivNo"/>
        </w:rPr>
        <w:t>Division 1</w:t>
      </w:r>
      <w:r>
        <w:t> — </w:t>
      </w:r>
      <w:r>
        <w:rPr>
          <w:rStyle w:val="CharDivText"/>
        </w:rPr>
        <w:t>Preliminary</w:t>
      </w:r>
      <w:bookmarkEnd w:id="234"/>
      <w:bookmarkEnd w:id="235"/>
    </w:p>
    <w:p>
      <w:pPr>
        <w:pStyle w:val="Footnoteheading"/>
      </w:pPr>
      <w:r>
        <w:tab/>
        <w:t>[Heading inserted: SL 2023/102 r. 39.]</w:t>
      </w:r>
    </w:p>
    <w:p>
      <w:pPr>
        <w:pStyle w:val="Heading5"/>
      </w:pPr>
      <w:bookmarkStart w:id="236" w:name="_Toc155089835"/>
      <w:bookmarkStart w:id="237" w:name="_Toc155089622"/>
      <w:r>
        <w:rPr>
          <w:rStyle w:val="CharSectno"/>
        </w:rPr>
        <w:t>75E</w:t>
      </w:r>
      <w:r>
        <w:t>.</w:t>
      </w:r>
      <w:r>
        <w:tab/>
        <w:t>Steps for drawing lots</w:t>
      </w:r>
      <w:bookmarkEnd w:id="236"/>
      <w:bookmarkEnd w:id="237"/>
    </w:p>
    <w:p>
      <w:pPr>
        <w:pStyle w:val="Subsection"/>
      </w:pPr>
      <w:r>
        <w:tab/>
        <w:t>(1)</w:t>
      </w:r>
      <w:r>
        <w:tab/>
        <w:t xml:space="preserve">For the purposes of this Part, the </w:t>
      </w:r>
      <w:r>
        <w:rPr>
          <w:rStyle w:val="CharDefText"/>
        </w:rPr>
        <w:t>steps for drawing lots</w:t>
      </w:r>
      <w:r>
        <w:t xml:space="preserve"> are the 4 steps set out in subregulations (2) to (5).</w:t>
      </w:r>
    </w:p>
    <w:p>
      <w:pPr>
        <w:pStyle w:val="Subsection"/>
      </w:pPr>
      <w:r>
        <w:tab/>
        <w:t>(2)</w:t>
      </w:r>
      <w:r>
        <w:tab/>
        <w:t>First, as soon as possible after the occurrence of the circumstance under which the RO is required to draw lots, the RO must make out, in respect of each relevant candidate, a slip bearing the relevant candidate’s name.</w:t>
      </w:r>
    </w:p>
    <w:p>
      <w:pPr>
        <w:pStyle w:val="PermNoteHeading"/>
      </w:pPr>
      <w:r>
        <w:tab/>
        <w:t>Note for this subregulation:</w:t>
      </w:r>
    </w:p>
    <w:p>
      <w:pPr>
        <w:pStyle w:val="PermNoteText"/>
      </w:pPr>
      <w:r>
        <w:tab/>
      </w:r>
      <w:r>
        <w:tab/>
        <w:t xml:space="preserve">For the meaning of </w:t>
      </w:r>
      <w:r>
        <w:rPr>
          <w:b/>
          <w:i/>
        </w:rPr>
        <w:t>relevant candidate</w:t>
      </w:r>
      <w:r>
        <w:t> — see regulation 75G(2), 75H(2), 75I(2), 75J(2), 75K(2), 75L(2), 75M(2), 75N(2), 75O(2), 75P(2), 75Q(2), 75R(2), 75S(2) or 75T(2) (as the case requires).</w:t>
      </w:r>
    </w:p>
    <w:p>
      <w:pPr>
        <w:pStyle w:val="Subsection"/>
      </w:pPr>
      <w:r>
        <w:tab/>
        <w:t>(3)</w:t>
      </w:r>
      <w:r>
        <w:tab/>
        <w:t xml:space="preserve">Second, the RO must — </w:t>
      </w:r>
    </w:p>
    <w:p>
      <w:pPr>
        <w:pStyle w:val="Indenta"/>
      </w:pPr>
      <w:r>
        <w:tab/>
        <w:t>(a)</w:t>
      </w:r>
      <w:r>
        <w:tab/>
        <w:t>place each of the slips in separate hollow opaque spheres of exact similarity; and</w:t>
      </w:r>
    </w:p>
    <w:p>
      <w:pPr>
        <w:pStyle w:val="Indenta"/>
      </w:pPr>
      <w:r>
        <w:tab/>
        <w:t>(b)</w:t>
      </w:r>
      <w:r>
        <w:tab/>
        <w:t>securely close the spheres; and</w:t>
      </w:r>
    </w:p>
    <w:p>
      <w:pPr>
        <w:pStyle w:val="Indenta"/>
      </w:pPr>
      <w:r>
        <w:tab/>
        <w:t>(c)</w:t>
      </w:r>
      <w:r>
        <w:tab/>
        <w:t>deposit the spheres in an empty container.</w:t>
      </w:r>
    </w:p>
    <w:p>
      <w:pPr>
        <w:pStyle w:val="Subsection"/>
      </w:pPr>
      <w:r>
        <w:tab/>
        <w:t>(4)</w:t>
      </w:r>
      <w:r>
        <w:tab/>
        <w:t xml:space="preserve">Third, the RO must — </w:t>
      </w:r>
    </w:p>
    <w:p>
      <w:pPr>
        <w:pStyle w:val="Indenta"/>
      </w:pPr>
      <w:r>
        <w:tab/>
        <w:t>(a)</w:t>
      </w:r>
      <w:r>
        <w:tab/>
        <w:t>securely fasten the container; and</w:t>
      </w:r>
    </w:p>
    <w:p>
      <w:pPr>
        <w:pStyle w:val="Indenta"/>
      </w:pPr>
      <w:r>
        <w:tab/>
        <w:t>(b)</w:t>
      </w:r>
      <w:r>
        <w:tab/>
        <w:t>shake and rotate the container; and</w:t>
      </w:r>
    </w:p>
    <w:p>
      <w:pPr>
        <w:pStyle w:val="Indenta"/>
      </w:pPr>
      <w:r>
        <w:tab/>
        <w:t>(c)</w:t>
      </w:r>
      <w:r>
        <w:tab/>
        <w:t>permit anyone else present to shake and rotate the container if they so wish.</w:t>
      </w:r>
    </w:p>
    <w:p>
      <w:pPr>
        <w:pStyle w:val="Subsection"/>
      </w:pPr>
      <w:r>
        <w:tab/>
        <w:t>(5)</w:t>
      </w:r>
      <w:r>
        <w:tab/>
        <w:t xml:space="preserve">Fourth, the RO must — </w:t>
      </w:r>
    </w:p>
    <w:p>
      <w:pPr>
        <w:pStyle w:val="Indenta"/>
      </w:pPr>
      <w:r>
        <w:tab/>
        <w:t>(a)</w:t>
      </w:r>
      <w:r>
        <w:tab/>
        <w:t>open the container; and</w:t>
      </w:r>
    </w:p>
    <w:p>
      <w:pPr>
        <w:pStyle w:val="Indenta"/>
      </w:pPr>
      <w:r>
        <w:tab/>
        <w:t>(b)</w:t>
      </w:r>
      <w:r>
        <w:tab/>
        <w:t>take out and open 1 of the spheres to obtain the slip enclosed in it.</w:t>
      </w:r>
    </w:p>
    <w:p>
      <w:pPr>
        <w:pStyle w:val="Subsection"/>
      </w:pPr>
      <w:r>
        <w:tab/>
        <w:t>(6)</w:t>
      </w:r>
      <w:r>
        <w:tab/>
        <w:t>The RO must carry out each of the 4 steps in front of all the people present.</w:t>
      </w:r>
    </w:p>
    <w:p>
      <w:pPr>
        <w:pStyle w:val="Footnoteheading"/>
      </w:pPr>
      <w:r>
        <w:tab/>
        <w:t>[Regulation 75E inserted: SL 2023/102 r. 39.]</w:t>
      </w:r>
    </w:p>
    <w:p>
      <w:pPr>
        <w:pStyle w:val="Heading5"/>
      </w:pPr>
      <w:bookmarkStart w:id="238" w:name="_Toc155089836"/>
      <w:bookmarkStart w:id="239" w:name="_Toc155089623"/>
      <w:r>
        <w:rPr>
          <w:rStyle w:val="CharSectno"/>
        </w:rPr>
        <w:t>75F</w:t>
      </w:r>
      <w:r>
        <w:t>.</w:t>
      </w:r>
      <w:r>
        <w:tab/>
        <w:t>References to Schedules</w:t>
      </w:r>
      <w:bookmarkEnd w:id="238"/>
      <w:bookmarkEnd w:id="239"/>
    </w:p>
    <w:p>
      <w:pPr>
        <w:pStyle w:val="Subsection"/>
      </w:pPr>
      <w:r>
        <w:tab/>
      </w:r>
      <w:r>
        <w:tab/>
        <w:t>In this Part, references to Schedules are to Schedules of the Act.</w:t>
      </w:r>
    </w:p>
    <w:p>
      <w:pPr>
        <w:pStyle w:val="Footnoteheading"/>
      </w:pPr>
      <w:r>
        <w:tab/>
        <w:t>[Regulation 75F inserted: SL 2023/102 r. 39.]</w:t>
      </w:r>
    </w:p>
    <w:p>
      <w:pPr>
        <w:pStyle w:val="Heading3"/>
      </w:pPr>
      <w:bookmarkStart w:id="240" w:name="_Toc155089837"/>
      <w:bookmarkStart w:id="241" w:name="_Toc155089624"/>
      <w:r>
        <w:rPr>
          <w:rStyle w:val="CharDivNo"/>
        </w:rPr>
        <w:t>Division 2</w:t>
      </w:r>
      <w:r>
        <w:t> — </w:t>
      </w:r>
      <w:r>
        <w:rPr>
          <w:rStyle w:val="CharDivText"/>
        </w:rPr>
        <w:t>Provisions for Schedule 4.1A</w:t>
      </w:r>
      <w:bookmarkEnd w:id="240"/>
      <w:bookmarkEnd w:id="241"/>
    </w:p>
    <w:p>
      <w:pPr>
        <w:pStyle w:val="Footnoteheading"/>
      </w:pPr>
      <w:r>
        <w:tab/>
        <w:t>[Heading inserted: SL 2023/102 r. 39.]</w:t>
      </w:r>
    </w:p>
    <w:p>
      <w:pPr>
        <w:pStyle w:val="Heading5"/>
      </w:pPr>
      <w:bookmarkStart w:id="242" w:name="_Toc155089838"/>
      <w:bookmarkStart w:id="243" w:name="_Toc155089625"/>
      <w:r>
        <w:rPr>
          <w:rStyle w:val="CharSectno"/>
        </w:rPr>
        <w:t>75G</w:t>
      </w:r>
      <w:r>
        <w:t>.</w:t>
      </w:r>
      <w:r>
        <w:tab/>
        <w:t>Drawing lots under Sch. 4.1A cl. 5(3)</w:t>
      </w:r>
      <w:bookmarkEnd w:id="242"/>
      <w:bookmarkEnd w:id="243"/>
    </w:p>
    <w:p>
      <w:pPr>
        <w:pStyle w:val="Subsection"/>
      </w:pPr>
      <w:r>
        <w:tab/>
        <w:t>(1)</w:t>
      </w:r>
      <w:r>
        <w:tab/>
        <w:t>This regulation applies if lots are required to be drawn under Schedule 4.1A clause 5(3).</w:t>
      </w:r>
    </w:p>
    <w:p>
      <w:pPr>
        <w:pStyle w:val="Subsection"/>
      </w:pPr>
      <w:r>
        <w:tab/>
        <w:t>(2)</w:t>
      </w:r>
      <w:r>
        <w:tab/>
        <w:t xml:space="preserve">For the purposes of regulation 75E(2), the </w:t>
      </w:r>
      <w:r>
        <w:rPr>
          <w:rStyle w:val="CharDefText"/>
        </w:rPr>
        <w:t>relevant candidates</w:t>
      </w:r>
      <w:r>
        <w:t xml:space="preserve"> are the candidates who had the same number of first</w:t>
      </w:r>
      <w:r>
        <w:noBreakHyphen/>
        <w:t>preference votes.</w:t>
      </w:r>
    </w:p>
    <w:p>
      <w:pPr>
        <w:pStyle w:val="Subsection"/>
      </w:pPr>
      <w:r>
        <w:tab/>
        <w:t>(3)</w:t>
      </w:r>
      <w:r>
        <w:tab/>
        <w:t>If there are only 2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If there are 3 or more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If there are 2 or more relevant candidates and 1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75G inserted: SL 2023/102 r. 39.]</w:t>
      </w:r>
    </w:p>
    <w:p>
      <w:pPr>
        <w:pStyle w:val="Heading5"/>
      </w:pPr>
      <w:bookmarkStart w:id="244" w:name="_Toc155089839"/>
      <w:bookmarkStart w:id="245" w:name="_Toc155089626"/>
      <w:r>
        <w:rPr>
          <w:rStyle w:val="CharSectno"/>
        </w:rPr>
        <w:t>75H</w:t>
      </w:r>
      <w:r>
        <w:t>.</w:t>
      </w:r>
      <w:r>
        <w:tab/>
        <w:t>Drawing lots under Sch. 4.1A cl. 8(3)</w:t>
      </w:r>
      <w:bookmarkEnd w:id="244"/>
      <w:bookmarkEnd w:id="245"/>
    </w:p>
    <w:p>
      <w:pPr>
        <w:pStyle w:val="Subsection"/>
      </w:pPr>
      <w:r>
        <w:tab/>
        <w:t>(1)</w:t>
      </w:r>
      <w:r>
        <w:tab/>
        <w:t>This regulation applies if lots are required to be drawn under Schedule 4.1A clause 8(3).</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 xml:space="preserve">If there are only 2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 xml:space="preserve">If there are 3 or more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 xml:space="preserve">If there are 2 or more relevant candidates and 1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75H inserted: SL 2023/102 r. 39.]</w:t>
      </w:r>
    </w:p>
    <w:p>
      <w:pPr>
        <w:pStyle w:val="Heading5"/>
      </w:pPr>
      <w:bookmarkStart w:id="246" w:name="_Toc155089840"/>
      <w:bookmarkStart w:id="247" w:name="_Toc155089627"/>
      <w:r>
        <w:rPr>
          <w:rStyle w:val="CharSectno"/>
        </w:rPr>
        <w:t>75I</w:t>
      </w:r>
      <w:r>
        <w:t>.</w:t>
      </w:r>
      <w:r>
        <w:tab/>
        <w:t>Drawing lots under Sch. 4.1A cl. 11(4)(b)</w:t>
      </w:r>
      <w:bookmarkEnd w:id="246"/>
      <w:bookmarkEnd w:id="247"/>
    </w:p>
    <w:p>
      <w:pPr>
        <w:pStyle w:val="Subsection"/>
      </w:pPr>
      <w:r>
        <w:tab/>
        <w:t>(1)</w:t>
      </w:r>
      <w:r>
        <w:tab/>
        <w:t>This regulation applies if lots are required to be drawn under Schedule 4.1A clause 11(4)(b).</w:t>
      </w:r>
    </w:p>
    <w:p>
      <w:pPr>
        <w:pStyle w:val="Subsection"/>
      </w:pPr>
      <w:r>
        <w:tab/>
        <w:t>(2)</w:t>
      </w:r>
      <w:r>
        <w:tab/>
        <w:t xml:space="preserve">For the purposes of regulation 75E(2), the </w:t>
      </w:r>
      <w:r>
        <w:rPr>
          <w:rStyle w:val="CharDefText"/>
        </w:rPr>
        <w:t>relevant candidates</w:t>
      </w:r>
      <w:r>
        <w:t xml:space="preserve"> are the unelected candidates referred to in Schedule 4.1A clause 11(3) who had the same number of votes when the last office to be filled at the election was filled.</w:t>
      </w:r>
    </w:p>
    <w:p>
      <w:pPr>
        <w:pStyle w:val="Subsection"/>
      </w:pPr>
      <w:r>
        <w:tab/>
        <w:t>(3)</w:t>
      </w:r>
      <w:r>
        <w:tab/>
        <w:t xml:space="preserve">If there are only 2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other relevant candidate is the second unelected candidate.</w:t>
      </w:r>
    </w:p>
    <w:p>
      <w:pPr>
        <w:pStyle w:val="Subsection"/>
      </w:pPr>
      <w:r>
        <w:tab/>
        <w:t>(4)</w:t>
      </w:r>
      <w:r>
        <w:tab/>
        <w:t xml:space="preserve">If there are 3 or more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second unelected candidate.</w:t>
      </w:r>
    </w:p>
    <w:p>
      <w:pPr>
        <w:pStyle w:val="Subsection"/>
      </w:pPr>
      <w:r>
        <w:tab/>
        <w:t>(5)</w:t>
      </w:r>
      <w:r>
        <w:tab/>
        <w:t xml:space="preserve">If there are 2 or more relevant candidates and 1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unelected candidate.</w:t>
      </w:r>
    </w:p>
    <w:p>
      <w:pPr>
        <w:pStyle w:val="Footnoteheading"/>
      </w:pPr>
      <w:r>
        <w:tab/>
        <w:t>[Regulation 75I inserted: SL 2023/102 r. 39.]</w:t>
      </w:r>
    </w:p>
    <w:p>
      <w:pPr>
        <w:pStyle w:val="Heading3"/>
      </w:pPr>
      <w:bookmarkStart w:id="248" w:name="_Toc155089841"/>
      <w:bookmarkStart w:id="249" w:name="_Toc155089628"/>
      <w:r>
        <w:rPr>
          <w:rStyle w:val="CharDivNo"/>
        </w:rPr>
        <w:t>Division 3</w:t>
      </w:r>
      <w:r>
        <w:t> — </w:t>
      </w:r>
      <w:r>
        <w:rPr>
          <w:rStyle w:val="CharDivText"/>
        </w:rPr>
        <w:t>Provisions for Schedule 4.1B</w:t>
      </w:r>
      <w:bookmarkEnd w:id="248"/>
      <w:bookmarkEnd w:id="249"/>
    </w:p>
    <w:p>
      <w:pPr>
        <w:pStyle w:val="Footnoteheading"/>
      </w:pPr>
      <w:r>
        <w:tab/>
        <w:t>[Heading inserted: SL 2023/102 r. 39.]</w:t>
      </w:r>
    </w:p>
    <w:p>
      <w:pPr>
        <w:pStyle w:val="Heading5"/>
      </w:pPr>
      <w:bookmarkStart w:id="250" w:name="_Toc155089842"/>
      <w:bookmarkStart w:id="251" w:name="_Toc155089629"/>
      <w:r>
        <w:rPr>
          <w:rStyle w:val="CharSectno"/>
        </w:rPr>
        <w:t>75J</w:t>
      </w:r>
      <w:r>
        <w:t>.</w:t>
      </w:r>
      <w:r>
        <w:tab/>
        <w:t>Drawing lots under Sch. 4.1B cl. 3(3)(b)</w:t>
      </w:r>
      <w:bookmarkEnd w:id="250"/>
      <w:bookmarkEnd w:id="251"/>
    </w:p>
    <w:p>
      <w:pPr>
        <w:pStyle w:val="Subsection"/>
      </w:pPr>
      <w:r>
        <w:tab/>
        <w:t>(1)</w:t>
      </w:r>
      <w:r>
        <w:tab/>
        <w:t>This regulation applies if lots are required to be drawn under Schedule 4.1B clause 3(3)(b).</w:t>
      </w:r>
    </w:p>
    <w:p>
      <w:pPr>
        <w:pStyle w:val="Subsection"/>
      </w:pPr>
      <w:r>
        <w:tab/>
        <w:t>(2)</w:t>
      </w:r>
      <w:r>
        <w:tab/>
        <w:t xml:space="preserve">For the purposes of regulation 75E(2), the </w:t>
      </w:r>
      <w:r>
        <w:rPr>
          <w:rStyle w:val="CharDefText"/>
        </w:rPr>
        <w:t>relevant candidates</w:t>
      </w:r>
      <w:r>
        <w:t xml:space="preserve"> are the candidates who received the same number of first</w:t>
      </w:r>
      <w:r>
        <w:noBreakHyphen/>
        <w:t>preference votes.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candidate who finishes second in the concurrent election.</w:t>
      </w:r>
    </w:p>
    <w:p>
      <w:pPr>
        <w:pStyle w:val="Footnoteheading"/>
      </w:pPr>
      <w:r>
        <w:tab/>
        <w:t>[Regulation 75J inserted: SL 2023/102 r. 39.]</w:t>
      </w:r>
    </w:p>
    <w:p>
      <w:pPr>
        <w:pStyle w:val="Heading5"/>
      </w:pPr>
      <w:bookmarkStart w:id="252" w:name="_Toc155089843"/>
      <w:bookmarkStart w:id="253" w:name="_Toc155089630"/>
      <w:r>
        <w:rPr>
          <w:rStyle w:val="CharSectno"/>
        </w:rPr>
        <w:t>75K</w:t>
      </w:r>
      <w:r>
        <w:t>.</w:t>
      </w:r>
      <w:r>
        <w:tab/>
        <w:t>Drawing lots under Sch. 4.1B cl. 4(4)</w:t>
      </w:r>
      <w:bookmarkEnd w:id="252"/>
      <w:bookmarkEnd w:id="253"/>
    </w:p>
    <w:p>
      <w:pPr>
        <w:pStyle w:val="Subsection"/>
      </w:pPr>
      <w:r>
        <w:tab/>
        <w:t>(1)</w:t>
      </w:r>
      <w:r>
        <w:tab/>
        <w:t>This regulation applies if lots are required to be drawn under Schedule 4.1B clause 4(4).</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second placed candidate.</w:t>
      </w:r>
    </w:p>
    <w:p>
      <w:pPr>
        <w:pStyle w:val="Footnoteheading"/>
      </w:pPr>
      <w:r>
        <w:tab/>
        <w:t>[Regulation 75K inserted: SL 2023/102 r. 39.]</w:t>
      </w:r>
    </w:p>
    <w:p>
      <w:pPr>
        <w:pStyle w:val="Heading5"/>
      </w:pPr>
      <w:bookmarkStart w:id="254" w:name="_Toc155089844"/>
      <w:bookmarkStart w:id="255" w:name="_Toc155089631"/>
      <w:r>
        <w:rPr>
          <w:rStyle w:val="CharSectno"/>
        </w:rPr>
        <w:t>75L</w:t>
      </w:r>
      <w:r>
        <w:t>.</w:t>
      </w:r>
      <w:r>
        <w:tab/>
        <w:t>Drawing lots under Sch. 4.1B cl. 5(5)(b)</w:t>
      </w:r>
      <w:bookmarkEnd w:id="254"/>
      <w:bookmarkEnd w:id="255"/>
    </w:p>
    <w:p>
      <w:pPr>
        <w:pStyle w:val="Subsection"/>
      </w:pPr>
      <w:r>
        <w:tab/>
        <w:t>(1)</w:t>
      </w:r>
      <w:r>
        <w:tab/>
        <w:t>This regulation applies if lots are required to be drawn under Schedule 4.1B clause 5(5)(b).</w:t>
      </w:r>
    </w:p>
    <w:p>
      <w:pPr>
        <w:pStyle w:val="Subsection"/>
      </w:pPr>
      <w:r>
        <w:tab/>
        <w:t>(2)</w:t>
      </w:r>
      <w:r>
        <w:tab/>
        <w:t xml:space="preserve">For the purposes of regulation 75E(2), the </w:t>
      </w:r>
      <w:r>
        <w:rPr>
          <w:rStyle w:val="CharDefText"/>
        </w:rPr>
        <w:t>relevant candidates</w:t>
      </w:r>
      <w:r>
        <w:t xml:space="preserve"> are the unelected candidates who have the same number of votes when the last office to be filled at the concurrent election is filled.</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first unelected candidate.</w:t>
      </w:r>
    </w:p>
    <w:p>
      <w:pPr>
        <w:pStyle w:val="Footnoteheading"/>
      </w:pPr>
      <w:r>
        <w:tab/>
        <w:t>[Regulation 75L inserted: SL 2023/102 r. 39.]</w:t>
      </w:r>
    </w:p>
    <w:p>
      <w:pPr>
        <w:pStyle w:val="Heading3"/>
      </w:pPr>
      <w:bookmarkStart w:id="256" w:name="_Toc155089845"/>
      <w:bookmarkStart w:id="257" w:name="_Toc155089632"/>
      <w:r>
        <w:rPr>
          <w:rStyle w:val="CharDivNo"/>
        </w:rPr>
        <w:t>Division 4</w:t>
      </w:r>
      <w:r>
        <w:t> — </w:t>
      </w:r>
      <w:r>
        <w:rPr>
          <w:rStyle w:val="CharDivText"/>
        </w:rPr>
        <w:t>Provisions for Schedule 4.1</w:t>
      </w:r>
      <w:bookmarkEnd w:id="256"/>
      <w:bookmarkEnd w:id="257"/>
    </w:p>
    <w:p>
      <w:pPr>
        <w:pStyle w:val="Footnoteheading"/>
        <w:keepNext/>
      </w:pPr>
      <w:r>
        <w:tab/>
        <w:t>[Heading inserted: SL 2023/102 r. 39.]</w:t>
      </w:r>
    </w:p>
    <w:p>
      <w:pPr>
        <w:pStyle w:val="Heading5"/>
      </w:pPr>
      <w:bookmarkStart w:id="258" w:name="_Toc155089846"/>
      <w:bookmarkStart w:id="259" w:name="_Toc155089633"/>
      <w:r>
        <w:rPr>
          <w:rStyle w:val="CharSectno"/>
        </w:rPr>
        <w:t>75M</w:t>
      </w:r>
      <w:r>
        <w:t>.</w:t>
      </w:r>
      <w:r>
        <w:tab/>
        <w:t>Drawing lots under Sch. 4.1 cl. 2(2)</w:t>
      </w:r>
      <w:bookmarkEnd w:id="258"/>
      <w:bookmarkEnd w:id="259"/>
    </w:p>
    <w:p>
      <w:pPr>
        <w:pStyle w:val="Subsection"/>
      </w:pPr>
      <w:r>
        <w:tab/>
        <w:t>(1)</w:t>
      </w:r>
      <w:r>
        <w:tab/>
        <w:t>This regulation applies if lots are required to be drawn under Schedule 4.1 clause 2(2).</w:t>
      </w:r>
    </w:p>
    <w:p>
      <w:pPr>
        <w:pStyle w:val="Subsection"/>
      </w:pPr>
      <w:r>
        <w:tab/>
        <w:t>(2)</w:t>
      </w:r>
      <w:r>
        <w:tab/>
        <w:t xml:space="preserve">For the purposes of regulation 75E(2), the </w:t>
      </w:r>
      <w:r>
        <w:rPr>
          <w:rStyle w:val="CharDefText"/>
        </w:rPr>
        <w:t>relevant candidates</w:t>
      </w:r>
      <w:r>
        <w:t xml:space="preserve"> are the 2 candidates in the election.</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75M inserted: SL 2023/102 r. 39.]</w:t>
      </w:r>
    </w:p>
    <w:p>
      <w:pPr>
        <w:pStyle w:val="Heading5"/>
      </w:pPr>
      <w:bookmarkStart w:id="260" w:name="_Toc155089847"/>
      <w:bookmarkStart w:id="261" w:name="_Toc155089634"/>
      <w:r>
        <w:rPr>
          <w:rStyle w:val="CharSectno"/>
        </w:rPr>
        <w:t>75N</w:t>
      </w:r>
      <w:r>
        <w:t>.</w:t>
      </w:r>
      <w:r>
        <w:tab/>
        <w:t>Drawing lots under Sch. 4.1 cl. 5(6): determining candidate to be excluded</w:t>
      </w:r>
      <w:bookmarkEnd w:id="260"/>
      <w:bookmarkEnd w:id="261"/>
    </w:p>
    <w:p>
      <w:pPr>
        <w:pStyle w:val="Subsection"/>
      </w:pPr>
      <w:r>
        <w:tab/>
        <w:t>(1)</w:t>
      </w:r>
      <w:r>
        <w:tab/>
        <w:t>This regulation applies if lots are required to be drawn under Schedule 4.1 clause 5(6) to determine the candidate to be excluded.</w:t>
      </w:r>
    </w:p>
    <w:p>
      <w:pPr>
        <w:pStyle w:val="Subsection"/>
      </w:pPr>
      <w:r>
        <w:tab/>
        <w:t>(2)</w:t>
      </w:r>
      <w:r>
        <w:tab/>
        <w:t xml:space="preserve">For the purposes of regulation 75E(2), the </w:t>
      </w:r>
      <w:r>
        <w:rPr>
          <w:rStyle w:val="CharDefText"/>
        </w:rPr>
        <w:t>relevant candidates</w:t>
      </w:r>
      <w:r>
        <w:t xml:space="preserve"> are the 2 or more candidates referred to in Schedule 4.1 clause 5(4)(a) or (b) (as the case requires).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75N inserted: SL 2023/102 r. 39.]</w:t>
      </w:r>
    </w:p>
    <w:p>
      <w:pPr>
        <w:pStyle w:val="Heading5"/>
      </w:pPr>
      <w:bookmarkStart w:id="262" w:name="_Toc155089848"/>
      <w:bookmarkStart w:id="263" w:name="_Toc155089635"/>
      <w:r>
        <w:rPr>
          <w:rStyle w:val="CharSectno"/>
        </w:rPr>
        <w:t>75O</w:t>
      </w:r>
      <w:r>
        <w:t>.</w:t>
      </w:r>
      <w:r>
        <w:tab/>
        <w:t>Drawing lots under Sch. 4.1 cl. 5(6): determining candidate to be elected</w:t>
      </w:r>
      <w:bookmarkEnd w:id="262"/>
      <w:bookmarkEnd w:id="263"/>
    </w:p>
    <w:p>
      <w:pPr>
        <w:pStyle w:val="Subsection"/>
      </w:pPr>
      <w:r>
        <w:tab/>
        <w:t>(1)</w:t>
      </w:r>
      <w:r>
        <w:tab/>
        <w:t>This regulation applies if lots are required to be drawn under Schedule 4.1 clause 5(6) to determine the continuing candidate to be elected.</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5(5).</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75O inserted: SL 2023/102 r. 39.]</w:t>
      </w:r>
    </w:p>
    <w:p>
      <w:pPr>
        <w:pStyle w:val="Heading5"/>
      </w:pPr>
      <w:bookmarkStart w:id="264" w:name="_Toc155089849"/>
      <w:bookmarkStart w:id="265" w:name="_Toc155089636"/>
      <w:r>
        <w:rPr>
          <w:rStyle w:val="CharSectno"/>
        </w:rPr>
        <w:t>75P</w:t>
      </w:r>
      <w:r>
        <w:t>.</w:t>
      </w:r>
      <w:r>
        <w:tab/>
        <w:t>Drawing lots under Sch. 4.1 cl. 13(3)</w:t>
      </w:r>
      <w:bookmarkEnd w:id="264"/>
      <w:bookmarkEnd w:id="265"/>
    </w:p>
    <w:p>
      <w:pPr>
        <w:pStyle w:val="Subsection"/>
      </w:pPr>
      <w:r>
        <w:tab/>
        <w:t>(1)</w:t>
      </w:r>
      <w:r>
        <w:tab/>
        <w:t>This regulation applies if lots are required to be drawn under Schedule 4.1 clause 13(3).</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13(1).</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75P inserted: SL 2023/102 r. 39.]</w:t>
      </w:r>
    </w:p>
    <w:p>
      <w:pPr>
        <w:pStyle w:val="Heading5"/>
      </w:pPr>
      <w:bookmarkStart w:id="266" w:name="_Toc155089850"/>
      <w:bookmarkStart w:id="267" w:name="_Toc155089637"/>
      <w:r>
        <w:rPr>
          <w:rStyle w:val="CharSectno"/>
        </w:rPr>
        <w:t>75Q</w:t>
      </w:r>
      <w:r>
        <w:t>.</w:t>
      </w:r>
      <w:r>
        <w:tab/>
        <w:t>Drawing lots under Sch. 4.1 cl. 15(2)(b)</w:t>
      </w:r>
      <w:bookmarkEnd w:id="266"/>
      <w:bookmarkEnd w:id="267"/>
    </w:p>
    <w:p>
      <w:pPr>
        <w:pStyle w:val="Subsection"/>
      </w:pPr>
      <w:r>
        <w:tab/>
        <w:t>(1)</w:t>
      </w:r>
      <w:r>
        <w:tab/>
        <w:t>This regulation applies if lots are required to be drawn under Schedule 4.1 clause 15(2)(b).</w:t>
      </w:r>
    </w:p>
    <w:p>
      <w:pPr>
        <w:pStyle w:val="Subsection"/>
      </w:pPr>
      <w:r>
        <w:tab/>
        <w:t>(2)</w:t>
      </w:r>
      <w:r>
        <w:tab/>
        <w:t xml:space="preserve">For the purposes of regulation 75E(2), the </w:t>
      </w:r>
      <w:r>
        <w:rPr>
          <w:rStyle w:val="CharDefText"/>
        </w:rPr>
        <w:t>relevant candidates</w:t>
      </w:r>
      <w:r>
        <w:t xml:space="preserve"> are the candidates with equal surpluses.</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larger surplus.</w:t>
      </w:r>
    </w:p>
    <w:p>
      <w:pPr>
        <w:pStyle w:val="Subsection"/>
        <w:keepNext/>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largest surplus;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taken to have had the second largest surplus, and so on.</w:t>
      </w:r>
    </w:p>
    <w:p>
      <w:pPr>
        <w:pStyle w:val="Footnoteheading"/>
      </w:pPr>
      <w:r>
        <w:tab/>
        <w:t>[Regulation 75Q inserted: SL 2023/102 r. 39.]</w:t>
      </w:r>
    </w:p>
    <w:p>
      <w:pPr>
        <w:pStyle w:val="Heading5"/>
      </w:pPr>
      <w:bookmarkStart w:id="268" w:name="_Toc155089851"/>
      <w:bookmarkStart w:id="269" w:name="_Toc155089638"/>
      <w:r>
        <w:rPr>
          <w:rStyle w:val="CharSectno"/>
        </w:rPr>
        <w:t>75R</w:t>
      </w:r>
      <w:r>
        <w:t>.</w:t>
      </w:r>
      <w:r>
        <w:tab/>
        <w:t>Drawing lots under Sch. 4.1 cl. 16(3)</w:t>
      </w:r>
      <w:bookmarkEnd w:id="268"/>
      <w:bookmarkEnd w:id="269"/>
    </w:p>
    <w:p>
      <w:pPr>
        <w:pStyle w:val="Subsection"/>
      </w:pPr>
      <w:r>
        <w:tab/>
        <w:t>(1)</w:t>
      </w:r>
      <w:r>
        <w:tab/>
        <w:t>This regulation applies if lots are required to be drawn under Schedule 4.1 clause 16(3).</w:t>
      </w:r>
    </w:p>
    <w:p>
      <w:pPr>
        <w:pStyle w:val="Subsection"/>
      </w:pPr>
      <w:r>
        <w:tab/>
        <w:t>(2)</w:t>
      </w:r>
      <w:r>
        <w:tab/>
        <w:t xml:space="preserve">For the purposes of regulation 75E(2), the </w:t>
      </w:r>
      <w:r>
        <w:rPr>
          <w:rStyle w:val="CharDefText"/>
        </w:rPr>
        <w:t>relevant candidates</w:t>
      </w:r>
      <w:r>
        <w:t xml:space="preserve"> are the tied candidates.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75R inserted: SL 2023/102 r. 39.]</w:t>
      </w:r>
    </w:p>
    <w:p>
      <w:pPr>
        <w:pStyle w:val="Heading3"/>
      </w:pPr>
      <w:bookmarkStart w:id="270" w:name="_Toc155089852"/>
      <w:bookmarkStart w:id="271" w:name="_Toc155089639"/>
      <w:r>
        <w:rPr>
          <w:rStyle w:val="CharDivNo"/>
        </w:rPr>
        <w:t>Division 5</w:t>
      </w:r>
      <w:r>
        <w:t> — </w:t>
      </w:r>
      <w:r>
        <w:rPr>
          <w:rStyle w:val="CharDivText"/>
        </w:rPr>
        <w:t>Provisions for Schedule 4.2</w:t>
      </w:r>
      <w:bookmarkEnd w:id="270"/>
      <w:bookmarkEnd w:id="271"/>
    </w:p>
    <w:p>
      <w:pPr>
        <w:pStyle w:val="Footnoteheading"/>
      </w:pPr>
      <w:r>
        <w:tab/>
        <w:t>[Heading inserted: SL 2023/102 r. 39.]</w:t>
      </w:r>
    </w:p>
    <w:p>
      <w:pPr>
        <w:pStyle w:val="Heading5"/>
      </w:pPr>
      <w:bookmarkStart w:id="272" w:name="_Toc155089853"/>
      <w:bookmarkStart w:id="273" w:name="_Toc155089640"/>
      <w:r>
        <w:rPr>
          <w:rStyle w:val="CharSectno"/>
        </w:rPr>
        <w:t>75S</w:t>
      </w:r>
      <w:r>
        <w:t>.</w:t>
      </w:r>
      <w:r>
        <w:tab/>
        <w:t>Drawing lots under Sch. 4.2 cl. 6, 7, 7A(a)(ii) or (d)(ii) or 7B(b)</w:t>
      </w:r>
      <w:bookmarkEnd w:id="272"/>
      <w:bookmarkEnd w:id="273"/>
    </w:p>
    <w:p>
      <w:pPr>
        <w:pStyle w:val="Subsection"/>
      </w:pPr>
      <w:r>
        <w:tab/>
        <w:t>(1)</w:t>
      </w:r>
      <w:r>
        <w:tab/>
        <w:t>This regulation applies if lots are required to be drawn under Schedule 4.2 clause 6, 7, 7A(a)(ii) or (d)(ii) or 7B(b).</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6 or 7 — the councillors who were elected unopposed;</w:t>
      </w:r>
    </w:p>
    <w:p>
      <w:pPr>
        <w:pStyle w:val="Indenta"/>
      </w:pPr>
      <w:r>
        <w:tab/>
        <w:t>(b)</w:t>
      </w:r>
      <w:r>
        <w:tab/>
        <w:t>if lots are required to be drawn under Schedule 4.2 clause 7A(a)(ii) or (d)(ii) — the councillors who had the same number of first</w:t>
      </w:r>
      <w:r>
        <w:noBreakHyphen/>
        <w:t>preference votes;</w:t>
      </w:r>
    </w:p>
    <w:p>
      <w:pPr>
        <w:pStyle w:val="Indenta"/>
      </w:pPr>
      <w:r>
        <w:tab/>
        <w:t>(c)</w:t>
      </w:r>
      <w:r>
        <w:tab/>
        <w:t>if lots are required to be drawn under Schedule 4.2 clause 7B(b) by virtue of clause 7A(b)(ii) — the councillors who had the same number of votes on the completion of the transfer;</w:t>
      </w:r>
    </w:p>
    <w:p>
      <w:pPr>
        <w:pStyle w:val="Indenta"/>
      </w:pPr>
      <w:r>
        <w:tab/>
        <w:t>(d)</w:t>
      </w:r>
      <w:r>
        <w:tab/>
        <w:t>if lots are required to be drawn under Schedule 4.2 clause 7B(b) by virtue of clause 7A(c)(ii) — the councillors who had the same number of votes when they were elected.</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regarded as having been elected second as between the relevant candidates, and so on.</w:t>
      </w:r>
    </w:p>
    <w:p>
      <w:pPr>
        <w:pStyle w:val="Footnoteheading"/>
      </w:pPr>
      <w:r>
        <w:tab/>
        <w:t>[Regulation 75S inserted: SL 2023/102 r. 39.]</w:t>
      </w:r>
    </w:p>
    <w:p>
      <w:pPr>
        <w:pStyle w:val="Heading5"/>
      </w:pPr>
      <w:bookmarkStart w:id="274" w:name="_Toc155089854"/>
      <w:bookmarkStart w:id="275" w:name="_Toc155089641"/>
      <w:r>
        <w:rPr>
          <w:rStyle w:val="CharSectno"/>
        </w:rPr>
        <w:t>75T</w:t>
      </w:r>
      <w:r>
        <w:t>.</w:t>
      </w:r>
      <w:r>
        <w:tab/>
        <w:t>Drawing lots under Sch. 4.2 cl. 8(b) or 9(a)</w:t>
      </w:r>
      <w:bookmarkEnd w:id="274"/>
      <w:bookmarkEnd w:id="275"/>
    </w:p>
    <w:p>
      <w:pPr>
        <w:pStyle w:val="Subsection"/>
      </w:pPr>
      <w:r>
        <w:tab/>
        <w:t>(1)</w:t>
      </w:r>
      <w:r>
        <w:tab/>
        <w:t>This regulation applies if lots are required to be drawn under Schedule 4.2 clause 8(b) or 9(a).</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8(b) — the councillors who have an equality of the percentage of first</w:t>
      </w:r>
      <w:r>
        <w:noBreakHyphen/>
        <w:t>preference votes cast;</w:t>
      </w:r>
    </w:p>
    <w:p>
      <w:pPr>
        <w:pStyle w:val="Indenta"/>
      </w:pPr>
      <w:r>
        <w:tab/>
        <w:t>(b)</w:t>
      </w:r>
      <w:r>
        <w:tab/>
        <w:t>if lots are required to be drawn under Schedule 4.2 clause 9(a) — the councillors appointed on the same day.</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retires second as between the relevant candidates, and so on.</w:t>
      </w:r>
    </w:p>
    <w:p>
      <w:pPr>
        <w:pStyle w:val="Footnoteheading"/>
      </w:pPr>
      <w:r>
        <w:tab/>
        <w:t>[Regulation 75T inserted: SL 2023/102 r. 39.]</w:t>
      </w:r>
    </w:p>
    <w:p>
      <w:pPr>
        <w:pStyle w:val="Heading2"/>
      </w:pPr>
      <w:bookmarkStart w:id="276" w:name="_Toc155089855"/>
      <w:bookmarkStart w:id="277" w:name="_Toc155089642"/>
      <w:r>
        <w:rPr>
          <w:rStyle w:val="CharPartNo"/>
        </w:rPr>
        <w:t>Part 13</w:t>
      </w:r>
      <w:r>
        <w:rPr>
          <w:rStyle w:val="CharDivNo"/>
        </w:rPr>
        <w:t> </w:t>
      </w:r>
      <w:r>
        <w:t>—</w:t>
      </w:r>
      <w:r>
        <w:rPr>
          <w:rStyle w:val="CharDivText"/>
        </w:rPr>
        <w:t> </w:t>
      </w:r>
      <w:r>
        <w:rPr>
          <w:rStyle w:val="CharPartText"/>
        </w:rPr>
        <w:t>Other matters relating to the holding of an election</w:t>
      </w:r>
      <w:bookmarkEnd w:id="276"/>
      <w:bookmarkEnd w:id="277"/>
    </w:p>
    <w:p>
      <w:pPr>
        <w:pStyle w:val="Heading5"/>
        <w:rPr>
          <w:snapToGrid w:val="0"/>
        </w:rPr>
      </w:pPr>
      <w:bookmarkStart w:id="278" w:name="_Toc155089856"/>
      <w:bookmarkStart w:id="279" w:name="_Toc155089643"/>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278"/>
      <w:bookmarkEnd w:id="279"/>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280" w:name="_Toc155089857"/>
      <w:bookmarkStart w:id="281" w:name="_Toc155089644"/>
      <w:r>
        <w:rPr>
          <w:rStyle w:val="CharSectno"/>
        </w:rPr>
        <w:t>77</w:t>
      </w:r>
      <w:r>
        <w:rPr>
          <w:snapToGrid w:val="0"/>
        </w:rPr>
        <w:t>.</w:t>
      </w:r>
      <w:r>
        <w:rPr>
          <w:snapToGrid w:val="0"/>
        </w:rPr>
        <w:tab/>
        <w:t>Ballot boxes used on election day — s. 4.71(1)(h)</w:t>
      </w:r>
      <w:bookmarkEnd w:id="280"/>
      <w:bookmarkEnd w:id="281"/>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Ednotesection"/>
      </w:pPr>
      <w:r>
        <w:t>[</w:t>
      </w:r>
      <w:r>
        <w:rPr>
          <w:b/>
        </w:rPr>
        <w:t>77A.</w:t>
      </w:r>
      <w:r>
        <w:tab/>
        <w:t>Deleted: SL 2023/102 r. 40.]</w:t>
      </w:r>
    </w:p>
    <w:p>
      <w:pPr>
        <w:pStyle w:val="Heading5"/>
        <w:rPr>
          <w:snapToGrid w:val="0"/>
        </w:rPr>
      </w:pPr>
      <w:bookmarkStart w:id="282" w:name="_Toc155089858"/>
      <w:bookmarkStart w:id="283" w:name="_Toc155089645"/>
      <w:r>
        <w:rPr>
          <w:rStyle w:val="CharSectno"/>
        </w:rPr>
        <w:t>78</w:t>
      </w:r>
      <w:r>
        <w:rPr>
          <w:snapToGrid w:val="0"/>
        </w:rPr>
        <w:t>.</w:t>
      </w:r>
      <w:r>
        <w:rPr>
          <w:snapToGrid w:val="0"/>
        </w:rPr>
        <w:tab/>
        <w:t>Exempt electoral material — s. 4.87</w:t>
      </w:r>
      <w:bookmarkEnd w:id="282"/>
      <w:bookmarkEnd w:id="283"/>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keepNext/>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284" w:name="_Toc155089859"/>
      <w:bookmarkStart w:id="285" w:name="_Toc155089646"/>
      <w:r>
        <w:rPr>
          <w:rStyle w:val="CharSectno"/>
        </w:rPr>
        <w:t>79</w:t>
      </w:r>
      <w:r>
        <w:rPr>
          <w:snapToGrid w:val="0"/>
        </w:rPr>
        <w:t>.</w:t>
      </w:r>
      <w:r>
        <w:rPr>
          <w:snapToGrid w:val="0"/>
        </w:rPr>
        <w:tab/>
        <w:t>Display of candidates’ profiles</w:t>
      </w:r>
      <w:bookmarkEnd w:id="284"/>
      <w:bookmarkEnd w:id="285"/>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286" w:name="_Toc155089860"/>
      <w:bookmarkStart w:id="287" w:name="_Toc155089647"/>
      <w:r>
        <w:rPr>
          <w:rStyle w:val="CharPartNo"/>
        </w:rPr>
        <w:t>Part 14</w:t>
      </w:r>
      <w:r>
        <w:rPr>
          <w:rStyle w:val="CharDivNo"/>
        </w:rPr>
        <w:t> </w:t>
      </w:r>
      <w:r>
        <w:t>—</w:t>
      </w:r>
      <w:r>
        <w:rPr>
          <w:rStyle w:val="CharDivText"/>
        </w:rPr>
        <w:t> </w:t>
      </w:r>
      <w:r>
        <w:rPr>
          <w:rStyle w:val="CharPartText"/>
        </w:rPr>
        <w:t>Declaring the election result and subsequent matters</w:t>
      </w:r>
      <w:bookmarkEnd w:id="286"/>
      <w:bookmarkEnd w:id="287"/>
    </w:p>
    <w:p>
      <w:pPr>
        <w:pStyle w:val="Heading5"/>
      </w:pPr>
      <w:bookmarkStart w:id="288" w:name="_Toc155089861"/>
      <w:bookmarkStart w:id="289" w:name="_Toc155089648"/>
      <w:r>
        <w:rPr>
          <w:rStyle w:val="CharSectno"/>
        </w:rPr>
        <w:t>80</w:t>
      </w:r>
      <w:r>
        <w:t>.</w:t>
      </w:r>
      <w:r>
        <w:tab/>
        <w:t>Declaration and notice of result — s. 4.77</w:t>
      </w:r>
      <w:bookmarkEnd w:id="288"/>
      <w:bookmarkEnd w:id="289"/>
    </w:p>
    <w:p>
      <w:pPr>
        <w:pStyle w:val="Subsection"/>
      </w:pPr>
      <w:r>
        <w:tab/>
        <w:t>(1)</w:t>
      </w:r>
      <w:r>
        <w:tab/>
        <w:t>This regulation applies for the purposes of section 4.77.</w:t>
      </w:r>
    </w:p>
    <w:p>
      <w:pPr>
        <w:pStyle w:val="PermNoteHeading"/>
      </w:pPr>
      <w:r>
        <w:tab/>
        <w:t>Note for this subregulation:</w:t>
      </w:r>
    </w:p>
    <w:p>
      <w:pPr>
        <w:pStyle w:val="PermNoteText"/>
      </w:pPr>
      <w:r>
        <w:tab/>
      </w:r>
      <w:r>
        <w:tab/>
        <w:t>See also regulations 80AA and 80AB which apply for the purposes of section 4.77 in relation to declarations and notices required under Schedule 4.1A clause 19 of the Act and Schedule 4.1B clause 1(5) of the Act.</w:t>
      </w:r>
    </w:p>
    <w:p>
      <w:pPr>
        <w:pStyle w:val="Subsection"/>
      </w:pPr>
      <w:r>
        <w:tab/>
        <w:t>(2)</w:t>
      </w:r>
      <w:r>
        <w:tab/>
        <w:t>The RO must publicly declare the result of the election.</w:t>
      </w:r>
    </w:p>
    <w:p>
      <w:pPr>
        <w:pStyle w:val="Subsection"/>
      </w:pPr>
      <w:r>
        <w:tab/>
        <w:t>(3)</w:t>
      </w:r>
      <w:r>
        <w:tab/>
        <w:t xml:space="preserve">If the election is decided under section 4.55 or 4.57, the declaration must include the following — </w:t>
      </w:r>
    </w:p>
    <w:p>
      <w:pPr>
        <w:pStyle w:val="Indenta"/>
      </w:pPr>
      <w:r>
        <w:tab/>
        <w:t>(a)</w:t>
      </w:r>
      <w:r>
        <w:tab/>
        <w:t>the name of each candidate and a statement that they are elected unopposed;</w:t>
      </w:r>
    </w:p>
    <w:p>
      <w:pPr>
        <w:pStyle w:val="Indenta"/>
      </w:pPr>
      <w:r>
        <w:tab/>
        <w:t>(b)</w:t>
      </w:r>
      <w:r>
        <w:tab/>
        <w:t>the name of any person appointed by the council under section 4.57(3) and a statement that they are so appointed;</w:t>
      </w:r>
    </w:p>
    <w:p>
      <w:pPr>
        <w:pStyle w:val="Indenta"/>
      </w:pPr>
      <w:r>
        <w:tab/>
        <w:t>(c)</w:t>
      </w:r>
      <w:r>
        <w:tab/>
        <w:t>the term of office for each person elected.</w:t>
      </w:r>
    </w:p>
    <w:p>
      <w:pPr>
        <w:pStyle w:val="Subsection"/>
      </w:pPr>
      <w:r>
        <w:tab/>
        <w:t>(4)</w:t>
      </w:r>
      <w:r>
        <w:tab/>
        <w:t>If voting by electors took place, the declaration must include the information required under subregulation (5), (6) or (7) (as the case requires).</w:t>
      </w:r>
    </w:p>
    <w:p>
      <w:pPr>
        <w:pStyle w:val="Subsection"/>
      </w:pPr>
      <w:r>
        <w:tab/>
        <w:t>(5)</w:t>
      </w:r>
      <w:r>
        <w:tab/>
        <w:t xml:space="preserve">If the result of the election was ascertained under Schedule 4.1 clause 2 or 4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the name and term of office of the candidate elected.</w:t>
      </w:r>
    </w:p>
    <w:p>
      <w:pPr>
        <w:pStyle w:val="Subsection"/>
      </w:pPr>
      <w:r>
        <w:tab/>
        <w:t>(6)</w:t>
      </w:r>
      <w:r>
        <w:tab/>
        <w:t xml:space="preserve">If the result of the election was ascertained under Schedule 4.1 clause 5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 xml:space="preserve">for each candidate, whichever of the following is relevant — </w:t>
      </w:r>
    </w:p>
    <w:p>
      <w:pPr>
        <w:pStyle w:val="Indenti"/>
      </w:pPr>
      <w:r>
        <w:tab/>
        <w:t>(i)</w:t>
      </w:r>
      <w:r>
        <w:tab/>
        <w:t>the number of votes that the candidate had on the last count under Schedule 4.1 clause 5(2)(d) of the Act;</w:t>
      </w:r>
    </w:p>
    <w:p>
      <w:pPr>
        <w:pStyle w:val="Indenti"/>
      </w:pPr>
      <w:r>
        <w:tab/>
        <w:t>(ii)</w:t>
      </w:r>
      <w:r>
        <w:tab/>
        <w:t>that the candidate was excluded under Schedule 4.1 clause 5(2)(a) of the Act;</w:t>
      </w:r>
    </w:p>
    <w:p>
      <w:pPr>
        <w:pStyle w:val="Indenta"/>
      </w:pPr>
      <w:r>
        <w:tab/>
        <w:t>(d)</w:t>
      </w:r>
      <w:r>
        <w:tab/>
        <w:t>the name and term of office of the candidate elected.</w:t>
      </w:r>
    </w:p>
    <w:p>
      <w:pPr>
        <w:pStyle w:val="Subsection"/>
      </w:pPr>
      <w:r>
        <w:tab/>
        <w:t>(7)</w:t>
      </w:r>
      <w:r>
        <w:tab/>
        <w:t xml:space="preserve">If the result of the election was ascertained under Schedule 4.1 Division 3 of the Act, the information required for the purposes of subregulation (4) is as follows — </w:t>
      </w:r>
    </w:p>
    <w:p>
      <w:pPr>
        <w:pStyle w:val="Indenta"/>
      </w:pPr>
      <w:r>
        <w:tab/>
        <w:t>(a)</w:t>
      </w:r>
      <w:r>
        <w:tab/>
        <w:t>the name of each candidate;</w:t>
      </w:r>
    </w:p>
    <w:p>
      <w:pPr>
        <w:pStyle w:val="Indenta"/>
      </w:pPr>
      <w:r>
        <w:tab/>
        <w:t>(b)</w:t>
      </w:r>
      <w:r>
        <w:tab/>
        <w:t>the quota (as determined under Schedule 4.1 clause 8 of the Act);</w:t>
      </w:r>
    </w:p>
    <w:p>
      <w:pPr>
        <w:pStyle w:val="Indenta"/>
      </w:pPr>
      <w:r>
        <w:tab/>
        <w:t>(c)</w:t>
      </w:r>
      <w:r>
        <w:tab/>
        <w:t>the number of first</w:t>
      </w:r>
      <w:r>
        <w:noBreakHyphen/>
        <w:t>preference votes that each candidate had;</w:t>
      </w:r>
    </w:p>
    <w:p>
      <w:pPr>
        <w:pStyle w:val="Indenta"/>
      </w:pPr>
      <w:r>
        <w:tab/>
        <w:t>(d)</w:t>
      </w:r>
      <w:r>
        <w:tab/>
        <w:t>the names of the candidates elected and the order in which they were elected;</w:t>
      </w:r>
    </w:p>
    <w:p>
      <w:pPr>
        <w:pStyle w:val="Indenta"/>
      </w:pPr>
      <w:r>
        <w:tab/>
        <w:t>(e)</w:t>
      </w:r>
      <w:r>
        <w:tab/>
        <w:t>the term of office of each candidate elected.</w:t>
      </w:r>
    </w:p>
    <w:p>
      <w:pPr>
        <w:pStyle w:val="Subsection"/>
      </w:pPr>
      <w:r>
        <w:tab/>
        <w:t>(8)</w:t>
      </w:r>
      <w:r>
        <w:tab/>
        <w:t>The RO must also give local public notice of the result of the election.</w:t>
      </w:r>
    </w:p>
    <w:p>
      <w:pPr>
        <w:pStyle w:val="Subsection"/>
      </w:pPr>
      <w:r>
        <w:tab/>
        <w:t>(9)</w:t>
      </w:r>
      <w:r>
        <w:tab/>
        <w:t>The local public notice must</w:t>
      </w:r>
      <w:del w:id="290" w:author="Master Repository Process" w:date="2024-01-02T12:09:00Z">
        <w:r>
          <w:delText xml:space="preserve"> — </w:delText>
        </w:r>
      </w:del>
      <w:ins w:id="291" w:author="Master Repository Process" w:date="2024-01-02T12:09:00Z">
        <w:r>
          <w:t xml:space="preserve"> set out the contents of the declaration.</w:t>
        </w:r>
      </w:ins>
    </w:p>
    <w:p>
      <w:pPr>
        <w:pStyle w:val="Indenta"/>
        <w:rPr>
          <w:del w:id="292" w:author="Master Repository Process" w:date="2024-01-02T12:09:00Z"/>
        </w:rPr>
      </w:pPr>
      <w:r>
        <w:tab/>
        <w:t>(</w:t>
      </w:r>
      <w:del w:id="293" w:author="Master Repository Process" w:date="2024-01-02T12:09:00Z">
        <w:r>
          <w:delText>a)</w:delText>
        </w:r>
        <w:r>
          <w:tab/>
          <w:delText>set out the contents of the declaration; and</w:delText>
        </w:r>
      </w:del>
    </w:p>
    <w:p>
      <w:pPr>
        <w:pStyle w:val="Subsection"/>
      </w:pPr>
      <w:del w:id="294" w:author="Master Repository Process" w:date="2024-01-02T12:09:00Z">
        <w:r>
          <w:tab/>
          <w:delText>(b)</w:delText>
        </w:r>
        <w:r>
          <w:tab/>
          <w:delText>if relevant — include</w:delText>
        </w:r>
      </w:del>
      <w:ins w:id="295" w:author="Master Repository Process" w:date="2024-01-02T12:09:00Z">
        <w:r>
          <w:t>9A)</w:t>
        </w:r>
        <w:r>
          <w:tab/>
          <w:t>If applicable,</w:t>
        </w:r>
      </w:ins>
      <w:r>
        <w:t xml:space="preserve"> a document </w:t>
      </w:r>
      <w:ins w:id="296" w:author="Master Repository Process" w:date="2024-01-02T12:09:00Z">
        <w:r>
          <w:t xml:space="preserve">approved by the RO </w:t>
        </w:r>
      </w:ins>
      <w:r>
        <w:t>detailing the distribution of preference votes</w:t>
      </w:r>
      <w:del w:id="297" w:author="Master Repository Process" w:date="2024-01-02T12:09:00Z">
        <w:r>
          <w:delText>.</w:delText>
        </w:r>
      </w:del>
      <w:ins w:id="298" w:author="Master Repository Process" w:date="2024-01-02T12:09:00Z">
        <w:r>
          <w:t xml:space="preserve"> must be published on the local government’s official website with, and for the same period as, the copy of the local public notice that is required to be published under section 5.96A(1)(i).</w:t>
        </w:r>
      </w:ins>
    </w:p>
    <w:p>
      <w:pPr>
        <w:pStyle w:val="PermNoteHeading"/>
        <w:rPr>
          <w:ins w:id="299" w:author="Master Repository Process" w:date="2024-01-02T12:09:00Z"/>
        </w:rPr>
      </w:pPr>
      <w:ins w:id="300" w:author="Master Repository Process" w:date="2024-01-02T12:09:00Z">
        <w:r>
          <w:tab/>
          <w:t>Note for this subregulation:</w:t>
        </w:r>
      </w:ins>
    </w:p>
    <w:p>
      <w:pPr>
        <w:pStyle w:val="PermNoteText"/>
        <w:rPr>
          <w:ins w:id="301" w:author="Master Repository Process" w:date="2024-01-02T12:09:00Z"/>
        </w:rPr>
      </w:pPr>
      <w:ins w:id="302" w:author="Master Repository Process" w:date="2024-01-02T12:09:00Z">
        <w:r>
          <w:tab/>
        </w:r>
        <w:r>
          <w:tab/>
          <w:t xml:space="preserve">A copy of a local public notice given under subregulation (8) is prescribed for the purposes of section 5.96A(1)(i) by the </w:t>
        </w:r>
        <w:r>
          <w:rPr>
            <w:i/>
          </w:rPr>
          <w:t>Local Government (Administration) Regulations 1996</w:t>
        </w:r>
        <w:r>
          <w:t xml:space="preserve"> regulation 29C(2)(g).</w:t>
        </w:r>
      </w:ins>
    </w:p>
    <w:p>
      <w:pPr>
        <w:pStyle w:val="Subsection"/>
      </w:pPr>
      <w:r>
        <w:tab/>
        <w:t>(10)</w:t>
      </w:r>
      <w:r>
        <w:tab/>
        <w:t>The Departmental CEO may approve forms to be used for the purposes of this regulation.</w:t>
      </w:r>
    </w:p>
    <w:p>
      <w:pPr>
        <w:pStyle w:val="Footnotesection"/>
      </w:pPr>
      <w:r>
        <w:tab/>
        <w:t>[Regulation 80 inserted: SL 2023/102 r. </w:t>
      </w:r>
      <w:del w:id="303" w:author="Master Repository Process" w:date="2024-01-02T12:09:00Z">
        <w:r>
          <w:delText>41</w:delText>
        </w:r>
      </w:del>
      <w:ins w:id="304" w:author="Master Repository Process" w:date="2024-01-02T12:09:00Z">
        <w:r>
          <w:t>41; amended: SL 2023/158 r. 15</w:t>
        </w:r>
      </w:ins>
      <w:r>
        <w:t>.]</w:t>
      </w:r>
    </w:p>
    <w:p>
      <w:pPr>
        <w:pStyle w:val="Heading5"/>
      </w:pPr>
      <w:bookmarkStart w:id="305" w:name="_Toc155089862"/>
      <w:bookmarkStart w:id="306" w:name="_Toc155089649"/>
      <w:r>
        <w:rPr>
          <w:rStyle w:val="CharSectno"/>
        </w:rPr>
        <w:t>80AA</w:t>
      </w:r>
      <w:r>
        <w:t>.</w:t>
      </w:r>
      <w:r>
        <w:tab/>
        <w:t>Declaration and notice required under Sch. 4.1A cl. 19</w:t>
      </w:r>
      <w:bookmarkEnd w:id="305"/>
      <w:bookmarkEnd w:id="306"/>
    </w:p>
    <w:p>
      <w:pPr>
        <w:pStyle w:val="Subsection"/>
      </w:pPr>
      <w:r>
        <w:tab/>
        <w:t>(1)</w:t>
      </w:r>
      <w:r>
        <w:tab/>
        <w:t>This regulation applies for the purposes of section 4.77 if a declaration and notice are required under Schedule 4.1A clause 19 of the Act.</w:t>
      </w:r>
    </w:p>
    <w:p>
      <w:pPr>
        <w:pStyle w:val="Subsection"/>
      </w:pPr>
      <w:r>
        <w:tab/>
        <w:t>(2)</w:t>
      </w:r>
      <w:r>
        <w:tab/>
        <w:t>The RO must publicly declare any matter required to be declared under Schedule 4.1A clause 19 of the Act.</w:t>
      </w:r>
    </w:p>
    <w:p>
      <w:pPr>
        <w:pStyle w:val="Subsection"/>
      </w:pPr>
      <w:r>
        <w:tab/>
        <w:t>(3)</w:t>
      </w:r>
      <w:r>
        <w:tab/>
        <w:t xml:space="preserve">The declaration must include the following — </w:t>
      </w:r>
    </w:p>
    <w:p>
      <w:pPr>
        <w:pStyle w:val="Indenta"/>
      </w:pPr>
      <w:r>
        <w:tab/>
        <w:t>(a)</w:t>
      </w:r>
      <w:r>
        <w:tab/>
        <w:t xml:space="preserve">if Schedule 4.1A clause 19(1) of the Act applies — </w:t>
      </w:r>
    </w:p>
    <w:p>
      <w:pPr>
        <w:pStyle w:val="Indenti"/>
      </w:pPr>
      <w:r>
        <w:tab/>
        <w:t>(i)</w:t>
      </w:r>
      <w:r>
        <w:tab/>
        <w:t>a statement that Schedule 4.1A clause 19(1)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pPr>
      <w:r>
        <w:tab/>
        <w:t>(b)</w:t>
      </w:r>
      <w:r>
        <w:tab/>
        <w:t xml:space="preserve">if Schedule 4.1A clause 19(2) of the Act applies — </w:t>
      </w:r>
    </w:p>
    <w:p>
      <w:pPr>
        <w:pStyle w:val="Indenti"/>
      </w:pPr>
      <w:r>
        <w:tab/>
        <w:t>(i)</w:t>
      </w:r>
      <w:r>
        <w:tab/>
        <w:t>a statement that Schedule 4.1A clause 19(2)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keepNext/>
      </w:pPr>
      <w:r>
        <w:tab/>
        <w:t>(c)</w:t>
      </w:r>
      <w:r>
        <w:tab/>
        <w:t xml:space="preserve">if Schedule 4.1A clause 19(3) of the Act applies — </w:t>
      </w:r>
    </w:p>
    <w:p>
      <w:pPr>
        <w:pStyle w:val="Indenti"/>
      </w:pPr>
      <w:r>
        <w:tab/>
        <w:t>(i)</w:t>
      </w:r>
      <w:r>
        <w:tab/>
        <w:t>a statement that Schedule 4.1A clause 19(3) of the Act applies; and</w:t>
      </w:r>
    </w:p>
    <w:p>
      <w:pPr>
        <w:pStyle w:val="Indenti"/>
      </w:pPr>
      <w:r>
        <w:tab/>
        <w:t>(ii)</w:t>
      </w:r>
      <w:r>
        <w:tab/>
        <w:t>the name of the first unelected candidate or a statement that there is no first unelected candidate; and</w:t>
      </w:r>
    </w:p>
    <w:p>
      <w:pPr>
        <w:pStyle w:val="Indenti"/>
      </w:pPr>
      <w:r>
        <w:tab/>
        <w:t>(iii)</w:t>
      </w:r>
      <w:r>
        <w:tab/>
        <w:t>the name of the second unelected candidate or a statement that there is no second unelected candidate.</w:t>
      </w:r>
    </w:p>
    <w:p>
      <w:pPr>
        <w:pStyle w:val="Subsection"/>
      </w:pPr>
      <w:r>
        <w:tab/>
        <w:t>(4)</w:t>
      </w:r>
      <w:r>
        <w:tab/>
        <w:t>The RO must also give local public notice setting out the contents of the declaration.</w:t>
      </w:r>
    </w:p>
    <w:p>
      <w:pPr>
        <w:pStyle w:val="Subsection"/>
      </w:pPr>
      <w:r>
        <w:tab/>
        <w:t>(5)</w:t>
      </w:r>
      <w:r>
        <w:tab/>
        <w:t>The local public notice may be included in the local public notice required under regulation 80(8).</w:t>
      </w:r>
    </w:p>
    <w:p>
      <w:pPr>
        <w:pStyle w:val="Subsection"/>
      </w:pPr>
      <w:r>
        <w:tab/>
        <w:t>(6)</w:t>
      </w:r>
      <w:r>
        <w:tab/>
        <w:t>The Departmental CEO may approve forms to be used for the purposes of this regulation.</w:t>
      </w:r>
    </w:p>
    <w:p>
      <w:pPr>
        <w:pStyle w:val="Footnotesection"/>
      </w:pPr>
      <w:r>
        <w:tab/>
        <w:t>[Regulation 80AA inserted: SL 2023/102 r. 41.]</w:t>
      </w:r>
    </w:p>
    <w:p>
      <w:pPr>
        <w:pStyle w:val="Heading5"/>
      </w:pPr>
      <w:bookmarkStart w:id="307" w:name="_Toc155089863"/>
      <w:bookmarkStart w:id="308" w:name="_Toc155089650"/>
      <w:r>
        <w:rPr>
          <w:rStyle w:val="CharSectno"/>
        </w:rPr>
        <w:t>80AB</w:t>
      </w:r>
      <w:r>
        <w:t>.</w:t>
      </w:r>
      <w:r>
        <w:tab/>
        <w:t>Declaration and notice required under Sch. 4.1B cl. 1(5)</w:t>
      </w:r>
      <w:bookmarkEnd w:id="307"/>
      <w:bookmarkEnd w:id="308"/>
    </w:p>
    <w:p>
      <w:pPr>
        <w:pStyle w:val="Subsection"/>
      </w:pPr>
      <w:r>
        <w:tab/>
        <w:t>(1)</w:t>
      </w:r>
      <w:r>
        <w:tab/>
        <w:t>This regulation applies for the purposes of section 4.77 if a declaration and notice are required under Schedule 4.1B clause 1(5) of the Act.</w:t>
      </w:r>
    </w:p>
    <w:p>
      <w:pPr>
        <w:pStyle w:val="Subsection"/>
      </w:pPr>
      <w:r>
        <w:tab/>
        <w:t>(2)</w:t>
      </w:r>
      <w:r>
        <w:tab/>
        <w:t>The RO must publicly declare any matter required to be declared under Schedule 4.1B clause 1(5) of the Act.</w:t>
      </w:r>
    </w:p>
    <w:p>
      <w:pPr>
        <w:pStyle w:val="Subsection"/>
      </w:pPr>
      <w:r>
        <w:tab/>
        <w:t>(3)</w:t>
      </w:r>
      <w:r>
        <w:tab/>
        <w:t xml:space="preserve">The declaration must include the following — </w:t>
      </w:r>
    </w:p>
    <w:p>
      <w:pPr>
        <w:pStyle w:val="Indenta"/>
      </w:pPr>
      <w:r>
        <w:tab/>
        <w:t>(a)</w:t>
      </w:r>
      <w:r>
        <w:tab/>
        <w:t>a statement that Schedule 4.1B clause 1(5) of the Act applies;</w:t>
      </w:r>
    </w:p>
    <w:p>
      <w:pPr>
        <w:pStyle w:val="Indenta"/>
      </w:pPr>
      <w:r>
        <w:tab/>
        <w:t>(b)</w:t>
      </w:r>
      <w:r>
        <w:tab/>
        <w:t>details of the vacancy that is filled;</w:t>
      </w:r>
    </w:p>
    <w:p>
      <w:pPr>
        <w:pStyle w:val="Indenta"/>
      </w:pPr>
      <w:r>
        <w:tab/>
        <w:t>(c)</w:t>
      </w:r>
      <w:r>
        <w:tab/>
        <w:t>the name and term of office of the candidate who is declared elected to fill the vacancy.</w:t>
      </w:r>
    </w:p>
    <w:p>
      <w:pPr>
        <w:pStyle w:val="Subsection"/>
      </w:pPr>
      <w:r>
        <w:tab/>
        <w:t>(4)</w:t>
      </w:r>
      <w:r>
        <w:tab/>
        <w:t>The RO must also give local public notice setting out the contents of the declaration.</w:t>
      </w:r>
    </w:p>
    <w:p>
      <w:pPr>
        <w:pStyle w:val="Subsection"/>
      </w:pPr>
      <w:r>
        <w:tab/>
        <w:t>(5)</w:t>
      </w:r>
      <w:r>
        <w:tab/>
        <w:t>The local public notice may be included in the local public notice required under regulation 80(8).</w:t>
      </w:r>
    </w:p>
    <w:p>
      <w:pPr>
        <w:pStyle w:val="Subsection"/>
      </w:pPr>
      <w:r>
        <w:tab/>
        <w:t>(6)</w:t>
      </w:r>
      <w:r>
        <w:tab/>
        <w:t>The Departmental CEO may approve forms to be used for the purposes of this regulation.</w:t>
      </w:r>
    </w:p>
    <w:p>
      <w:pPr>
        <w:pStyle w:val="Footnotesection"/>
      </w:pPr>
      <w:r>
        <w:tab/>
        <w:t>[Regulation 80AB inserted: SL 2023/102 r. 41.]</w:t>
      </w:r>
    </w:p>
    <w:p>
      <w:pPr>
        <w:pStyle w:val="Ednotesection"/>
      </w:pPr>
      <w:r>
        <w:t>[</w:t>
      </w:r>
      <w:r>
        <w:rPr>
          <w:b/>
        </w:rPr>
        <w:t>80A.</w:t>
      </w:r>
      <w:r>
        <w:tab/>
        <w:t>Deleted: SL 2023/102 r. 42.]</w:t>
      </w:r>
    </w:p>
    <w:p>
      <w:pPr>
        <w:pStyle w:val="Heading5"/>
        <w:spacing w:before="240"/>
        <w:rPr>
          <w:snapToGrid w:val="0"/>
        </w:rPr>
      </w:pPr>
      <w:bookmarkStart w:id="309" w:name="_Toc155089864"/>
      <w:bookmarkStart w:id="310" w:name="_Toc155089651"/>
      <w:r>
        <w:rPr>
          <w:rStyle w:val="CharSectno"/>
        </w:rPr>
        <w:t>81</w:t>
      </w:r>
      <w:r>
        <w:rPr>
          <w:snapToGrid w:val="0"/>
        </w:rPr>
        <w:t>.</w:t>
      </w:r>
      <w:r>
        <w:rPr>
          <w:snapToGrid w:val="0"/>
        </w:rPr>
        <w:tab/>
        <w:t>Report to Minister — s. 4.79</w:t>
      </w:r>
      <w:bookmarkEnd w:id="309"/>
      <w:bookmarkEnd w:id="310"/>
    </w:p>
    <w:p>
      <w:pPr>
        <w:pStyle w:val="Subsection"/>
        <w:rPr>
          <w:snapToGrid w:val="0"/>
        </w:rPr>
      </w:pPr>
      <w:r>
        <w:rPr>
          <w:snapToGrid w:val="0"/>
        </w:rPr>
        <w:tab/>
      </w:r>
      <w:r>
        <w:t>(1)</w:t>
      </w:r>
      <w:r>
        <w:tab/>
        <w:t>The report</w:t>
      </w:r>
      <w:r>
        <w:rPr>
          <w:snapToGrid w:val="0"/>
        </w:rPr>
        <w:t xml:space="preserve"> relating to an election under section 4.79 (Form 20) is to be provided to the Minister within 14 days after the declaration of the result of the election.</w:t>
      </w:r>
    </w:p>
    <w:p>
      <w:pPr>
        <w:pStyle w:val="Subsection"/>
        <w:keepNext/>
      </w:pPr>
      <w:r>
        <w:tab/>
        <w:t>(2)</w:t>
      </w:r>
      <w:r>
        <w:tab/>
        <w:t>If relevant, the report must be accompanied by a document detailing the distribution of preference votes.</w:t>
      </w:r>
    </w:p>
    <w:p>
      <w:pPr>
        <w:pStyle w:val="Footnotesection"/>
      </w:pPr>
      <w:r>
        <w:tab/>
        <w:t>[Regulation 81 amended: SL 2023/102 r. 43.]</w:t>
      </w:r>
    </w:p>
    <w:p>
      <w:pPr>
        <w:pStyle w:val="Heading5"/>
        <w:spacing w:before="240"/>
        <w:rPr>
          <w:snapToGrid w:val="0"/>
        </w:rPr>
      </w:pPr>
      <w:bookmarkStart w:id="311" w:name="_Toc155089865"/>
      <w:bookmarkStart w:id="312" w:name="_Toc155089652"/>
      <w:r>
        <w:rPr>
          <w:rStyle w:val="CharSectno"/>
        </w:rPr>
        <w:t>82</w:t>
      </w:r>
      <w:r>
        <w:rPr>
          <w:snapToGrid w:val="0"/>
        </w:rPr>
        <w:t>.</w:t>
      </w:r>
      <w:r>
        <w:rPr>
          <w:snapToGrid w:val="0"/>
        </w:rPr>
        <w:tab/>
        <w:t>Keeping election papers — s. 4.84(a)</w:t>
      </w:r>
      <w:bookmarkEnd w:id="311"/>
      <w:bookmarkEnd w:id="312"/>
    </w:p>
    <w:p>
      <w:pPr>
        <w:pStyle w:val="Subsection"/>
        <w:keepNext/>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keepNext/>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keepNext/>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keepNex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313" w:name="_Toc155089866"/>
      <w:bookmarkStart w:id="314" w:name="_Toc155089653"/>
      <w:r>
        <w:rPr>
          <w:rStyle w:val="CharSectno"/>
        </w:rPr>
        <w:t>83</w:t>
      </w:r>
      <w:r>
        <w:rPr>
          <w:snapToGrid w:val="0"/>
        </w:rPr>
        <w:t>.</w:t>
      </w:r>
      <w:r>
        <w:rPr>
          <w:snapToGrid w:val="0"/>
        </w:rPr>
        <w:tab/>
        <w:t>Inspection of election papers — s. 4.84(b)</w:t>
      </w:r>
      <w:bookmarkEnd w:id="313"/>
      <w:bookmarkEnd w:id="314"/>
    </w:p>
    <w:p>
      <w:pPr>
        <w:pStyle w:val="Subsection"/>
        <w:keepNext/>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315" w:name="_Toc155089867"/>
      <w:bookmarkStart w:id="316" w:name="_Toc155089654"/>
      <w:r>
        <w:rPr>
          <w:rStyle w:val="CharPartNo"/>
        </w:rPr>
        <w:t>Part 15</w:t>
      </w:r>
      <w:r>
        <w:rPr>
          <w:rStyle w:val="CharDivNo"/>
        </w:rPr>
        <w:t> </w:t>
      </w:r>
      <w:r>
        <w:t>—</w:t>
      </w:r>
      <w:r>
        <w:rPr>
          <w:rStyle w:val="CharDivText"/>
        </w:rPr>
        <w:t> </w:t>
      </w:r>
      <w:r>
        <w:rPr>
          <w:rStyle w:val="CharPartText"/>
        </w:rPr>
        <w:t>Disputed returns</w:t>
      </w:r>
      <w:bookmarkEnd w:id="315"/>
      <w:bookmarkEnd w:id="316"/>
    </w:p>
    <w:p>
      <w:pPr>
        <w:pStyle w:val="Heading5"/>
        <w:rPr>
          <w:snapToGrid w:val="0"/>
        </w:rPr>
      </w:pPr>
      <w:bookmarkStart w:id="317" w:name="_Toc155089868"/>
      <w:bookmarkStart w:id="318" w:name="_Toc155089655"/>
      <w:r>
        <w:rPr>
          <w:rStyle w:val="CharSectno"/>
        </w:rPr>
        <w:t>84</w:t>
      </w:r>
      <w:r>
        <w:rPr>
          <w:snapToGrid w:val="0"/>
        </w:rPr>
        <w:t>.</w:t>
      </w:r>
      <w:r>
        <w:rPr>
          <w:snapToGrid w:val="0"/>
        </w:rPr>
        <w:tab/>
        <w:t>How invalidity complaints made — s. 4.81(2)</w:t>
      </w:r>
      <w:bookmarkEnd w:id="317"/>
      <w:bookmarkEnd w:id="318"/>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319" w:name="_Toc155089869"/>
      <w:bookmarkStart w:id="320" w:name="_Toc155089656"/>
      <w:r>
        <w:rPr>
          <w:rStyle w:val="CharSectno"/>
        </w:rPr>
        <w:t>85</w:t>
      </w:r>
      <w:r>
        <w:rPr>
          <w:snapToGrid w:val="0"/>
        </w:rPr>
        <w:t>.</w:t>
      </w:r>
      <w:r>
        <w:rPr>
          <w:snapToGrid w:val="0"/>
        </w:rPr>
        <w:tab/>
        <w:t>Declarations that Court can make — s. 4.81(2)</w:t>
      </w:r>
      <w:bookmarkEnd w:id="319"/>
      <w:bookmarkEnd w:id="320"/>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pPr>
      <w:r>
        <w:tab/>
        <w:t>(ca)</w:t>
      </w:r>
      <w:r>
        <w:tab/>
        <w:t>a declaration that a declaration under Schedule 4.1A clause 19 of the Act or Schedule 4.1B clause 1(5) of the Act should be changed;</w:t>
      </w:r>
    </w:p>
    <w:p>
      <w:pPr>
        <w:pStyle w:val="Indenta"/>
        <w:rPr>
          <w:snapToGrid w:val="0"/>
        </w:rPr>
      </w:pPr>
      <w:r>
        <w:rPr>
          <w:snapToGrid w:val="0"/>
        </w:rPr>
        <w:tab/>
        <w:t>(d)</w:t>
      </w:r>
      <w:r>
        <w:rPr>
          <w:snapToGrid w:val="0"/>
        </w:rPr>
        <w:tab/>
        <w:t>a declaration rejecting the invalidity complaint.</w:t>
      </w:r>
    </w:p>
    <w:p>
      <w:pPr>
        <w:pStyle w:val="Subsection"/>
      </w:pPr>
      <w:r>
        <w:tab/>
        <w:t>(2)</w:t>
      </w:r>
      <w:r>
        <w:tab/>
        <w:t xml:space="preserve">If the investigation of the invalidity complaint leads to a situation that requires the drawing of lots as set out in Part 12C, the Court may order the RO — </w:t>
      </w:r>
    </w:p>
    <w:p>
      <w:pPr>
        <w:pStyle w:val="Indenta"/>
      </w:pPr>
      <w:r>
        <w:tab/>
        <w:t>(a)</w:t>
      </w:r>
      <w:r>
        <w:tab/>
        <w:t>to draw lots in accordance with the applicable provisions of Part 12C; and</w:t>
      </w:r>
    </w:p>
    <w:p>
      <w:pPr>
        <w:pStyle w:val="Indenta"/>
      </w:pPr>
      <w:r>
        <w:tab/>
        <w:t>(b)</w:t>
      </w:r>
      <w:r>
        <w:tab/>
        <w:t>to inform the Court of the result to enable the Court to make a determination under subregulation (1).</w:t>
      </w:r>
    </w:p>
    <w:p>
      <w:pPr>
        <w:pStyle w:val="Footnotesection"/>
      </w:pPr>
      <w:r>
        <w:tab/>
        <w:t>[Regulation 85 amended: Gazette 22 Dec 1998 p. 6872; SL 2023/102 r. 44.]</w:t>
      </w:r>
    </w:p>
    <w:p>
      <w:pPr>
        <w:pStyle w:val="Heading5"/>
      </w:pPr>
      <w:bookmarkStart w:id="321" w:name="_Toc155089870"/>
      <w:bookmarkStart w:id="322" w:name="_Toc155089657"/>
      <w:r>
        <w:rPr>
          <w:rStyle w:val="CharSectno"/>
        </w:rPr>
        <w:t>86</w:t>
      </w:r>
      <w:r>
        <w:t>.</w:t>
      </w:r>
      <w:r>
        <w:tab/>
        <w:t>Notice and report of effect of Court’s decision — s. 4.81(2) and (4)</w:t>
      </w:r>
      <w:bookmarkEnd w:id="321"/>
      <w:bookmarkEnd w:id="322"/>
    </w:p>
    <w:p>
      <w:pPr>
        <w:pStyle w:val="Subsection"/>
      </w:pPr>
      <w:r>
        <w:tab/>
      </w:r>
      <w:r>
        <w:tab/>
        <w:t>If the Court makes a declaration under regulation 85(1)(a), (b), (c) or (ca),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 amended: SL 2023/102 r. 45.]</w:t>
      </w:r>
    </w:p>
    <w:p>
      <w:pPr>
        <w:pStyle w:val="Heading5"/>
      </w:pPr>
      <w:bookmarkStart w:id="323" w:name="_Toc155089871"/>
      <w:bookmarkStart w:id="324" w:name="_Toc155089658"/>
      <w:r>
        <w:rPr>
          <w:rStyle w:val="CharSectno"/>
        </w:rPr>
        <w:t>86A</w:t>
      </w:r>
      <w:r>
        <w:t>.</w:t>
      </w:r>
      <w:r>
        <w:tab/>
        <w:t>Publication of Court’s declaration under s. 4.81(5)(a) — s. 4.81(5)(b)(ii)</w:t>
      </w:r>
      <w:bookmarkEnd w:id="323"/>
      <w:bookmarkEnd w:id="324"/>
    </w:p>
    <w:p>
      <w:pPr>
        <w:pStyle w:val="Subsection"/>
        <w:keepNext/>
      </w:pPr>
      <w:r>
        <w:tab/>
      </w:r>
      <w:r>
        <w:tab/>
        <w:t>For the purposes of section 4.81(5)(b)(ii), the RO must give local public notice setting out the contents of the Court’s declaration under section 4.81(5)(a).</w:t>
      </w:r>
    </w:p>
    <w:p>
      <w:pPr>
        <w:pStyle w:val="Footnotesection"/>
      </w:pPr>
      <w:r>
        <w:tab/>
        <w:t>[Regulation 86A inserted: SL 2023/102 r. 46.]</w:t>
      </w:r>
    </w:p>
    <w:p>
      <w:pPr>
        <w:pStyle w:val="Heading5"/>
        <w:rPr>
          <w:snapToGrid w:val="0"/>
        </w:rPr>
      </w:pPr>
      <w:bookmarkStart w:id="325" w:name="_Toc155089872"/>
      <w:bookmarkStart w:id="326" w:name="_Toc155089659"/>
      <w:r>
        <w:rPr>
          <w:rStyle w:val="CharSectno"/>
        </w:rPr>
        <w:t>87</w:t>
      </w:r>
      <w:r>
        <w:rPr>
          <w:snapToGrid w:val="0"/>
        </w:rPr>
        <w:t>.</w:t>
      </w:r>
      <w:r>
        <w:rPr>
          <w:snapToGrid w:val="0"/>
        </w:rPr>
        <w:tab/>
        <w:t>Orders as to costs — s. 4.81(2)</w:t>
      </w:r>
      <w:bookmarkEnd w:id="325"/>
      <w:bookmarkEnd w:id="326"/>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327" w:name="_Toc155089873"/>
      <w:bookmarkStart w:id="328" w:name="_Toc155089660"/>
      <w:r>
        <w:rPr>
          <w:rStyle w:val="CharPartNo"/>
        </w:rPr>
        <w:t>Part 15A</w:t>
      </w:r>
      <w:r>
        <w:t> — </w:t>
      </w:r>
      <w:r>
        <w:rPr>
          <w:rStyle w:val="CharPartText"/>
        </w:rPr>
        <w:t>Provisions for Schedule 4.1A of Act</w:t>
      </w:r>
      <w:bookmarkEnd w:id="327"/>
      <w:bookmarkEnd w:id="328"/>
    </w:p>
    <w:p>
      <w:pPr>
        <w:pStyle w:val="Footnoteheading"/>
      </w:pPr>
      <w:r>
        <w:tab/>
        <w:t>[Heading inserted: SL 2023/102 r. 47.]</w:t>
      </w:r>
    </w:p>
    <w:p>
      <w:pPr>
        <w:pStyle w:val="PermNoteHeading"/>
      </w:pPr>
      <w:r>
        <w:tab/>
        <w:t>Note for this Part:</w:t>
      </w:r>
    </w:p>
    <w:p>
      <w:pPr>
        <w:pStyle w:val="PermNoteText"/>
      </w:pPr>
      <w:r>
        <w:tab/>
      </w:r>
      <w:r>
        <w:tab/>
        <w:t>See Part 12C Division 2 for provisions relating to the drawing of lots under Schedule 4.1A of the Act.</w:t>
      </w:r>
    </w:p>
    <w:p>
      <w:pPr>
        <w:pStyle w:val="Heading3"/>
      </w:pPr>
      <w:bookmarkStart w:id="329" w:name="_Toc155089874"/>
      <w:bookmarkStart w:id="330" w:name="_Toc155089661"/>
      <w:r>
        <w:rPr>
          <w:rStyle w:val="CharDivNo"/>
        </w:rPr>
        <w:t>Division 1</w:t>
      </w:r>
      <w:r>
        <w:t> — </w:t>
      </w:r>
      <w:r>
        <w:rPr>
          <w:rStyle w:val="CharDivText"/>
        </w:rPr>
        <w:t>Provisions for Schedule 4.1A clause 2(4) of Act</w:t>
      </w:r>
      <w:bookmarkEnd w:id="329"/>
      <w:bookmarkEnd w:id="330"/>
    </w:p>
    <w:p>
      <w:pPr>
        <w:pStyle w:val="Footnoteheading"/>
      </w:pPr>
      <w:r>
        <w:tab/>
        <w:t>[Heading inserted: SL 2023/102 r. 47.]</w:t>
      </w:r>
    </w:p>
    <w:p>
      <w:pPr>
        <w:pStyle w:val="Heading5"/>
      </w:pPr>
      <w:bookmarkStart w:id="331" w:name="_Toc155089875"/>
      <w:bookmarkStart w:id="332" w:name="_Toc155089662"/>
      <w:r>
        <w:rPr>
          <w:rStyle w:val="CharSectno"/>
        </w:rPr>
        <w:t>87A</w:t>
      </w:r>
      <w:r>
        <w:t>.</w:t>
      </w:r>
      <w:r>
        <w:tab/>
        <w:t>Declaration and notice of election</w:t>
      </w:r>
      <w:bookmarkEnd w:id="331"/>
      <w:bookmarkEnd w:id="332"/>
    </w:p>
    <w:p>
      <w:pPr>
        <w:pStyle w:val="Subsection"/>
      </w:pPr>
      <w:r>
        <w:tab/>
        <w:t>(1)</w:t>
      </w:r>
      <w:r>
        <w:tab/>
        <w:t>This regulation applies for the purposes of Schedule 4.1A clause 2(4) of the Act.</w:t>
      </w:r>
    </w:p>
    <w:p>
      <w:pPr>
        <w:pStyle w:val="Subsection"/>
      </w:pPr>
      <w:r>
        <w:tab/>
        <w:t>(2)</w:t>
      </w:r>
      <w:r>
        <w:tab/>
        <w:t>The CEO must publicly declare that the vacancy has been filled by election under Schedule 4.1A of the Act.</w:t>
      </w:r>
    </w:p>
    <w:p>
      <w:pPr>
        <w:pStyle w:val="Subsection"/>
      </w:pPr>
      <w:r>
        <w:tab/>
        <w:t>(3)</w:t>
      </w:r>
      <w:r>
        <w:tab/>
        <w:t xml:space="preserve">The declaration must include the following — </w:t>
      </w:r>
    </w:p>
    <w:p>
      <w:pPr>
        <w:pStyle w:val="Indenta"/>
      </w:pPr>
      <w:r>
        <w:tab/>
        <w:t>(a)</w:t>
      </w:r>
      <w:r>
        <w:tab/>
        <w:t>the name of the former member and their office;</w:t>
      </w:r>
    </w:p>
    <w:p>
      <w:pPr>
        <w:pStyle w:val="Indenta"/>
      </w:pPr>
      <w:r>
        <w:tab/>
        <w:t>(b)</w:t>
      </w:r>
      <w:r>
        <w:tab/>
        <w:t>the name and term of office of the person elected to fill the vacancy.</w:t>
      </w:r>
    </w:p>
    <w:p>
      <w:pPr>
        <w:pStyle w:val="Subsection"/>
      </w:pPr>
      <w:r>
        <w:tab/>
        <w:t>(4)</w:t>
      </w:r>
      <w:r>
        <w:tab/>
        <w:t>The CEO must also give local public notice of the contents of the declaration.</w:t>
      </w:r>
    </w:p>
    <w:p>
      <w:pPr>
        <w:pStyle w:val="Footnotesection"/>
      </w:pPr>
      <w:r>
        <w:tab/>
        <w:t>[Regulation 87A inserted: SL 2023/102 r. 47.]</w:t>
      </w:r>
    </w:p>
    <w:p>
      <w:pPr>
        <w:pStyle w:val="Heading3"/>
      </w:pPr>
      <w:bookmarkStart w:id="333" w:name="_Toc155089876"/>
      <w:bookmarkStart w:id="334" w:name="_Toc155089663"/>
      <w:r>
        <w:rPr>
          <w:rStyle w:val="CharDivNo"/>
        </w:rPr>
        <w:t>Division 2</w:t>
      </w:r>
      <w:r>
        <w:t> — </w:t>
      </w:r>
      <w:r>
        <w:rPr>
          <w:rStyle w:val="CharDivText"/>
        </w:rPr>
        <w:t>Provisions for Schedule 4.1A clause 18 of Act</w:t>
      </w:r>
      <w:bookmarkEnd w:id="333"/>
      <w:bookmarkEnd w:id="334"/>
    </w:p>
    <w:p>
      <w:pPr>
        <w:pStyle w:val="Footnoteheading"/>
      </w:pPr>
      <w:r>
        <w:tab/>
        <w:t>[Heading inserted: SL 2023/102 r. 47.]</w:t>
      </w:r>
    </w:p>
    <w:p>
      <w:pPr>
        <w:pStyle w:val="Heading4"/>
      </w:pPr>
      <w:bookmarkStart w:id="335" w:name="_Toc155089877"/>
      <w:bookmarkStart w:id="336" w:name="_Toc155089664"/>
      <w:r>
        <w:t>Subdivision 1 — Preliminary</w:t>
      </w:r>
      <w:bookmarkEnd w:id="335"/>
      <w:bookmarkEnd w:id="336"/>
    </w:p>
    <w:p>
      <w:pPr>
        <w:pStyle w:val="Footnoteheading"/>
      </w:pPr>
      <w:r>
        <w:tab/>
        <w:t>[Heading inserted: SL 2023/102 r. 47.]</w:t>
      </w:r>
    </w:p>
    <w:p>
      <w:pPr>
        <w:pStyle w:val="Heading5"/>
      </w:pPr>
      <w:bookmarkStart w:id="337" w:name="_Toc155089878"/>
      <w:bookmarkStart w:id="338" w:name="_Toc155089665"/>
      <w:r>
        <w:rPr>
          <w:rStyle w:val="CharSectno"/>
        </w:rPr>
        <w:t>87B</w:t>
      </w:r>
      <w:r>
        <w:t>.</w:t>
      </w:r>
      <w:r>
        <w:tab/>
        <w:t>Terms used</w:t>
      </w:r>
      <w:bookmarkEnd w:id="337"/>
      <w:bookmarkEnd w:id="338"/>
    </w:p>
    <w:p>
      <w:pPr>
        <w:pStyle w:val="Subsection"/>
      </w:pPr>
      <w:r>
        <w:tab/>
        <w:t>(1)</w:t>
      </w:r>
      <w:r>
        <w:tab/>
        <w:t>In this Division, references to clauses are to clauses of Schedule 4.1A of the Act.</w:t>
      </w:r>
    </w:p>
    <w:p>
      <w:pPr>
        <w:pStyle w:val="Subsection"/>
      </w:pPr>
      <w:r>
        <w:tab/>
        <w:t>(2)</w:t>
      </w:r>
      <w:r>
        <w:tab/>
        <w:t xml:space="preserve">In this Division — </w:t>
      </w:r>
    </w:p>
    <w:p>
      <w:pPr>
        <w:pStyle w:val="Defstart"/>
      </w:pPr>
      <w:r>
        <w:tab/>
      </w:r>
      <w:r>
        <w:rPr>
          <w:rStyle w:val="CharDefText"/>
        </w:rPr>
        <w:t>vacancy day</w:t>
      </w:r>
      <w:r>
        <w:t xml:space="preserve"> has the meaning given in clause 1;</w:t>
      </w:r>
    </w:p>
    <w:p>
      <w:pPr>
        <w:pStyle w:val="Defstart"/>
      </w:pPr>
      <w:r>
        <w:tab/>
      </w:r>
      <w:r>
        <w:rPr>
          <w:rStyle w:val="CharDefText"/>
        </w:rPr>
        <w:t>working day</w:t>
      </w:r>
      <w:r>
        <w:t xml:space="preserve"> has the meaning given in clause 1.</w:t>
      </w:r>
    </w:p>
    <w:p>
      <w:pPr>
        <w:pStyle w:val="Subsection"/>
      </w:pPr>
      <w:r>
        <w:tab/>
        <w:t>(3)</w:t>
      </w:r>
      <w:r>
        <w:tab/>
        <w:t>Clause 2(6) applies for the purposes of this Division.</w:t>
      </w:r>
    </w:p>
    <w:p>
      <w:pPr>
        <w:pStyle w:val="Footnotesection"/>
      </w:pPr>
      <w:r>
        <w:tab/>
        <w:t>[Regulation 87B inserted: SL 2023/102 r. 47.]</w:t>
      </w:r>
    </w:p>
    <w:p>
      <w:pPr>
        <w:pStyle w:val="Heading4"/>
      </w:pPr>
      <w:bookmarkStart w:id="339" w:name="_Toc155089879"/>
      <w:bookmarkStart w:id="340" w:name="_Toc155089666"/>
      <w:r>
        <w:t>Subdivision 2 — Notifications</w:t>
      </w:r>
      <w:bookmarkEnd w:id="339"/>
      <w:bookmarkEnd w:id="340"/>
    </w:p>
    <w:p>
      <w:pPr>
        <w:pStyle w:val="Footnoteheading"/>
      </w:pPr>
      <w:r>
        <w:tab/>
        <w:t>[Heading inserted: SL 2023/102 r. 47.]</w:t>
      </w:r>
    </w:p>
    <w:p>
      <w:pPr>
        <w:pStyle w:val="Heading5"/>
      </w:pPr>
      <w:bookmarkStart w:id="341" w:name="_Toc155089880"/>
      <w:bookmarkStart w:id="342" w:name="_Toc155089667"/>
      <w:r>
        <w:rPr>
          <w:rStyle w:val="CharSectno"/>
        </w:rPr>
        <w:t>87C</w:t>
      </w:r>
      <w:r>
        <w:t>.</w:t>
      </w:r>
      <w:r>
        <w:tab/>
        <w:t>Notification from CEO to candidate</w:t>
      </w:r>
      <w:bookmarkEnd w:id="341"/>
      <w:bookmarkEnd w:id="342"/>
    </w:p>
    <w:p>
      <w:pPr>
        <w:pStyle w:val="Subsection"/>
      </w:pPr>
      <w:r>
        <w:tab/>
        <w:t>(1)</w:t>
      </w:r>
      <w:r>
        <w:tab/>
        <w:t>This regulation applies to a notification that the CEO is required to give to a candidate under clause 4(1), 6(1), 7(2), 9(1), 10(2), 12(1) or 13(2).</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include the following — </w:t>
      </w:r>
    </w:p>
    <w:p>
      <w:pPr>
        <w:pStyle w:val="Indenti"/>
      </w:pPr>
      <w:r>
        <w:tab/>
        <w:t>(i)</w:t>
      </w:r>
      <w:r>
        <w:tab/>
        <w:t>the name of the local government;</w:t>
      </w:r>
    </w:p>
    <w:p>
      <w:pPr>
        <w:pStyle w:val="Indenti"/>
      </w:pPr>
      <w:r>
        <w:tab/>
        <w:t>(ii)</w:t>
      </w:r>
      <w:r>
        <w:tab/>
        <w:t>the clause under which the notification is given;</w:t>
      </w:r>
    </w:p>
    <w:p>
      <w:pPr>
        <w:pStyle w:val="Indenti"/>
      </w:pPr>
      <w:r>
        <w:tab/>
        <w:t>(iii)</w:t>
      </w:r>
      <w:r>
        <w:tab/>
        <w:t>the candidate’s name;</w:t>
      </w:r>
    </w:p>
    <w:p>
      <w:pPr>
        <w:pStyle w:val="Indenti"/>
      </w:pPr>
      <w:r>
        <w:tab/>
        <w:t>(iv)</w:t>
      </w:r>
      <w:r>
        <w:tab/>
        <w:t>the CEO’s name;</w:t>
      </w:r>
    </w:p>
    <w:p>
      <w:pPr>
        <w:pStyle w:val="Indenti"/>
      </w:pPr>
      <w:r>
        <w:tab/>
        <w:t>(v)</w:t>
      </w:r>
      <w:r>
        <w:tab/>
        <w:t>the address of the CEO’s office;</w:t>
      </w:r>
    </w:p>
    <w:p>
      <w:pPr>
        <w:pStyle w:val="Indenti"/>
      </w:pPr>
      <w:r>
        <w:tab/>
        <w:t>(vi)</w:t>
      </w:r>
      <w:r>
        <w:tab/>
        <w:t>the CEO’s email address;</w:t>
      </w:r>
    </w:p>
    <w:p>
      <w:pPr>
        <w:pStyle w:val="Indenti"/>
      </w:pPr>
      <w:r>
        <w:tab/>
        <w:t>(vii)</w:t>
      </w:r>
      <w:r>
        <w:tab/>
        <w:t>the former member’s name;</w:t>
      </w:r>
    </w:p>
    <w:p>
      <w:pPr>
        <w:pStyle w:val="Indenti"/>
      </w:pPr>
      <w:r>
        <w:tab/>
        <w:t>(viii)</w:t>
      </w:r>
      <w:r>
        <w:tab/>
        <w:t>details of the vacant office;</w:t>
      </w:r>
    </w:p>
    <w:p>
      <w:pPr>
        <w:pStyle w:val="Indenti"/>
      </w:pPr>
      <w:r>
        <w:tab/>
        <w:t>(ix)</w:t>
      </w:r>
      <w:r>
        <w:tab/>
        <w:t>the date on which the office became vacant or, in the case of a vacancy under section 2.32(b) where the resignation has not yet taken effect, the date on which the resignation will take effect;</w:t>
      </w:r>
    </w:p>
    <w:p>
      <w:pPr>
        <w:pStyle w:val="Indenti"/>
      </w:pPr>
      <w:r>
        <w:tab/>
        <w:t>(x)</w:t>
      </w:r>
      <w:r>
        <w:tab/>
        <w:t>details of the period within which the candidate must notify the CEO that the candidate wants to fill the vacancy;</w:t>
      </w:r>
    </w:p>
    <w:p>
      <w:pPr>
        <w:pStyle w:val="Indenti"/>
      </w:pPr>
      <w:r>
        <w:tab/>
        <w:t>(xi)</w:t>
      </w:r>
      <w:r>
        <w:tab/>
        <w:t>details of the requirements of regulation 87D(2);</w:t>
      </w:r>
    </w:p>
    <w:p>
      <w:pPr>
        <w:pStyle w:val="Indenti"/>
      </w:pPr>
      <w:r>
        <w:tab/>
        <w:t>(xii)</w:t>
      </w:r>
      <w:r>
        <w:tab/>
        <w:t>details of how the candidate’s notification to the CEO may be given under regulation 87D(3).</w:t>
      </w:r>
    </w:p>
    <w:p>
      <w:pPr>
        <w:pStyle w:val="Subsection"/>
      </w:pPr>
      <w:r>
        <w:tab/>
        <w:t>(3)</w:t>
      </w:r>
      <w:r>
        <w:tab/>
        <w:t xml:space="preserve">The notification may be given in any of the following ways — </w:t>
      </w:r>
    </w:p>
    <w:p>
      <w:pPr>
        <w:pStyle w:val="Indenta"/>
      </w:pPr>
      <w:r>
        <w:tab/>
        <w:t>(a)</w:t>
      </w:r>
      <w:r>
        <w:tab/>
        <w:t>giving it personally to the candidate;</w:t>
      </w:r>
    </w:p>
    <w:p>
      <w:pPr>
        <w:pStyle w:val="Indenta"/>
      </w:pPr>
      <w:r>
        <w:tab/>
        <w:t>(b)</w:t>
      </w:r>
      <w:r>
        <w:tab/>
        <w:t xml:space="preserve">sending it by prepaid post addressed to the candidate — </w:t>
      </w:r>
    </w:p>
    <w:p>
      <w:pPr>
        <w:pStyle w:val="Indenti"/>
      </w:pPr>
      <w:r>
        <w:tab/>
        <w:t>(i)</w:t>
      </w:r>
      <w:r>
        <w:tab/>
        <w:t xml:space="preserve">in accordance with the </w:t>
      </w:r>
      <w:r>
        <w:rPr>
          <w:i/>
        </w:rPr>
        <w:t xml:space="preserve">Interpretation Act 1984 </w:t>
      </w:r>
      <w:r>
        <w:t>section 75(1); or</w:t>
      </w:r>
    </w:p>
    <w:p>
      <w:pPr>
        <w:pStyle w:val="Indenti"/>
      </w:pPr>
      <w:r>
        <w:tab/>
        <w:t>(ii)</w:t>
      </w:r>
      <w:r>
        <w:tab/>
        <w:t>at another address that has been provided to the CEO by the candidate for the purpose of receiving a notification under Schedule 4.1A of the Act;</w:t>
      </w:r>
    </w:p>
    <w:p>
      <w:pPr>
        <w:pStyle w:val="Indenta"/>
      </w:pPr>
      <w:r>
        <w:tab/>
        <w:t>(c)</w:t>
      </w:r>
      <w:r>
        <w:tab/>
        <w:t>emailing it to an email address that has been provided to the CEO by the candidate for the purpose of receiving a notification under Schedule 4.1A of the Act;</w:t>
      </w:r>
    </w:p>
    <w:p>
      <w:pPr>
        <w:pStyle w:val="Indenta"/>
      </w:pPr>
      <w:r>
        <w:tab/>
        <w:t>(d)</w:t>
      </w:r>
      <w:r>
        <w:tab/>
        <w:t>in another way agreed between the CEO and the candidate.</w:t>
      </w:r>
    </w:p>
    <w:p>
      <w:pPr>
        <w:pStyle w:val="Subsection"/>
      </w:pPr>
      <w:r>
        <w:tab/>
        <w:t>(4)</w:t>
      </w:r>
      <w:r>
        <w:tab/>
        <w:t>If the CEO is satisfied that it is not reasonably practicable to give the notification in accordance with subregulation (3), the CEO may give the notification by local public notice.</w:t>
      </w:r>
    </w:p>
    <w:p>
      <w:pPr>
        <w:pStyle w:val="Subsection"/>
      </w:pPr>
      <w:r>
        <w:tab/>
        <w:t>(5)</w:t>
      </w:r>
      <w:r>
        <w:tab/>
        <w:t xml:space="preserve">For the purposes of the </w:t>
      </w:r>
      <w:r>
        <w:rPr>
          <w:i/>
        </w:rPr>
        <w:t>Local Government (Administration) Regulations 1996</w:t>
      </w:r>
      <w:r>
        <w:t xml:space="preserve"> regulation 3A(1)(a) and (2)(d)(i), (f)(i) and (g)(i), the period specified in relation to a local public notice given under subregulation (4) is 5 working days.</w:t>
      </w:r>
    </w:p>
    <w:p>
      <w:pPr>
        <w:pStyle w:val="Subsection"/>
      </w:pPr>
      <w:r>
        <w:tab/>
        <w:t>(6)</w:t>
      </w:r>
      <w:r>
        <w:tab/>
        <w:t xml:space="preserve">If the notification is sent by prepaid post, the candidate is taken to be notified as follows — </w:t>
      </w:r>
    </w:p>
    <w:p>
      <w:pPr>
        <w:pStyle w:val="Indenta"/>
      </w:pPr>
      <w:r>
        <w:tab/>
        <w:t>(a)</w:t>
      </w:r>
      <w:r>
        <w:tab/>
        <w:t>if the notification is sent to an address in the State — on the 2</w:t>
      </w:r>
      <w:r>
        <w:rPr>
          <w:vertAlign w:val="superscript"/>
        </w:rPr>
        <w:t>nd</w:t>
      </w:r>
      <w:r>
        <w:t xml:space="preserve"> working day after the day on which the notification is posted;</w:t>
      </w:r>
    </w:p>
    <w:p>
      <w:pPr>
        <w:pStyle w:val="Indenta"/>
      </w:pPr>
      <w:r>
        <w:tab/>
        <w:t>(b)</w:t>
      </w:r>
      <w:r>
        <w:tab/>
        <w:t>if the notification is sent to an address in another State or in a Territory — on the 4</w:t>
      </w:r>
      <w:r>
        <w:rPr>
          <w:vertAlign w:val="superscript"/>
        </w:rPr>
        <w:t>th</w:t>
      </w:r>
      <w:r>
        <w:t xml:space="preserve"> working day after the day on which the notification is posted;</w:t>
      </w:r>
    </w:p>
    <w:p>
      <w:pPr>
        <w:pStyle w:val="Indenta"/>
      </w:pPr>
      <w:r>
        <w:tab/>
        <w:t>(c)</w:t>
      </w:r>
      <w:r>
        <w:tab/>
        <w:t>otherwise — on the 8</w:t>
      </w:r>
      <w:r>
        <w:rPr>
          <w:vertAlign w:val="superscript"/>
        </w:rPr>
        <w:t>th</w:t>
      </w:r>
      <w:r>
        <w:t xml:space="preserve"> working day after the day on which the notification is posted.</w:t>
      </w:r>
    </w:p>
    <w:p>
      <w:pPr>
        <w:pStyle w:val="Subsection"/>
      </w:pPr>
      <w:r>
        <w:tab/>
        <w:t>(7)</w:t>
      </w:r>
      <w:r>
        <w:tab/>
        <w:t>If the notification is sent by email, the candidate is taken to be notified on the 1</w:t>
      </w:r>
      <w:r>
        <w:rPr>
          <w:vertAlign w:val="superscript"/>
        </w:rPr>
        <w:t>st</w:t>
      </w:r>
      <w:r>
        <w:t xml:space="preserve"> working day after the day on which the email is sent.</w:t>
      </w:r>
    </w:p>
    <w:p>
      <w:pPr>
        <w:pStyle w:val="Subsection"/>
      </w:pPr>
      <w:r>
        <w:tab/>
        <w:t>(8)</w:t>
      </w:r>
      <w:r>
        <w:tab/>
        <w:t>If the notification is given by local public notice, the candidate is taken to be notified on the 5</w:t>
      </w:r>
      <w:r>
        <w:rPr>
          <w:vertAlign w:val="superscript"/>
        </w:rPr>
        <w:t>th</w:t>
      </w:r>
      <w:r>
        <w:t xml:space="preserve"> working day after the day on which the notice is first published on the local government’s official website.</w:t>
      </w:r>
    </w:p>
    <w:p>
      <w:pPr>
        <w:pStyle w:val="Subsection"/>
      </w:pPr>
      <w:r>
        <w:tab/>
        <w:t>(9)</w:t>
      </w:r>
      <w:r>
        <w:tab/>
        <w:t>Subregulations (6) to (8) apply even if the candidate is not actually notified.</w:t>
      </w:r>
    </w:p>
    <w:p>
      <w:pPr>
        <w:pStyle w:val="Subsection"/>
      </w:pPr>
      <w:r>
        <w:tab/>
        <w:t>(10)</w:t>
      </w:r>
      <w:r>
        <w:tab/>
        <w:t>Regulation 5 does not apply to the notification.</w:t>
      </w:r>
    </w:p>
    <w:p>
      <w:pPr>
        <w:pStyle w:val="Footnotesection"/>
      </w:pPr>
      <w:r>
        <w:tab/>
        <w:t>[Regulation 87C inserted: SL 2023/102 r. 47.]</w:t>
      </w:r>
    </w:p>
    <w:p>
      <w:pPr>
        <w:pStyle w:val="Heading5"/>
      </w:pPr>
      <w:bookmarkStart w:id="343" w:name="_Toc155089881"/>
      <w:bookmarkStart w:id="344" w:name="_Toc155089668"/>
      <w:r>
        <w:rPr>
          <w:rStyle w:val="CharSectno"/>
        </w:rPr>
        <w:t>87D</w:t>
      </w:r>
      <w:r>
        <w:t>.</w:t>
      </w:r>
      <w:r>
        <w:tab/>
        <w:t>Notification from candidate to CEO</w:t>
      </w:r>
      <w:bookmarkEnd w:id="343"/>
      <w:bookmarkEnd w:id="344"/>
    </w:p>
    <w:p>
      <w:pPr>
        <w:pStyle w:val="Subsection"/>
      </w:pPr>
      <w:r>
        <w:tab/>
        <w:t>(1)</w:t>
      </w:r>
      <w:r>
        <w:tab/>
        <w:t>This regulation applies to a notification that a candidate may give to the CEO under clause 4(2), 6(2), 7(3), 9(2), 10(3), 12(2) or 13(3).</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be in the form of a statutory declaration made by the candidate that states — </w:t>
      </w:r>
    </w:p>
    <w:p>
      <w:pPr>
        <w:pStyle w:val="Indenti"/>
      </w:pPr>
      <w:r>
        <w:tab/>
        <w:t>(i)</w:t>
      </w:r>
      <w:r>
        <w:tab/>
        <w:t>that the candidate wants to fill the vacancy; and</w:t>
      </w:r>
    </w:p>
    <w:p>
      <w:pPr>
        <w:pStyle w:val="Indenti"/>
      </w:pPr>
      <w:r>
        <w:tab/>
        <w:t>(ii)</w:t>
      </w:r>
      <w:r>
        <w:tab/>
        <w:t>that the candidate considers that they are qualified to be elected to the council under section 2.19.</w:t>
      </w:r>
    </w:p>
    <w:p>
      <w:pPr>
        <w:pStyle w:val="Subsection"/>
      </w:pPr>
      <w:r>
        <w:tab/>
        <w:t>(3)</w:t>
      </w:r>
      <w:r>
        <w:tab/>
        <w:t xml:space="preserve">The notification may be given in any of the following ways — </w:t>
      </w:r>
    </w:p>
    <w:p>
      <w:pPr>
        <w:pStyle w:val="Indenta"/>
      </w:pPr>
      <w:r>
        <w:tab/>
        <w:t>(a)</w:t>
      </w:r>
      <w:r>
        <w:tab/>
        <w:t>giving it personally to the CEO;</w:t>
      </w:r>
    </w:p>
    <w:p>
      <w:pPr>
        <w:pStyle w:val="Indenta"/>
      </w:pPr>
      <w:r>
        <w:tab/>
        <w:t>(b)</w:t>
      </w:r>
      <w:r>
        <w:tab/>
        <w:t>giving it personally to another employee of the local government at the address of the CEO’s office notified under regulation 87C(2)(b)(v);</w:t>
      </w:r>
    </w:p>
    <w:p>
      <w:pPr>
        <w:pStyle w:val="Indenta"/>
      </w:pPr>
      <w:r>
        <w:tab/>
        <w:t>(c)</w:t>
      </w:r>
      <w:r>
        <w:tab/>
        <w:t>emailing it to the CEO’s email address notified under regulation 87C(2)(b)(vi);</w:t>
      </w:r>
    </w:p>
    <w:p>
      <w:pPr>
        <w:pStyle w:val="Indenta"/>
      </w:pPr>
      <w:r>
        <w:tab/>
        <w:t>(d)</w:t>
      </w:r>
      <w:r>
        <w:tab/>
        <w:t>in another way agreed between the CEO and the candidate.</w:t>
      </w:r>
    </w:p>
    <w:p>
      <w:pPr>
        <w:pStyle w:val="Subsection"/>
      </w:pPr>
      <w:r>
        <w:tab/>
        <w:t>(4)</w:t>
      </w:r>
      <w:r>
        <w:tab/>
        <w:t>If the notification is given to an employee under subregulation (3)(b), the CEO is taken to be notified on the day on which the notification is given to the employee.</w:t>
      </w:r>
    </w:p>
    <w:p>
      <w:pPr>
        <w:pStyle w:val="Subsection"/>
      </w:pPr>
      <w:r>
        <w:tab/>
        <w:t>(5)</w:t>
      </w:r>
      <w:r>
        <w:tab/>
        <w:t xml:space="preserve">If the notification is emailed — </w:t>
      </w:r>
    </w:p>
    <w:p>
      <w:pPr>
        <w:pStyle w:val="Indenta"/>
      </w:pPr>
      <w:r>
        <w:tab/>
        <w:t>(a)</w:t>
      </w:r>
      <w:r>
        <w:tab/>
        <w:t>the CEO is taken to be notified on the 1</w:t>
      </w:r>
      <w:r>
        <w:rPr>
          <w:vertAlign w:val="superscript"/>
        </w:rPr>
        <w:t>st</w:t>
      </w:r>
      <w:r>
        <w:t xml:space="preserve"> working day after the day on which the email is sent; and</w:t>
      </w:r>
    </w:p>
    <w:p>
      <w:pPr>
        <w:pStyle w:val="Indenta"/>
      </w:pPr>
      <w:r>
        <w:tab/>
        <w:t>(b)</w:t>
      </w:r>
      <w:r>
        <w:tab/>
        <w:t>the CEO must confirm receipt by a return email as soon as possible.</w:t>
      </w:r>
    </w:p>
    <w:p>
      <w:pPr>
        <w:pStyle w:val="Subsection"/>
      </w:pPr>
      <w:r>
        <w:tab/>
        <w:t>(6)</w:t>
      </w:r>
      <w:r>
        <w:tab/>
        <w:t>Subregulations (4) and (5)(a) apply even if the CEO is not actually notified.</w:t>
      </w:r>
    </w:p>
    <w:p>
      <w:pPr>
        <w:pStyle w:val="Subsection"/>
      </w:pPr>
      <w:r>
        <w:tab/>
        <w:t>(7)</w:t>
      </w:r>
      <w:r>
        <w:tab/>
        <w:t>Regulation 5 does not apply to the notification.</w:t>
      </w:r>
    </w:p>
    <w:p>
      <w:pPr>
        <w:pStyle w:val="Footnotesection"/>
      </w:pPr>
      <w:r>
        <w:tab/>
        <w:t>[Regulation 87D inserted: SL 2023/102 r. 47.]</w:t>
      </w:r>
    </w:p>
    <w:p>
      <w:pPr>
        <w:pStyle w:val="Heading5"/>
      </w:pPr>
      <w:bookmarkStart w:id="345" w:name="_Toc155089882"/>
      <w:bookmarkStart w:id="346" w:name="_Toc155089669"/>
      <w:r>
        <w:rPr>
          <w:rStyle w:val="CharSectno"/>
        </w:rPr>
        <w:t>87E</w:t>
      </w:r>
      <w:r>
        <w:t>.</w:t>
      </w:r>
      <w:r>
        <w:tab/>
        <w:t>Copies of notifications to be provided to Minister</w:t>
      </w:r>
      <w:bookmarkEnd w:id="345"/>
      <w:bookmarkEnd w:id="346"/>
    </w:p>
    <w:p>
      <w:pPr>
        <w:pStyle w:val="Subsection"/>
      </w:pPr>
      <w:r>
        <w:tab/>
      </w:r>
      <w:r>
        <w:tab/>
        <w:t xml:space="preserve">The CEO must provide a copy of the following to the Minister — </w:t>
      </w:r>
    </w:p>
    <w:p>
      <w:pPr>
        <w:pStyle w:val="Indenta"/>
      </w:pPr>
      <w:r>
        <w:tab/>
        <w:t>(a)</w:t>
      </w:r>
      <w:r>
        <w:tab/>
        <w:t>any notification given by the CEO to which regulation 87C applies;</w:t>
      </w:r>
    </w:p>
    <w:p>
      <w:pPr>
        <w:pStyle w:val="Indenta"/>
      </w:pPr>
      <w:r>
        <w:tab/>
        <w:t>(b)</w:t>
      </w:r>
      <w:r>
        <w:tab/>
        <w:t>any notification given to the CEO to which regulation 87D applies.</w:t>
      </w:r>
    </w:p>
    <w:p>
      <w:pPr>
        <w:pStyle w:val="Footnotesection"/>
      </w:pPr>
      <w:r>
        <w:tab/>
        <w:t>[Regulation 87E inserted: SL 2023/102 r. 47.]</w:t>
      </w:r>
    </w:p>
    <w:p>
      <w:pPr>
        <w:pStyle w:val="Heading4"/>
      </w:pPr>
      <w:bookmarkStart w:id="347" w:name="_Toc155089883"/>
      <w:bookmarkStart w:id="348" w:name="_Toc155089670"/>
      <w:r>
        <w:t>Subdivision 3 — Extension of time periods</w:t>
      </w:r>
      <w:bookmarkEnd w:id="347"/>
      <w:bookmarkEnd w:id="348"/>
    </w:p>
    <w:p>
      <w:pPr>
        <w:pStyle w:val="Footnoteheading"/>
        <w:keepNext/>
      </w:pPr>
      <w:r>
        <w:tab/>
        <w:t>[Heading inserted: SL 2023/102 r. 47.]</w:t>
      </w:r>
    </w:p>
    <w:p>
      <w:pPr>
        <w:pStyle w:val="Heading5"/>
      </w:pPr>
      <w:bookmarkStart w:id="349" w:name="_Toc155089884"/>
      <w:bookmarkStart w:id="350" w:name="_Toc155089671"/>
      <w:r>
        <w:rPr>
          <w:rStyle w:val="CharSectno"/>
        </w:rPr>
        <w:t>87F</w:t>
      </w:r>
      <w:r>
        <w:t>.</w:t>
      </w:r>
      <w:r>
        <w:tab/>
        <w:t>Extension to take account of delay in CEO becoming aware of vacancy</w:t>
      </w:r>
      <w:bookmarkEnd w:id="349"/>
      <w:bookmarkEnd w:id="350"/>
    </w:p>
    <w:p>
      <w:pPr>
        <w:pStyle w:val="Subsection"/>
      </w:pPr>
      <w:r>
        <w:tab/>
        <w:t>(1)</w:t>
      </w:r>
      <w:r>
        <w:tab/>
        <w:t>This regulation applies to a period of 5 or 15 working days provided for in clause 4(1), 6(1), 7(2), 9(1), 10(2), 12(1) or 13(2) (including, if relevant, as modified under clause 15(2), 16(2) or 17(2)).</w:t>
      </w:r>
    </w:p>
    <w:p>
      <w:pPr>
        <w:pStyle w:val="Subsection"/>
      </w:pPr>
      <w:r>
        <w:tab/>
        <w:t>(2)</w:t>
      </w:r>
      <w:r>
        <w:tab/>
        <w:t>If the CEO does not become aware of the vacancy until after the vacancy day, the period is extended so that it ends, as the case requires, on the 5</w:t>
      </w:r>
      <w:r>
        <w:rPr>
          <w:vertAlign w:val="superscript"/>
        </w:rPr>
        <w:t>th</w:t>
      </w:r>
      <w:r>
        <w:t xml:space="preserve"> or 15</w:t>
      </w:r>
      <w:r>
        <w:rPr>
          <w:vertAlign w:val="superscript"/>
        </w:rPr>
        <w:t>th</w:t>
      </w:r>
      <w:r>
        <w:t xml:space="preserve"> working day after the day on which the CEO becomes aware of the vacancy.</w:t>
      </w:r>
    </w:p>
    <w:p>
      <w:pPr>
        <w:pStyle w:val="Footnotesection"/>
      </w:pPr>
      <w:r>
        <w:tab/>
        <w:t>[Regulation 87F inserted: SL 2023/102 r. 47.]</w:t>
      </w:r>
    </w:p>
    <w:p>
      <w:pPr>
        <w:pStyle w:val="Heading5"/>
      </w:pPr>
      <w:bookmarkStart w:id="351" w:name="_Toc155089885"/>
      <w:bookmarkStart w:id="352" w:name="_Toc155089672"/>
      <w:r>
        <w:rPr>
          <w:rStyle w:val="CharSectno"/>
        </w:rPr>
        <w:t>87G</w:t>
      </w:r>
      <w:r>
        <w:t>.</w:t>
      </w:r>
      <w:r>
        <w:tab/>
        <w:t>Extension to take account of method of notification used by CEO</w:t>
      </w:r>
      <w:bookmarkEnd w:id="351"/>
      <w:bookmarkEnd w:id="352"/>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5 or 15 working days provided for in clause 4(1), 6(1), 7(2), 9(1), 10(2), 12(1) or 13(2) (including, if relevant, as modified under clause 15(2), 16(2) or 17(2)); and</w:t>
      </w:r>
    </w:p>
    <w:p>
      <w:pPr>
        <w:pStyle w:val="Defpara"/>
      </w:pPr>
      <w:r>
        <w:tab/>
        <w:t>(b)</w:t>
      </w:r>
      <w:r>
        <w:tab/>
        <w:t>includes such a period as extended under regulation 87F or 87I or both.</w:t>
      </w:r>
    </w:p>
    <w:p>
      <w:pPr>
        <w:pStyle w:val="Subsection"/>
      </w:pPr>
      <w:r>
        <w:tab/>
        <w:t>(2)</w:t>
      </w:r>
      <w:r>
        <w:tab/>
        <w:t xml:space="preserve">Subregulation (3) applies if — </w:t>
      </w:r>
    </w:p>
    <w:p>
      <w:pPr>
        <w:pStyle w:val="Indenta"/>
      </w:pPr>
      <w:r>
        <w:tab/>
        <w:t>(a)</w:t>
      </w:r>
      <w:r>
        <w:tab/>
        <w:t>the notification required to be given by the CEO within a relevant period is sent by prepaid post within the relevant period; and</w:t>
      </w:r>
    </w:p>
    <w:p>
      <w:pPr>
        <w:pStyle w:val="Indenta"/>
      </w:pPr>
      <w:r>
        <w:tab/>
        <w:t>(b)</w:t>
      </w:r>
      <w:r>
        <w:tab/>
        <w:t>the working day on which the candidate is taken to be notified under regulation 87C(6) falls after the relevant period.</w:t>
      </w:r>
    </w:p>
    <w:p>
      <w:pPr>
        <w:pStyle w:val="Subsection"/>
      </w:pPr>
      <w:r>
        <w:tab/>
        <w:t>(3)</w:t>
      </w:r>
      <w:r>
        <w:tab/>
        <w:t>The relevant period is extended so that it ends on the working day referred to in subregulation (2)(b).</w:t>
      </w:r>
    </w:p>
    <w:p>
      <w:pPr>
        <w:pStyle w:val="Subsection"/>
      </w:pPr>
      <w:r>
        <w:tab/>
        <w:t>(4)</w:t>
      </w:r>
      <w:r>
        <w:tab/>
        <w:t xml:space="preserve">Subregulation (5) applies if — </w:t>
      </w:r>
    </w:p>
    <w:p>
      <w:pPr>
        <w:pStyle w:val="Indenta"/>
      </w:pPr>
      <w:r>
        <w:tab/>
        <w:t>(a)</w:t>
      </w:r>
      <w:r>
        <w:tab/>
        <w:t>the notification required to be given by the CEO within a relevant period is sent by email within the relevant period; and</w:t>
      </w:r>
    </w:p>
    <w:p>
      <w:pPr>
        <w:pStyle w:val="Indenta"/>
      </w:pPr>
      <w:r>
        <w:tab/>
        <w:t>(b)</w:t>
      </w:r>
      <w:r>
        <w:tab/>
        <w:t>the working day on which the candidate is taken to be notified under regulation 87C(7) falls after the relevant period.</w:t>
      </w:r>
    </w:p>
    <w:p>
      <w:pPr>
        <w:pStyle w:val="Subsection"/>
      </w:pPr>
      <w:r>
        <w:tab/>
        <w:t>(5)</w:t>
      </w:r>
      <w:r>
        <w:tab/>
        <w:t>The relevant period is extended so that it ends on the working day referred to in subregulation (4)(b).</w:t>
      </w:r>
    </w:p>
    <w:p>
      <w:pPr>
        <w:pStyle w:val="Subsection"/>
      </w:pPr>
      <w:r>
        <w:tab/>
        <w:t>(6)</w:t>
      </w:r>
      <w:r>
        <w:tab/>
        <w:t xml:space="preserve">Subregulation (7) applies if — </w:t>
      </w:r>
    </w:p>
    <w:p>
      <w:pPr>
        <w:pStyle w:val="Indenta"/>
      </w:pPr>
      <w:r>
        <w:tab/>
        <w:t>(a)</w:t>
      </w:r>
      <w:r>
        <w:tab/>
        <w:t>the notification required to be given by the CEO within a relevant period is given by local public notice that is first published on the local government’s official website within the relevant period; and</w:t>
      </w:r>
    </w:p>
    <w:p>
      <w:pPr>
        <w:pStyle w:val="Indenta"/>
      </w:pPr>
      <w:r>
        <w:tab/>
        <w:t>(b)</w:t>
      </w:r>
      <w:r>
        <w:tab/>
        <w:t>the working day on which the candidate is taken to be notified under regulation 87C(8) falls after the relevant period.</w:t>
      </w:r>
    </w:p>
    <w:p>
      <w:pPr>
        <w:pStyle w:val="Subsection"/>
      </w:pPr>
      <w:r>
        <w:tab/>
        <w:t>(7)</w:t>
      </w:r>
      <w:r>
        <w:tab/>
        <w:t>The relevant period is extended so that it ends on the working day referred to in subregulation (6)(b).</w:t>
      </w:r>
    </w:p>
    <w:p>
      <w:pPr>
        <w:pStyle w:val="Footnotesection"/>
      </w:pPr>
      <w:r>
        <w:tab/>
        <w:t>[Regulation 87G inserted: SL 2023/102 r. 47.]</w:t>
      </w:r>
    </w:p>
    <w:p>
      <w:pPr>
        <w:pStyle w:val="Heading5"/>
      </w:pPr>
      <w:bookmarkStart w:id="353" w:name="_Toc155089886"/>
      <w:bookmarkStart w:id="354" w:name="_Toc155089673"/>
      <w:r>
        <w:rPr>
          <w:rStyle w:val="CharSectno"/>
        </w:rPr>
        <w:t>87H</w:t>
      </w:r>
      <w:r>
        <w:t>.</w:t>
      </w:r>
      <w:r>
        <w:tab/>
        <w:t>Extension to take account of method of notification used by candidate</w:t>
      </w:r>
      <w:bookmarkEnd w:id="353"/>
      <w:bookmarkEnd w:id="354"/>
    </w:p>
    <w:p>
      <w:pPr>
        <w:pStyle w:val="Subsection"/>
      </w:pPr>
      <w:r>
        <w:tab/>
        <w:t>(1)</w:t>
      </w:r>
      <w:r>
        <w:tab/>
        <w:t xml:space="preserve">In this regulation — </w:t>
      </w:r>
    </w:p>
    <w:p>
      <w:pPr>
        <w:pStyle w:val="Defstart"/>
      </w:pPr>
      <w:r>
        <w:tab/>
      </w:r>
      <w:r>
        <w:rPr>
          <w:rStyle w:val="CharDefText"/>
        </w:rPr>
        <w:t>relevant period</w:t>
      </w:r>
      <w:r>
        <w:t xml:space="preserve"> means a period of 5 working days provided for in clause 4(2), 6(2), 7(3), 9(2), 10(3), 12(2) or 13(3).</w:t>
      </w:r>
    </w:p>
    <w:p>
      <w:pPr>
        <w:pStyle w:val="Subsection"/>
        <w:keepNext/>
      </w:pPr>
      <w:r>
        <w:tab/>
        <w:t>(2)</w:t>
      </w:r>
      <w:r>
        <w:tab/>
        <w:t xml:space="preserve">Subregulation (3) applies if — </w:t>
      </w:r>
    </w:p>
    <w:p>
      <w:pPr>
        <w:pStyle w:val="Indenta"/>
      </w:pPr>
      <w:r>
        <w:tab/>
        <w:t>(a)</w:t>
      </w:r>
      <w:r>
        <w:tab/>
        <w:t>the notification required to be given by the candidate within a relevant period is sent by email within the relevant period; and</w:t>
      </w:r>
    </w:p>
    <w:p>
      <w:pPr>
        <w:pStyle w:val="Indenta"/>
      </w:pPr>
      <w:r>
        <w:tab/>
        <w:t>(b)</w:t>
      </w:r>
      <w:r>
        <w:tab/>
        <w:t>the working day on which the CEO is taken to be notified under regulation 87D(5)(a) falls after the relevant period.</w:t>
      </w:r>
    </w:p>
    <w:p>
      <w:pPr>
        <w:pStyle w:val="Subsection"/>
      </w:pPr>
      <w:r>
        <w:tab/>
        <w:t>(3)</w:t>
      </w:r>
      <w:r>
        <w:tab/>
        <w:t>The relevant period is extended so that it ends on the working day referred to in subregulation (2)(b).</w:t>
      </w:r>
    </w:p>
    <w:p>
      <w:pPr>
        <w:pStyle w:val="Footnotesection"/>
      </w:pPr>
      <w:r>
        <w:tab/>
        <w:t>[Regulation 87H inserted: SL 2023/102 r. 47.]</w:t>
      </w:r>
    </w:p>
    <w:p>
      <w:pPr>
        <w:pStyle w:val="Heading5"/>
      </w:pPr>
      <w:bookmarkStart w:id="355" w:name="_Toc155089887"/>
      <w:bookmarkStart w:id="356" w:name="_Toc155089674"/>
      <w:r>
        <w:rPr>
          <w:rStyle w:val="CharSectno"/>
        </w:rPr>
        <w:t>87I</w:t>
      </w:r>
      <w:r>
        <w:t>.</w:t>
      </w:r>
      <w:r>
        <w:tab/>
        <w:t>Consequential extensions</w:t>
      </w:r>
      <w:bookmarkEnd w:id="355"/>
      <w:bookmarkEnd w:id="356"/>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15 working days provided for in clause 7(2), 10(2) or 13(2); and</w:t>
      </w:r>
    </w:p>
    <w:p>
      <w:pPr>
        <w:pStyle w:val="Defpara"/>
      </w:pPr>
      <w:r>
        <w:tab/>
        <w:t>(b)</w:t>
      </w:r>
      <w:r>
        <w:tab/>
        <w:t>includes such a period as extended under regulation 87F or previously extended under this regulation or both.</w:t>
      </w:r>
    </w:p>
    <w:p>
      <w:pPr>
        <w:pStyle w:val="Subsection"/>
      </w:pPr>
      <w:r>
        <w:tab/>
        <w:t>(2)</w:t>
      </w:r>
      <w:r>
        <w:tab/>
        <w:t xml:space="preserve">This regulation applies if, in consequence of an extension to a period under regulation 87G or 87H (the </w:t>
      </w:r>
      <w:r>
        <w:rPr>
          <w:rStyle w:val="CharDefText"/>
        </w:rPr>
        <w:t>original extension</w:t>
      </w:r>
      <w:r>
        <w:t>), the CEO considers that a relevant period should be extended so as to allow the CEO further time in which to determine whether the requirement of clause 7(1), 10(1) or 13(1) (as the case requires) is met.</w:t>
      </w:r>
    </w:p>
    <w:p>
      <w:pPr>
        <w:pStyle w:val="Subsection"/>
      </w:pPr>
      <w:r>
        <w:tab/>
        <w:t>(3)</w:t>
      </w:r>
      <w:r>
        <w:tab/>
        <w:t>The CEO may, with the agreement of the Electoral Commissioner, extend the relevant period, having regard to the number of working days of the original extension.</w:t>
      </w:r>
    </w:p>
    <w:p>
      <w:pPr>
        <w:pStyle w:val="Subsection"/>
      </w:pPr>
      <w:r>
        <w:tab/>
        <w:t>(4)</w:t>
      </w:r>
      <w:r>
        <w:tab/>
        <w:t>The CEO may extend the relevant period even if it has already expired.</w:t>
      </w:r>
    </w:p>
    <w:p>
      <w:pPr>
        <w:pStyle w:val="Footnotesection"/>
      </w:pPr>
      <w:r>
        <w:tab/>
        <w:t>[Regulation 87I inserted: SL 2023/102 r. 47.]</w:t>
      </w:r>
    </w:p>
    <w:p>
      <w:pPr>
        <w:pStyle w:val="Heading2"/>
      </w:pPr>
      <w:bookmarkStart w:id="357" w:name="_Toc155089888"/>
      <w:bookmarkStart w:id="358" w:name="_Toc155089675"/>
      <w:r>
        <w:rPr>
          <w:rStyle w:val="CharPartNo"/>
        </w:rPr>
        <w:t>Part 16</w:t>
      </w:r>
      <w:r>
        <w:rPr>
          <w:rStyle w:val="CharDivNo"/>
        </w:rPr>
        <w:t> </w:t>
      </w:r>
      <w:r>
        <w:t>—</w:t>
      </w:r>
      <w:r>
        <w:rPr>
          <w:rStyle w:val="CharDivText"/>
        </w:rPr>
        <w:t> </w:t>
      </w:r>
      <w:r>
        <w:rPr>
          <w:rStyle w:val="CharPartText"/>
        </w:rPr>
        <w:t>Polls and referendums</w:t>
      </w:r>
      <w:bookmarkEnd w:id="357"/>
      <w:bookmarkEnd w:id="358"/>
    </w:p>
    <w:p>
      <w:pPr>
        <w:pStyle w:val="Heading5"/>
        <w:rPr>
          <w:snapToGrid w:val="0"/>
        </w:rPr>
      </w:pPr>
      <w:bookmarkStart w:id="359" w:name="_Toc155089889"/>
      <w:bookmarkStart w:id="360" w:name="_Toc155089676"/>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359"/>
      <w:bookmarkEnd w:id="360"/>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361" w:name="_Toc155089890"/>
      <w:bookmarkStart w:id="362" w:name="_Toc155089677"/>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361"/>
      <w:bookmarkEnd w:id="362"/>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363" w:name="_Toc155089891"/>
      <w:bookmarkStart w:id="364" w:name="_Toc155089678"/>
      <w:r>
        <w:rPr>
          <w:rStyle w:val="CharSectno"/>
        </w:rPr>
        <w:t>90</w:t>
      </w:r>
      <w:r>
        <w:rPr>
          <w:snapToGrid w:val="0"/>
        </w:rPr>
        <w:t>.</w:t>
      </w:r>
      <w:r>
        <w:rPr>
          <w:snapToGrid w:val="0"/>
        </w:rPr>
        <w:tab/>
        <w:t>Electoral Commissioner may assist</w:t>
      </w:r>
      <w:bookmarkEnd w:id="363"/>
      <w:bookmarkEnd w:id="364"/>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365" w:name="_Toc155089892"/>
      <w:bookmarkStart w:id="366" w:name="_Toc155089679"/>
      <w:r>
        <w:rPr>
          <w:rStyle w:val="CharSectno"/>
        </w:rPr>
        <w:t>91</w:t>
      </w:r>
      <w:r>
        <w:t>.</w:t>
      </w:r>
      <w:r>
        <w:tab/>
        <w:t>Expenses of Electoral Commissioner — s. 2.12A(2)(c)</w:t>
      </w:r>
      <w:bookmarkEnd w:id="365"/>
      <w:bookmarkEnd w:id="366"/>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367" w:name="_Toc155089893"/>
      <w:bookmarkStart w:id="368" w:name="_Toc155089680"/>
      <w:r>
        <w:rPr>
          <w:rStyle w:val="CharSectno"/>
        </w:rPr>
        <w:t>92</w:t>
      </w:r>
      <w:r>
        <w:t>.</w:t>
      </w:r>
      <w:r>
        <w:tab/>
        <w:t>Declaration and notice of results of poll under s. 2.12A</w:t>
      </w:r>
      <w:bookmarkEnd w:id="367"/>
      <w:bookmarkEnd w:id="368"/>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Heading2"/>
      </w:pPr>
      <w:bookmarkStart w:id="369" w:name="_Toc155089894"/>
      <w:bookmarkStart w:id="370" w:name="_Toc155089681"/>
      <w:r>
        <w:rPr>
          <w:rStyle w:val="CharPartNo"/>
        </w:rPr>
        <w:t>Part 16A</w:t>
      </w:r>
      <w:r>
        <w:t> — </w:t>
      </w:r>
      <w:r>
        <w:rPr>
          <w:rStyle w:val="CharPartText"/>
        </w:rPr>
        <w:t xml:space="preserve">Transitional provisions for </w:t>
      </w:r>
      <w:r>
        <w:rPr>
          <w:rStyle w:val="CharPartText"/>
          <w:i/>
        </w:rPr>
        <w:t>Local Government Amendment Act 2023</w:t>
      </w:r>
      <w:r>
        <w:rPr>
          <w:rStyle w:val="CharPartText"/>
        </w:rPr>
        <w:t xml:space="preserve"> and </w:t>
      </w:r>
      <w:r>
        <w:rPr>
          <w:rStyle w:val="CharPartText"/>
          <w:i/>
        </w:rPr>
        <w:t>Local Government Regulations Amendment Regulations (No. 2) 2023</w:t>
      </w:r>
      <w:bookmarkEnd w:id="369"/>
      <w:bookmarkEnd w:id="370"/>
    </w:p>
    <w:p>
      <w:pPr>
        <w:pStyle w:val="Footnoteheading"/>
      </w:pPr>
      <w:r>
        <w:tab/>
        <w:t>[Heading inserted: SL 2023/102 r. 48.]</w:t>
      </w:r>
    </w:p>
    <w:p>
      <w:pPr>
        <w:pStyle w:val="Heading5"/>
      </w:pPr>
      <w:bookmarkStart w:id="371" w:name="_Toc155089895"/>
      <w:bookmarkStart w:id="372" w:name="_Toc155089682"/>
      <w:r>
        <w:rPr>
          <w:rStyle w:val="CharSectno"/>
        </w:rPr>
        <w:t>92A</w:t>
      </w:r>
      <w:r>
        <w:t>.</w:t>
      </w:r>
      <w:r>
        <w:tab/>
        <w:t>Terms used</w:t>
      </w:r>
      <w:bookmarkEnd w:id="371"/>
      <w:bookmarkEnd w:id="372"/>
    </w:p>
    <w:p>
      <w:pPr>
        <w:pStyle w:val="Subsection"/>
      </w:pPr>
      <w:r>
        <w:tab/>
      </w:r>
      <w:r>
        <w:tab/>
        <w:t xml:space="preserve">In this Part — </w:t>
      </w:r>
    </w:p>
    <w:p>
      <w:pPr>
        <w:pStyle w:val="Defstart"/>
      </w:pPr>
      <w:r>
        <w:tab/>
      </w:r>
      <w:r>
        <w:rPr>
          <w:rStyle w:val="CharDefText"/>
        </w:rPr>
        <w:t>2023 amendment Act</w:t>
      </w:r>
      <w:r>
        <w:t xml:space="preserve"> means the </w:t>
      </w:r>
      <w:r>
        <w:rPr>
          <w:i/>
        </w:rPr>
        <w:t>Local Government Amendment Act 2023</w:t>
      </w:r>
      <w:r>
        <w:t>;</w:t>
      </w:r>
    </w:p>
    <w:p>
      <w:pPr>
        <w:pStyle w:val="Defstart"/>
      </w:pPr>
      <w:r>
        <w:tab/>
      </w:r>
      <w:r>
        <w:rPr>
          <w:rStyle w:val="CharDefText"/>
        </w:rPr>
        <w:t>2023 amendment regulations</w:t>
      </w:r>
      <w:r>
        <w:t xml:space="preserve"> means the </w:t>
      </w:r>
      <w:r>
        <w:rPr>
          <w:i/>
        </w:rPr>
        <w:t>Local Government Regulations Amendment Regulations (No. 2) 2023</w:t>
      </w:r>
      <w:r>
        <w:t>.</w:t>
      </w:r>
    </w:p>
    <w:p>
      <w:pPr>
        <w:pStyle w:val="Footnotesection"/>
      </w:pPr>
      <w:r>
        <w:tab/>
        <w:t>[Regulation 92A inserted: SL 2023/102 r. 48.]</w:t>
      </w:r>
    </w:p>
    <w:p>
      <w:pPr>
        <w:pStyle w:val="Heading5"/>
      </w:pPr>
      <w:bookmarkStart w:id="373" w:name="_Toc155089896"/>
      <w:bookmarkStart w:id="374" w:name="_Toc155089683"/>
      <w:r>
        <w:rPr>
          <w:rStyle w:val="CharSectno"/>
        </w:rPr>
        <w:t>92B</w:t>
      </w:r>
      <w:r>
        <w:t>.</w:t>
      </w:r>
      <w:r>
        <w:tab/>
        <w:t>Pre</w:t>
      </w:r>
      <w:r>
        <w:noBreakHyphen/>
        <w:t>21 October 2023 elections</w:t>
      </w:r>
      <w:bookmarkEnd w:id="373"/>
      <w:bookmarkEnd w:id="374"/>
    </w:p>
    <w:p>
      <w:pPr>
        <w:pStyle w:val="Subsection"/>
      </w:pPr>
      <w:r>
        <w:tab/>
        <w:t>(1)</w:t>
      </w:r>
      <w:r>
        <w:tab/>
        <w:t xml:space="preserve">In this regulation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xml:space="preserve"> has the meaning given in section 4.1;</w:t>
      </w:r>
    </w:p>
    <w:p>
      <w:pPr>
        <w:pStyle w:val="Defstart"/>
      </w:pPr>
      <w:r>
        <w:tab/>
      </w:r>
      <w:r>
        <w:rPr>
          <w:rStyle w:val="CharDefText"/>
        </w:rPr>
        <w:t>pre</w:t>
      </w:r>
      <w:r>
        <w:rPr>
          <w:rStyle w:val="CharDefText"/>
        </w:rPr>
        <w:noBreakHyphen/>
        <w:t>21 October election</w:t>
      </w:r>
      <w:r>
        <w:t xml:space="preserve"> means an election for which election day is before 21 October 2023.</w:t>
      </w:r>
    </w:p>
    <w:p>
      <w:pPr>
        <w:pStyle w:val="Subsection"/>
      </w:pPr>
      <w:r>
        <w:tab/>
        <w:t>(2)</w:t>
      </w:r>
      <w:r>
        <w:tab/>
        <w:t>For the purposes of Schedule 9.3 clause 62(2) of the Act, the amendments made by sections 31(3), 33 to 39, 40(1) and (2), 42 to 54 and 92 to 98 of the 2023 amendment Act do not apply in relation to a pre</w:t>
      </w:r>
      <w:r>
        <w:noBreakHyphen/>
        <w:t>21 October 2023 election and, accordingly, the Act applies in relation to the pre</w:t>
      </w:r>
      <w:r>
        <w:noBreakHyphen/>
        <w:t>21 October 2023 election as if those amendments had not been made.</w:t>
      </w:r>
    </w:p>
    <w:p>
      <w:pPr>
        <w:pStyle w:val="Subsection"/>
      </w:pPr>
      <w:r>
        <w:tab/>
        <w:t>(3)</w:t>
      </w:r>
      <w:r>
        <w:tab/>
        <w:t>For the purposes of Schedule 9.3 clause 62(2) of the Act, the amendment made by section 31(2) of the 2023 amendment Act does not apply in relation to an enrolment eligibility claim made before the day on which section 31(2) of the 2023 amendment Act comes into operation and, if relevant, section 4.33(2B) continues to apply in relation to the enrolment eligibility claim as if that amendment had not been made.</w:t>
      </w:r>
    </w:p>
    <w:p>
      <w:pPr>
        <w:pStyle w:val="Subsection"/>
      </w:pPr>
      <w:r>
        <w:tab/>
        <w:t>(4)</w:t>
      </w:r>
      <w:r>
        <w:tab/>
        <w:t>For the purposes of Schedule 4.1A clauses 4(4)(b), 6(4)(b), 7(5)(b), 9(4)(b), 10(5)(b), 12(4)(b) and 13(5)(b) of the Act, the vacancy cannot be filled if the election at which the former member was elected is a pre</w:t>
      </w:r>
      <w:r>
        <w:noBreakHyphen/>
        <w:t>21 October 2023 election and, accordingly, no declaration or notice is required to be given under Schedule 4.1A clause 19 of the Act in relation to a pre</w:t>
      </w:r>
      <w:r>
        <w:noBreakHyphen/>
        <w:t>21 October 2023 election.</w:t>
      </w:r>
    </w:p>
    <w:p>
      <w:pPr>
        <w:pStyle w:val="Subsection"/>
      </w:pPr>
      <w:r>
        <w:tab/>
        <w:t>(5)</w:t>
      </w:r>
      <w:r>
        <w:tab/>
        <w:t>For the purposes of Schedule 4.1B clause 1(4) of the Act, the vacancy cannot be filled if the concurrent election is a pre</w:t>
      </w:r>
      <w:r>
        <w:noBreakHyphen/>
        <w:t>21 October 2023 election.</w:t>
      </w:r>
    </w:p>
    <w:p>
      <w:pPr>
        <w:pStyle w:val="Subsection"/>
      </w:pPr>
      <w:r>
        <w:tab/>
        <w:t>(6)</w:t>
      </w:r>
      <w:r>
        <w:tab/>
        <w:t>The amendments made by regulations 24 to 46 and 49 to 58 of the 2023 amendment regulations do not apply in relation to a pre</w:t>
      </w:r>
      <w:r>
        <w:noBreakHyphen/>
        <w:t>21 October 2023 election and, accordingly, these regulations apply in relation to the pre</w:t>
      </w:r>
      <w:r>
        <w:noBreakHyphen/>
        <w:t>21 October 2023 election as if those amendments had not been made.</w:t>
      </w:r>
    </w:p>
    <w:p>
      <w:pPr>
        <w:pStyle w:val="Footnotesection"/>
      </w:pPr>
      <w:r>
        <w:tab/>
        <w:t>[Regulation 92B inserted: SL 2023/102 r. 48.]</w:t>
      </w:r>
    </w:p>
    <w:p>
      <w:pPr>
        <w:pStyle w:val="Heading5"/>
      </w:pPr>
      <w:bookmarkStart w:id="375" w:name="_Toc155089897"/>
      <w:bookmarkStart w:id="376" w:name="_Toc155089684"/>
      <w:r>
        <w:rPr>
          <w:rStyle w:val="CharSectno"/>
        </w:rPr>
        <w:t>92C</w:t>
      </w:r>
      <w:r>
        <w:t>.</w:t>
      </w:r>
      <w:r>
        <w:tab/>
        <w:t>Pre</w:t>
      </w:r>
      <w:r>
        <w:noBreakHyphen/>
        <w:t>21 October 2023 Schedule 2.3 elections</w:t>
      </w:r>
      <w:bookmarkEnd w:id="375"/>
      <w:bookmarkEnd w:id="376"/>
    </w:p>
    <w:p>
      <w:pPr>
        <w:pStyle w:val="Subsection"/>
      </w:pPr>
      <w:r>
        <w:tab/>
        <w:t>(1)</w:t>
      </w:r>
      <w:r>
        <w:tab/>
        <w:t>For the purposes of Schedule 9.3 clause 62(2) of the Act, no amendment referred to in regulation 92B(2) applies in relation to an election under Schedule 2.3 of the Act which is conducted at a meeting held before 21 October 2023 and, accordingly, the Act applies in relation to the election as if none of those amendments had been made.</w:t>
      </w:r>
    </w:p>
    <w:p>
      <w:pPr>
        <w:pStyle w:val="Subsection"/>
      </w:pPr>
      <w:r>
        <w:tab/>
        <w:t>(2)</w:t>
      </w:r>
      <w:r>
        <w:tab/>
        <w:t>No amendment referred to in regulation 92B(6) applies in relation to an election under Schedule 2.3 of the Act which is conducted at a meeting held before 21 October 2023 and, accordingly, these regulations apply in relation to the election as if none of those amendments had been made.</w:t>
      </w:r>
    </w:p>
    <w:p>
      <w:pPr>
        <w:pStyle w:val="Footnotesection"/>
      </w:pPr>
      <w:r>
        <w:tab/>
        <w:t>[Regulation 92C inserted: SL 2023/102 r. 48.]</w:t>
      </w:r>
    </w:p>
    <w:p>
      <w:pPr>
        <w:pStyle w:val="Heading5"/>
      </w:pPr>
      <w:bookmarkStart w:id="377" w:name="_Toc155089898"/>
      <w:bookmarkStart w:id="378" w:name="_Toc155089685"/>
      <w:r>
        <w:rPr>
          <w:rStyle w:val="CharSectno"/>
        </w:rPr>
        <w:t>92D</w:t>
      </w:r>
      <w:r>
        <w:t>.</w:t>
      </w:r>
      <w:r>
        <w:tab/>
        <w:t>Pre</w:t>
      </w:r>
      <w:r>
        <w:noBreakHyphen/>
        <w:t>existing councillor vacancies</w:t>
      </w:r>
      <w:bookmarkEnd w:id="377"/>
      <w:bookmarkEnd w:id="378"/>
    </w:p>
    <w:p>
      <w:pPr>
        <w:pStyle w:val="Subsection"/>
      </w:pPr>
      <w:r>
        <w:tab/>
        <w:t>(1)</w:t>
      </w:r>
      <w:r>
        <w:tab/>
        <w:t xml:space="preserve">In this regulation — </w:t>
      </w:r>
    </w:p>
    <w:p>
      <w:pPr>
        <w:pStyle w:val="Defstart"/>
      </w:pPr>
      <w:r>
        <w:tab/>
      </w:r>
      <w:r>
        <w:rPr>
          <w:rStyle w:val="CharDefText"/>
        </w:rPr>
        <w:t>amendment day</w:t>
      </w:r>
      <w:r>
        <w:t xml:space="preserve"> means the day on which section 28(2) of the 2023 amendment Act comes into operation;</w:t>
      </w:r>
    </w:p>
    <w:p>
      <w:pPr>
        <w:pStyle w:val="Defstart"/>
      </w:pPr>
      <w:r>
        <w:tab/>
      </w:r>
      <w:r>
        <w:rPr>
          <w:rStyle w:val="CharDefText"/>
        </w:rPr>
        <w:t>pre</w:t>
      </w:r>
      <w:r>
        <w:rPr>
          <w:rStyle w:val="CharDefText"/>
        </w:rPr>
        <w:noBreakHyphen/>
        <w:t>existing vacancy</w:t>
      </w:r>
      <w:r>
        <w:t xml:space="preserve"> means a vacancy in the office of a councillor — </w:t>
      </w:r>
    </w:p>
    <w:p>
      <w:pPr>
        <w:pStyle w:val="Defpara"/>
      </w:pPr>
      <w:r>
        <w:tab/>
        <w:t>(a)</w:t>
      </w:r>
      <w:r>
        <w:tab/>
        <w:t>which, before amendment day, the council, with the approval of the Electoral Commissioner, allowed to remain unfilled under section 4.17(3); and</w:t>
      </w:r>
    </w:p>
    <w:p>
      <w:pPr>
        <w:pStyle w:val="Defpara"/>
      </w:pPr>
      <w:r>
        <w:tab/>
        <w:t>(b)</w:t>
      </w:r>
      <w:r>
        <w:tab/>
        <w:t>which, immediately before amendment day, remains unfilled.</w:t>
      </w:r>
    </w:p>
    <w:p>
      <w:pPr>
        <w:pStyle w:val="Subsection"/>
      </w:pPr>
      <w:r>
        <w:tab/>
        <w:t>(2)</w:t>
      </w:r>
      <w:r>
        <w:tab/>
        <w:t>For the purposes of Schedule 9.3 clause 62(2) of the Act, section 4.17(3) to (4), as in force immediately before amendment day, continue to apply to a pre</w:t>
      </w:r>
      <w:r>
        <w:noBreakHyphen/>
        <w:t>existing vacancy as if section 28(2) of the 2023 amendment Act had not come into operation.</w:t>
      </w:r>
    </w:p>
    <w:p>
      <w:pPr>
        <w:pStyle w:val="Footnotesection"/>
      </w:pPr>
      <w:r>
        <w:tab/>
        <w:t>[Regulation 92D inserted: SL 2023/102 r. 48.]</w:t>
      </w:r>
    </w:p>
    <w:p>
      <w:pPr>
        <w:pStyle w:val="Ednotepart"/>
      </w:pPr>
      <w:r>
        <w:t>[Part 17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379" w:name="_Toc155089899"/>
      <w:bookmarkStart w:id="380" w:name="_Toc155089686"/>
      <w:r>
        <w:rPr>
          <w:rStyle w:val="CharSchNo"/>
        </w:rPr>
        <w:t>Schedule 1</w:t>
      </w:r>
      <w:r>
        <w:t> — </w:t>
      </w:r>
      <w:r>
        <w:rPr>
          <w:rStyle w:val="CharSchText"/>
        </w:rPr>
        <w:t>Forms</w:t>
      </w:r>
      <w:bookmarkEnd w:id="379"/>
      <w:bookmarkEnd w:id="380"/>
    </w:p>
    <w:p>
      <w:pPr>
        <w:pStyle w:val="MiscellaneousHeading"/>
        <w:spacing w:before="120" w:after="120"/>
        <w:rPr>
          <w:b/>
          <w:snapToGrid w:val="0"/>
          <w:sz w:val="22"/>
        </w:rPr>
      </w:pPr>
      <w:r>
        <w:rPr>
          <w:b/>
          <w:snapToGrid w:val="0"/>
          <w:sz w:val="22"/>
        </w:rPr>
        <w:t>List of Forms</w:t>
      </w:r>
    </w:p>
    <w:tbl>
      <w:tblPr>
        <w:tblW w:w="7088" w:type="dxa"/>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088" w:type="dxa"/>
            <w:gridSpan w:val="3"/>
          </w:tcPr>
          <w:p>
            <w:pPr>
              <w:pStyle w:val="yEdnoteitem"/>
              <w:tabs>
                <w:tab w:val="left" w:pos="753"/>
              </w:tabs>
            </w:pPr>
            <w:r>
              <w:t>[19</w:t>
            </w:r>
            <w:r>
              <w:tab/>
              <w:t>deleted]</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 SL 2023/102 r. 49.]</w:t>
      </w:r>
    </w:p>
    <w:p>
      <w:pPr>
        <w:pStyle w:val="yTable"/>
        <w:tabs>
          <w:tab w:val="left" w:pos="1134"/>
        </w:tabs>
        <w:spacing w:after="80"/>
        <w:rPr>
          <w:rStyle w:val="CharSClsNo"/>
          <w:b/>
        </w:r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77"/>
              </w:tabs>
              <w:spacing w:before="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noWrap/>
          </w:tcPr>
          <w:p>
            <w:pPr>
              <w:pStyle w:val="yTableNAm"/>
              <w:spacing w:before="0"/>
              <w:rPr>
                <w:b/>
                <w:snapToGrid w:val="0"/>
                <w:sz w:val="18"/>
                <w:szCs w:val="18"/>
              </w:rPr>
            </w:pPr>
            <w:r>
              <w:rPr>
                <w:b/>
                <w:snapToGrid w:val="0"/>
                <w:sz w:val="18"/>
                <w:szCs w:val="18"/>
              </w:rPr>
              <w:t>Additional information</w:t>
            </w:r>
          </w:p>
        </w:tc>
        <w:tc>
          <w:tcPr>
            <w:tcW w:w="5503" w:type="dxa"/>
            <w:noWrap/>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you consider to be relevant to your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 SL 2021/141 r. 6; SL 2023/102 r. 50.]</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84"/>
              </w:tabs>
              <w:spacing w:before="6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z w:val="18"/>
              </w:rPr>
              <w:t xml:space="preserve"> </w:t>
            </w:r>
            <w:r>
              <w:rPr>
                <w:snapToGrid w:val="0"/>
                <w:sz w:val="18"/>
              </w:rPr>
              <w:t>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spacing w:before="0"/>
              <w:rPr>
                <w:b/>
                <w:snapToGrid w:val="0"/>
                <w:sz w:val="18"/>
                <w:szCs w:val="18"/>
              </w:rPr>
            </w:pPr>
            <w:r>
              <w:rPr>
                <w:b/>
                <w:snapToGrid w:val="0"/>
                <w:sz w:val="18"/>
                <w:szCs w:val="18"/>
              </w:rPr>
              <w:t>Additional information</w:t>
            </w:r>
          </w:p>
        </w:tc>
        <w:tc>
          <w:tcPr>
            <w:tcW w:w="5503" w:type="dxa"/>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the candidate considers to be relevant to their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7; SL 2023/102 r. 51.]</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w:t>
      </w:r>
      <w:r>
        <w:rPr>
          <w:szCs w:val="18"/>
        </w:rPr>
        <w:t xml:space="preserve">$300 </w:t>
      </w:r>
      <w:r>
        <w:rPr>
          <w:snapToGrid w:val="0"/>
        </w:rPr>
        <w:t xml:space="preserve">or more, or which is one of 2 or more gifts with a total value of </w:t>
      </w:r>
      <w:r>
        <w:rPr>
          <w:szCs w:val="18"/>
        </w:rPr>
        <w:t xml:space="preserve">$300 </w:t>
      </w:r>
      <w:r>
        <w:rPr>
          <w:snapToGrid w:val="0"/>
        </w:rPr>
        <w:t>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 amended: SL 2023/102 r. 52.]</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cantSplit/>
        </w:trPr>
        <w:tc>
          <w:tcPr>
            <w:tcW w:w="5103" w:type="dxa"/>
            <w:noWrap/>
          </w:tcPr>
          <w:p>
            <w:pPr>
              <w:pStyle w:val="yTableNAm"/>
              <w:jc w:val="center"/>
              <w:rPr>
                <w:b/>
                <w:sz w:val="18"/>
              </w:rPr>
            </w:pPr>
            <w:r>
              <w:rPr>
                <w:b/>
                <w:sz w:val="18"/>
              </w:rPr>
              <w:t>How to vote </w:t>
            </w:r>
            <w:r>
              <w:rPr>
                <w:b/>
                <w:sz w:val="18"/>
                <w:vertAlign w:val="superscript"/>
              </w:rPr>
              <w:t>5</w:t>
            </w:r>
          </w:p>
          <w:p>
            <w:pPr>
              <w:pStyle w:val="yTableNAm"/>
              <w:rPr>
                <w:sz w:val="18"/>
              </w:rPr>
            </w:pPr>
            <w:r>
              <w:rPr>
                <w:sz w:val="18"/>
              </w:rPr>
              <w:t>Write the number 1 in the square next to the name of the candidate who you want to vote for.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r>
        <w:t>5</w:t>
      </w:r>
      <w:r>
        <w:tab/>
        <w:t>How to vote</w:t>
      </w:r>
    </w:p>
    <w:p>
      <w:pPr>
        <w:pStyle w:val="yMiscellaneousBody"/>
        <w:tabs>
          <w:tab w:val="left" w:pos="756"/>
        </w:tabs>
        <w:spacing w:before="120" w:after="120"/>
        <w:ind w:left="851" w:hanging="851"/>
        <w:rPr>
          <w:i/>
          <w:iCs/>
        </w:rPr>
      </w:pPr>
      <w:r>
        <w:rPr>
          <w:i/>
          <w:iCs/>
        </w:rPr>
        <w:tab/>
      </w:r>
      <w:r>
        <w:rPr>
          <w:i/>
          <w:iCs/>
        </w:rPr>
        <w:tab/>
        <w:t>This ‘How to Vote’ note is for an election with only 2 candidates. If there are 3 or more candidates, replace it with the following note:</w:t>
      </w:r>
    </w:p>
    <w:p>
      <w:pPr>
        <w:pStyle w:val="BlankOpen"/>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rPr>
          <w:cantSplit/>
        </w:trPr>
        <w:tc>
          <w:tcPr>
            <w:tcW w:w="4394" w:type="dxa"/>
            <w:noWrap/>
          </w:tcPr>
          <w:p>
            <w:pPr>
              <w:pStyle w:val="yTableNAm"/>
              <w:jc w:val="center"/>
              <w:rPr>
                <w:b/>
                <w:sz w:val="18"/>
              </w:rPr>
            </w:pPr>
            <w:r>
              <w:rPr>
                <w:b/>
                <w:sz w:val="18"/>
              </w:rPr>
              <w:t>How to vote</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[INSERT NUMBER OF CANDIDATES].</w:t>
            </w:r>
          </w:p>
          <w:p>
            <w:pPr>
              <w:pStyle w:val="yTableNAm"/>
              <w:rPr>
                <w:sz w:val="18"/>
              </w:rPr>
            </w:pPr>
            <w:r>
              <w:rPr>
                <w:sz w:val="18"/>
              </w:rPr>
              <w:t>You do not need to write a number in all the squares.</w:t>
            </w:r>
          </w:p>
        </w:tc>
      </w:tr>
    </w:tbl>
    <w:p>
      <w:pPr>
        <w:pStyle w:val="BlankClose"/>
      </w:pPr>
    </w:p>
    <w:p>
      <w:pPr>
        <w:pStyle w:val="yMiscellaneousBody"/>
        <w:keepNext/>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keepNext/>
        <w:rPr>
          <w:b/>
          <w:bCs/>
          <w:i/>
          <w:iCs/>
        </w:rPr>
      </w:pPr>
      <w:r>
        <w:rPr>
          <w:b/>
          <w:bCs/>
          <w:i/>
          <w:iCs/>
        </w:rPr>
        <w:t>7</w:t>
      </w:r>
      <w:r>
        <w:rPr>
          <w:b/>
          <w:bCs/>
          <w:i/>
          <w:iCs/>
        </w:rPr>
        <w:tab/>
        <w:t>Number of councillors</w:t>
      </w:r>
    </w:p>
    <w:p>
      <w:pPr>
        <w:pStyle w:val="yMiscellaneousBody"/>
        <w:keepNext/>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 amended: SL 2023/102 r. 53.]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noWrap/>
          </w:tcPr>
          <w:p>
            <w:pPr>
              <w:pStyle w:val="yTableNAm"/>
              <w:rPr>
                <w:b/>
                <w:snapToGrid w:val="0"/>
                <w:sz w:val="18"/>
              </w:rPr>
            </w:pPr>
            <w:r>
              <w:rPr>
                <w:b/>
                <w:snapToGrid w:val="0"/>
                <w:sz w:val="18"/>
              </w:rPr>
              <w:t>Cast your vote</w:t>
            </w:r>
          </w:p>
        </w:tc>
        <w:tc>
          <w:tcPr>
            <w:tcW w:w="5103" w:type="dxa"/>
            <w:noWrap/>
          </w:tcPr>
          <w:p>
            <w:pPr>
              <w:pStyle w:val="yTableNAm"/>
              <w:rPr>
                <w:snapToGrid w:val="0"/>
                <w:sz w:val="18"/>
                <w:u w:val="single"/>
              </w:rPr>
            </w:pPr>
            <w:r>
              <w:rPr>
                <w:snapToGrid w:val="0"/>
                <w:sz w:val="18"/>
                <w:u w:val="single"/>
              </w:rPr>
              <w:t>Election that has only 2 candidates</w:t>
            </w:r>
          </w:p>
          <w:p>
            <w:pPr>
              <w:pStyle w:val="yTableNAm"/>
              <w:rPr>
                <w:sz w:val="18"/>
              </w:rPr>
            </w:pPr>
            <w:r>
              <w:rPr>
                <w:sz w:val="18"/>
              </w:rPr>
              <w:t>Write the number 1 in the square next to the name of the candidate who you want to vote for.</w:t>
            </w:r>
          </w:p>
          <w:p>
            <w:pPr>
              <w:pStyle w:val="yTableNAm"/>
              <w:rPr>
                <w:sz w:val="18"/>
                <w:u w:val="single"/>
              </w:rPr>
            </w:pPr>
            <w:r>
              <w:rPr>
                <w:sz w:val="18"/>
                <w:u w:val="single"/>
              </w:rPr>
              <w:t>Election that has 3 or more candidates</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the number equal to the total number of candidates.</w:t>
            </w:r>
          </w:p>
          <w:p>
            <w:pPr>
              <w:pStyle w:val="yTableNAm"/>
              <w:rPr>
                <w:sz w:val="18"/>
              </w:rPr>
            </w:pPr>
            <w:r>
              <w:rPr>
                <w:sz w:val="18"/>
              </w:rPr>
              <w:t>You do not need to write a number in all the squares.</w:t>
            </w:r>
          </w:p>
        </w:tc>
      </w:tr>
    </w:tbl>
    <w:p>
      <w:pPr>
        <w:pStyle w:val="yFootnotesection"/>
        <w:rPr>
          <w:i w:val="0"/>
          <w:iCs/>
        </w:rPr>
      </w:pPr>
      <w:r>
        <w:tab/>
        <w:t>[Form 11 inserted: Gazette 28 Aug 2009 p. 3364; amended: SL 2023/102 r. 54.]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if you are making your application within </w:t>
            </w:r>
            <w:r>
              <w:rPr>
                <w:sz w:val="18"/>
                <w:szCs w:val="18"/>
              </w:rPr>
              <w:t>43 </w:t>
            </w:r>
            <w:r>
              <w:rPr>
                <w:snapToGrid w:val="0"/>
                <w:sz w:val="18"/>
              </w:rPr>
              <w:t>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 xml:space="preserve">If at any time you no longer wish to vote by post you should write to the Chief Executive Officer of your local government (or, if it is within </w:t>
            </w:r>
            <w:r>
              <w:rPr>
                <w:sz w:val="18"/>
                <w:szCs w:val="18"/>
              </w:rPr>
              <w:t>43 </w:t>
            </w:r>
            <w:r>
              <w:rPr>
                <w:spacing w:val="-2"/>
                <w:sz w:val="18"/>
              </w:rPr>
              <w:t>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 SL 2023/102 r. 55.]</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vote for and mark your choice on the ballot paper. The </w:t>
            </w:r>
            <w:r>
              <w:rPr>
                <w:sz w:val="18"/>
              </w:rPr>
              <w:t>instructions</w:t>
            </w:r>
            <w:r>
              <w:rPr>
                <w:spacing w:val="-2"/>
                <w:sz w:val="18"/>
              </w:rPr>
              <w:t xml:space="preserve"> on the ballot paper tell you how to do this.</w:t>
            </w:r>
          </w:p>
          <w:p>
            <w:pPr>
              <w:pStyle w:val="yTableNAm"/>
              <w:tabs>
                <w:tab w:val="clear" w:pos="567"/>
                <w:tab w:val="left" w:pos="329"/>
              </w:tabs>
              <w:spacing w:before="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t>
            </w:r>
            <w:r>
              <w:rPr>
                <w:sz w:val="18"/>
              </w:rPr>
              <w:t>whether</w:t>
            </w:r>
            <w:r>
              <w:rPr>
                <w:spacing w:val="-2"/>
                <w:sz w:val="18"/>
              </w:rPr>
              <w:t xml:space="preserve"> you want to show more choices. Then mark your choice or choices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pacing w:val="-2"/>
                <w:sz w:val="18"/>
              </w:rPr>
            </w:pPr>
            <w:r>
              <w:rPr>
                <w:spacing w:val="-2"/>
                <w:sz w:val="18"/>
              </w:rPr>
              <w:sym w:font="Wingdings" w:char="F08C"/>
            </w:r>
            <w:r>
              <w:rPr>
                <w:spacing w:val="-2"/>
                <w:sz w:val="18"/>
              </w:rPr>
              <w:tab/>
              <w:t>Mayoral </w:t>
            </w:r>
            <w:r>
              <w:rPr>
                <w:spacing w:val="-2"/>
                <w:sz w:val="18"/>
                <w:vertAlign w:val="superscript"/>
              </w:rPr>
              <w:t>4</w:t>
            </w:r>
            <w:r>
              <w:rPr>
                <w:spacing w:val="-2"/>
                <w:sz w:val="18"/>
              </w:rPr>
              <w:t xml:space="preserve">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w:t>
            </w:r>
            <w:r>
              <w:rPr>
                <w:spacing w:val="-2"/>
                <w:sz w:val="18"/>
                <w:vertAlign w:val="superscript"/>
              </w:rPr>
              <w:t> 4</w:t>
            </w:r>
            <w:r>
              <w:rPr>
                <w:spacing w:val="-2"/>
                <w:sz w:val="18"/>
              </w:rPr>
              <w:t xml:space="preserve"> ballot paper, decide which candidate you want to vote for and mark your choice on the </w:t>
            </w:r>
            <w:r>
              <w:rPr>
                <w:sz w:val="18"/>
              </w:rPr>
              <w:t>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w:t>
            </w:r>
            <w:r>
              <w:rPr>
                <w:spacing w:val="-2"/>
                <w:sz w:val="18"/>
                <w:vertAlign w:val="superscript"/>
              </w:rPr>
              <w:t> 4</w:t>
            </w:r>
            <w:r>
              <w:rPr>
                <w:spacing w:val="-2"/>
                <w:sz w:val="18"/>
              </w:rPr>
              <w:t xml:space="preserve"> ballot paper, decide which candidate is your first choice and whether you want to show more choices. Then mark your choice </w:t>
            </w:r>
            <w:r>
              <w:rPr>
                <w:sz w:val="18"/>
              </w:rPr>
              <w:t>or</w:t>
            </w:r>
            <w:r>
              <w:rPr>
                <w:spacing w:val="-2"/>
                <w:sz w:val="18"/>
              </w:rPr>
              <w:t xml:space="preserve"> choices on the 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keepNext/>
        <w:ind w:left="720" w:hanging="720"/>
        <w:rPr>
          <w:b/>
          <w:bCs/>
          <w:i/>
          <w:iCs/>
        </w:rPr>
      </w:pPr>
      <w:r>
        <w:rPr>
          <w:b/>
          <w:bCs/>
          <w:i/>
          <w:iCs/>
        </w:rPr>
        <w:t>1a</w:t>
      </w:r>
      <w:r>
        <w:rPr>
          <w:b/>
          <w:bCs/>
          <w:i/>
          <w:iCs/>
        </w:rPr>
        <w:tab/>
        <w:t>Ballot paper envelopes and pre</w:t>
      </w:r>
      <w:r>
        <w:rPr>
          <w:b/>
          <w:bCs/>
          <w:i/>
          <w:iCs/>
        </w:rPr>
        <w:noBreakHyphen/>
        <w:t>paid envelopes</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w:t>
            </w:r>
            <w:r>
              <w:rPr>
                <w:sz w:val="18"/>
              </w:rPr>
              <w:t>candidate</w:t>
            </w:r>
            <w:r>
              <w:rPr>
                <w:spacing w:val="-2"/>
                <w:sz w:val="18"/>
              </w:rPr>
              <w:t xml:space="preserve"> you want to vote for </w:t>
            </w:r>
            <w:r>
              <w:rPr>
                <w:sz w:val="18"/>
              </w:rPr>
              <w:t>and</w:t>
            </w:r>
            <w:r>
              <w:rPr>
                <w:spacing w:val="-2"/>
                <w:sz w:val="18"/>
              </w:rPr>
              <w:t xml:space="preserve"> mark your choice on the ballot paper. The instructions on the ballot paper tell you how to do this.</w:t>
            </w:r>
          </w:p>
          <w:p>
            <w:pPr>
              <w:pStyle w:val="yTableNAm"/>
              <w:tabs>
                <w:tab w:val="clear" w:pos="567"/>
                <w:tab w:val="left" w:pos="340"/>
              </w:tabs>
              <w:ind w:left="340" w:hanging="3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whether you want to show more choices. Then mark your choice or </w:t>
            </w:r>
            <w:r>
              <w:rPr>
                <w:sz w:val="18"/>
              </w:rPr>
              <w:t>choices</w:t>
            </w:r>
            <w:r>
              <w:rPr>
                <w:spacing w:val="-2"/>
                <w:sz w:val="18"/>
              </w:rPr>
              <w:t xml:space="preserve"> on the ballot paper. The instructions on the ballot paper tell you how to do this.</w:t>
            </w:r>
          </w:p>
          <w:p>
            <w:pPr>
              <w:pStyle w:val="yTableNAm"/>
              <w:tabs>
                <w:tab w:val="clear" w:pos="567"/>
                <w:tab w:val="left" w:pos="340"/>
              </w:tabs>
              <w:ind w:left="340" w:hanging="340"/>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tabs>
          <w:tab w:val="left" w:pos="600"/>
        </w:tabs>
        <w:ind w:left="1202" w:hanging="1202"/>
        <w:rPr>
          <w:b/>
          <w:bCs/>
          <w:i/>
          <w:iCs/>
        </w:rPr>
      </w:pPr>
      <w:r>
        <w:rPr>
          <w:b/>
          <w:bCs/>
        </w:rPr>
        <w:t>2</w:t>
      </w:r>
      <w:r>
        <w:rPr>
          <w:b/>
          <w:bCs/>
        </w:rPr>
        <w:tab/>
      </w:r>
      <w:r>
        <w:rPr>
          <w:b/>
          <w:bCs/>
          <w:i/>
          <w:iCs/>
        </w:rPr>
        <w:t>Elector’s certificate</w:t>
      </w:r>
    </w:p>
    <w:p>
      <w:pPr>
        <w:pStyle w:val="yMiscellaneousBody"/>
        <w:keepNext/>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keepNext/>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keepNext/>
        <w:tabs>
          <w:tab w:val="left" w:pos="600"/>
        </w:tabs>
        <w:spacing w:before="80"/>
        <w:ind w:left="1200" w:hanging="1200"/>
        <w:rPr>
          <w:b/>
          <w:bCs/>
          <w:i/>
          <w:iCs/>
        </w:rPr>
      </w:pPr>
      <w:r>
        <w:rPr>
          <w:b/>
          <w:bCs/>
          <w:i/>
          <w:iCs/>
        </w:rPr>
        <w:t>3a</w:t>
      </w:r>
      <w:r>
        <w:rPr>
          <w:b/>
          <w:bCs/>
          <w:i/>
          <w:iCs/>
        </w:rPr>
        <w:tab/>
        <w:t>How to vote (Form 13(b))</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r>
            <w:r>
              <w:rPr>
                <w:sz w:val="18"/>
              </w:rPr>
              <w:t>Mayoral</w:t>
            </w:r>
            <w:r>
              <w:rPr>
                <w:spacing w:val="-2"/>
                <w:sz w:val="18"/>
              </w:rPr>
              <w:t> </w:t>
            </w:r>
            <w:r>
              <w:rPr>
                <w:spacing w:val="-2"/>
                <w:sz w:val="18"/>
                <w:vertAlign w:val="superscript"/>
              </w:rPr>
              <w:t>4</w:t>
            </w:r>
            <w:r>
              <w:rPr>
                <w:spacing w:val="-2"/>
                <w:sz w:val="18"/>
              </w:rPr>
              <w:t xml:space="preserve"> 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 </w:t>
            </w:r>
            <w:r>
              <w:rPr>
                <w:spacing w:val="-2"/>
                <w:sz w:val="18"/>
                <w:vertAlign w:val="superscript"/>
              </w:rPr>
              <w:t>4</w:t>
            </w:r>
            <w:r>
              <w:rPr>
                <w:spacing w:val="-2"/>
                <w:sz w:val="18"/>
              </w:rPr>
              <w:t xml:space="preserve"> ballot paper, decide which candidate you want to vote for and mark your choice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 </w:t>
            </w:r>
            <w:r>
              <w:rPr>
                <w:spacing w:val="-2"/>
                <w:sz w:val="18"/>
                <w:vertAlign w:val="superscript"/>
              </w:rPr>
              <w:t>4</w:t>
            </w:r>
            <w:r>
              <w:rPr>
                <w:spacing w:val="-2"/>
                <w:sz w:val="18"/>
              </w:rPr>
              <w:t xml:space="preserve"> ballot paper, decide which candidate is your first choice and whether you want to show more choices. Then mark your choice or choices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0"/>
              <w:ind w:left="329" w:hanging="329"/>
              <w:rPr>
                <w:sz w:val="18"/>
              </w:rPr>
            </w:pPr>
          </w:p>
        </w:tc>
      </w:tr>
      <w:tr>
        <w:tc>
          <w:tcPr>
            <w:tcW w:w="1701" w:type="dxa"/>
          </w:tcPr>
          <w:p>
            <w:pPr>
              <w:pStyle w:val="yTableNAm"/>
            </w:pP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spacing w:before="0"/>
              <w:ind w:left="329" w:hanging="329"/>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rPr>
          <w:b/>
          <w:bCs/>
          <w:i/>
          <w:iCs/>
        </w:rPr>
      </w:pPr>
      <w:r>
        <w:rPr>
          <w:b/>
          <w:bCs/>
          <w:i/>
          <w:iCs/>
        </w:rPr>
        <w:t>4</w:t>
      </w:r>
      <w:r>
        <w:rPr>
          <w:b/>
          <w:bCs/>
          <w:i/>
          <w:iCs/>
        </w:rPr>
        <w:tab/>
        <w:t>Mayor/President</w:t>
      </w:r>
    </w:p>
    <w:p>
      <w:pPr>
        <w:pStyle w:val="yMiscellaneousBody"/>
        <w:keepNext/>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 amended: SL 2023/102 r. 56.]</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Ednotesection"/>
      </w:pPr>
      <w:r>
        <w:t>[Form 19 deleted: SL 2023/102 r. 57.]</w:t>
      </w:r>
    </w:p>
    <w:p>
      <w:pPr>
        <w:pStyle w:val="yTable"/>
        <w:pageBreakBefore/>
        <w:tabs>
          <w:tab w:val="left" w:pos="1134"/>
        </w:tabs>
        <w:spacing w:after="60"/>
        <w:rPr>
          <w:snapToGrid w:val="0"/>
        </w:rPr>
      </w:pPr>
      <w:r>
        <w:rPr>
          <w:rStyle w:val="CharSClsNo"/>
          <w:b/>
          <w:bCs/>
        </w:rPr>
        <w:t>Form 20</w:t>
      </w:r>
      <w:r>
        <w:rPr>
          <w:b/>
        </w:rPr>
        <w:t>.</w:t>
      </w:r>
      <w:r>
        <w:rPr>
          <w:b/>
        </w:rPr>
        <w:tab/>
      </w:r>
      <w:r>
        <w:rPr>
          <w:b/>
          <w:snapToGrid w:val="0"/>
        </w:rPr>
        <w:t>Report to Minister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Borders>
              <w:bottom w:val="single" w:sz="4" w:space="0" w:color="auto"/>
            </w:tcBorders>
            <w:noWrap/>
          </w:tcPr>
          <w:p>
            <w:pPr>
              <w:pStyle w:val="yTableNAm"/>
              <w:rPr>
                <w:sz w:val="18"/>
              </w:rPr>
            </w:pPr>
            <w:r>
              <w:rPr>
                <w:b/>
              </w:rPr>
              <w:t>REPORT TO MINISTER</w:t>
            </w:r>
            <w:r>
              <w:rPr>
                <w:sz w:val="18"/>
              </w:rPr>
              <w:t xml:space="preserve"> </w:t>
            </w:r>
          </w:p>
          <w:p>
            <w:pPr>
              <w:pStyle w:val="yTableNAm"/>
              <w:rPr>
                <w:sz w:val="18"/>
              </w:rPr>
            </w:pPr>
            <w:r>
              <w:rPr>
                <w:i/>
                <w:sz w:val="18"/>
              </w:rPr>
              <w:t>Local Government Act 1995</w:t>
            </w:r>
            <w:r>
              <w:rPr>
                <w:sz w:val="18"/>
              </w:rPr>
              <w:t>, s. 4.79(2)</w:t>
            </w:r>
          </w:p>
          <w:p>
            <w:pPr>
              <w:pStyle w:val="yTableNAm"/>
              <w:rPr>
                <w:sz w:val="18"/>
              </w:rPr>
            </w:pPr>
            <w:r>
              <w:rPr>
                <w:i/>
                <w:sz w:val="18"/>
              </w:rPr>
              <w:t>Local Government (Elections) Regulations 1997</w:t>
            </w:r>
            <w:r>
              <w:rPr>
                <w:sz w:val="18"/>
              </w:rPr>
              <w:t>, r. 81</w:t>
            </w:r>
          </w:p>
        </w:tc>
      </w:tr>
    </w:tbl>
    <w:p>
      <w:pPr>
        <w:pStyle w:val="yMiscellaneousBody"/>
        <w:ind w:left="142"/>
        <w:rPr>
          <w:b/>
          <w:sz w:val="20"/>
        </w:rPr>
      </w:pPr>
      <w:r>
        <w:rPr>
          <w:b/>
          <w:sz w:val="20"/>
        </w:rPr>
        <w:t>Part 1 — General information</w:t>
      </w:r>
    </w:p>
    <w:p>
      <w:pPr>
        <w:pStyle w:val="yMiscellaneousBody"/>
        <w:ind w:left="142"/>
        <w:rPr>
          <w:b/>
          <w:i/>
          <w:sz w:val="20"/>
        </w:rPr>
      </w:pPr>
      <w:r>
        <w:rPr>
          <w:b/>
          <w:bCs/>
          <w:i/>
          <w:iCs/>
          <w:snapToGrid w:val="0"/>
          <w:sz w:val="20"/>
        </w:rPr>
        <w:t xml:space="preserve">Use one </w:t>
      </w:r>
      <w:r>
        <w:rPr>
          <w:b/>
          <w:i/>
          <w:sz w:val="20"/>
        </w:rPr>
        <w:t>form for each election.</w:t>
      </w:r>
    </w:p>
    <w:p>
      <w:pPr>
        <w:pStyle w:val="yMiscellaneousBody"/>
        <w:ind w:left="142"/>
        <w:rPr>
          <w:b/>
          <w:bCs/>
          <w:snapToGrid w:val="0"/>
          <w:sz w:val="20"/>
        </w:rPr>
      </w:pPr>
      <w:r>
        <w:rPr>
          <w:b/>
          <w:sz w:val="20"/>
        </w:rPr>
        <w:t>District and</w:t>
      </w:r>
      <w:r>
        <w:rPr>
          <w:b/>
          <w:bCs/>
          <w:snapToGrid w:val="0"/>
          <w:sz w:val="20"/>
        </w:rPr>
        <w:t xml:space="preserve">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District (and ward, if applicable) where election held:</w:t>
            </w:r>
          </w:p>
          <w:p>
            <w:pPr>
              <w:pStyle w:val="yTableNAm"/>
              <w:rPr>
                <w:sz w:val="18"/>
                <w:szCs w:val="18"/>
              </w:rPr>
            </w:pPr>
            <w:r>
              <w:rPr>
                <w:sz w:val="18"/>
                <w:szCs w:val="18"/>
              </w:rPr>
              <w:t>Election date:</w:t>
            </w:r>
          </w:p>
        </w:tc>
        <w:tc>
          <w:tcPr>
            <w:tcW w:w="4224" w:type="dxa"/>
            <w:noWrap/>
          </w:tcPr>
          <w:p>
            <w:pPr>
              <w:pStyle w:val="yTableNAm"/>
              <w:rPr>
                <w:sz w:val="20"/>
              </w:rPr>
            </w:pPr>
          </w:p>
        </w:tc>
      </w:tr>
    </w:tbl>
    <w:p>
      <w:pPr>
        <w:pStyle w:val="yMiscellaneousBody"/>
        <w:ind w:left="142"/>
        <w:rPr>
          <w:b/>
          <w:bCs/>
          <w:snapToGrid w:val="0"/>
          <w:sz w:val="20"/>
        </w:rPr>
      </w:pPr>
      <w:r>
        <w:rPr>
          <w:b/>
          <w:sz w:val="20"/>
        </w:rPr>
        <w:t>Vacancies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trHeight w:val="220"/>
        </w:trPr>
        <w:tc>
          <w:tcPr>
            <w:tcW w:w="2580" w:type="dxa"/>
            <w:noWrap/>
          </w:tcPr>
          <w:p>
            <w:pPr>
              <w:pStyle w:val="yTableNAm"/>
              <w:rPr>
                <w:sz w:val="18"/>
                <w:szCs w:val="18"/>
              </w:rPr>
            </w:pPr>
            <w:r>
              <w:rPr>
                <w:sz w:val="18"/>
                <w:szCs w:val="18"/>
              </w:rPr>
              <w:t>Number of vacancies:</w:t>
            </w:r>
          </w:p>
        </w:tc>
        <w:tc>
          <w:tcPr>
            <w:tcW w:w="4224" w:type="dxa"/>
            <w:noWrap/>
          </w:tcPr>
          <w:p>
            <w:pPr>
              <w:pStyle w:val="yTableNAm"/>
              <w:rPr>
                <w:sz w:val="20"/>
              </w:rPr>
            </w:pPr>
          </w:p>
        </w:tc>
      </w:tr>
      <w:tr>
        <w:trPr>
          <w:trHeight w:val="220"/>
        </w:trPr>
        <w:tc>
          <w:tcPr>
            <w:tcW w:w="2580" w:type="dxa"/>
            <w:noWrap/>
          </w:tcPr>
          <w:p>
            <w:pPr>
              <w:pStyle w:val="yTableNAm"/>
              <w:rPr>
                <w:sz w:val="18"/>
                <w:szCs w:val="18"/>
              </w:rPr>
            </w:pPr>
            <w:r>
              <w:rPr>
                <w:sz w:val="18"/>
                <w:szCs w:val="18"/>
              </w:rPr>
              <w:t>Vacancies unfilled:</w:t>
            </w:r>
          </w:p>
          <w:p>
            <w:pPr>
              <w:pStyle w:val="yTableNAm"/>
              <w:rPr>
                <w:rStyle w:val="DraftersNotes"/>
                <w:b w:val="0"/>
                <w:i w:val="0"/>
                <w:sz w:val="18"/>
                <w:szCs w:val="18"/>
              </w:rPr>
            </w:pPr>
            <w:r>
              <w:rPr>
                <w:sz w:val="18"/>
                <w:szCs w:val="18"/>
              </w:rPr>
              <w:t>(i.e., vacancies for which no nominations were received at the close of nominations):</w:t>
            </w:r>
          </w:p>
        </w:tc>
        <w:tc>
          <w:tcPr>
            <w:tcW w:w="4224" w:type="dxa"/>
            <w:noWrap/>
          </w:tcPr>
          <w:p>
            <w:pPr>
              <w:pStyle w:val="yTableNAm"/>
              <w:rPr>
                <w:sz w:val="18"/>
                <w:szCs w:val="18"/>
              </w:rPr>
            </w:pPr>
          </w:p>
        </w:tc>
      </w:tr>
    </w:tbl>
    <w:p>
      <w:pPr>
        <w:pStyle w:val="yMiscellaneousBody"/>
        <w:keepNext/>
        <w:ind w:left="142"/>
        <w:rPr>
          <w:b/>
          <w:bCs/>
          <w:snapToGrid w:val="0"/>
          <w:sz w:val="20"/>
        </w:rPr>
      </w:pPr>
      <w:r>
        <w:rPr>
          <w:b/>
          <w:sz w:val="20"/>
        </w:rPr>
        <w:t>Type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Voting in person:</w:t>
            </w:r>
          </w:p>
          <w:p>
            <w:pPr>
              <w:pStyle w:val="yTableNAm"/>
              <w:rPr>
                <w:sz w:val="18"/>
                <w:szCs w:val="18"/>
              </w:rPr>
            </w:pPr>
            <w:r>
              <w:rPr>
                <w:sz w:val="18"/>
                <w:szCs w:val="18"/>
              </w:rPr>
              <w:t>Postal:</w:t>
            </w:r>
          </w:p>
          <w:p>
            <w:pPr>
              <w:pStyle w:val="yTableNAm"/>
              <w:rPr>
                <w:sz w:val="18"/>
                <w:szCs w:val="18"/>
              </w:rPr>
            </w:pPr>
          </w:p>
        </w:tc>
        <w:tc>
          <w:tcPr>
            <w:tcW w:w="4224"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i/>
                <w:sz w:val="18"/>
                <w:szCs w:val="18"/>
              </w:rPr>
            </w:pPr>
            <w:r>
              <w:rPr>
                <w:i/>
                <w:sz w:val="18"/>
                <w:szCs w:val="18"/>
              </w:rPr>
              <w:t>[Tick one box]</w:t>
            </w:r>
          </w:p>
        </w:tc>
      </w:tr>
    </w:tbl>
    <w:p>
      <w:pPr>
        <w:pStyle w:val="yMiscellaneousBody"/>
        <w:ind w:left="142"/>
        <w:rPr>
          <w:b/>
          <w:bCs/>
          <w:snapToGrid w:val="0"/>
          <w:sz w:val="20"/>
        </w:rPr>
      </w:pPr>
      <w:r>
        <w:rPr>
          <w:b/>
          <w:sz w:val="20"/>
        </w:rPr>
        <w:t>Position/s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sz w:val="18"/>
                <w:szCs w:val="18"/>
              </w:rPr>
            </w:pPr>
            <w:r>
              <w:rPr>
                <w:sz w:val="18"/>
                <w:szCs w:val="18"/>
              </w:rPr>
              <w:t>Mayor / president / councillor*</w:t>
            </w:r>
          </w:p>
          <w:p>
            <w:pPr>
              <w:pStyle w:val="yTableNAm"/>
              <w:rPr>
                <w:sz w:val="20"/>
              </w:rPr>
            </w:pPr>
            <w:r>
              <w:rPr>
                <w:sz w:val="18"/>
                <w:szCs w:val="18"/>
              </w:rPr>
              <w:t>* Delete whichever is inapplicable.</w:t>
            </w:r>
          </w:p>
        </w:tc>
      </w:tr>
    </w:tbl>
    <w:p>
      <w:pPr>
        <w:pStyle w:val="yMiscellaneousBody"/>
        <w:keepNext/>
        <w:ind w:left="142"/>
        <w:rPr>
          <w:b/>
          <w:bCs/>
          <w:snapToGrid w:val="0"/>
          <w:sz w:val="20"/>
        </w:rPr>
      </w:pPr>
      <w:r>
        <w:rPr>
          <w:b/>
          <w:sz w:val="20"/>
        </w:rPr>
        <w:t>Number of persons on rolls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rHeight w:val="220"/>
        </w:trPr>
        <w:tc>
          <w:tcPr>
            <w:tcW w:w="3402" w:type="dxa"/>
            <w:noWrap/>
          </w:tcPr>
          <w:p>
            <w:pPr>
              <w:pStyle w:val="yTableNAm"/>
              <w:rPr>
                <w:sz w:val="18"/>
                <w:szCs w:val="18"/>
              </w:rPr>
            </w:pPr>
            <w:r>
              <w:rPr>
                <w:sz w:val="18"/>
                <w:szCs w:val="18"/>
              </w:rPr>
              <w:t>Number of persons on owners and occupiers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Number of persons on residents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Total number of names of persons on rolls (roll, if consolidated)</w:t>
            </w:r>
          </w:p>
        </w:tc>
        <w:tc>
          <w:tcPr>
            <w:tcW w:w="3402" w:type="dxa"/>
            <w:noWrap/>
          </w:tcPr>
          <w:p>
            <w:pPr>
              <w:pStyle w:val="yTableNAm"/>
              <w:rPr>
                <w:sz w:val="18"/>
                <w:szCs w:val="18"/>
              </w:rPr>
            </w:pPr>
          </w:p>
        </w:tc>
      </w:tr>
    </w:tbl>
    <w:p>
      <w:pPr>
        <w:pStyle w:val="yMiscellaneousBody"/>
        <w:ind w:left="142"/>
        <w:rPr>
          <w:b/>
          <w:sz w:val="20"/>
        </w:rPr>
      </w:pPr>
      <w:r>
        <w:rPr>
          <w:b/>
          <w:sz w:val="20"/>
        </w:rPr>
        <w:t>Part 2 — Voter turnout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b/>
                <w:i/>
                <w:sz w:val="18"/>
                <w:szCs w:val="18"/>
              </w:rPr>
            </w:pPr>
            <w:r>
              <w:rPr>
                <w:b/>
                <w:i/>
                <w:sz w:val="18"/>
                <w:szCs w:val="18"/>
              </w:rPr>
              <w:t>Voter categories</w:t>
            </w:r>
          </w:p>
        </w:tc>
        <w:tc>
          <w:tcPr>
            <w:tcW w:w="2806" w:type="dxa"/>
            <w:noWrap/>
          </w:tcPr>
          <w:p>
            <w:pPr>
              <w:pStyle w:val="yTableNAm"/>
              <w:rPr>
                <w:b/>
                <w:i/>
                <w:sz w:val="18"/>
                <w:szCs w:val="18"/>
              </w:rPr>
            </w:pPr>
            <w:r>
              <w:rPr>
                <w:b/>
                <w:i/>
                <w:sz w:val="18"/>
                <w:szCs w:val="18"/>
              </w:rPr>
              <w:t>Number of voters</w:t>
            </w:r>
          </w:p>
        </w:tc>
      </w:tr>
      <w:tr>
        <w:trPr>
          <w:trHeight w:val="220"/>
        </w:trPr>
        <w:tc>
          <w:tcPr>
            <w:tcW w:w="3998" w:type="dxa"/>
            <w:noWrap/>
          </w:tcPr>
          <w:p>
            <w:pPr>
              <w:pStyle w:val="yTableNAm"/>
              <w:rPr>
                <w:sz w:val="18"/>
                <w:szCs w:val="18"/>
              </w:rPr>
            </w:pPr>
            <w:r>
              <w:rPr>
                <w:sz w:val="18"/>
                <w:szCs w:val="18"/>
              </w:rPr>
              <w:t>Absent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Absent voters whose voting papers were accepted</w:t>
            </w:r>
            <w:r>
              <w:rPr>
                <w:sz w:val="18"/>
                <w:szCs w:val="18"/>
                <w:vertAlign w:val="superscript"/>
              </w:rPr>
              <w:t xml:space="preserve"> 2</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accepted</w:t>
            </w:r>
            <w:r>
              <w:rPr>
                <w:sz w:val="18"/>
                <w:szCs w:val="18"/>
                <w:vertAlign w:val="superscript"/>
              </w:rPr>
              <w:t xml:space="preserve"> 3</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Early voters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Voters who voted in person on election day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vertAlign w:val="superscript"/>
              </w:rPr>
            </w:pPr>
            <w:r>
              <w:rPr>
                <w:sz w:val="18"/>
                <w:szCs w:val="18"/>
              </w:rPr>
              <w:t>Provisional voters whose voting papers were accepted</w:t>
            </w:r>
            <w:r>
              <w:rPr>
                <w:sz w:val="18"/>
                <w:szCs w:val="18"/>
                <w:vertAlign w:val="superscript"/>
              </w:rPr>
              <w:t xml:space="preserve"> 4</w:t>
            </w:r>
          </w:p>
          <w:p>
            <w:pPr>
              <w:pStyle w:val="yTableNAm"/>
              <w:rPr>
                <w:sz w:val="18"/>
                <w:szCs w:val="18"/>
              </w:rPr>
            </w:pPr>
          </w:p>
        </w:tc>
        <w:tc>
          <w:tcPr>
            <w:tcW w:w="2806" w:type="dxa"/>
            <w:noWrap/>
          </w:tcPr>
          <w:p>
            <w:pPr>
              <w:pStyle w:val="yTableNAm"/>
              <w:rPr>
                <w:sz w:val="18"/>
                <w:szCs w:val="18"/>
              </w:rPr>
            </w:pPr>
          </w:p>
        </w:tc>
      </w:tr>
      <w:tr>
        <w:trPr>
          <w:trHeight w:val="220"/>
        </w:trPr>
        <w:tc>
          <w:tcPr>
            <w:tcW w:w="3998" w:type="dxa"/>
            <w:noWrap/>
          </w:tcPr>
          <w:p>
            <w:pPr>
              <w:pStyle w:val="yTableNAm"/>
              <w:rPr>
                <w:b/>
                <w:sz w:val="18"/>
                <w:szCs w:val="18"/>
              </w:rPr>
            </w:pPr>
            <w:r>
              <w:rPr>
                <w:b/>
                <w:sz w:val="18"/>
                <w:szCs w:val="18"/>
              </w:rPr>
              <w:t>Total voter turnout</w:t>
            </w:r>
            <w:r>
              <w:rPr>
                <w:b/>
                <w:sz w:val="18"/>
                <w:szCs w:val="18"/>
                <w:vertAlign w:val="superscript"/>
              </w:rPr>
              <w:t xml:space="preserve"> 5</w:t>
            </w:r>
          </w:p>
        </w:tc>
        <w:tc>
          <w:tcPr>
            <w:tcW w:w="2806" w:type="dxa"/>
            <w:noWrap/>
          </w:tcPr>
          <w:p>
            <w:pPr>
              <w:pStyle w:val="yTableNAm"/>
              <w:rPr>
                <w:sz w:val="18"/>
                <w:szCs w:val="18"/>
              </w:rPr>
            </w:pPr>
          </w:p>
        </w:tc>
      </w:tr>
    </w:tbl>
    <w:p>
      <w:pPr>
        <w:pStyle w:val="PermNoteText"/>
        <w:rPr>
          <w:snapToGrid w:val="0"/>
        </w:rPr>
      </w:pPr>
      <w:r>
        <w:rPr>
          <w:snapToGrid w:val="0"/>
          <w:vertAlign w:val="superscript"/>
        </w:rPr>
        <w:t>1</w:t>
      </w:r>
      <w:r>
        <w:rPr>
          <w:snapToGrid w:val="0"/>
        </w:rPr>
        <w:tab/>
        <w:t>Assume the voting papers include a ballot paper for this election.</w:t>
      </w:r>
    </w:p>
    <w:p>
      <w:pPr>
        <w:pStyle w:val="PermNoteText"/>
        <w:rPr>
          <w:snapToGrid w:val="0"/>
        </w:rPr>
      </w:pPr>
      <w:r>
        <w:rPr>
          <w:snapToGrid w:val="0"/>
          <w:vertAlign w:val="superscript"/>
        </w:rPr>
        <w:t>2</w:t>
      </w:r>
      <w:r>
        <w:rPr>
          <w:snapToGrid w:val="0"/>
        </w:rPr>
        <w:tab/>
        <w:t>Work out using number of accepted absent voter declarations retained.</w:t>
      </w:r>
    </w:p>
    <w:p>
      <w:pPr>
        <w:pStyle w:val="PermNoteText"/>
        <w:rPr>
          <w:snapToGrid w:val="0"/>
        </w:rPr>
      </w:pPr>
      <w:r>
        <w:rPr>
          <w:snapToGrid w:val="0"/>
          <w:vertAlign w:val="superscript"/>
        </w:rPr>
        <w:t>3</w:t>
      </w:r>
      <w:r>
        <w:rPr>
          <w:snapToGrid w:val="0"/>
        </w:rPr>
        <w:tab/>
        <w:t>Work out using number of accepted elector certificates retained.</w:t>
      </w:r>
    </w:p>
    <w:p>
      <w:pPr>
        <w:pStyle w:val="PermNoteText"/>
        <w:rPr>
          <w:snapToGrid w:val="0"/>
        </w:rPr>
      </w:pPr>
      <w:r>
        <w:rPr>
          <w:snapToGrid w:val="0"/>
          <w:vertAlign w:val="superscript"/>
        </w:rPr>
        <w:t>4</w:t>
      </w:r>
      <w:r>
        <w:rPr>
          <w:snapToGrid w:val="0"/>
        </w:rPr>
        <w:tab/>
        <w:t>Work out using number of Form 16s accepted by an electoral officer.</w:t>
      </w:r>
    </w:p>
    <w:p>
      <w:pPr>
        <w:pStyle w:val="PermNoteText"/>
        <w:rPr>
          <w:snapToGrid w:val="0"/>
        </w:rPr>
      </w:pPr>
      <w:r>
        <w:rPr>
          <w:snapToGrid w:val="0"/>
          <w:vertAlign w:val="superscript"/>
        </w:rPr>
        <w:t>5</w:t>
      </w:r>
      <w:r>
        <w:rPr>
          <w:snapToGrid w:val="0"/>
        </w:rPr>
        <w:tab/>
        <w:t>Total number of eligible electors who attempted to vote by the close of poll.</w:t>
      </w:r>
    </w:p>
    <w:p>
      <w:pPr>
        <w:pStyle w:val="yMiscellaneousBody"/>
        <w:keepNext/>
        <w:ind w:left="142"/>
        <w:rPr>
          <w:b/>
          <w:sz w:val="20"/>
        </w:rPr>
      </w:pPr>
      <w:r>
        <w:rPr>
          <w:b/>
          <w:sz w:val="20"/>
        </w:rPr>
        <w:t>Part 3 — Number of late arriving postal packages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sz w:val="18"/>
                <w:szCs w:val="18"/>
              </w:rPr>
            </w:pPr>
            <w:r>
              <w:rPr>
                <w:sz w:val="18"/>
                <w:szCs w:val="18"/>
              </w:rPr>
              <w:t>Number of late arriving postal packages</w:t>
            </w:r>
            <w:r>
              <w:rPr>
                <w:sz w:val="18"/>
                <w:szCs w:val="18"/>
                <w:vertAlign w:val="superscript"/>
              </w:rPr>
              <w:t xml:space="preserve"> 6</w:t>
            </w:r>
          </w:p>
        </w:tc>
        <w:tc>
          <w:tcPr>
            <w:tcW w:w="2806" w:type="dxa"/>
            <w:noWrap/>
          </w:tcPr>
          <w:p>
            <w:pPr>
              <w:pStyle w:val="yTableNAm"/>
              <w:rPr>
                <w:sz w:val="18"/>
                <w:szCs w:val="18"/>
              </w:rPr>
            </w:pPr>
          </w:p>
        </w:tc>
      </w:tr>
    </w:tbl>
    <w:p>
      <w:pPr>
        <w:pStyle w:val="PermNoteText"/>
        <w:rPr>
          <w:snapToGrid w:val="0"/>
        </w:rPr>
      </w:pPr>
      <w:r>
        <w:rPr>
          <w:snapToGrid w:val="0"/>
          <w:vertAlign w:val="superscript"/>
        </w:rPr>
        <w:t>6</w:t>
      </w:r>
      <w:r>
        <w:rPr>
          <w:snapToGrid w:val="0"/>
        </w:rPr>
        <w:tab/>
        <w:t>Include voting packages arriving up to 1 week after the close of poll. Assume the voting papers include a ballot paper for this election.</w:t>
      </w:r>
    </w:p>
    <w:p>
      <w:pPr>
        <w:pStyle w:val="yMiscellaneousBody"/>
        <w:keepNext/>
        <w:ind w:left="142"/>
        <w:rPr>
          <w:b/>
          <w:sz w:val="20"/>
        </w:rPr>
      </w:pPr>
      <w:r>
        <w:rPr>
          <w:b/>
          <w:sz w:val="20"/>
        </w:rPr>
        <w:t>Part 4 — Details of candidates and votes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850"/>
        <w:gridCol w:w="993"/>
        <w:gridCol w:w="2664"/>
      </w:tblGrid>
      <w:tr>
        <w:trPr>
          <w:cantSplit/>
          <w:trHeight w:val="220"/>
        </w:trPr>
        <w:tc>
          <w:tcPr>
            <w:tcW w:w="999" w:type="dxa"/>
            <w:noWrap/>
          </w:tcPr>
          <w:p>
            <w:pPr>
              <w:pStyle w:val="yTableNAm"/>
              <w:keepNext/>
              <w:rPr>
                <w:b/>
                <w:i/>
                <w:sz w:val="18"/>
                <w:szCs w:val="18"/>
              </w:rPr>
            </w:pPr>
            <w:r>
              <w:rPr>
                <w:b/>
                <w:i/>
                <w:sz w:val="18"/>
                <w:szCs w:val="18"/>
              </w:rPr>
              <w:t>Surname</w:t>
            </w:r>
          </w:p>
        </w:tc>
        <w:tc>
          <w:tcPr>
            <w:tcW w:w="1298" w:type="dxa"/>
            <w:noWrap/>
          </w:tcPr>
          <w:p>
            <w:pPr>
              <w:pStyle w:val="yTableNAm"/>
              <w:keepNext/>
              <w:rPr>
                <w:b/>
                <w:i/>
                <w:sz w:val="18"/>
                <w:szCs w:val="18"/>
              </w:rPr>
            </w:pPr>
            <w:r>
              <w:rPr>
                <w:b/>
                <w:i/>
                <w:sz w:val="18"/>
                <w:szCs w:val="18"/>
              </w:rPr>
              <w:t>Other names</w:t>
            </w:r>
          </w:p>
        </w:tc>
        <w:tc>
          <w:tcPr>
            <w:tcW w:w="850" w:type="dxa"/>
            <w:noWrap/>
          </w:tcPr>
          <w:p>
            <w:pPr>
              <w:pStyle w:val="yTableNAm"/>
              <w:keepNext/>
              <w:rPr>
                <w:b/>
                <w:i/>
                <w:sz w:val="18"/>
                <w:szCs w:val="18"/>
              </w:rPr>
            </w:pPr>
            <w:r>
              <w:rPr>
                <w:b/>
                <w:i/>
                <w:sz w:val="18"/>
                <w:szCs w:val="18"/>
              </w:rPr>
              <w:t>Gender</w:t>
            </w:r>
          </w:p>
        </w:tc>
        <w:tc>
          <w:tcPr>
            <w:tcW w:w="993" w:type="dxa"/>
            <w:noWrap/>
          </w:tcPr>
          <w:p>
            <w:pPr>
              <w:pStyle w:val="yTableNAm"/>
              <w:keepNext/>
              <w:rPr>
                <w:b/>
                <w:i/>
                <w:sz w:val="18"/>
                <w:szCs w:val="18"/>
              </w:rPr>
            </w:pPr>
            <w:r>
              <w:rPr>
                <w:b/>
                <w:i/>
                <w:sz w:val="18"/>
                <w:szCs w:val="18"/>
              </w:rPr>
              <w:t>Previous member</w:t>
            </w:r>
            <w:r>
              <w:rPr>
                <w:b/>
                <w:sz w:val="18"/>
                <w:szCs w:val="18"/>
              </w:rPr>
              <w:br/>
            </w:r>
            <w:r>
              <w:rPr>
                <w:b/>
                <w:i/>
                <w:sz w:val="18"/>
                <w:szCs w:val="18"/>
              </w:rPr>
              <w:t>(yes / no)</w:t>
            </w:r>
          </w:p>
        </w:tc>
        <w:tc>
          <w:tcPr>
            <w:tcW w:w="2664" w:type="dxa"/>
            <w:noWrap/>
          </w:tcPr>
          <w:p>
            <w:pPr>
              <w:pStyle w:val="yTableNAm"/>
              <w:keepNext/>
              <w:rPr>
                <w:b/>
                <w:sz w:val="18"/>
                <w:szCs w:val="18"/>
                <w:vertAlign w:val="superscript"/>
              </w:rPr>
            </w:pPr>
            <w:r>
              <w:rPr>
                <w:b/>
                <w:i/>
                <w:sz w:val="18"/>
                <w:szCs w:val="18"/>
              </w:rPr>
              <w:t>First</w:t>
            </w:r>
            <w:r>
              <w:rPr>
                <w:b/>
                <w:i/>
                <w:sz w:val="18"/>
                <w:szCs w:val="18"/>
              </w:rPr>
              <w:noBreakHyphen/>
              <w:t>preference votes received</w:t>
            </w:r>
            <w:r>
              <w:rPr>
                <w:b/>
                <w:sz w:val="18"/>
                <w:szCs w:val="18"/>
                <w:vertAlign w:val="superscript"/>
              </w:rPr>
              <w:t> 7</w:t>
            </w: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bl>
    <w:p>
      <w:pPr>
        <w:pStyle w:val="PermNoteText"/>
        <w:rPr>
          <w:snapToGrid w:val="0"/>
        </w:rPr>
      </w:pPr>
      <w:r>
        <w:rPr>
          <w:snapToGrid w:val="0"/>
          <w:vertAlign w:val="superscript"/>
        </w:rPr>
        <w:t>7</w:t>
      </w:r>
      <w:r>
        <w:rPr>
          <w:snapToGrid w:val="0"/>
        </w:rPr>
        <w:tab/>
        <w:t>Insert the total number of first</w:t>
      </w:r>
      <w:r>
        <w:rPr>
          <w:snapToGrid w:val="0"/>
        </w:rPr>
        <w:noBreakHyphen/>
        <w:t>preference votes received by each candidate.</w:t>
      </w:r>
    </w:p>
    <w:p>
      <w:pPr>
        <w:pStyle w:val="PermNoteText"/>
        <w:rPr>
          <w:snapToGrid w:val="0"/>
        </w:rPr>
      </w:pPr>
      <w:r>
        <w:rPr>
          <w:snapToGrid w:val="0"/>
        </w:rPr>
        <w:tab/>
        <w:t xml:space="preserve">Insert “unopposed” if the candidate was elected unopposed under section 4.55 of the </w:t>
      </w:r>
      <w:r>
        <w:rPr>
          <w:i/>
          <w:snapToGrid w:val="0"/>
        </w:rPr>
        <w:t>Local Government Act 1995</w:t>
      </w:r>
      <w:r>
        <w:rPr>
          <w:snapToGrid w:val="0"/>
        </w:rPr>
        <w:t>.</w:t>
      </w:r>
    </w:p>
    <w:p>
      <w:pPr>
        <w:pStyle w:val="PermNoteText"/>
        <w:rPr>
          <w:snapToGrid w:val="0"/>
        </w:rPr>
      </w:pPr>
      <w:r>
        <w:rPr>
          <w:snapToGrid w:val="0"/>
        </w:rPr>
        <w:tab/>
        <w:t xml:space="preserve">Insert “appointed” if the candidate was appointed under section 4.57(3) of the </w:t>
      </w:r>
      <w:r>
        <w:rPr>
          <w:i/>
          <w:snapToGrid w:val="0"/>
        </w:rPr>
        <w:t>Local Government Act 1995</w:t>
      </w:r>
      <w:r>
        <w:rPr>
          <w:snapToGrid w:val="0"/>
        </w:rPr>
        <w:t>.</w:t>
      </w:r>
    </w:p>
    <w:p>
      <w:pPr>
        <w:pStyle w:val="yMiscellaneousBody"/>
        <w:ind w:left="142"/>
        <w:rPr>
          <w:b/>
          <w:bCs/>
          <w:snapToGrid w:val="0"/>
          <w:sz w:val="20"/>
        </w:rPr>
      </w:pPr>
      <w:r>
        <w:rPr>
          <w:b/>
          <w:sz w:val="20"/>
        </w:rPr>
        <w:t>Distribution of preferences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trHeight w:val="220"/>
        </w:trPr>
        <w:tc>
          <w:tcPr>
            <w:tcW w:w="4423" w:type="dxa"/>
            <w:noWrap/>
          </w:tcPr>
          <w:p>
            <w:pPr>
              <w:pStyle w:val="yTableNAm"/>
              <w:rPr>
                <w:sz w:val="18"/>
                <w:szCs w:val="18"/>
              </w:rPr>
            </w:pPr>
            <w:r>
              <w:rPr>
                <w:sz w:val="18"/>
                <w:szCs w:val="18"/>
              </w:rPr>
              <w:t>A distribution of preferences was not required</w:t>
            </w:r>
          </w:p>
          <w:p>
            <w:pPr>
              <w:pStyle w:val="yTableNAm"/>
              <w:rPr>
                <w:sz w:val="18"/>
                <w:szCs w:val="18"/>
              </w:rPr>
            </w:pPr>
            <w:r>
              <w:rPr>
                <w:sz w:val="18"/>
                <w:szCs w:val="18"/>
              </w:rPr>
              <w:t>A distribution of preferences was required and is attached</w:t>
            </w:r>
          </w:p>
          <w:p>
            <w:pPr>
              <w:pStyle w:val="yTableNAm"/>
              <w:rPr>
                <w:sz w:val="18"/>
                <w:szCs w:val="18"/>
              </w:rPr>
            </w:pPr>
          </w:p>
        </w:tc>
        <w:tc>
          <w:tcPr>
            <w:tcW w:w="2381"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sz w:val="18"/>
                <w:szCs w:val="18"/>
              </w:rPr>
            </w:pPr>
            <w:r>
              <w:rPr>
                <w:i/>
                <w:sz w:val="18"/>
                <w:szCs w:val="18"/>
              </w:rPr>
              <w:t>[Tick one box]</w:t>
            </w:r>
          </w:p>
        </w:tc>
      </w:tr>
    </w:tbl>
    <w:p>
      <w:pPr>
        <w:pStyle w:val="yMiscellaneousBody"/>
        <w:ind w:left="142"/>
        <w:rPr>
          <w:b/>
          <w:sz w:val="20"/>
        </w:rPr>
      </w:pPr>
      <w:r>
        <w:rPr>
          <w:b/>
          <w:sz w:val="20"/>
        </w:rPr>
        <w:t>Part 5 — Ballot papers counted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cantSplit/>
          <w:trHeight w:val="220"/>
        </w:trPr>
        <w:tc>
          <w:tcPr>
            <w:tcW w:w="4423" w:type="dxa"/>
            <w:noWrap/>
          </w:tcPr>
          <w:p>
            <w:pPr>
              <w:pStyle w:val="yTableNAm"/>
              <w:rPr>
                <w:b/>
                <w:sz w:val="18"/>
                <w:szCs w:val="18"/>
              </w:rPr>
            </w:pPr>
            <w:r>
              <w:rPr>
                <w:b/>
                <w:i/>
                <w:sz w:val="18"/>
                <w:szCs w:val="18"/>
              </w:rPr>
              <w:t>Ballot papers</w:t>
            </w:r>
          </w:p>
        </w:tc>
        <w:tc>
          <w:tcPr>
            <w:tcW w:w="2381" w:type="dxa"/>
            <w:noWrap/>
          </w:tcPr>
          <w:p>
            <w:pPr>
              <w:pStyle w:val="yTableNAm"/>
              <w:rPr>
                <w:b/>
                <w:i/>
                <w:sz w:val="18"/>
                <w:szCs w:val="18"/>
              </w:rPr>
            </w:pPr>
            <w:r>
              <w:rPr>
                <w:b/>
                <w:i/>
                <w:sz w:val="18"/>
                <w:szCs w:val="18"/>
              </w:rPr>
              <w:t>Number</w:t>
            </w:r>
          </w:p>
        </w:tc>
      </w:tr>
      <w:tr>
        <w:trPr>
          <w:cantSplit/>
          <w:trHeight w:val="220"/>
        </w:trPr>
        <w:tc>
          <w:tcPr>
            <w:tcW w:w="4423" w:type="dxa"/>
            <w:noWrap/>
          </w:tcPr>
          <w:p>
            <w:pPr>
              <w:pStyle w:val="yTableNAm"/>
              <w:rPr>
                <w:sz w:val="18"/>
                <w:szCs w:val="18"/>
              </w:rPr>
            </w:pPr>
            <w:r>
              <w:rPr>
                <w:sz w:val="18"/>
                <w:szCs w:val="18"/>
              </w:rPr>
              <w:t>Number of valid ballot papers counted</w:t>
            </w:r>
          </w:p>
        </w:tc>
        <w:tc>
          <w:tcPr>
            <w:tcW w:w="2381" w:type="dxa"/>
            <w:noWrap/>
          </w:tcPr>
          <w:p>
            <w:pPr>
              <w:pStyle w:val="yTableNAm"/>
              <w:rPr>
                <w:sz w:val="18"/>
                <w:szCs w:val="18"/>
              </w:rPr>
            </w:pPr>
          </w:p>
        </w:tc>
      </w:tr>
      <w:tr>
        <w:trPr>
          <w:cantSplit/>
          <w:trHeight w:val="220"/>
        </w:trPr>
        <w:tc>
          <w:tcPr>
            <w:tcW w:w="4423" w:type="dxa"/>
            <w:noWrap/>
          </w:tcPr>
          <w:p>
            <w:pPr>
              <w:pStyle w:val="yTableNAm"/>
              <w:rPr>
                <w:sz w:val="18"/>
                <w:szCs w:val="18"/>
              </w:rPr>
            </w:pPr>
            <w:r>
              <w:rPr>
                <w:sz w:val="18"/>
                <w:szCs w:val="18"/>
              </w:rPr>
              <w:t>Number of informal ballot papers counted</w:t>
            </w:r>
          </w:p>
        </w:tc>
        <w:tc>
          <w:tcPr>
            <w:tcW w:w="2381" w:type="dxa"/>
            <w:noWrap/>
          </w:tcPr>
          <w:p>
            <w:pPr>
              <w:pStyle w:val="yTableNAm"/>
              <w:rPr>
                <w:sz w:val="18"/>
                <w:szCs w:val="18"/>
              </w:rPr>
            </w:pPr>
          </w:p>
        </w:tc>
      </w:tr>
    </w:tbl>
    <w:p>
      <w:pPr>
        <w:pStyle w:val="yMiscellaneousBody"/>
        <w:keepNext/>
        <w:ind w:left="142"/>
        <w:rPr>
          <w:b/>
          <w:sz w:val="20"/>
        </w:rPr>
      </w:pPr>
      <w:r>
        <w:rPr>
          <w:b/>
          <w:sz w:val="20"/>
        </w:rPr>
        <w:t>Part 6 — Candidate/s elected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1843"/>
        <w:gridCol w:w="2664"/>
      </w:tblGrid>
      <w:tr>
        <w:trPr>
          <w:trHeight w:val="220"/>
        </w:trPr>
        <w:tc>
          <w:tcPr>
            <w:tcW w:w="999" w:type="dxa"/>
            <w:noWrap/>
          </w:tcPr>
          <w:p>
            <w:pPr>
              <w:pStyle w:val="yTableNAm"/>
              <w:rPr>
                <w:b/>
                <w:i/>
                <w:sz w:val="18"/>
                <w:szCs w:val="18"/>
              </w:rPr>
            </w:pPr>
            <w:r>
              <w:rPr>
                <w:b/>
                <w:i/>
                <w:sz w:val="18"/>
                <w:szCs w:val="18"/>
              </w:rPr>
              <w:t>Surname</w:t>
            </w:r>
          </w:p>
        </w:tc>
        <w:tc>
          <w:tcPr>
            <w:tcW w:w="1298" w:type="dxa"/>
            <w:noWrap/>
          </w:tcPr>
          <w:p>
            <w:pPr>
              <w:pStyle w:val="yTableNAm"/>
              <w:rPr>
                <w:b/>
                <w:i/>
                <w:sz w:val="18"/>
                <w:szCs w:val="18"/>
              </w:rPr>
            </w:pPr>
            <w:r>
              <w:rPr>
                <w:b/>
                <w:i/>
                <w:sz w:val="18"/>
                <w:szCs w:val="18"/>
              </w:rPr>
              <w:t>Other names</w:t>
            </w:r>
          </w:p>
        </w:tc>
        <w:tc>
          <w:tcPr>
            <w:tcW w:w="1843" w:type="dxa"/>
            <w:noWrap/>
          </w:tcPr>
          <w:p>
            <w:pPr>
              <w:pStyle w:val="yTableNAm"/>
              <w:rPr>
                <w:b/>
                <w:i/>
                <w:sz w:val="18"/>
                <w:szCs w:val="18"/>
              </w:rPr>
            </w:pPr>
            <w:r>
              <w:rPr>
                <w:b/>
                <w:i/>
                <w:sz w:val="18"/>
                <w:szCs w:val="18"/>
              </w:rPr>
              <w:t>Year term expires</w:t>
            </w:r>
          </w:p>
        </w:tc>
        <w:tc>
          <w:tcPr>
            <w:tcW w:w="2664" w:type="dxa"/>
            <w:noWrap/>
          </w:tcPr>
          <w:p>
            <w:pPr>
              <w:pStyle w:val="yTableNAm"/>
              <w:rPr>
                <w:b/>
                <w:i/>
                <w:sz w:val="18"/>
                <w:szCs w:val="18"/>
              </w:rPr>
            </w:pPr>
            <w:r>
              <w:rPr>
                <w:b/>
                <w:i/>
                <w:sz w:val="18"/>
                <w:szCs w:val="18"/>
              </w:rPr>
              <w:t>Type of vacancy (Ordinary / extraordinary / other)</w:t>
            </w: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bl>
    <w:p>
      <w:pPr>
        <w:pStyle w:val="yMiscellaneousBody"/>
      </w:pPr>
    </w:p>
    <w:tbl>
      <w:tblPr>
        <w:tblW w:w="6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2646"/>
        <w:gridCol w:w="2646"/>
      </w:tblGrid>
      <w:tr>
        <w:trPr>
          <w:cantSplit/>
          <w:trHeight w:val="268"/>
        </w:trPr>
        <w:tc>
          <w:tcPr>
            <w:tcW w:w="1588" w:type="dxa"/>
            <w:vMerge w:val="restart"/>
            <w:noWrap/>
          </w:tcPr>
          <w:p>
            <w:pPr>
              <w:pStyle w:val="yTableNAm"/>
              <w:rPr>
                <w:b/>
                <w:bCs/>
                <w:snapToGrid w:val="0"/>
                <w:sz w:val="18"/>
              </w:rPr>
            </w:pPr>
            <w:r>
              <w:rPr>
                <w:b/>
                <w:bCs/>
                <w:snapToGrid w:val="0"/>
                <w:sz w:val="18"/>
              </w:rPr>
              <w:t xml:space="preserve">Returning </w:t>
            </w:r>
            <w:r>
              <w:rPr>
                <w:b/>
                <w:sz w:val="18"/>
                <w:szCs w:val="18"/>
              </w:rPr>
              <w:t>officer</w:t>
            </w:r>
          </w:p>
        </w:tc>
        <w:tc>
          <w:tcPr>
            <w:tcW w:w="5292" w:type="dxa"/>
            <w:gridSpan w:val="2"/>
            <w:noWrap/>
          </w:tcPr>
          <w:p>
            <w:pPr>
              <w:pStyle w:val="yTableNAm"/>
              <w:rPr>
                <w:sz w:val="18"/>
                <w:szCs w:val="18"/>
              </w:rPr>
            </w:pPr>
            <w:r>
              <w:rPr>
                <w:sz w:val="18"/>
                <w:szCs w:val="18"/>
              </w:rPr>
              <w:t>Full name:</w:t>
            </w:r>
          </w:p>
        </w:tc>
      </w:tr>
      <w:tr>
        <w:trPr>
          <w:cantSplit/>
          <w:trHeight w:val="268"/>
        </w:trPr>
        <w:tc>
          <w:tcPr>
            <w:tcW w:w="1588" w:type="dxa"/>
            <w:vMerge/>
            <w:noWrap/>
          </w:tcPr>
          <w:p>
            <w:pPr>
              <w:pStyle w:val="yTableNAm"/>
              <w:rPr>
                <w:sz w:val="18"/>
                <w:szCs w:val="18"/>
              </w:rPr>
            </w:pPr>
          </w:p>
        </w:tc>
        <w:tc>
          <w:tcPr>
            <w:tcW w:w="2646" w:type="dxa"/>
            <w:noWrap/>
          </w:tcPr>
          <w:p>
            <w:pPr>
              <w:pStyle w:val="yTableNAm"/>
              <w:keepNext/>
              <w:rPr>
                <w:sz w:val="18"/>
                <w:szCs w:val="18"/>
              </w:rPr>
            </w:pPr>
            <w:r>
              <w:rPr>
                <w:sz w:val="18"/>
                <w:szCs w:val="18"/>
              </w:rPr>
              <w:t>Signature:</w:t>
            </w:r>
          </w:p>
        </w:tc>
        <w:tc>
          <w:tcPr>
            <w:tcW w:w="2646" w:type="dxa"/>
            <w:noWrap/>
          </w:tcPr>
          <w:p>
            <w:pPr>
              <w:pStyle w:val="yTableNAm"/>
              <w:keepNext/>
              <w:rPr>
                <w:sz w:val="18"/>
                <w:szCs w:val="18"/>
              </w:rPr>
            </w:pPr>
            <w:r>
              <w:rPr>
                <w:sz w:val="18"/>
                <w:szCs w:val="18"/>
              </w:rPr>
              <w:t>Date:</w:t>
            </w:r>
          </w:p>
        </w:tc>
      </w:tr>
    </w:tbl>
    <w:p>
      <w:pPr>
        <w:pStyle w:val="yFootnotesection"/>
      </w:pPr>
      <w:r>
        <w:tab/>
        <w:t>[Form 20 inserted: SL 2023/102 r. 58.]</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382" w:name="_Toc155089900"/>
      <w:bookmarkStart w:id="383" w:name="_Toc155089687"/>
      <w:r>
        <w:t>Notes</w:t>
      </w:r>
      <w:bookmarkEnd w:id="382"/>
      <w:bookmarkEnd w:id="383"/>
    </w:p>
    <w:p>
      <w:pPr>
        <w:pStyle w:val="nStatement"/>
      </w:pPr>
      <w:r>
        <w:t xml:space="preserve">This is a compilation of the </w:t>
      </w:r>
      <w:r>
        <w:rPr>
          <w:i/>
          <w:noProof/>
        </w:rPr>
        <w:t>Local Government (Elections) Regulations</w:t>
      </w:r>
      <w:del w:id="384" w:author="Master Repository Process" w:date="2024-01-02T12:09:00Z">
        <w:r>
          <w:rPr>
            <w:i/>
            <w:noProof/>
          </w:rPr>
          <w:delText> </w:delText>
        </w:r>
      </w:del>
      <w:ins w:id="385" w:author="Master Repository Process" w:date="2024-01-02T12:09:00Z">
        <w:r>
          <w:rPr>
            <w:i/>
            <w:noProof/>
          </w:rPr>
          <w:t xml:space="preserve"> </w:t>
        </w:r>
      </w:ins>
      <w:r>
        <w:rPr>
          <w:i/>
          <w:noProof/>
        </w:rPr>
        <w:t>1997</w:t>
      </w:r>
      <w:r>
        <w:t xml:space="preserve"> and includes amendments made by other written laws. For provisions that have come into operation, and for information about any reprints, see the compilation table.</w:t>
      </w:r>
      <w:ins w:id="386" w:author="Master Repository Process" w:date="2024-01-02T12:09:00Z">
        <w:r>
          <w:t xml:space="preserve"> For provisions that have not yet come into operation see the uncommenced provisions table.</w:t>
        </w:r>
      </w:ins>
    </w:p>
    <w:p>
      <w:pPr>
        <w:pStyle w:val="nHeading3"/>
      </w:pPr>
      <w:bookmarkStart w:id="387" w:name="_Toc155089901"/>
      <w:bookmarkStart w:id="388" w:name="_Toc155089688"/>
      <w:r>
        <w:t>Compilation table</w:t>
      </w:r>
      <w:bookmarkEnd w:id="387"/>
      <w:bookmarkEnd w:id="38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2021</w:t>
            </w:r>
          </w:p>
        </w:tc>
        <w:tc>
          <w:tcPr>
            <w:tcW w:w="1276" w:type="dxa"/>
            <w:tcBorders>
              <w:top w:val="nil"/>
              <w:bottom w:val="nil"/>
            </w:tcBorders>
          </w:tcPr>
          <w:p>
            <w:pPr>
              <w:pStyle w:val="nTable"/>
              <w:spacing w:after="40"/>
            </w:pPr>
            <w:r>
              <w:t>SL 2021/141 30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Regulations Amendment Regulations (No. 2) 2023</w:t>
            </w:r>
            <w:r>
              <w:t xml:space="preserve"> Pt. 4</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rPr>
          <w:cantSplit/>
          <w:ins w:id="389" w:author="Master Repository Process" w:date="2024-01-02T12:09:00Z"/>
        </w:trPr>
        <w:tc>
          <w:tcPr>
            <w:tcW w:w="3119" w:type="dxa"/>
            <w:tcBorders>
              <w:top w:val="nil"/>
              <w:bottom w:val="single" w:sz="4" w:space="0" w:color="auto"/>
            </w:tcBorders>
          </w:tcPr>
          <w:p>
            <w:pPr>
              <w:pStyle w:val="nTable"/>
              <w:spacing w:after="40"/>
              <w:ind w:right="113"/>
              <w:rPr>
                <w:ins w:id="390" w:author="Master Repository Process" w:date="2024-01-02T12:09:00Z"/>
              </w:rPr>
            </w:pPr>
            <w:ins w:id="391" w:author="Master Repository Process" w:date="2024-01-02T12:09:00Z">
              <w:r>
                <w:rPr>
                  <w:i/>
                </w:rPr>
                <w:t xml:space="preserve">Local Government Regulations Amendment Regulations (No. 3) 2023 </w:t>
              </w:r>
              <w:r>
                <w:t>Pt. 4 Div. 1</w:t>
              </w:r>
            </w:ins>
          </w:p>
        </w:tc>
        <w:tc>
          <w:tcPr>
            <w:tcW w:w="1276" w:type="dxa"/>
            <w:tcBorders>
              <w:top w:val="nil"/>
              <w:bottom w:val="single" w:sz="4" w:space="0" w:color="auto"/>
            </w:tcBorders>
          </w:tcPr>
          <w:p>
            <w:pPr>
              <w:pStyle w:val="nTable"/>
              <w:spacing w:after="40"/>
              <w:rPr>
                <w:ins w:id="392" w:author="Master Repository Process" w:date="2024-01-02T12:09:00Z"/>
              </w:rPr>
            </w:pPr>
            <w:ins w:id="393" w:author="Master Repository Process" w:date="2024-01-02T12:09:00Z">
              <w:r>
                <w:t>SL 2023/158 18 Oct 2023</w:t>
              </w:r>
            </w:ins>
          </w:p>
        </w:tc>
        <w:tc>
          <w:tcPr>
            <w:tcW w:w="2693" w:type="dxa"/>
            <w:tcBorders>
              <w:top w:val="nil"/>
              <w:bottom w:val="single" w:sz="4" w:space="0" w:color="auto"/>
            </w:tcBorders>
          </w:tcPr>
          <w:p>
            <w:pPr>
              <w:pStyle w:val="nTable"/>
              <w:spacing w:after="40"/>
              <w:rPr>
                <w:ins w:id="394" w:author="Master Repository Process" w:date="2024-01-02T12:09:00Z"/>
                <w:snapToGrid w:val="0"/>
                <w:spacing w:val="-2"/>
              </w:rPr>
            </w:pPr>
            <w:ins w:id="395" w:author="Master Repository Process" w:date="2024-01-02T12:09:00Z">
              <w:r>
                <w:rPr>
                  <w:snapToGrid w:val="0"/>
                  <w:spacing w:val="-2"/>
                </w:rPr>
                <w:t>19 Oct 2023 (see r. 2(c))</w:t>
              </w:r>
            </w:ins>
          </w:p>
        </w:tc>
      </w:tr>
    </w:tbl>
    <w:p>
      <w:pPr>
        <w:pStyle w:val="nHeading3"/>
        <w:rPr>
          <w:ins w:id="396" w:author="Master Repository Process" w:date="2024-01-02T12:09:00Z"/>
        </w:rPr>
      </w:pPr>
      <w:bookmarkStart w:id="397" w:name="_Toc155089902"/>
      <w:ins w:id="398" w:author="Master Repository Process" w:date="2024-01-02T12:09:00Z">
        <w:r>
          <w:t>Uncommenced provisions table</w:t>
        </w:r>
        <w:bookmarkEnd w:id="397"/>
      </w:ins>
    </w:p>
    <w:p>
      <w:pPr>
        <w:pStyle w:val="nStatement"/>
        <w:keepNext/>
        <w:spacing w:after="240"/>
        <w:rPr>
          <w:ins w:id="399" w:author="Master Repository Process" w:date="2024-01-02T12:09:00Z"/>
        </w:rPr>
      </w:pPr>
      <w:ins w:id="400" w:author="Master Repository Process" w:date="2024-01-02T12:0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1" w:author="Master Repository Process" w:date="2024-01-02T12:09:00Z"/>
        </w:trPr>
        <w:tc>
          <w:tcPr>
            <w:tcW w:w="3118" w:type="dxa"/>
          </w:tcPr>
          <w:p>
            <w:pPr>
              <w:pStyle w:val="nTable"/>
              <w:spacing w:after="40"/>
              <w:rPr>
                <w:ins w:id="402" w:author="Master Repository Process" w:date="2024-01-02T12:09:00Z"/>
                <w:b/>
              </w:rPr>
            </w:pPr>
            <w:ins w:id="403" w:author="Master Repository Process" w:date="2024-01-02T12:09:00Z">
              <w:r>
                <w:rPr>
                  <w:b/>
                </w:rPr>
                <w:t>Citation</w:t>
              </w:r>
            </w:ins>
          </w:p>
        </w:tc>
        <w:tc>
          <w:tcPr>
            <w:tcW w:w="1276" w:type="dxa"/>
          </w:tcPr>
          <w:p>
            <w:pPr>
              <w:pStyle w:val="nTable"/>
              <w:spacing w:after="40"/>
              <w:rPr>
                <w:ins w:id="404" w:author="Master Repository Process" w:date="2024-01-02T12:09:00Z"/>
                <w:b/>
              </w:rPr>
            </w:pPr>
            <w:ins w:id="405" w:author="Master Repository Process" w:date="2024-01-02T12:09:00Z">
              <w:r>
                <w:rPr>
                  <w:b/>
                </w:rPr>
                <w:t>Published</w:t>
              </w:r>
            </w:ins>
          </w:p>
        </w:tc>
        <w:tc>
          <w:tcPr>
            <w:tcW w:w="2693" w:type="dxa"/>
          </w:tcPr>
          <w:p>
            <w:pPr>
              <w:pStyle w:val="nTable"/>
              <w:spacing w:after="40"/>
              <w:rPr>
                <w:ins w:id="406" w:author="Master Repository Process" w:date="2024-01-02T12:09:00Z"/>
                <w:b/>
              </w:rPr>
            </w:pPr>
            <w:ins w:id="407" w:author="Master Repository Process" w:date="2024-01-02T12:09:00Z">
              <w:r>
                <w:rPr>
                  <w:b/>
                </w:rPr>
                <w:t>Commencement</w:t>
              </w:r>
            </w:ins>
          </w:p>
        </w:tc>
      </w:tr>
      <w:tr>
        <w:trPr>
          <w:ins w:id="408" w:author="Master Repository Process" w:date="2024-01-02T12:09:00Z"/>
        </w:trPr>
        <w:tc>
          <w:tcPr>
            <w:tcW w:w="3118" w:type="dxa"/>
          </w:tcPr>
          <w:p>
            <w:pPr>
              <w:pStyle w:val="nTable"/>
              <w:spacing w:after="40"/>
              <w:rPr>
                <w:ins w:id="409" w:author="Master Repository Process" w:date="2024-01-02T12:09:00Z"/>
              </w:rPr>
            </w:pPr>
            <w:ins w:id="410" w:author="Master Repository Process" w:date="2024-01-02T12:09:00Z">
              <w:r>
                <w:rPr>
                  <w:i/>
                </w:rPr>
                <w:t xml:space="preserve">Local Government Regulations Amendment Regulations (No. 3) 2023 </w:t>
              </w:r>
              <w:r>
                <w:t>Pt. 4 Div.</w:t>
              </w:r>
              <w:r>
                <w:rPr>
                  <w:i/>
                </w:rPr>
                <w:t> </w:t>
              </w:r>
              <w:r>
                <w:t>2</w:t>
              </w:r>
            </w:ins>
          </w:p>
        </w:tc>
        <w:tc>
          <w:tcPr>
            <w:tcW w:w="1276" w:type="dxa"/>
          </w:tcPr>
          <w:p>
            <w:pPr>
              <w:pStyle w:val="nTable"/>
              <w:spacing w:after="40"/>
              <w:rPr>
                <w:ins w:id="411" w:author="Master Repository Process" w:date="2024-01-02T12:09:00Z"/>
              </w:rPr>
            </w:pPr>
            <w:ins w:id="412" w:author="Master Repository Process" w:date="2024-01-02T12:09:00Z">
              <w:r>
                <w:t>SL 2023/158 18 Oct 2023</w:t>
              </w:r>
            </w:ins>
          </w:p>
        </w:tc>
        <w:tc>
          <w:tcPr>
            <w:tcW w:w="2693" w:type="dxa"/>
          </w:tcPr>
          <w:p>
            <w:pPr>
              <w:pStyle w:val="nTable"/>
              <w:spacing w:after="40"/>
              <w:rPr>
                <w:ins w:id="413" w:author="Master Repository Process" w:date="2024-01-02T12:09:00Z"/>
              </w:rPr>
            </w:pPr>
            <w:ins w:id="414" w:author="Master Repository Process" w:date="2024-01-02T12:09:00Z">
              <w:r>
                <w:t>1 Jan 2024 (see r. 2(b))</w:t>
              </w:r>
            </w:ins>
          </w:p>
        </w:tc>
      </w:tr>
    </w:tbl>
    <w:p>
      <w:pPr>
        <w:pStyle w:val="nHeading3"/>
      </w:pPr>
      <w:bookmarkStart w:id="415" w:name="_Toc155089903"/>
      <w:bookmarkStart w:id="416" w:name="_Toc155089689"/>
      <w:r>
        <w:t>Other notes</w:t>
      </w:r>
      <w:bookmarkEnd w:id="415"/>
      <w:bookmarkEnd w:id="416"/>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81" w:name="Schedule"/>
    <w:bookmarkEnd w:id="3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5436"/>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 w:name="WAFER_202306281044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50_GUID" w:val="372a07b0-4650-4d25-aa3c-99ad1bffa311"/>
    <w:docVar w:name="WAFER_20231013122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3122939_GUID" w:val="f89ff1fe-f2f3-446b-8757-639bf04a40bd"/>
    <w:docVar w:name="WAFER_20231013123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1013123117_GUID" w:val="1eb540f4-c46b-4d4f-86bd-561f227b54c4"/>
    <w:docVar w:name="WAFER_202312281554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5436_GUID" w:val="4954d80c-1279-4c32-b342-3e3095191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9E3E-797F-4A8A-BFA5-3667E5EC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35535</Words>
  <Characters>164885</Characters>
  <Application>Microsoft Office Word</Application>
  <DocSecurity>0</DocSecurity>
  <Lines>5318</Lines>
  <Paragraphs>3181</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197239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03-f0-01 - 03-g0-01</dc:title>
  <dc:subject/>
  <dc:creator/>
  <cp:keywords/>
  <dc:description/>
  <cp:lastModifiedBy>Master Repository Process</cp:lastModifiedBy>
  <cp:revision>2</cp:revision>
  <cp:lastPrinted>2019-08-09T02:21:00Z</cp:lastPrinted>
  <dcterms:created xsi:type="dcterms:W3CDTF">2024-01-02T04:09:00Z</dcterms:created>
  <dcterms:modified xsi:type="dcterms:W3CDTF">2024-01-02T04:09:00Z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Official">
    <vt:lpwstr/>
  </property>
  <property fmtid="{D5CDD505-2E9C-101B-9397-08002B2CF9AE}" pid="8" name="CommencementDate">
    <vt:lpwstr>20231019</vt:lpwstr>
  </property>
  <property fmtid="{D5CDD505-2E9C-101B-9397-08002B2CF9AE}" pid="9" name="CommencementAsAt">
    <vt:filetime>2023-10-18T16:00:00Z</vt:filetime>
  </property>
  <property fmtid="{D5CDD505-2E9C-101B-9397-08002B2CF9AE}" pid="10" name="CommencementYear">
    <vt:lpwstr>2023</vt:lpwstr>
  </property>
  <property fmtid="{D5CDD505-2E9C-101B-9397-08002B2CF9AE}" pid="11" name="FromSuffix">
    <vt:lpwstr>03-f0-01</vt:lpwstr>
  </property>
  <property fmtid="{D5CDD505-2E9C-101B-9397-08002B2CF9AE}" pid="12" name="FromAsAtDate">
    <vt:lpwstr>01 Jul 2023</vt:lpwstr>
  </property>
  <property fmtid="{D5CDD505-2E9C-101B-9397-08002B2CF9AE}" pid="13" name="ToSuffix">
    <vt:lpwstr>03-g0-01</vt:lpwstr>
  </property>
  <property fmtid="{D5CDD505-2E9C-101B-9397-08002B2CF9AE}" pid="14" name="ToAsAtDate">
    <vt:lpwstr>19 Oct 2023</vt:lpwstr>
  </property>
</Properties>
</file>