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2023</w:t>
      </w:r>
      <w:r>
        <w:fldChar w:fldCharType="end"/>
      </w:r>
      <w:r>
        <w:t xml:space="preserve">, </w:t>
      </w:r>
      <w:r>
        <w:fldChar w:fldCharType="begin"/>
      </w:r>
      <w:r>
        <w:instrText xml:space="preserve"> DocProperty FromSuffix </w:instrText>
      </w:r>
      <w:r>
        <w:fldChar w:fldCharType="separate"/>
      </w:r>
      <w:r>
        <w:t>03-m0-01</w:t>
      </w:r>
      <w:r>
        <w:fldChar w:fldCharType="end"/>
      </w:r>
      <w:r>
        <w:t>] and [</w:t>
      </w:r>
      <w:r>
        <w:fldChar w:fldCharType="begin"/>
      </w:r>
      <w:r>
        <w:instrText xml:space="preserve"> DocProperty ToAsAtDate</w:instrText>
      </w:r>
      <w:r>
        <w:fldChar w:fldCharType="separate"/>
      </w:r>
      <w:r>
        <w:t>19 Oct 2023</w:t>
      </w:r>
      <w:r>
        <w:fldChar w:fldCharType="end"/>
      </w:r>
      <w:r>
        <w:t xml:space="preserve">, </w:t>
      </w:r>
      <w:r>
        <w:fldChar w:fldCharType="begin"/>
      </w:r>
      <w:r>
        <w:instrText xml:space="preserve"> DocProperty ToSuffix</w:instrText>
      </w:r>
      <w:r>
        <w:fldChar w:fldCharType="separate"/>
      </w:r>
      <w:r>
        <w:t>03-n0-01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(Financial Management) Regulations 1996</w:t>
      </w:r>
    </w:p>
    <w:p>
      <w:pPr>
        <w:pStyle w:val="Heading2"/>
        <w:pageBreakBefore w:val="0"/>
      </w:pPr>
      <w:bookmarkStart w:id="1" w:name="_Toc155090128"/>
      <w:bookmarkStart w:id="2" w:name="_Toc155090039"/>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Introductory matters</w:t>
      </w:r>
      <w:bookmarkEnd w:id="1"/>
      <w:bookmarkEnd w:id="2"/>
    </w:p>
    <w:p>
      <w:pPr>
        <w:pStyle w:val="Heading5"/>
        <w:rPr>
          <w:snapToGrid w:val="0"/>
        </w:rPr>
      </w:pPr>
      <w:bookmarkStart w:id="4" w:name="_Toc155090129"/>
      <w:bookmarkStart w:id="5" w:name="_Toc155090040"/>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w:t>
      </w:r>
    </w:p>
    <w:p>
      <w:pPr>
        <w:pStyle w:val="Heading5"/>
        <w:rPr>
          <w:snapToGrid w:val="0"/>
        </w:rPr>
      </w:pPr>
      <w:bookmarkStart w:id="6" w:name="_Toc155090130"/>
      <w:bookmarkStart w:id="7" w:name="_Toc155090041"/>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8" w:name="_Toc155090131"/>
      <w:bookmarkStart w:id="9" w:name="_Toc155090042"/>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classification</w:t>
      </w:r>
      <w:r>
        <w:t xml:space="preserve"> means a classification set out in Schedule 1 Part 2;</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program</w:t>
      </w:r>
      <w:r>
        <w:t xml:space="preserve"> means a program set out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section</w:t>
      </w:r>
      <w:r>
        <w:t xml:space="preserve"> means section of the Act;</w:t>
      </w:r>
    </w:p>
    <w:p>
      <w:pPr>
        <w:pStyle w:val="Defstart"/>
      </w:pPr>
      <w:r>
        <w:tab/>
      </w:r>
      <w:r>
        <w:rPr>
          <w:rStyle w:val="CharDefText"/>
        </w:rPr>
        <w:t>statement of financial activity</w:t>
      </w:r>
      <w:r>
        <w:t xml:space="preserve"> means the statement referred to in regulation 22(1)(d);</w:t>
      </w:r>
    </w:p>
    <w:p>
      <w:pPr>
        <w:pStyle w:val="Defstart"/>
      </w:pPr>
      <w:r>
        <w:tab/>
      </w:r>
      <w:r>
        <w:rPr>
          <w:rStyle w:val="CharDefText"/>
        </w:rPr>
        <w:t>statement of financial position</w:t>
      </w:r>
      <w:r>
        <w:t xml:space="preserve"> means a statement of financial position (or equivalent) that meets the requirements of the AAS for a statement of financial position;</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pPr>
      <w:r>
        <w:tab/>
        <w:t>(2)</w:t>
      </w:r>
      <w:r>
        <w:tab/>
        <w:t>If a term is given a meaning in the AAS, it has the same meaning in these regulations unless the contrary intention appears.</w:t>
      </w:r>
    </w:p>
    <w:p>
      <w:pPr>
        <w:pStyle w:val="Footnotesection"/>
      </w:pPr>
      <w:r>
        <w:tab/>
        <w:t>[Regulation 3 amended: Gazette 20 Jun 1997 p. 2838; 31 Mar 2005 p. 1047; 20 Jun 2008 p. 2720-1; 20 Apr 2012 p. 1698; SL 2020/35 r. 4; SL 2023/106 r. 4 and 31.]</w:t>
      </w:r>
    </w:p>
    <w:p>
      <w:pPr>
        <w:pStyle w:val="Heading5"/>
      </w:pPr>
      <w:bookmarkStart w:id="10" w:name="_Toc155090132"/>
      <w:bookmarkStart w:id="11" w:name="_Toc155090043"/>
      <w:r>
        <w:rPr>
          <w:rStyle w:val="CharSectno"/>
        </w:rPr>
        <w:t>4</w:t>
      </w:r>
      <w:r>
        <w:t>.</w:t>
      </w:r>
      <w:r>
        <w:tab/>
        <w:t>AAS, effect of</w:t>
      </w:r>
      <w:bookmarkEnd w:id="10"/>
      <w:bookmarkEnd w:id="11"/>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Gazette 20 Jun 2008 p. 2721-2.]</w:t>
      </w:r>
    </w:p>
    <w:p>
      <w:pPr>
        <w:pStyle w:val="Heading2"/>
      </w:pPr>
      <w:bookmarkStart w:id="12" w:name="_Toc155090133"/>
      <w:bookmarkStart w:id="13" w:name="_Toc155090044"/>
      <w:r>
        <w:rPr>
          <w:rStyle w:val="CharPartNo"/>
        </w:rPr>
        <w:t>Part 2</w:t>
      </w:r>
      <w:r>
        <w:rPr>
          <w:rStyle w:val="CharDivNo"/>
        </w:rPr>
        <w:t> </w:t>
      </w:r>
      <w:r>
        <w:t>—</w:t>
      </w:r>
      <w:r>
        <w:rPr>
          <w:rStyle w:val="CharDivText"/>
        </w:rPr>
        <w:t> </w:t>
      </w:r>
      <w:r>
        <w:rPr>
          <w:rStyle w:val="CharPartText"/>
        </w:rPr>
        <w:t>General financial management — s. 6.10</w:t>
      </w:r>
      <w:bookmarkEnd w:id="12"/>
      <w:bookmarkEnd w:id="13"/>
    </w:p>
    <w:p>
      <w:pPr>
        <w:pStyle w:val="Heading5"/>
      </w:pPr>
      <w:bookmarkStart w:id="14" w:name="_Toc155090134"/>
      <w:bookmarkStart w:id="15" w:name="_Toc155090045"/>
      <w:r>
        <w:rPr>
          <w:rStyle w:val="CharSectno"/>
        </w:rPr>
        <w:t>5A</w:t>
      </w:r>
      <w:r>
        <w:t>.</w:t>
      </w:r>
      <w:r>
        <w:tab/>
        <w:t>Local governments to comply with AAS</w:t>
      </w:r>
      <w:bookmarkEnd w:id="14"/>
      <w:bookmarkEnd w:id="15"/>
    </w:p>
    <w:p>
      <w:pPr>
        <w:pStyle w:val="Subsection"/>
      </w:pPr>
      <w:r>
        <w:tab/>
      </w:r>
      <w:r>
        <w:tab/>
        <w:t>Subject to regulations 4</w:t>
      </w:r>
      <w:ins w:id="16" w:author="Master Repository Process" w:date="2024-01-02T12:15:00Z">
        <w:r>
          <w:t>, 17A</w:t>
        </w:r>
      </w:ins>
      <w:r>
        <w:t xml:space="preserve"> and 36A, the annual budget, annual financial report and other financial reports of a local government must comply with the AAS.</w:t>
      </w:r>
    </w:p>
    <w:p>
      <w:pPr>
        <w:pStyle w:val="Footnotesection"/>
      </w:pPr>
      <w:r>
        <w:tab/>
        <w:t>[Regulation 5A inserted: Gazette 20 Jun 2008 p. 2722; amended: SL 2023/106 r. </w:t>
      </w:r>
      <w:del w:id="17" w:author="Master Repository Process" w:date="2024-01-02T12:15:00Z">
        <w:r>
          <w:delText>5</w:delText>
        </w:r>
      </w:del>
      <w:ins w:id="18" w:author="Master Repository Process" w:date="2024-01-02T12:15:00Z">
        <w:r>
          <w:t>5, SL 2023/158 r. 40</w:t>
        </w:r>
      </w:ins>
      <w:r>
        <w:t>.]</w:t>
      </w:r>
    </w:p>
    <w:p>
      <w:pPr>
        <w:pStyle w:val="Heading5"/>
        <w:rPr>
          <w:snapToGrid w:val="0"/>
        </w:rPr>
      </w:pPr>
      <w:bookmarkStart w:id="19" w:name="_Toc155090135"/>
      <w:bookmarkStart w:id="20" w:name="_Toc155090046"/>
      <w:r>
        <w:rPr>
          <w:rStyle w:val="CharSectno"/>
        </w:rPr>
        <w:t>5</w:t>
      </w:r>
      <w:r>
        <w:rPr>
          <w:snapToGrid w:val="0"/>
        </w:rPr>
        <w:t>.</w:t>
      </w:r>
      <w:r>
        <w:rPr>
          <w:snapToGrid w:val="0"/>
        </w:rPr>
        <w:tab/>
        <w:t>CEO’s duties as to financial management</w:t>
      </w:r>
      <w:bookmarkEnd w:id="19"/>
      <w:bookmarkEnd w:id="20"/>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Gazette 31 Mar 2005 p. 1047 and 1053; 26 Jun 2018 p. 2388.]</w:t>
      </w:r>
    </w:p>
    <w:p>
      <w:pPr>
        <w:pStyle w:val="Heading5"/>
        <w:rPr>
          <w:snapToGrid w:val="0"/>
        </w:rPr>
      </w:pPr>
      <w:bookmarkStart w:id="21" w:name="_Toc155090136"/>
      <w:bookmarkStart w:id="22" w:name="_Toc155090047"/>
      <w:r>
        <w:rPr>
          <w:rStyle w:val="CharSectno"/>
        </w:rPr>
        <w:t>6</w:t>
      </w:r>
      <w:r>
        <w:rPr>
          <w:snapToGrid w:val="0"/>
        </w:rPr>
        <w:t>.</w:t>
      </w:r>
      <w:r>
        <w:rPr>
          <w:snapToGrid w:val="0"/>
        </w:rPr>
        <w:tab/>
        <w:t>Audits and performance review of accounting staff etc., who may conduct</w:t>
      </w:r>
      <w:bookmarkEnd w:id="21"/>
      <w:bookmarkEnd w:id="22"/>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23" w:name="_Toc155090137"/>
      <w:bookmarkStart w:id="24" w:name="_Toc155090048"/>
      <w:r>
        <w:rPr>
          <w:rStyle w:val="CharSectno"/>
        </w:rPr>
        <w:t>7</w:t>
      </w:r>
      <w:r>
        <w:rPr>
          <w:snapToGrid w:val="0"/>
        </w:rPr>
        <w:t>.</w:t>
      </w:r>
      <w:r>
        <w:rPr>
          <w:snapToGrid w:val="0"/>
        </w:rPr>
        <w:tab/>
        <w:t>Separate ward accounts not to be kept etc.</w:t>
      </w:r>
      <w:bookmarkEnd w:id="23"/>
      <w:bookmarkEnd w:id="24"/>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Gazette 31 Mar 2005 p. 1053.]</w:t>
      </w:r>
    </w:p>
    <w:p>
      <w:pPr>
        <w:pStyle w:val="Heading5"/>
        <w:rPr>
          <w:snapToGrid w:val="0"/>
        </w:rPr>
      </w:pPr>
      <w:bookmarkStart w:id="25" w:name="_Toc155090138"/>
      <w:bookmarkStart w:id="26" w:name="_Toc155090049"/>
      <w:r>
        <w:rPr>
          <w:rStyle w:val="CharSectno"/>
        </w:rPr>
        <w:t>8</w:t>
      </w:r>
      <w:r>
        <w:rPr>
          <w:snapToGrid w:val="0"/>
        </w:rPr>
        <w:t>.</w:t>
      </w:r>
      <w:r>
        <w:rPr>
          <w:snapToGrid w:val="0"/>
        </w:rPr>
        <w:tab/>
        <w:t>Separate bank etc. accounts required for some moneys</w:t>
      </w:r>
      <w:bookmarkEnd w:id="25"/>
      <w:bookmarkEnd w:id="26"/>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 xml:space="preserve">Money related to a purpose </w:t>
      </w:r>
      <w:r>
        <w:t>set out</w:t>
      </w:r>
      <w:r>
        <w:rPr>
          <w:snapToGrid w:val="0"/>
        </w:rPr>
        <w:t xml:space="preserve">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Gazette 20 Jun 1997 p. 2838; 31 Mar 2005 p. 1047</w:t>
      </w:r>
      <w:r>
        <w:noBreakHyphen/>
        <w:t>8; 20 Apr 2012 p. 1699; SL 2023/106 r. 31.]</w:t>
      </w:r>
    </w:p>
    <w:p>
      <w:pPr>
        <w:pStyle w:val="Heading5"/>
        <w:rPr>
          <w:snapToGrid w:val="0"/>
        </w:rPr>
      </w:pPr>
      <w:bookmarkStart w:id="27" w:name="_Toc155090139"/>
      <w:bookmarkStart w:id="28" w:name="_Toc155090050"/>
      <w:r>
        <w:rPr>
          <w:rStyle w:val="CharSectno"/>
        </w:rPr>
        <w:t>9</w:t>
      </w:r>
      <w:r>
        <w:rPr>
          <w:snapToGrid w:val="0"/>
        </w:rPr>
        <w:t>.</w:t>
      </w:r>
      <w:r>
        <w:rPr>
          <w:snapToGrid w:val="0"/>
        </w:rPr>
        <w:tab/>
        <w:t>Each trading undertaking and major land transaction to have separate financial records</w:t>
      </w:r>
      <w:bookmarkEnd w:id="27"/>
      <w:bookmarkEnd w:id="28"/>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29" w:name="_Toc155090140"/>
      <w:bookmarkStart w:id="30" w:name="_Toc155090051"/>
      <w:r>
        <w:rPr>
          <w:rStyle w:val="CharSectno"/>
        </w:rPr>
        <w:t>10</w:t>
      </w:r>
      <w:r>
        <w:rPr>
          <w:snapToGrid w:val="0"/>
        </w:rPr>
        <w:t>.</w:t>
      </w:r>
      <w:r>
        <w:rPr>
          <w:snapToGrid w:val="0"/>
        </w:rPr>
        <w:tab/>
        <w:t>Money received, how to be dealt with</w:t>
      </w:r>
      <w:bookmarkEnd w:id="29"/>
      <w:bookmarkEnd w:id="30"/>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31" w:name="_Toc155090141"/>
      <w:bookmarkStart w:id="32" w:name="_Toc155090052"/>
      <w:r>
        <w:rPr>
          <w:rStyle w:val="CharSectno"/>
        </w:rPr>
        <w:t>11</w:t>
      </w:r>
      <w:r>
        <w:rPr>
          <w:snapToGrid w:val="0"/>
        </w:rPr>
        <w:t>.</w:t>
      </w:r>
      <w:r>
        <w:rPr>
          <w:snapToGrid w:val="0"/>
        </w:rPr>
        <w:tab/>
        <w:t>Payments, procedures for making etc.</w:t>
      </w:r>
      <w:bookmarkEnd w:id="31"/>
      <w:bookmarkEnd w:id="32"/>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Gazette 31 Mar 2005 p. 1048.]</w:t>
      </w:r>
    </w:p>
    <w:p>
      <w:pPr>
        <w:pStyle w:val="Heading5"/>
        <w:rPr>
          <w:snapToGrid w:val="0"/>
        </w:rPr>
      </w:pPr>
      <w:bookmarkStart w:id="33" w:name="_Toc155090142"/>
      <w:bookmarkStart w:id="34" w:name="_Toc155090053"/>
      <w:r>
        <w:rPr>
          <w:rStyle w:val="CharSectno"/>
        </w:rPr>
        <w:t>12</w:t>
      </w:r>
      <w:r>
        <w:rPr>
          <w:snapToGrid w:val="0"/>
        </w:rPr>
        <w:t>.</w:t>
      </w:r>
      <w:r>
        <w:rPr>
          <w:snapToGrid w:val="0"/>
        </w:rPr>
        <w:tab/>
        <w:t>Payments from municipal fund or trust fund, restrictions on making</w:t>
      </w:r>
      <w:bookmarkEnd w:id="33"/>
      <w:bookmarkEnd w:id="34"/>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Gazette 20 Jun 1997 p. 2838.]</w:t>
      </w:r>
    </w:p>
    <w:p>
      <w:pPr>
        <w:pStyle w:val="Heading5"/>
        <w:rPr>
          <w:snapToGrid w:val="0"/>
        </w:rPr>
      </w:pPr>
      <w:bookmarkStart w:id="35" w:name="_Toc155090143"/>
      <w:bookmarkStart w:id="36" w:name="_Toc155090054"/>
      <w:r>
        <w:rPr>
          <w:rStyle w:val="CharSectno"/>
        </w:rPr>
        <w:t>13</w:t>
      </w:r>
      <w:r>
        <w:rPr>
          <w:snapToGrid w:val="0"/>
        </w:rPr>
        <w:t>.</w:t>
      </w:r>
      <w:r>
        <w:rPr>
          <w:snapToGrid w:val="0"/>
        </w:rPr>
        <w:tab/>
        <w:t>Payments from municipal fund or trust fund by CEO, CEO’s duties as to etc.</w:t>
      </w:r>
      <w:bookmarkEnd w:id="35"/>
      <w:bookmarkEnd w:id="36"/>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keepNext/>
        <w:rPr>
          <w:snapToGrid w:val="0"/>
        </w:rPr>
      </w:pPr>
      <w:r>
        <w:rPr>
          <w:snapToGrid w:val="0"/>
        </w:rPr>
        <w:tab/>
        <w:t>(b)</w:t>
      </w:r>
      <w:r>
        <w:rPr>
          <w:snapToGrid w:val="0"/>
        </w:rPr>
        <w:tab/>
        <w:t>recorded in the minutes of that meeting.</w:t>
      </w:r>
    </w:p>
    <w:p>
      <w:pPr>
        <w:pStyle w:val="Footnotesection"/>
      </w:pPr>
      <w:r>
        <w:tab/>
        <w:t>[Regulation 13 inserted: Gazette 20 Jun 1997 p. 2838</w:t>
      </w:r>
      <w:r>
        <w:noBreakHyphen/>
        <w:t>9; amended: Gazette 31 Mar 2005 p. 1048.]</w:t>
      </w:r>
    </w:p>
    <w:p>
      <w:pPr>
        <w:pStyle w:val="Heading5"/>
      </w:pPr>
      <w:bookmarkStart w:id="37" w:name="_Toc155090144"/>
      <w:bookmarkStart w:id="38" w:name="_Toc155090055"/>
      <w:r>
        <w:rPr>
          <w:rStyle w:val="CharSectno"/>
        </w:rPr>
        <w:t>13A</w:t>
      </w:r>
      <w:r>
        <w:t>.</w:t>
      </w:r>
      <w:r>
        <w:tab/>
        <w:t>Payments by employees via purchasing cards</w:t>
      </w:r>
      <w:bookmarkEnd w:id="37"/>
      <w:bookmarkEnd w:id="38"/>
    </w:p>
    <w:p>
      <w:pPr>
        <w:pStyle w:val="Subsection"/>
        <w:rPr>
          <w:snapToGrid w:val="0"/>
        </w:rPr>
      </w:pPr>
      <w:r>
        <w:rPr>
          <w:snapToGrid w:val="0"/>
        </w:rPr>
        <w:tab/>
        <w:t>(1)</w:t>
      </w:r>
      <w:r>
        <w:rPr>
          <w:snapToGrid w:val="0"/>
        </w:rPr>
        <w:tab/>
        <w:t>If a local government has authorised an employee to use a credit, debit or other purchasing card, a list of payments made using the card must be prepared each month showing the following for each payment made since the last such list was prepared —</w:t>
      </w:r>
    </w:p>
    <w:p>
      <w:pPr>
        <w:pStyle w:val="Indenta"/>
      </w:pPr>
      <w:r>
        <w:tab/>
        <w:t>(a)</w:t>
      </w:r>
      <w:r>
        <w:tab/>
        <w:t xml:space="preserve">the payee’s name; </w:t>
      </w:r>
    </w:p>
    <w:p>
      <w:pPr>
        <w:pStyle w:val="Indenta"/>
      </w:pPr>
      <w:r>
        <w:tab/>
        <w:t>(b)</w:t>
      </w:r>
      <w:r>
        <w:tab/>
        <w:t xml:space="preserve">the amount of the payment; </w:t>
      </w:r>
    </w:p>
    <w:p>
      <w:pPr>
        <w:pStyle w:val="Indenta"/>
      </w:pPr>
      <w:r>
        <w:tab/>
        <w:t>(c)</w:t>
      </w:r>
      <w:r>
        <w:tab/>
        <w:t xml:space="preserve">the date of the payment; </w:t>
      </w:r>
    </w:p>
    <w:p>
      <w:pPr>
        <w:pStyle w:val="Indenta"/>
      </w:pPr>
      <w:r>
        <w:tab/>
        <w:t>(d)</w:t>
      </w:r>
      <w:r>
        <w:tab/>
        <w:t>sufficient information to identify the payment.</w:t>
      </w:r>
    </w:p>
    <w:p>
      <w:pPr>
        <w:pStyle w:val="Subsection"/>
        <w:rPr>
          <w:snapToGrid w:val="0"/>
        </w:rPr>
      </w:pPr>
      <w:r>
        <w:rPr>
          <w:snapToGrid w:val="0"/>
        </w:rPr>
        <w:tab/>
        <w:t>(2)</w:t>
      </w:r>
      <w:r>
        <w:rPr>
          <w:snapToGrid w:val="0"/>
        </w:rPr>
        <w:tab/>
        <w:t>A list prepared under subregulation (1) must be —</w:t>
      </w:r>
    </w:p>
    <w:p>
      <w:pPr>
        <w:pStyle w:val="Indenta"/>
      </w:pPr>
      <w:r>
        <w:tab/>
        <w:t>(a)</w:t>
      </w:r>
      <w:r>
        <w:tab/>
        <w:t>presented to the council at the next ordinary meeting of the council after the list is prepared; and</w:t>
      </w:r>
    </w:p>
    <w:p>
      <w:pPr>
        <w:pStyle w:val="Indenta"/>
      </w:pPr>
      <w:r>
        <w:tab/>
        <w:t>(b)</w:t>
      </w:r>
      <w:r>
        <w:tab/>
        <w:t>recorded in the minutes of that meeting.</w:t>
      </w:r>
    </w:p>
    <w:p>
      <w:pPr>
        <w:pStyle w:val="Footnotesection"/>
      </w:pPr>
      <w:r>
        <w:tab/>
        <w:t>[Regulation 13A inserted: SL 2023/106 r. 6.]</w:t>
      </w:r>
    </w:p>
    <w:p>
      <w:pPr>
        <w:pStyle w:val="Heading5"/>
      </w:pPr>
      <w:bookmarkStart w:id="39" w:name="_Toc155090145"/>
      <w:bookmarkStart w:id="40" w:name="_Toc155090056"/>
      <w:r>
        <w:rPr>
          <w:rStyle w:val="CharSectno"/>
        </w:rPr>
        <w:t>14</w:t>
      </w:r>
      <w:r>
        <w:t>.</w:t>
      </w:r>
      <w:r>
        <w:tab/>
        <w:t>Information in annual budget and annual financial report</w:t>
      </w:r>
      <w:bookmarkEnd w:id="39"/>
      <w:bookmarkEnd w:id="40"/>
    </w:p>
    <w:p>
      <w:pPr>
        <w:pStyle w:val="Subsection"/>
      </w:pPr>
      <w:r>
        <w:tab/>
        <w:t>(1)</w:t>
      </w:r>
      <w:r>
        <w:tab/>
        <w:t>The information in a local government’s annual budget and annual financial report about revenue and expenses must be shown according to nature classification.</w:t>
      </w:r>
    </w:p>
    <w:p>
      <w:pPr>
        <w:pStyle w:val="Subsection"/>
        <w:keepNext/>
        <w:rPr>
          <w:rStyle w:val="DraftersNotes"/>
          <w:b w:val="0"/>
          <w:i w:val="0"/>
        </w:rPr>
      </w:pPr>
      <w:r>
        <w:tab/>
        <w:t>(2)</w:t>
      </w:r>
      <w:r>
        <w:tab/>
        <w:t>If the AAS requires information to be shown according to a classification, the information in a local government’s annual budget and annual financial report must also be shown according to that classification.</w:t>
      </w:r>
    </w:p>
    <w:p>
      <w:pPr>
        <w:pStyle w:val="Footnotesection"/>
      </w:pPr>
      <w:r>
        <w:tab/>
        <w:t>[Regulation 14 inserted: SL 2022/88 r. 7; amended: SL 2023/106 r. 7.]</w:t>
      </w:r>
    </w:p>
    <w:p>
      <w:pPr>
        <w:pStyle w:val="Heading5"/>
      </w:pPr>
      <w:bookmarkStart w:id="41" w:name="_Toc155090146"/>
      <w:bookmarkStart w:id="42" w:name="_Toc155090057"/>
      <w:r>
        <w:rPr>
          <w:rStyle w:val="CharSectno"/>
        </w:rPr>
        <w:t>15</w:t>
      </w:r>
      <w:r>
        <w:t>.</w:t>
      </w:r>
      <w:r>
        <w:tab/>
        <w:t>Figures in annual budget and financial report must be rounded</w:t>
      </w:r>
      <w:bookmarkEnd w:id="41"/>
      <w:bookmarkEnd w:id="42"/>
    </w:p>
    <w:p>
      <w:pPr>
        <w:pStyle w:val="Subsection"/>
        <w:keepNext/>
        <w:rPr>
          <w:snapToGrid w:val="0"/>
        </w:rPr>
      </w:pPr>
      <w:r>
        <w:rPr>
          <w:snapToGrid w:val="0"/>
        </w:rPr>
        <w:tab/>
      </w:r>
      <w:r>
        <w:rPr>
          <w:snapToGrid w:val="0"/>
        </w:rPr>
        <w:tab/>
        <w:t>All figures shown in the annual budget or a financial report of a local government (other than a rate in the dollar) must be rounded off to the nearest dollar.</w:t>
      </w:r>
    </w:p>
    <w:p>
      <w:pPr>
        <w:pStyle w:val="Footnotesection"/>
      </w:pPr>
      <w:r>
        <w:tab/>
        <w:t>[Regulation 15 inserted: SL 2023/106 r. 8.]</w:t>
      </w:r>
    </w:p>
    <w:p>
      <w:pPr>
        <w:pStyle w:val="Ednotesection"/>
      </w:pPr>
      <w:r>
        <w:t>[</w:t>
      </w:r>
      <w:r>
        <w:rPr>
          <w:b/>
        </w:rPr>
        <w:t>16.</w:t>
      </w:r>
      <w:r>
        <w:tab/>
        <w:t>Deleted: SL 2020/219 r. 4.]</w:t>
      </w:r>
    </w:p>
    <w:p>
      <w:pPr>
        <w:pStyle w:val="Heading5"/>
        <w:spacing w:before="200"/>
      </w:pPr>
      <w:bookmarkStart w:id="43" w:name="_Toc155090147"/>
      <w:bookmarkStart w:id="44" w:name="_Toc155090058"/>
      <w:r>
        <w:rPr>
          <w:rStyle w:val="CharSectno"/>
        </w:rPr>
        <w:t>17A</w:t>
      </w:r>
      <w:r>
        <w:t>.</w:t>
      </w:r>
      <w:r>
        <w:tab/>
        <w:t>Valuation of certain assets for financial reports</w:t>
      </w:r>
      <w:bookmarkEnd w:id="43"/>
      <w:bookmarkEnd w:id="44"/>
    </w:p>
    <w:p>
      <w:pPr>
        <w:pStyle w:val="Subsection"/>
        <w:keepNext/>
      </w:pPr>
      <w:r>
        <w:tab/>
        <w:t>(1)</w:t>
      </w:r>
      <w:r>
        <w:tab/>
        <w:t>In this regulation —</w:t>
      </w:r>
    </w:p>
    <w:p>
      <w:pPr>
        <w:pStyle w:val="Defstart"/>
      </w:pPr>
      <w:r>
        <w:tab/>
      </w:r>
      <w:r>
        <w:rPr>
          <w:rStyle w:val="CharDefText"/>
        </w:rPr>
        <w:t>carrying amount</w:t>
      </w:r>
      <w:r>
        <w:t>, in relation to a non</w:t>
      </w:r>
      <w:r>
        <w:noBreakHyphen/>
        <w:t>financial asset, means the carrying amount of the non</w:t>
      </w:r>
      <w:r>
        <w:noBreakHyphen/>
        <w:t>financial asset determined in accordance with the AAS;</w:t>
      </w:r>
    </w:p>
    <w:p>
      <w:pPr>
        <w:pStyle w:val="Defstart"/>
      </w:pPr>
      <w:r>
        <w:tab/>
      </w:r>
      <w:r>
        <w:rPr>
          <w:rStyle w:val="CharDefText"/>
        </w:rPr>
        <w:t>fair value</w:t>
      </w:r>
      <w:r>
        <w:t>, in relation to a non</w:t>
      </w:r>
      <w:r>
        <w:noBreakHyphen/>
        <w:t>financial asset, means the fair value of the non</w:t>
      </w:r>
      <w:r>
        <w:noBreakHyphen/>
        <w:t>financial asset measured in accordance with the AAS;</w:t>
      </w:r>
    </w:p>
    <w:p>
      <w:pPr>
        <w:pStyle w:val="Defstart"/>
        <w:rPr>
          <w:ins w:id="45" w:author="Master Repository Process" w:date="2024-01-02T12:15:00Z"/>
        </w:rPr>
      </w:pPr>
      <w:ins w:id="46" w:author="Master Repository Process" w:date="2024-01-02T12:15:00Z">
        <w:r>
          <w:tab/>
        </w:r>
        <w:r>
          <w:rPr>
            <w:rStyle w:val="CharDefText"/>
          </w:rPr>
          <w:t>last valuation date</w:t>
        </w:r>
        <w:r>
          <w:t>, in relation to a non</w:t>
        </w:r>
        <w:r>
          <w:noBreakHyphen/>
          <w:t xml:space="preserve">financial asset of a local government, means — </w:t>
        </w:r>
      </w:ins>
    </w:p>
    <w:p>
      <w:pPr>
        <w:pStyle w:val="Defpara"/>
        <w:rPr>
          <w:ins w:id="47" w:author="Master Repository Process" w:date="2024-01-02T12:15:00Z"/>
        </w:rPr>
      </w:pPr>
      <w:ins w:id="48" w:author="Master Repository Process" w:date="2024-01-02T12:15:00Z">
        <w:r>
          <w:tab/>
          <w:t>(a)</w:t>
        </w:r>
        <w:r>
          <w:tab/>
          <w:t>if the asset has been revalued by the local government — the date of the last revaluation;</w:t>
        </w:r>
      </w:ins>
    </w:p>
    <w:p>
      <w:pPr>
        <w:pStyle w:val="Defpara"/>
        <w:rPr>
          <w:ins w:id="49" w:author="Master Repository Process" w:date="2024-01-02T12:15:00Z"/>
        </w:rPr>
      </w:pPr>
      <w:ins w:id="50" w:author="Master Repository Process" w:date="2024-01-02T12:15:00Z">
        <w:r>
          <w:tab/>
          <w:t>(b)</w:t>
        </w:r>
        <w:r>
          <w:tab/>
          <w:t>otherwise — the date of acquisition by the local government;</w:t>
        </w:r>
      </w:ins>
    </w:p>
    <w:p>
      <w:pPr>
        <w:pStyle w:val="Defstart"/>
        <w:rPr>
          <w:ins w:id="51" w:author="Master Repository Process" w:date="2024-01-02T12:15:00Z"/>
        </w:rPr>
      </w:pPr>
      <w:ins w:id="52" w:author="Master Repository Process" w:date="2024-01-02T12:15:00Z">
        <w:r>
          <w:tab/>
        </w:r>
        <w:r>
          <w:rPr>
            <w:rStyle w:val="CharDefText"/>
          </w:rPr>
          <w:t>reportable value</w:t>
        </w:r>
        <w:r>
          <w:t> — see subregulation (4);</w:t>
        </w:r>
      </w:ins>
    </w:p>
    <w:p>
      <w:pPr>
        <w:pStyle w:val="Defstart"/>
        <w:keepNext/>
      </w:pPr>
      <w:r>
        <w:tab/>
      </w:r>
      <w:r>
        <w:rPr>
          <w:rStyle w:val="CharDefText"/>
        </w:rPr>
        <w:t>right</w:t>
      </w:r>
      <w:r>
        <w:rPr>
          <w:rStyle w:val="CharDefText"/>
        </w:rPr>
        <w:noBreakHyphen/>
        <w:t>of</w:t>
      </w:r>
      <w:r>
        <w:rPr>
          <w:rStyle w:val="CharDefText"/>
        </w:rPr>
        <w:noBreakHyphen/>
        <w:t>use</w:t>
      </w:r>
      <w:r>
        <w:t xml:space="preserve"> </w:t>
      </w:r>
      <w:r>
        <w:rPr>
          <w:rStyle w:val="CharDefText"/>
        </w:rPr>
        <w:t>asset</w:t>
      </w:r>
      <w:r>
        <w:t xml:space="preserve">, of a local government, includes the local government’s right to use — </w:t>
      </w:r>
    </w:p>
    <w:p>
      <w:pPr>
        <w:pStyle w:val="Defpara"/>
      </w:pPr>
      <w:r>
        <w:tab/>
        <w:t>(a)</w:t>
      </w:r>
      <w:r>
        <w:tab/>
        <w:t>Crown land; or</w:t>
      </w:r>
    </w:p>
    <w:p>
      <w:pPr>
        <w:pStyle w:val="Defpara"/>
        <w:keepNext/>
      </w:pPr>
      <w:r>
        <w:tab/>
        <w:t>(b)</w:t>
      </w:r>
      <w:r>
        <w:tab/>
        <w:t>other land that is not owned by the local government,</w:t>
      </w:r>
    </w:p>
    <w:p>
      <w:pPr>
        <w:pStyle w:val="Defstart"/>
      </w:pPr>
      <w:r>
        <w:tab/>
        <w:t>that is vested in the local government at nil or nominal cost for an indefinite period for the purpose of roads or for any other purpose;</w:t>
      </w:r>
    </w:p>
    <w:p>
      <w:pPr>
        <w:pStyle w:val="Defstart"/>
      </w:pPr>
      <w:r>
        <w:tab/>
      </w:r>
      <w:r>
        <w:rPr>
          <w:rStyle w:val="CharDefText"/>
        </w:rPr>
        <w:t>vested improvement</w:t>
      </w:r>
      <w:r>
        <w:t>, in relation to a local government, means a pre</w:t>
      </w:r>
      <w:r>
        <w:noBreakHyphen/>
        <w:t>existing improvement on land of which the care, control or management is vested in the local government at nil or nominal cost for an indefinite period.</w:t>
      </w:r>
    </w:p>
    <w:p>
      <w:pPr>
        <w:pStyle w:val="Subsection"/>
        <w:keepNext/>
      </w:pPr>
      <w:r>
        <w:tab/>
        <w:t>(2)</w:t>
      </w:r>
      <w:r>
        <w:tab/>
        <w:t xml:space="preserve">A local government must show in each financial report for a financial year ending on or after 30 June 2020 — </w:t>
      </w:r>
    </w:p>
    <w:p>
      <w:pPr>
        <w:pStyle w:val="Indenta"/>
        <w:keepNext/>
      </w:pPr>
      <w:r>
        <w:tab/>
        <w:t>(a)</w:t>
      </w:r>
      <w:r>
        <w:tab/>
        <w:t xml:space="preserve">the </w:t>
      </w:r>
      <w:del w:id="53" w:author="Master Repository Process" w:date="2024-01-02T12:15:00Z">
        <w:r>
          <w:delText>fair</w:delText>
        </w:r>
      </w:del>
      <w:ins w:id="54" w:author="Master Repository Process" w:date="2024-01-02T12:15:00Z">
        <w:r>
          <w:t>reportable</w:t>
        </w:r>
      </w:ins>
      <w:r>
        <w:t xml:space="preserve"> value of all of the non</w:t>
      </w:r>
      <w:r>
        <w:noBreakHyphen/>
        <w:t>financial assets of the local government that are —</w:t>
      </w:r>
    </w:p>
    <w:p>
      <w:pPr>
        <w:pStyle w:val="Indenti"/>
      </w:pPr>
      <w:r>
        <w:tab/>
        <w:t>(i)</w:t>
      </w:r>
      <w:r>
        <w:tab/>
        <w:t>land and buildings that are classified as property, plant and equipment; or</w:t>
      </w:r>
    </w:p>
    <w:p>
      <w:pPr>
        <w:pStyle w:val="Indenti"/>
      </w:pPr>
      <w:r>
        <w:tab/>
        <w:t>(ii)</w:t>
      </w:r>
      <w:r>
        <w:tab/>
        <w:t>investment properties; or</w:t>
      </w:r>
    </w:p>
    <w:p>
      <w:pPr>
        <w:pStyle w:val="Indenti"/>
      </w:pPr>
      <w:r>
        <w:tab/>
        <w:t>(iii)</w:t>
      </w:r>
      <w:r>
        <w:tab/>
        <w:t>infrastructure; or</w:t>
      </w:r>
    </w:p>
    <w:p>
      <w:pPr>
        <w:pStyle w:val="Indenti"/>
        <w:keepNext/>
      </w:pPr>
      <w:r>
        <w:tab/>
        <w:t>(iv)</w:t>
      </w:r>
      <w:r>
        <w:tab/>
        <w:t>vested improvements that the local government controls;</w:t>
      </w:r>
    </w:p>
    <w:p>
      <w:pPr>
        <w:pStyle w:val="Indenta"/>
      </w:pPr>
      <w:r>
        <w:tab/>
      </w:r>
      <w:r>
        <w:tab/>
        <w:t>and</w:t>
      </w:r>
    </w:p>
    <w:p>
      <w:pPr>
        <w:pStyle w:val="Indenta"/>
      </w:pPr>
      <w:r>
        <w:tab/>
        <w:t>(b)</w:t>
      </w:r>
      <w:r>
        <w:tab/>
        <w:t>the carrying amount of all of the non</w:t>
      </w:r>
      <w:r>
        <w:noBreakHyphen/>
        <w:t>financial assets of the local government that are plant and equipment type assets measured using the cost model in accordance with the AAS; and</w:t>
      </w:r>
    </w:p>
    <w:p>
      <w:pPr>
        <w:pStyle w:val="Indenta"/>
      </w:pPr>
      <w:r>
        <w:tab/>
        <w:t>(c)</w:t>
      </w:r>
      <w:r>
        <w:tab/>
        <w:t>the carrying amount of all of the right</w:t>
      </w:r>
      <w:r>
        <w:noBreakHyphen/>
        <w:t>of</w:t>
      </w:r>
      <w:r>
        <w:noBreakHyphen/>
        <w:t>use assets of the local government (other than vested improvements referred to in paragraph (a)(iv)) measured using the cost model in accordance with the AAS.</w:t>
      </w:r>
    </w:p>
    <w:p>
      <w:pPr>
        <w:pStyle w:val="Ednotesubsection"/>
      </w:pPr>
      <w:r>
        <w:tab/>
        <w:t>[(3)</w:t>
      </w:r>
      <w:r>
        <w:tab/>
        <w:t>deleted]</w:t>
      </w:r>
    </w:p>
    <w:p>
      <w:pPr>
        <w:pStyle w:val="Subsection"/>
        <w:rPr>
          <w:ins w:id="55" w:author="Master Repository Process" w:date="2024-01-02T12:15:00Z"/>
        </w:rPr>
      </w:pPr>
      <w:del w:id="56" w:author="Master Repository Process" w:date="2024-01-02T12:15:00Z">
        <w:r>
          <w:tab/>
          <w:delText>(4</w:delText>
        </w:r>
      </w:del>
      <w:ins w:id="57" w:author="Master Repository Process" w:date="2024-01-02T12:15:00Z">
        <w:r>
          <w:tab/>
          <w:t>(4)</w:t>
        </w:r>
        <w:r>
          <w:tab/>
          <w:t xml:space="preserve">For the purposes of subregulation (2)(a), the </w:t>
        </w:r>
        <w:r>
          <w:rPr>
            <w:rStyle w:val="CharDefText"/>
          </w:rPr>
          <w:t>reportable value</w:t>
        </w:r>
        <w:r>
          <w:t xml:space="preserve"> of a non</w:t>
        </w:r>
        <w:r>
          <w:noBreakHyphen/>
          <w:t xml:space="preserve">financial asset of a local government is the fair value of the asset as at its last valuation date minus the following (to the extent applicable) — </w:t>
        </w:r>
      </w:ins>
    </w:p>
    <w:p>
      <w:pPr>
        <w:pStyle w:val="Indenta"/>
        <w:rPr>
          <w:ins w:id="58" w:author="Master Repository Process" w:date="2024-01-02T12:15:00Z"/>
        </w:rPr>
      </w:pPr>
      <w:ins w:id="59" w:author="Master Repository Process" w:date="2024-01-02T12:15:00Z">
        <w:r>
          <w:tab/>
          <w:t>(a)</w:t>
        </w:r>
        <w:r>
          <w:tab/>
          <w:t>the accumulated depreciation in respect of the asset subsequent to its last valuation date;</w:t>
        </w:r>
      </w:ins>
    </w:p>
    <w:p>
      <w:pPr>
        <w:pStyle w:val="Indenta"/>
        <w:rPr>
          <w:ins w:id="60" w:author="Master Repository Process" w:date="2024-01-02T12:15:00Z"/>
        </w:rPr>
      </w:pPr>
      <w:ins w:id="61" w:author="Master Repository Process" w:date="2024-01-02T12:15:00Z">
        <w:r>
          <w:tab/>
          <w:t>(b)</w:t>
        </w:r>
        <w:r>
          <w:tab/>
          <w:t>the accumulated impairment losses in respect of the asset subsequent to its last valuation date.</w:t>
        </w:r>
      </w:ins>
    </w:p>
    <w:p>
      <w:pPr>
        <w:pStyle w:val="Subsection"/>
      </w:pPr>
      <w:ins w:id="62" w:author="Master Repository Process" w:date="2024-01-02T12:15:00Z">
        <w:r>
          <w:tab/>
          <w:t>(4A</w:t>
        </w:r>
      </w:ins>
      <w:r>
        <w:t>)</w:t>
      </w:r>
      <w:r>
        <w:tab/>
        <w:t>A local government must revalue a non</w:t>
      </w:r>
      <w:r>
        <w:noBreakHyphen/>
        <w:t>financial asset of the local government referred to in subregulation (2)(a)</w:t>
      </w:r>
      <w:ins w:id="63" w:author="Master Repository Process" w:date="2024-01-02T12:15:00Z">
        <w:r>
          <w:t xml:space="preserve"> as follows</w:t>
        </w:r>
      </w:ins>
      <w:r>
        <w:t xml:space="preserve"> — </w:t>
      </w:r>
    </w:p>
    <w:p>
      <w:pPr>
        <w:pStyle w:val="Indenta"/>
        <w:rPr>
          <w:ins w:id="64" w:author="Master Repository Process" w:date="2024-01-02T12:15:00Z"/>
        </w:rPr>
      </w:pPr>
      <w:r>
        <w:tab/>
        <w:t>(a)</w:t>
      </w:r>
      <w:r>
        <w:tab/>
      </w:r>
      <w:del w:id="65" w:author="Master Repository Process" w:date="2024-01-02T12:15:00Z">
        <w:r>
          <w:delText xml:space="preserve">whenever the local government is of the opinion that the fair value of </w:delText>
        </w:r>
      </w:del>
      <w:ins w:id="66" w:author="Master Repository Process" w:date="2024-01-02T12:15:00Z">
        <w:r>
          <w:t xml:space="preserve">if </w:t>
        </w:r>
      </w:ins>
      <w:r>
        <w:t xml:space="preserve">the asset is </w:t>
      </w:r>
      <w:del w:id="67" w:author="Master Repository Process" w:date="2024-01-02T12:15:00Z">
        <w:r>
          <w:delText>likely to be materially different from its carrying amount</w:delText>
        </w:r>
      </w:del>
      <w:ins w:id="68" w:author="Master Repository Process" w:date="2024-01-02T12:15:00Z">
        <w:r>
          <w:t xml:space="preserve">an investment property — </w:t>
        </w:r>
      </w:ins>
    </w:p>
    <w:p>
      <w:pPr>
        <w:pStyle w:val="Indenti"/>
      </w:pPr>
      <w:ins w:id="69" w:author="Master Repository Process" w:date="2024-01-02T12:15:00Z">
        <w:r>
          <w:tab/>
          <w:t>(i)</w:t>
        </w:r>
        <w:r>
          <w:tab/>
          <w:t>whenever required under the AAS known as AASB 140</w:t>
        </w:r>
      </w:ins>
      <w:r>
        <w:t>; and</w:t>
      </w:r>
    </w:p>
    <w:p>
      <w:pPr>
        <w:pStyle w:val="Indenti"/>
        <w:rPr>
          <w:ins w:id="70" w:author="Master Repository Process" w:date="2024-01-02T12:15:00Z"/>
        </w:rPr>
      </w:pPr>
      <w:r>
        <w:tab/>
        <w:t>(</w:t>
      </w:r>
      <w:del w:id="71" w:author="Master Repository Process" w:date="2024-01-02T12:15:00Z">
        <w:r>
          <w:delText>b</w:delText>
        </w:r>
      </w:del>
      <w:ins w:id="72" w:author="Master Repository Process" w:date="2024-01-02T12:15:00Z">
        <w:r>
          <w:t>ii</w:t>
        </w:r>
      </w:ins>
      <w:r>
        <w:t>)</w:t>
      </w:r>
      <w:r>
        <w:tab/>
        <w:t xml:space="preserve">in any event, </w:t>
      </w:r>
      <w:del w:id="73" w:author="Master Repository Process" w:date="2024-01-02T12:15:00Z">
        <w:r>
          <w:delText xml:space="preserve">within a </w:delText>
        </w:r>
      </w:del>
      <w:ins w:id="74" w:author="Master Repository Process" w:date="2024-01-02T12:15:00Z">
        <w:r>
          <w:t xml:space="preserve">on the day after the </w:t>
        </w:r>
      </w:ins>
      <w:r>
        <w:t xml:space="preserve">period of </w:t>
      </w:r>
      <w:del w:id="75" w:author="Master Repository Process" w:date="2024-01-02T12:15:00Z">
        <w:r>
          <w:delText xml:space="preserve">no more than </w:delText>
        </w:r>
      </w:del>
      <w:r>
        <w:t xml:space="preserve">5 years </w:t>
      </w:r>
      <w:del w:id="76" w:author="Master Repository Process" w:date="2024-01-02T12:15:00Z">
        <w:r>
          <w:delText xml:space="preserve">after the day on which the </w:delText>
        </w:r>
      </w:del>
      <w:ins w:id="77" w:author="Master Repository Process" w:date="2024-01-02T12:15:00Z">
        <w:r>
          <w:t>beginning on the asset’s last valuation date;</w:t>
        </w:r>
      </w:ins>
    </w:p>
    <w:p>
      <w:pPr>
        <w:pStyle w:val="Indenta"/>
        <w:rPr>
          <w:ins w:id="78" w:author="Master Repository Process" w:date="2024-01-02T12:15:00Z"/>
        </w:rPr>
      </w:pPr>
      <w:ins w:id="79" w:author="Master Repository Process" w:date="2024-01-02T12:15:00Z">
        <w:r>
          <w:tab/>
          <w:t>(b)</w:t>
        </w:r>
        <w:r>
          <w:tab/>
          <w:t>otherwise — on the day after the period of 5 years beginning on the asset’s last valuation date.</w:t>
        </w:r>
      </w:ins>
    </w:p>
    <w:p>
      <w:pPr>
        <w:pStyle w:val="Subsection"/>
        <w:rPr>
          <w:ins w:id="80" w:author="Master Repository Process" w:date="2024-01-02T12:15:00Z"/>
        </w:rPr>
      </w:pPr>
      <w:ins w:id="81" w:author="Master Repository Process" w:date="2024-01-02T12:15:00Z">
        <w:r>
          <w:tab/>
          <w:t>(4B)</w:t>
        </w:r>
        <w:r>
          <w:tab/>
          <w:t xml:space="preserve">A local government — </w:t>
        </w:r>
      </w:ins>
    </w:p>
    <w:p>
      <w:pPr>
        <w:pStyle w:val="Indenta"/>
        <w:rPr>
          <w:ins w:id="82" w:author="Master Repository Process" w:date="2024-01-02T12:15:00Z"/>
        </w:rPr>
      </w:pPr>
      <w:ins w:id="83" w:author="Master Repository Process" w:date="2024-01-02T12:15:00Z">
        <w:r>
          <w:tab/>
          <w:t>(a)</w:t>
        </w:r>
        <w:r>
          <w:tab/>
          <w:t>is not required to revalue a non</w:t>
        </w:r>
        <w:r>
          <w:noBreakHyphen/>
          <w:t xml:space="preserve">financial </w:t>
        </w:r>
      </w:ins>
      <w:r>
        <w:t xml:space="preserve">asset </w:t>
      </w:r>
      <w:del w:id="84" w:author="Master Repository Process" w:date="2024-01-02T12:15:00Z">
        <w:r>
          <w:delText>was last valued or revalued</w:delText>
        </w:r>
      </w:del>
      <w:ins w:id="85" w:author="Master Repository Process" w:date="2024-01-02T12:15:00Z">
        <w:r>
          <w:t>of the local government referred to in subregulation (2)(a) otherwise than as required under subregulation (4A); but</w:t>
        </w:r>
      </w:ins>
    </w:p>
    <w:p>
      <w:pPr>
        <w:pStyle w:val="Indenta"/>
        <w:rPr>
          <w:ins w:id="86" w:author="Master Repository Process" w:date="2024-01-02T12:15:00Z"/>
        </w:rPr>
      </w:pPr>
      <w:ins w:id="87" w:author="Master Repository Process" w:date="2024-01-02T12:15:00Z">
        <w:r>
          <w:tab/>
          <w:t>(b)</w:t>
        </w:r>
        <w:r>
          <w:tab/>
          <w:t>may revalue the asset earlier than is required under subregulation (4A) if the local government chooses to do so.</w:t>
        </w:r>
      </w:ins>
    </w:p>
    <w:p>
      <w:pPr>
        <w:pStyle w:val="Subsection"/>
      </w:pPr>
      <w:ins w:id="88" w:author="Master Repository Process" w:date="2024-01-02T12:15:00Z">
        <w:r>
          <w:tab/>
          <w:t>(4C)</w:t>
        </w:r>
        <w:r>
          <w:tab/>
          <w:t>A local government is not required to comply with the AAS known as AASB 136 to determine the recoverable amounts of its non</w:t>
        </w:r>
        <w:r>
          <w:noBreakHyphen/>
          <w:t>financial assets referred to in subregulation (2)(a) for an impairment indicator of a general decrease in asset values</w:t>
        </w:r>
      </w:ins>
      <w:r>
        <w:t>.</w:t>
      </w:r>
    </w:p>
    <w:p>
      <w:pPr>
        <w:pStyle w:val="Subsection"/>
        <w:keepNext/>
      </w:pPr>
      <w:r>
        <w:tab/>
        <w:t>(5)</w:t>
      </w:r>
      <w:r>
        <w:tab/>
        <w:t>A non</w:t>
      </w:r>
      <w:r>
        <w:noBreakHyphen/>
        <w:t>financial asset is to be excluded from the assets of a local government if the fair value of the asset as at the date of acquisition by the local government is under $5 000.</w:t>
      </w:r>
    </w:p>
    <w:p>
      <w:pPr>
        <w:pStyle w:val="Footnotesection"/>
        <w:ind w:left="890" w:hanging="890"/>
      </w:pPr>
      <w:r>
        <w:tab/>
        <w:t>[Regulation 17A inserted: Gazette 20 Apr 2012 p. 1699</w:t>
      </w:r>
      <w:r>
        <w:noBreakHyphen/>
        <w:t>700; amended: Gazette 21 Jun 2013 p. 2451; 26 Jun 2018 p. 2388; SL 2020/219 r. </w:t>
      </w:r>
      <w:del w:id="89" w:author="Master Repository Process" w:date="2024-01-02T12:15:00Z">
        <w:r>
          <w:delText>5</w:delText>
        </w:r>
      </w:del>
      <w:ins w:id="90" w:author="Master Repository Process" w:date="2024-01-02T12:15:00Z">
        <w:r>
          <w:t>5, SL 2023/158 r. 41</w:t>
        </w:r>
      </w:ins>
      <w:r>
        <w:t>.]</w:t>
      </w:r>
    </w:p>
    <w:p>
      <w:pPr>
        <w:pStyle w:val="Heading5"/>
      </w:pPr>
      <w:bookmarkStart w:id="91" w:name="_Toc155090148"/>
      <w:bookmarkStart w:id="92" w:name="_Toc155090059"/>
      <w:r>
        <w:rPr>
          <w:rStyle w:val="CharSectno"/>
        </w:rPr>
        <w:t>17B</w:t>
      </w:r>
      <w:r>
        <w:t>.</w:t>
      </w:r>
      <w:r>
        <w:tab/>
        <w:t>CEO to take steps to protect excluded portable and attractive assets</w:t>
      </w:r>
      <w:bookmarkEnd w:id="91"/>
      <w:bookmarkEnd w:id="92"/>
    </w:p>
    <w:p>
      <w:pPr>
        <w:pStyle w:val="Subsection"/>
        <w:keepNext/>
      </w:pPr>
      <w:r>
        <w:tab/>
      </w:r>
      <w:r>
        <w:tab/>
        <w:t xml:space="preserve">A CEO must take all reasonable steps to prevent the theft or loss of — </w:t>
      </w:r>
    </w:p>
    <w:p>
      <w:pPr>
        <w:pStyle w:val="Indenta"/>
      </w:pPr>
      <w:r>
        <w:tab/>
        <w:t>(a)</w:t>
      </w:r>
      <w:r>
        <w:tab/>
        <w:t>a non</w:t>
      </w:r>
      <w:r>
        <w:noBreakHyphen/>
        <w:t>consumable asset that is susceptible to theft or loss due to its portable nature and attractiveness for personal use or resale; and</w:t>
      </w:r>
    </w:p>
    <w:p>
      <w:pPr>
        <w:pStyle w:val="Indenta"/>
        <w:keepNext/>
      </w:pPr>
      <w:r>
        <w:tab/>
        <w:t>(b)</w:t>
      </w:r>
      <w:r>
        <w:tab/>
        <w:t>an asset referred to in regulation 17A(5).</w:t>
      </w:r>
    </w:p>
    <w:p>
      <w:pPr>
        <w:pStyle w:val="Footnotesection"/>
        <w:ind w:left="890" w:hanging="890"/>
      </w:pPr>
      <w:r>
        <w:tab/>
        <w:t>[Regulation 17B inserted: Gazette 26 Jun 2018 p. 2388.]</w:t>
      </w:r>
    </w:p>
    <w:p>
      <w:pPr>
        <w:pStyle w:val="Heading5"/>
        <w:rPr>
          <w:snapToGrid w:val="0"/>
        </w:rPr>
      </w:pPr>
      <w:bookmarkStart w:id="93" w:name="_Toc155090149"/>
      <w:bookmarkStart w:id="94" w:name="_Toc155090060"/>
      <w:r>
        <w:rPr>
          <w:rStyle w:val="CharSectno"/>
        </w:rPr>
        <w:t>17</w:t>
      </w:r>
      <w:r>
        <w:rPr>
          <w:snapToGrid w:val="0"/>
        </w:rPr>
        <w:t>.</w:t>
      </w:r>
      <w:r>
        <w:rPr>
          <w:snapToGrid w:val="0"/>
        </w:rPr>
        <w:tab/>
      </w:r>
      <w:r>
        <w:t>Title of reserve accounts</w:t>
      </w:r>
      <w:bookmarkEnd w:id="93"/>
      <w:bookmarkEnd w:id="94"/>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keepNext/>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w:t>
      </w:r>
      <w:r>
        <w:t xml:space="preserve">27(g) and (ga) </w:t>
      </w:r>
      <w:r>
        <w:rPr>
          <w:snapToGrid w:val="0"/>
        </w:rPr>
        <w:t>and 38, by its full title; and</w:t>
      </w:r>
    </w:p>
    <w:p>
      <w:pPr>
        <w:pStyle w:val="Indenta"/>
        <w:keepNext/>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Gazette 20 Jun 1997 p. 2839; SL 2023/106 r. 17.]</w:t>
      </w:r>
    </w:p>
    <w:p>
      <w:pPr>
        <w:pStyle w:val="Heading5"/>
        <w:spacing w:before="200"/>
        <w:rPr>
          <w:snapToGrid w:val="0"/>
        </w:rPr>
      </w:pPr>
      <w:bookmarkStart w:id="95" w:name="_Toc155090150"/>
      <w:bookmarkStart w:id="96" w:name="_Toc155090061"/>
      <w:r>
        <w:rPr>
          <w:rStyle w:val="CharSectno"/>
        </w:rPr>
        <w:t>18</w:t>
      </w:r>
      <w:r>
        <w:rPr>
          <w:snapToGrid w:val="0"/>
        </w:rPr>
        <w:t>.</w:t>
      </w:r>
      <w:r>
        <w:rPr>
          <w:snapToGrid w:val="0"/>
        </w:rPr>
        <w:tab/>
        <w:t>When local public notice not required for change of use of money in reserve account (Act s. </w:t>
      </w:r>
      <w:r>
        <w:t>6</w:t>
      </w:r>
      <w:r>
        <w:rPr>
          <w:snapToGrid w:val="0"/>
        </w:rPr>
        <w:t>.11(3)(b))</w:t>
      </w:r>
      <w:bookmarkEnd w:id="95"/>
      <w:bookmarkEnd w:id="96"/>
    </w:p>
    <w:p>
      <w:pPr>
        <w:pStyle w:val="Subsection"/>
        <w:keepNext/>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 xml:space="preserve">where the total amount to be so used does not exceed $5 000 in a financial </w:t>
      </w:r>
      <w:r>
        <w:t>year; or</w:t>
      </w:r>
    </w:p>
    <w:p>
      <w:pPr>
        <w:pStyle w:val="Indenta"/>
        <w:keepNext/>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pPr>
      <w:r>
        <w:tab/>
        <w:t>(iii)</w:t>
      </w:r>
      <w:r>
        <w:tab/>
        <w:t>the decision and the reasons for it are recorded in the minutes of the meeting at which the decision is made;</w:t>
      </w:r>
    </w:p>
    <w:p>
      <w:pPr>
        <w:pStyle w:val="Indenta"/>
      </w:pPr>
      <w:r>
        <w:tab/>
      </w:r>
      <w:r>
        <w:tab/>
        <w:t>or</w:t>
      </w:r>
    </w:p>
    <w:p>
      <w:pPr>
        <w:pStyle w:val="Indenta"/>
        <w:keepNext/>
      </w:pPr>
      <w:r>
        <w:tab/>
        <w:t>(d)</w:t>
      </w:r>
      <w:r>
        <w:tab/>
        <w:t xml:space="preserve">where each of the following conditions is satisfied — </w:t>
      </w:r>
    </w:p>
    <w:p>
      <w:pPr>
        <w:pStyle w:val="Indenti"/>
      </w:pPr>
      <w:r>
        <w:tab/>
        <w:t>(i)</w:t>
      </w:r>
      <w:r>
        <w:tab/>
        <w:t>a decision to change the use of the money is made while there is in force a COVID</w:t>
      </w:r>
      <w:r>
        <w:noBreakHyphen/>
        <w:t xml:space="preserve">19 declaration under the </w:t>
      </w:r>
      <w:r>
        <w:rPr>
          <w:i/>
        </w:rPr>
        <w:t>Emergency Management Act 2005</w:t>
      </w:r>
      <w:r>
        <w:t xml:space="preserve"> Part 6A applying to the district, or part of the district, of the local government;</w:t>
      </w:r>
    </w:p>
    <w:p>
      <w:pPr>
        <w:pStyle w:val="Indenti"/>
      </w:pPr>
      <w:r>
        <w:tab/>
        <w:t>(ii)</w:t>
      </w:r>
      <w:r>
        <w:tab/>
        <w:t>the local government considers that the change of use is required to address a need arising from the occurrence of COVID</w:t>
      </w:r>
      <w:r>
        <w:noBreakHyphen/>
        <w:t>19, or from the impact or consequences of the occurrence of COVID</w:t>
      </w:r>
      <w:r>
        <w:noBreakHyphen/>
        <w:t>19, in the area to which the COVID</w:t>
      </w:r>
      <w:r>
        <w:noBreakHyphen/>
        <w:t>19 declaration applies;</w:t>
      </w:r>
    </w:p>
    <w:p>
      <w:pPr>
        <w:pStyle w:val="Indenti"/>
        <w:keepNext/>
      </w:pPr>
      <w:r>
        <w:tab/>
        <w:t>(iii)</w:t>
      </w:r>
      <w:r>
        <w:tab/>
        <w:t>the decision and the reasons for it are recorded in the minutes of the meeting at which the decision is made.</w:t>
      </w:r>
    </w:p>
    <w:p>
      <w:pPr>
        <w:pStyle w:val="Footnotesection"/>
      </w:pPr>
      <w:r>
        <w:tab/>
        <w:t>[Regulation 18 amended: SL 2020/35 r. 5; SL 2022/177 r. 7.]</w:t>
      </w:r>
    </w:p>
    <w:p>
      <w:pPr>
        <w:pStyle w:val="Heading5"/>
        <w:spacing w:before="190"/>
        <w:rPr>
          <w:snapToGrid w:val="0"/>
        </w:rPr>
      </w:pPr>
      <w:bookmarkStart w:id="97" w:name="_Toc155090151"/>
      <w:bookmarkStart w:id="98" w:name="_Toc155090062"/>
      <w:r>
        <w:rPr>
          <w:rStyle w:val="CharSectno"/>
        </w:rPr>
        <w:t>19</w:t>
      </w:r>
      <w:r>
        <w:rPr>
          <w:snapToGrid w:val="0"/>
        </w:rPr>
        <w:t>.</w:t>
      </w:r>
      <w:r>
        <w:rPr>
          <w:snapToGrid w:val="0"/>
        </w:rPr>
        <w:tab/>
        <w:t>Investments, control procedures for</w:t>
      </w:r>
      <w:bookmarkEnd w:id="97"/>
      <w:bookmarkEnd w:id="98"/>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keepNext/>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pPr>
      <w:bookmarkStart w:id="99" w:name="_Toc155090152"/>
      <w:bookmarkStart w:id="100" w:name="_Toc155090063"/>
      <w:r>
        <w:rPr>
          <w:rStyle w:val="CharSectno"/>
        </w:rPr>
        <w:t>19AA</w:t>
      </w:r>
      <w:r>
        <w:t>.</w:t>
      </w:r>
      <w:r>
        <w:tab/>
        <w:t>Ministerial approval required to write off repayment of advance payment (Act s. 6.12(4))</w:t>
      </w:r>
      <w:bookmarkEnd w:id="99"/>
      <w:bookmarkEnd w:id="100"/>
    </w:p>
    <w:p>
      <w:pPr>
        <w:pStyle w:val="Subsection"/>
        <w:keepNext/>
      </w:pPr>
      <w:r>
        <w:tab/>
      </w:r>
      <w:r>
        <w:tab/>
        <w:t xml:space="preserve">A local government must not waive, grant concessions in relation to, or write off, an amount owed to the local government under the </w:t>
      </w:r>
      <w:r>
        <w:rPr>
          <w:i/>
        </w:rPr>
        <w:t>Local Government (Administration) Regulations 1996</w:t>
      </w:r>
      <w:r>
        <w:t xml:space="preserve"> regulation 34AE without the approval of the Minister.</w:t>
      </w:r>
    </w:p>
    <w:p>
      <w:pPr>
        <w:pStyle w:val="Footnotesection"/>
        <w:spacing w:before="80"/>
        <w:ind w:left="890" w:hanging="890"/>
      </w:pPr>
      <w:r>
        <w:tab/>
        <w:t>[Regulation 19AA inserted: Gazette 14 Dec 2018 p. 4806.]</w:t>
      </w:r>
    </w:p>
    <w:p>
      <w:pPr>
        <w:pStyle w:val="Heading5"/>
        <w:spacing w:before="190"/>
        <w:rPr>
          <w:snapToGrid w:val="0"/>
        </w:rPr>
      </w:pPr>
      <w:bookmarkStart w:id="101" w:name="_Toc155090153"/>
      <w:bookmarkStart w:id="102" w:name="_Toc155090064"/>
      <w:r>
        <w:rPr>
          <w:rStyle w:val="CharSectno"/>
        </w:rPr>
        <w:t>19A</w:t>
      </w:r>
      <w:r>
        <w:rPr>
          <w:snapToGrid w:val="0"/>
        </w:rPr>
        <w:t>.</w:t>
      </w:r>
      <w:r>
        <w:rPr>
          <w:snapToGrid w:val="0"/>
        </w:rPr>
        <w:tab/>
        <w:t>Maximum rate of interest prescribed (Act s. 6.13(3))</w:t>
      </w:r>
      <w:bookmarkEnd w:id="101"/>
      <w:bookmarkEnd w:id="102"/>
    </w:p>
    <w:p>
      <w:pPr>
        <w:pStyle w:val="Subsection"/>
        <w:keepNext/>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Gazette 28 Jun 1996 p. 3169; amended: Gazette 29 Jun 1999 p. 2854; 20 Apr 2012 p. 1700; 29 Jun 2012 p. 2953.]</w:t>
      </w:r>
    </w:p>
    <w:p>
      <w:pPr>
        <w:pStyle w:val="Heading5"/>
        <w:rPr>
          <w:snapToGrid w:val="0"/>
        </w:rPr>
      </w:pPr>
      <w:bookmarkStart w:id="103" w:name="_Toc155090154"/>
      <w:bookmarkStart w:id="104" w:name="_Toc155090065"/>
      <w:r>
        <w:rPr>
          <w:rStyle w:val="CharSectno"/>
        </w:rPr>
        <w:t>19B</w:t>
      </w:r>
      <w:r>
        <w:rPr>
          <w:snapToGrid w:val="0"/>
        </w:rPr>
        <w:t>.</w:t>
      </w:r>
      <w:r>
        <w:rPr>
          <w:snapToGrid w:val="0"/>
        </w:rPr>
        <w:tab/>
        <w:t>Interest on money owing, calculating (Act s. 6.13)</w:t>
      </w:r>
      <w:bookmarkEnd w:id="103"/>
      <w:bookmarkEnd w:id="104"/>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keepNext/>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keepNext/>
        <w:rPr>
          <w:snapToGrid w:val="0"/>
        </w:rPr>
      </w:pPr>
      <w:r>
        <w:rPr>
          <w:snapToGrid w:val="0"/>
        </w:rPr>
        <w:tab/>
        <w:t>(b)</w:t>
      </w:r>
      <w:r>
        <w:rPr>
          <w:snapToGrid w:val="0"/>
        </w:rPr>
        <w:tab/>
        <w:t>the rate of interest.</w:t>
      </w:r>
    </w:p>
    <w:p>
      <w:pPr>
        <w:pStyle w:val="Footnotesection"/>
      </w:pPr>
      <w:r>
        <w:tab/>
        <w:t>[Regulation 19B inserted: Gazette 28 Jun 1996 p. 3169</w:t>
      </w:r>
      <w:r>
        <w:noBreakHyphen/>
        <w:t>70.]</w:t>
      </w:r>
    </w:p>
    <w:p>
      <w:pPr>
        <w:pStyle w:val="Heading5"/>
        <w:spacing w:before="180"/>
      </w:pPr>
      <w:bookmarkStart w:id="105" w:name="_Toc155090155"/>
      <w:bookmarkStart w:id="106" w:name="_Toc155090066"/>
      <w:r>
        <w:rPr>
          <w:rStyle w:val="CharSectno"/>
        </w:rPr>
        <w:t>19C</w:t>
      </w:r>
      <w:r>
        <w:t>.</w:t>
      </w:r>
      <w:r>
        <w:tab/>
        <w:t>Investment of money, restrictions on (Act s. 6.14(2)(a))</w:t>
      </w:r>
      <w:bookmarkEnd w:id="105"/>
      <w:bookmarkEnd w:id="106"/>
    </w:p>
    <w:p>
      <w:pPr>
        <w:pStyle w:val="Subsection"/>
        <w:keepNext/>
      </w:pPr>
      <w:r>
        <w:tab/>
        <w:t>(1)</w:t>
      </w:r>
      <w:r>
        <w:tab/>
        <w:t xml:space="preserve">In this regulation — </w:t>
      </w:r>
    </w:p>
    <w:p>
      <w:pPr>
        <w:pStyle w:val="Defstart"/>
        <w:keepNex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Australia.</w:t>
      </w:r>
    </w:p>
    <w:p>
      <w:pPr>
        <w:pStyle w:val="Subsection"/>
        <w:keepNext/>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keepNext/>
      </w:pPr>
      <w:r>
        <w:tab/>
        <w:t>(e)</w:t>
      </w:r>
      <w:r>
        <w:tab/>
        <w:t>invest in a foreign currency.</w:t>
      </w:r>
    </w:p>
    <w:p>
      <w:pPr>
        <w:pStyle w:val="Footnotesection"/>
      </w:pPr>
      <w:r>
        <w:tab/>
        <w:t>[Regulation 19C inserted: Gazette 20 Apr 2012 p. 1701; amended: Gazette 12 May 2017 p. 2469.]</w:t>
      </w:r>
    </w:p>
    <w:p>
      <w:pPr>
        <w:pStyle w:val="Heading5"/>
      </w:pPr>
      <w:bookmarkStart w:id="107" w:name="_Toc155090156"/>
      <w:bookmarkStart w:id="108" w:name="_Toc155090067"/>
      <w:r>
        <w:rPr>
          <w:rStyle w:val="CharSectno"/>
        </w:rPr>
        <w:t>20</w:t>
      </w:r>
      <w:r>
        <w:t>.</w:t>
      </w:r>
      <w:r>
        <w:tab/>
        <w:t>When local public notice not required for exercise of power to borrow (Act s. 6.20(2)(a))</w:t>
      </w:r>
      <w:bookmarkEnd w:id="107"/>
      <w:bookmarkEnd w:id="108"/>
    </w:p>
    <w:p>
      <w:pPr>
        <w:pStyle w:val="Subsection"/>
        <w:keepNext/>
      </w:pPr>
      <w:r>
        <w:tab/>
        <w:t>(1)</w:t>
      </w:r>
      <w:r>
        <w:tab/>
        <w:t>In this regulation —</w:t>
      </w:r>
    </w:p>
    <w:p>
      <w:pPr>
        <w:pStyle w:val="Defstart"/>
        <w:keepNex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keepNext/>
      </w:pPr>
      <w:r>
        <w:rPr>
          <w:b/>
        </w:rPr>
        <w:tab/>
      </w:r>
      <w:r>
        <w:rPr>
          <w:rStyle w:val="CharDefText"/>
        </w:rPr>
        <w:t>re</w:t>
      </w:r>
      <w:r>
        <w:rPr>
          <w:rStyle w:val="CharDefText"/>
        </w:rPr>
        <w:noBreakHyphen/>
        <w:t>finance</w:t>
      </w:r>
      <w:r>
        <w:t xml:space="preserve">, in relation to a loan or other financial accommodation (the </w:t>
      </w:r>
      <w:r>
        <w:rPr>
          <w:rStyle w:val="CharDefText"/>
        </w:rPr>
        <w:t>existing loan</w:t>
      </w:r>
      <w:r>
        <w:t xml:space="preserve">), means to borrow an amount (the </w:t>
      </w:r>
      <w:r>
        <w:rPr>
          <w:rStyle w:val="CharDefText"/>
        </w:rPr>
        <w:t>new loan</w:t>
      </w:r>
      <w:r>
        <w:t>) which is, at the date of the new loan —</w:t>
      </w:r>
    </w:p>
    <w:p>
      <w:pPr>
        <w:pStyle w:val="Defpara"/>
      </w:pPr>
      <w:r>
        <w:tab/>
        <w:t>(a)</w:t>
      </w:r>
      <w:r>
        <w:tab/>
        <w:t>equal to the principal amount owing on the existing loan; or</w:t>
      </w:r>
    </w:p>
    <w:p>
      <w:pPr>
        <w:pStyle w:val="Defpara"/>
        <w:keepNext/>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Subsection"/>
        <w:keepNext/>
      </w:pPr>
      <w:r>
        <w:tab/>
        <w:t>(2)</w:t>
      </w:r>
      <w:r>
        <w:tab/>
        <w:t xml:space="preserve">A local government is not required to give local public notice of a proposal to exercise a power to borrow where — </w:t>
      </w:r>
    </w:p>
    <w:p>
      <w:pPr>
        <w:pStyle w:val="Indenta"/>
      </w:pPr>
      <w:r>
        <w:tab/>
        <w:t>(a)</w:t>
      </w:r>
      <w:r>
        <w:tab/>
        <w:t>the power is to be exercised to re</w:t>
      </w:r>
      <w:r>
        <w:noBreakHyphen/>
        <w:t>finance a loan or to continue other financial accommodation (whether with the same or another bank or financial institution); and</w:t>
      </w:r>
    </w:p>
    <w:p>
      <w:pPr>
        <w:pStyle w:val="Indenta"/>
      </w:pPr>
      <w:r>
        <w:tab/>
        <w:t>(b)</w:t>
      </w:r>
      <w:r>
        <w:tab/>
        <w:t>the re</w:t>
      </w:r>
      <w:r>
        <w:noBreakHyphen/>
        <w:t>financing or continuation is not a major variation.</w:t>
      </w:r>
    </w:p>
    <w:p>
      <w:pPr>
        <w:pStyle w:val="Subsection"/>
        <w:keepNext/>
      </w:pPr>
      <w:r>
        <w:tab/>
        <w:t>(3)</w:t>
      </w:r>
      <w:r>
        <w:tab/>
        <w:t xml:space="preserve">A local government is not required to give local public notice of a proposal to exercise a power to borrow where each of the following conditions is satisfied — </w:t>
      </w:r>
    </w:p>
    <w:p>
      <w:pPr>
        <w:pStyle w:val="Indenta"/>
      </w:pPr>
      <w:r>
        <w:tab/>
        <w:t>(a)</w:t>
      </w:r>
      <w:r>
        <w:tab/>
        <w:t xml:space="preserve">a decision to exercise the power is made while there is in force a state of emergency declaration applying to the district, or part of the district, of the local government; </w:t>
      </w:r>
    </w:p>
    <w:p>
      <w:pPr>
        <w:pStyle w:val="Indenta"/>
      </w:pPr>
      <w:r>
        <w:tab/>
        <w:t>(b)</w:t>
      </w:r>
      <w:r>
        <w:tab/>
        <w:t>the local government considers that the borrowing is required to address a need arising from the hazard, or from the impact or consequences of the hazard, to which the state of emergency declaration relates;</w:t>
      </w:r>
    </w:p>
    <w:p>
      <w:pPr>
        <w:pStyle w:val="Indenta"/>
      </w:pPr>
      <w:r>
        <w:tab/>
        <w:t>(c)</w:t>
      </w:r>
      <w:r>
        <w:tab/>
        <w:t>the decision and the reasons for it are recorded in the minutes of the meeting at which the decision is made.</w:t>
      </w:r>
    </w:p>
    <w:p>
      <w:pPr>
        <w:pStyle w:val="Subsection"/>
        <w:keepNext/>
      </w:pPr>
      <w:r>
        <w:tab/>
        <w:t>(4)</w:t>
      </w:r>
      <w:r>
        <w:tab/>
        <w:t xml:space="preserve">A local government is not required to give local public notice of a proposal to exercise a power to borrow where each of the following conditions is satisfied — </w:t>
      </w:r>
    </w:p>
    <w:p>
      <w:pPr>
        <w:pStyle w:val="Indenta"/>
      </w:pPr>
      <w:r>
        <w:tab/>
        <w:t>(a)</w:t>
      </w:r>
      <w:r>
        <w:tab/>
        <w:t>a decision to exercise the power is made while there is in force a COVID</w:t>
      </w:r>
      <w:r>
        <w:noBreakHyphen/>
        <w:t xml:space="preserve">19 declaration under the </w:t>
      </w:r>
      <w:r>
        <w:rPr>
          <w:i/>
        </w:rPr>
        <w:t xml:space="preserve">Emergency Management Act 2005 </w:t>
      </w:r>
      <w:r>
        <w:t>Part 6A applying to the district, or part of the district, of the local government;</w:t>
      </w:r>
    </w:p>
    <w:p>
      <w:pPr>
        <w:pStyle w:val="Indenta"/>
      </w:pPr>
      <w:r>
        <w:tab/>
        <w:t>(b)</w:t>
      </w:r>
      <w:r>
        <w:tab/>
        <w:t>the local government considers that the borrowing is required to address a need arising from the occurrence of COVID</w:t>
      </w:r>
      <w:r>
        <w:noBreakHyphen/>
        <w:t>19, or from the impact or consequences of the occurrence of COVID</w:t>
      </w:r>
      <w:r>
        <w:noBreakHyphen/>
        <w:t>19, in the area to which the COVID</w:t>
      </w:r>
      <w:r>
        <w:noBreakHyphen/>
        <w:t>19 declaration applies;</w:t>
      </w:r>
    </w:p>
    <w:p>
      <w:pPr>
        <w:pStyle w:val="Indenta"/>
        <w:keepNext/>
      </w:pPr>
      <w:r>
        <w:tab/>
        <w:t>(c)</w:t>
      </w:r>
      <w:r>
        <w:tab/>
        <w:t>the decision and the reasons for it are recorded in the minutes of the meeting at which the decision is made.</w:t>
      </w:r>
    </w:p>
    <w:p>
      <w:pPr>
        <w:pStyle w:val="Footnotesection"/>
      </w:pPr>
      <w:r>
        <w:tab/>
        <w:t>[Regulation 20 inserted: SL 2020/35 r. 6; amended: SL 2022/177 r. 8.]</w:t>
      </w:r>
    </w:p>
    <w:p>
      <w:pPr>
        <w:pStyle w:val="Heading5"/>
      </w:pPr>
      <w:bookmarkStart w:id="109" w:name="_Toc155090157"/>
      <w:bookmarkStart w:id="110" w:name="_Toc155090068"/>
      <w:r>
        <w:rPr>
          <w:rStyle w:val="CharSectno"/>
        </w:rPr>
        <w:t>21</w:t>
      </w:r>
      <w:r>
        <w:t>.</w:t>
      </w:r>
      <w:r>
        <w:tab/>
        <w:t>When local public notice not required for change of use of borrowed money (Act s. 6.20(4)(b))</w:t>
      </w:r>
      <w:bookmarkEnd w:id="109"/>
      <w:bookmarkEnd w:id="110"/>
    </w:p>
    <w:p>
      <w:pPr>
        <w:pStyle w:val="Subsection"/>
        <w:keepNext/>
      </w:pPr>
      <w:r>
        <w:tab/>
      </w:r>
      <w:r>
        <w:tab/>
        <w:t>A local government is not required to give local public notice of a proposed change of use of money borrowed —</w:t>
      </w:r>
    </w:p>
    <w:p>
      <w:pPr>
        <w:pStyle w:val="Indenta"/>
      </w:pPr>
      <w:r>
        <w:tab/>
        <w:t>(a)</w:t>
      </w:r>
      <w:r>
        <w:tab/>
        <w:t>where the amount to be used for a purpose other than the purpose for which it was borrowed does not exceed $5 000 in a financial year; or</w:t>
      </w:r>
    </w:p>
    <w:p>
      <w:pPr>
        <w:pStyle w:val="Indenta"/>
      </w:pPr>
      <w:r>
        <w:tab/>
        <w:t>(b)</w:t>
      </w:r>
      <w:r>
        <w:tab/>
        <w:t>where the money borrowed is to be used to meet expenditure authorised by the mayor or president under section 6.8(1)(c); or</w:t>
      </w:r>
    </w:p>
    <w:p>
      <w:pPr>
        <w:pStyle w:val="Indenta"/>
        <w:keepNext/>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pPr>
      <w:r>
        <w:tab/>
        <w:t>(iii)</w:t>
      </w:r>
      <w:r>
        <w:tab/>
        <w:t>the decision and the reasons for it are recorded in the minutes of the meeting at which the decision is made;</w:t>
      </w:r>
    </w:p>
    <w:p>
      <w:pPr>
        <w:pStyle w:val="Indenta"/>
      </w:pPr>
      <w:r>
        <w:tab/>
      </w:r>
      <w:r>
        <w:tab/>
        <w:t>or</w:t>
      </w:r>
    </w:p>
    <w:p>
      <w:pPr>
        <w:pStyle w:val="Indenta"/>
        <w:keepNext/>
      </w:pPr>
      <w:r>
        <w:tab/>
        <w:t>(d)</w:t>
      </w:r>
      <w:r>
        <w:tab/>
        <w:t xml:space="preserve">where each of the following conditions is satisfied — </w:t>
      </w:r>
    </w:p>
    <w:p>
      <w:pPr>
        <w:pStyle w:val="Indenti"/>
      </w:pPr>
      <w:r>
        <w:tab/>
        <w:t>(i)</w:t>
      </w:r>
      <w:r>
        <w:tab/>
        <w:t>a decision to change the use of the money is made while there is in force a COVID</w:t>
      </w:r>
      <w:r>
        <w:noBreakHyphen/>
        <w:t xml:space="preserve">19 declaration under the </w:t>
      </w:r>
      <w:r>
        <w:rPr>
          <w:i/>
        </w:rPr>
        <w:t>Emergency Management Act 2005</w:t>
      </w:r>
      <w:r>
        <w:t xml:space="preserve"> Part 6A applying to the district, or part of the district, of the local government;</w:t>
      </w:r>
    </w:p>
    <w:p>
      <w:pPr>
        <w:pStyle w:val="Indenti"/>
      </w:pPr>
      <w:r>
        <w:tab/>
        <w:t>(ii)</w:t>
      </w:r>
      <w:r>
        <w:tab/>
        <w:t>the local government considers that the change of use is required to address a need arising from the occurrence of COVID</w:t>
      </w:r>
      <w:r>
        <w:noBreakHyphen/>
        <w:t>19, or from the impact or consequences of the occurrence of COVID</w:t>
      </w:r>
      <w:r>
        <w:noBreakHyphen/>
        <w:t>19, in the area to which the COVID</w:t>
      </w:r>
      <w:r>
        <w:noBreakHyphen/>
        <w:t>19 declaration applies;</w:t>
      </w:r>
    </w:p>
    <w:p>
      <w:pPr>
        <w:pStyle w:val="Indenti"/>
        <w:keepNext/>
      </w:pPr>
      <w:r>
        <w:tab/>
        <w:t>(iii)</w:t>
      </w:r>
      <w:r>
        <w:tab/>
        <w:t>the decision and the reasons for it are recorded in the minutes of the meeting at which the decision is made.</w:t>
      </w:r>
    </w:p>
    <w:p>
      <w:pPr>
        <w:pStyle w:val="Footnotesection"/>
      </w:pPr>
      <w:r>
        <w:tab/>
        <w:t>[Regulation 21 inserted: SL 2020/35 r. 6; amended: SL 2022/177 r. 9.]</w:t>
      </w:r>
    </w:p>
    <w:p>
      <w:pPr>
        <w:pStyle w:val="Heading2"/>
      </w:pPr>
      <w:bookmarkStart w:id="111" w:name="_Toc155090158"/>
      <w:bookmarkStart w:id="112" w:name="_Toc155090069"/>
      <w:r>
        <w:rPr>
          <w:rStyle w:val="CharPartNo"/>
        </w:rPr>
        <w:t>Part 3</w:t>
      </w:r>
      <w:r>
        <w:rPr>
          <w:rStyle w:val="CharDivNo"/>
        </w:rPr>
        <w:t> </w:t>
      </w:r>
      <w:r>
        <w:t>—</w:t>
      </w:r>
      <w:r>
        <w:rPr>
          <w:rStyle w:val="CharDivText"/>
        </w:rPr>
        <w:t> </w:t>
      </w:r>
      <w:r>
        <w:rPr>
          <w:rStyle w:val="CharPartText"/>
        </w:rPr>
        <w:t>Annual budget — s. 6.2</w:t>
      </w:r>
      <w:bookmarkEnd w:id="111"/>
      <w:bookmarkEnd w:id="112"/>
    </w:p>
    <w:p>
      <w:pPr>
        <w:pStyle w:val="Heading5"/>
        <w:rPr>
          <w:snapToGrid w:val="0"/>
        </w:rPr>
      </w:pPr>
      <w:bookmarkStart w:id="113" w:name="_Toc155090159"/>
      <w:bookmarkStart w:id="114" w:name="_Toc155090070"/>
      <w:r>
        <w:rPr>
          <w:rStyle w:val="CharSectno"/>
        </w:rPr>
        <w:t>22</w:t>
      </w:r>
      <w:r>
        <w:rPr>
          <w:snapToGrid w:val="0"/>
        </w:rPr>
        <w:t>.</w:t>
      </w:r>
      <w:r>
        <w:rPr>
          <w:snapToGrid w:val="0"/>
        </w:rPr>
        <w:tab/>
        <w:t>Form and content of annual budget (Act s. 6.2(1))</w:t>
      </w:r>
      <w:bookmarkEnd w:id="113"/>
      <w:bookmarkEnd w:id="114"/>
    </w:p>
    <w:p>
      <w:pPr>
        <w:pStyle w:val="Subsection"/>
        <w:rPr>
          <w:snapToGrid w:val="0"/>
        </w:rPr>
      </w:pPr>
      <w:r>
        <w:rPr>
          <w:snapToGrid w:val="0"/>
        </w:rPr>
        <w:tab/>
        <w:t>(1)</w:t>
      </w:r>
      <w:r>
        <w:rPr>
          <w:snapToGrid w:val="0"/>
        </w:rPr>
        <w:tab/>
        <w:t xml:space="preserve">The annual budget of a local government </w:t>
      </w:r>
      <w:r>
        <w:t>for a financial year must</w:t>
      </w:r>
      <w:r>
        <w:rPr>
          <w:snapToGrid w:val="0"/>
        </w:rPr>
        <w:t xml:space="preserve">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pPr>
      <w:r>
        <w:tab/>
        <w:t>(d)</w:t>
      </w:r>
      <w:r>
        <w:tab/>
        <w:t xml:space="preserve">a statement of financial activity showing details of the following estimates — </w:t>
      </w:r>
    </w:p>
    <w:p>
      <w:pPr>
        <w:pStyle w:val="Indenti"/>
      </w:pPr>
      <w:r>
        <w:tab/>
        <w:t>(i)</w:t>
      </w:r>
      <w:r>
        <w:tab/>
        <w:t xml:space="preserve">the revenue and expenditure that have been taken into account to determine the budget deficiency; </w:t>
      </w:r>
    </w:p>
    <w:p>
      <w:pPr>
        <w:pStyle w:val="Indenti"/>
      </w:pPr>
      <w:r>
        <w:tab/>
        <w:t>(ii)</w:t>
      </w:r>
      <w:r>
        <w:tab/>
        <w:t xml:space="preserve">the amount that will be yielded by the general rate; </w:t>
      </w:r>
    </w:p>
    <w:p>
      <w:pPr>
        <w:pStyle w:val="Indenti"/>
      </w:pPr>
      <w:r>
        <w:tab/>
        <w:t>(iii)</w:t>
      </w:r>
      <w:r>
        <w:tab/>
        <w:t xml:space="preserve">any deficit or surplus remaining after the imposition of the general rate; </w:t>
      </w:r>
    </w:p>
    <w:p>
      <w:pPr>
        <w:pStyle w:val="Indenti"/>
      </w:pPr>
      <w:r>
        <w:tab/>
        <w:t>(iv)</w:t>
      </w:r>
      <w:r>
        <w:tab/>
        <w:t xml:space="preserve">any deficit or surplus brought forward from the previous financial year; </w:t>
      </w:r>
    </w:p>
    <w:p>
      <w:pPr>
        <w:pStyle w:val="Indenti"/>
      </w:pPr>
      <w:r>
        <w:tab/>
        <w:t>(v)</w:t>
      </w:r>
      <w:r>
        <w:tab/>
        <w:t>any deficit or surplus to be carried forward to the next financial year;</w:t>
      </w:r>
    </w:p>
    <w:p>
      <w:pPr>
        <w:pStyle w:val="Indenta"/>
        <w:rPr>
          <w:snapToGrid w:val="0"/>
        </w:rPr>
      </w:pPr>
      <w:r>
        <w:rPr>
          <w:snapToGrid w:val="0"/>
        </w:rPr>
        <w:tab/>
        <w:t>(e)</w:t>
      </w:r>
      <w:r>
        <w:rPr>
          <w:snapToGrid w:val="0"/>
        </w:rPr>
        <w:tab/>
        <w:t xml:space="preserve">in relation to the rates proposed to be imposed by the local government, the information </w:t>
      </w:r>
      <w:r>
        <w:t>set out</w:t>
      </w:r>
      <w:r>
        <w:rPr>
          <w:snapToGrid w:val="0"/>
        </w:rPr>
        <w:t xml:space="preserve"> in regulation 23;</w:t>
      </w:r>
    </w:p>
    <w:p>
      <w:pPr>
        <w:pStyle w:val="Indenta"/>
        <w:rPr>
          <w:snapToGrid w:val="0"/>
        </w:rPr>
      </w:pPr>
      <w:r>
        <w:rPr>
          <w:snapToGrid w:val="0"/>
        </w:rPr>
        <w:tab/>
        <w:t>(f)</w:t>
      </w:r>
      <w:r>
        <w:rPr>
          <w:snapToGrid w:val="0"/>
        </w:rPr>
        <w:tab/>
        <w:t xml:space="preserve">in relation to the service charges proposed to be imposed by the local government, the information </w:t>
      </w:r>
      <w:r>
        <w:t>set out</w:t>
      </w:r>
      <w:r>
        <w:rPr>
          <w:snapToGrid w:val="0"/>
        </w:rPr>
        <w:t xml:space="preserve"> in regulation 24;</w:t>
      </w:r>
    </w:p>
    <w:p>
      <w:pPr>
        <w:pStyle w:val="Indenta"/>
        <w:rPr>
          <w:snapToGrid w:val="0"/>
        </w:rPr>
      </w:pPr>
      <w:r>
        <w:rPr>
          <w:snapToGrid w:val="0"/>
        </w:rPr>
        <w:tab/>
        <w:t>(g)</w:t>
      </w:r>
      <w:r>
        <w:rPr>
          <w:snapToGrid w:val="0"/>
        </w:rPr>
        <w:tab/>
        <w:t xml:space="preserve">in relation to the fees and charges proposed to be imposed by the local government, whether under the Act or under any other written law, the information </w:t>
      </w:r>
      <w:r>
        <w:t>set out</w:t>
      </w:r>
      <w:r>
        <w:rPr>
          <w:snapToGrid w:val="0"/>
        </w:rPr>
        <w:t xml:space="preserve"> in regulation 25;</w:t>
      </w:r>
    </w:p>
    <w:p>
      <w:pPr>
        <w:pStyle w:val="Indenta"/>
        <w:keepNext/>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keepNext/>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 xml:space="preserve">the information </w:t>
      </w:r>
      <w:r>
        <w:t>set out</w:t>
      </w:r>
      <w:r>
        <w:rPr>
          <w:snapToGrid w:val="0"/>
        </w:rPr>
        <w:t xml:space="preserve"> in regulation 26;</w:t>
      </w:r>
    </w:p>
    <w:p>
      <w:pPr>
        <w:pStyle w:val="Indenta"/>
        <w:keepNext/>
        <w:rPr>
          <w:snapToGrid w:val="0"/>
        </w:rPr>
      </w:pPr>
      <w:r>
        <w:rPr>
          <w:snapToGrid w:val="0"/>
        </w:rPr>
        <w:tab/>
        <w:t>(i)</w:t>
      </w:r>
      <w:r>
        <w:rPr>
          <w:snapToGrid w:val="0"/>
        </w:rPr>
        <w:tab/>
        <w:t xml:space="preserve">notes containing the information </w:t>
      </w:r>
      <w:r>
        <w:t>set out</w:t>
      </w:r>
      <w:r>
        <w:rPr>
          <w:snapToGrid w:val="0"/>
        </w:rPr>
        <w:t xml:space="preserve"> in regulation 27 and such other supporting notes, tables and other information as the local government considers will assist in the interpretation of the annual budget.</w:t>
      </w:r>
    </w:p>
    <w:p>
      <w:pPr>
        <w:pStyle w:val="PermNoteHeading"/>
      </w:pPr>
      <w:r>
        <w:tab/>
        <w:t xml:space="preserve">Note for this subregulation: </w:t>
      </w:r>
    </w:p>
    <w:p>
      <w:pPr>
        <w:pStyle w:val="PermNoteText"/>
      </w:pPr>
      <w:r>
        <w:tab/>
      </w:r>
      <w:r>
        <w:tab/>
        <w:t xml:space="preserve">In accordance with section 6.34, unless the Minister otherwise approves, the amount referred to in paragraph (d)(ii) is not to be more than 110% of the amount of the budget deficiency or be less than 90% of the amount of the budget deficiency. </w:t>
      </w:r>
    </w:p>
    <w:p>
      <w:pPr>
        <w:pStyle w:val="Subsection"/>
        <w:keepNext/>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Gazette 20 Jun 1997 p. 2839; 31 Mar 2005 p. 1048; 20 Jun 2008 p. 2722-3; SL 2023/106 r. 10 and 31.]</w:t>
      </w:r>
    </w:p>
    <w:p>
      <w:pPr>
        <w:pStyle w:val="Heading5"/>
        <w:rPr>
          <w:snapToGrid w:val="0"/>
        </w:rPr>
      </w:pPr>
      <w:bookmarkStart w:id="115" w:name="_Toc155090160"/>
      <w:bookmarkStart w:id="116" w:name="_Toc155090071"/>
      <w:r>
        <w:rPr>
          <w:rStyle w:val="CharSectno"/>
        </w:rPr>
        <w:t>23</w:t>
      </w:r>
      <w:r>
        <w:rPr>
          <w:snapToGrid w:val="0"/>
        </w:rPr>
        <w:t>.</w:t>
      </w:r>
      <w:r>
        <w:rPr>
          <w:snapToGrid w:val="0"/>
        </w:rPr>
        <w:tab/>
        <w:t>Rates information required</w:t>
      </w:r>
      <w:bookmarkEnd w:id="115"/>
      <w:bookmarkEnd w:id="116"/>
    </w:p>
    <w:p>
      <w:pPr>
        <w:pStyle w:val="Subsection"/>
        <w:keepNext/>
        <w:rPr>
          <w:snapToGrid w:val="0"/>
        </w:rPr>
      </w:pPr>
      <w:r>
        <w:rPr>
          <w:snapToGrid w:val="0"/>
        </w:rPr>
        <w:tab/>
      </w:r>
      <w:r>
        <w:rPr>
          <w:snapToGrid w:val="0"/>
        </w:rPr>
        <w:tab/>
        <w:t>The annual budget is to include —</w:t>
      </w:r>
    </w:p>
    <w:p>
      <w:pPr>
        <w:pStyle w:val="Indenta"/>
        <w:keepNext/>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keepNext/>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 xml:space="preserve">the rate in the dollar; </w:t>
      </w:r>
      <w:r>
        <w:t>and</w:t>
      </w:r>
    </w:p>
    <w:p>
      <w:pPr>
        <w:pStyle w:val="IndentI0"/>
        <w:rPr>
          <w:snapToGrid w:val="0"/>
        </w:rPr>
      </w:pPr>
      <w:r>
        <w:rPr>
          <w:snapToGrid w:val="0"/>
        </w:rPr>
        <w:tab/>
        <w:t>(II)</w:t>
      </w:r>
      <w:r>
        <w:rPr>
          <w:snapToGrid w:val="0"/>
        </w:rPr>
        <w:tab/>
        <w:t xml:space="preserve">whether the basis for the rate is the gross rental value or the unimproved value of land; </w:t>
      </w:r>
      <w:r>
        <w:t>and</w:t>
      </w:r>
    </w:p>
    <w:p>
      <w:pPr>
        <w:pStyle w:val="IndentI0"/>
        <w:rPr>
          <w:snapToGrid w:val="0"/>
        </w:rPr>
      </w:pPr>
      <w:r>
        <w:rPr>
          <w:snapToGrid w:val="0"/>
        </w:rPr>
        <w:tab/>
        <w:t>(III)</w:t>
      </w:r>
      <w:r>
        <w:rPr>
          <w:snapToGrid w:val="0"/>
        </w:rPr>
        <w:tab/>
        <w:t xml:space="preserve">an estimate of the number of properties to which the rate will apply; </w:t>
      </w:r>
      <w:r>
        <w:t>and</w:t>
      </w:r>
    </w:p>
    <w:p>
      <w:pPr>
        <w:pStyle w:val="IndentI0"/>
        <w:rPr>
          <w:snapToGrid w:val="0"/>
        </w:rPr>
      </w:pPr>
      <w:r>
        <w:rPr>
          <w:snapToGrid w:val="0"/>
        </w:rPr>
        <w:tab/>
        <w:t>(IV)</w:t>
      </w:r>
      <w:r>
        <w:rPr>
          <w:snapToGrid w:val="0"/>
        </w:rPr>
        <w:tab/>
        <w:t xml:space="preserve">an estimate of the total rateable values of the properties referred to in item (III); </w:t>
      </w:r>
      <w:r>
        <w:t>and</w:t>
      </w:r>
    </w:p>
    <w:p>
      <w:pPr>
        <w:pStyle w:val="IndentI0"/>
        <w:keepNext/>
      </w:pPr>
      <w:r>
        <w:tab/>
        <w:t>(V)</w:t>
      </w:r>
      <w:r>
        <w:tab/>
        <w:t>the amount it is estimated will be imposed by way of the rate and interim rates;</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if a differential general rate or minimum payment differs from the proposed rate or payment </w:t>
      </w:r>
      <w:r>
        <w:t>set out</w:t>
      </w:r>
      <w:r>
        <w:rPr>
          <w:snapToGrid w:val="0"/>
        </w:rPr>
        <w:t xml:space="preserve"> in the local public notice given under section 6.36 —</w:t>
      </w:r>
    </w:p>
    <w:p>
      <w:pPr>
        <w:pStyle w:val="Indenti"/>
        <w:rPr>
          <w:snapToGrid w:val="0"/>
        </w:rPr>
      </w:pPr>
      <w:r>
        <w:rPr>
          <w:snapToGrid w:val="0"/>
        </w:rPr>
        <w:tab/>
        <w:t>(i)</w:t>
      </w:r>
      <w:r>
        <w:rPr>
          <w:snapToGrid w:val="0"/>
        </w:rPr>
        <w:tab/>
        <w:t xml:space="preserve">details of the rate or payment </w:t>
      </w:r>
      <w:r>
        <w:t>set out</w:t>
      </w:r>
      <w:r>
        <w:rPr>
          <w:snapToGrid w:val="0"/>
        </w:rPr>
        <w:t xml:space="preserve"> in the public notice; and</w:t>
      </w:r>
    </w:p>
    <w:p>
      <w:pPr>
        <w:pStyle w:val="Indenti"/>
        <w:keepNext/>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keepNext/>
      </w:pPr>
      <w:r>
        <w:tab/>
        <w:t>(vii)</w:t>
      </w:r>
      <w:r>
        <w:tab/>
        <w:t>the amount it is estimated will be imposed by way of each minimum payment and interim minimum payment; and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 xml:space="preserve">the amount it is </w:t>
      </w:r>
      <w:r>
        <w:t>estimated</w:t>
      </w:r>
      <w:r>
        <w:rPr>
          <w:snapToGrid w:val="0"/>
        </w:rPr>
        <w:t xml:space="preserve"> will be imposed by way of the rate and interim rates; and</w:t>
      </w:r>
    </w:p>
    <w:p>
      <w:pPr>
        <w:pStyle w:val="Indenti"/>
        <w:keepNext/>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keepNext/>
        <w:rPr>
          <w:snapToGrid w:val="0"/>
        </w:rPr>
      </w:pPr>
      <w:r>
        <w:rPr>
          <w:snapToGrid w:val="0"/>
        </w:rPr>
        <w:tab/>
        <w:t>(III)</w:t>
      </w:r>
      <w:r>
        <w:rPr>
          <w:snapToGrid w:val="0"/>
        </w:rPr>
        <w:tab/>
        <w:t>the amount to be applied from the reserve account.</w:t>
      </w:r>
    </w:p>
    <w:p>
      <w:pPr>
        <w:pStyle w:val="Footnotesection"/>
      </w:pPr>
      <w:r>
        <w:tab/>
        <w:t>[Regulation 23 amended: Gazette 20 Jun 1997 p. 2840; SL 2023/106 r. 11 and 31.]</w:t>
      </w:r>
    </w:p>
    <w:p>
      <w:pPr>
        <w:pStyle w:val="Heading5"/>
        <w:spacing w:before="180"/>
        <w:rPr>
          <w:snapToGrid w:val="0"/>
        </w:rPr>
      </w:pPr>
      <w:bookmarkStart w:id="117" w:name="_Toc155090161"/>
      <w:bookmarkStart w:id="118" w:name="_Toc155090072"/>
      <w:r>
        <w:rPr>
          <w:rStyle w:val="CharSectno"/>
        </w:rPr>
        <w:t>24</w:t>
      </w:r>
      <w:r>
        <w:rPr>
          <w:snapToGrid w:val="0"/>
        </w:rPr>
        <w:t>.</w:t>
      </w:r>
      <w:r>
        <w:rPr>
          <w:snapToGrid w:val="0"/>
        </w:rPr>
        <w:tab/>
        <w:t>Service charges information required</w:t>
      </w:r>
      <w:bookmarkEnd w:id="117"/>
      <w:bookmarkEnd w:id="118"/>
    </w:p>
    <w:p>
      <w:pPr>
        <w:pStyle w:val="Subsection"/>
        <w:keepNext/>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keepNext/>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119" w:name="_Toc155090162"/>
      <w:bookmarkStart w:id="120" w:name="_Toc155090073"/>
      <w:r>
        <w:rPr>
          <w:rStyle w:val="CharSectno"/>
        </w:rPr>
        <w:t>25</w:t>
      </w:r>
      <w:r>
        <w:rPr>
          <w:snapToGrid w:val="0"/>
        </w:rPr>
        <w:t>.</w:t>
      </w:r>
      <w:r>
        <w:rPr>
          <w:snapToGrid w:val="0"/>
        </w:rPr>
        <w:tab/>
        <w:t>Revenue from fees and charges, estimate of required</w:t>
      </w:r>
      <w:bookmarkEnd w:id="119"/>
      <w:bookmarkEnd w:id="120"/>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121" w:name="_Toc155090163"/>
      <w:bookmarkStart w:id="122" w:name="_Toc155090074"/>
      <w:r>
        <w:rPr>
          <w:rStyle w:val="CharSectno"/>
        </w:rPr>
        <w:t>26</w:t>
      </w:r>
      <w:r>
        <w:rPr>
          <w:snapToGrid w:val="0"/>
        </w:rPr>
        <w:t>.</w:t>
      </w:r>
      <w:r>
        <w:rPr>
          <w:snapToGrid w:val="0"/>
        </w:rPr>
        <w:tab/>
        <w:t>Discounts for early payment etc., information about required</w:t>
      </w:r>
      <w:bookmarkEnd w:id="121"/>
      <w:bookmarkEnd w:id="122"/>
    </w:p>
    <w:p>
      <w:pPr>
        <w:pStyle w:val="Subsection"/>
        <w:keepNext/>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keepNext/>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keepNext/>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keepNext/>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keepNext/>
        <w:rPr>
          <w:snapToGrid w:val="0"/>
        </w:rPr>
      </w:pPr>
      <w:r>
        <w:rPr>
          <w:snapToGrid w:val="0"/>
        </w:rPr>
        <w:tab/>
        <w:t>(d)</w:t>
      </w:r>
      <w:r>
        <w:rPr>
          <w:snapToGrid w:val="0"/>
        </w:rPr>
        <w:tab/>
        <w:t>the total amount of money to be written off.</w:t>
      </w:r>
    </w:p>
    <w:p>
      <w:pPr>
        <w:pStyle w:val="Footnotesection"/>
      </w:pPr>
      <w:r>
        <w:tab/>
        <w:t>[Regulation 26 amended: Gazette 20 Jun 1997 p. 2840.]</w:t>
      </w:r>
    </w:p>
    <w:p>
      <w:pPr>
        <w:pStyle w:val="Heading5"/>
        <w:rPr>
          <w:snapToGrid w:val="0"/>
        </w:rPr>
      </w:pPr>
      <w:bookmarkStart w:id="123" w:name="_Toc155090164"/>
      <w:bookmarkStart w:id="124" w:name="_Toc155090075"/>
      <w:r>
        <w:rPr>
          <w:rStyle w:val="CharSectno"/>
        </w:rPr>
        <w:t>27</w:t>
      </w:r>
      <w:r>
        <w:rPr>
          <w:snapToGrid w:val="0"/>
        </w:rPr>
        <w:t>.</w:t>
      </w:r>
      <w:r>
        <w:rPr>
          <w:snapToGrid w:val="0"/>
        </w:rPr>
        <w:tab/>
      </w:r>
      <w:r>
        <w:t>Notes to annual budget</w:t>
      </w:r>
      <w:bookmarkEnd w:id="123"/>
      <w:bookmarkEnd w:id="124"/>
    </w:p>
    <w:p>
      <w:pPr>
        <w:pStyle w:val="Subsection"/>
        <w:keepNext/>
        <w:rPr>
          <w:snapToGrid w:val="0"/>
        </w:rPr>
      </w:pPr>
      <w:r>
        <w:rPr>
          <w:snapToGrid w:val="0"/>
        </w:rPr>
        <w:tab/>
      </w:r>
      <w:r>
        <w:rPr>
          <w:snapToGrid w:val="0"/>
        </w:rPr>
        <w:tab/>
        <w:t xml:space="preserve">The annual budget </w:t>
      </w:r>
      <w:r>
        <w:t>for a financial year must include</w:t>
      </w:r>
      <w:r>
        <w:rPr>
          <w:snapToGrid w:val="0"/>
        </w:rPr>
        <w:t xml:space="preserve"> or be accompanied by notes detailing —</w:t>
      </w:r>
    </w:p>
    <w:p>
      <w:pPr>
        <w:pStyle w:val="Indenta"/>
        <w:keepNext/>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the instalment options of the local government under section 6.45 including —</w:t>
      </w:r>
    </w:p>
    <w:p>
      <w:pPr>
        <w:pStyle w:val="Indenti"/>
        <w:keepNext/>
        <w:rPr>
          <w:snapToGrid w:val="0"/>
        </w:rPr>
      </w:pPr>
      <w:r>
        <w:rPr>
          <w:snapToGrid w:val="0"/>
        </w:rPr>
        <w:tab/>
        <w:t>(i)</w:t>
      </w:r>
      <w:r>
        <w:rPr>
          <w:snapToGrid w:val="0"/>
        </w:rPr>
        <w:tab/>
        <w:t>the due dates of each instalment under each option;</w:t>
      </w:r>
    </w:p>
    <w:p>
      <w:pPr>
        <w:pStyle w:val="Indenta"/>
        <w:keepNext/>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keepNext/>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keepNext/>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 relation to the borrowings of the local government, the information </w:t>
      </w:r>
      <w:r>
        <w:t>set out</w:t>
      </w:r>
      <w:r>
        <w:rPr>
          <w:snapToGrid w:val="0"/>
        </w:rPr>
        <w:t xml:space="preserve"> in regulation 29; and</w:t>
      </w:r>
    </w:p>
    <w:p>
      <w:pPr>
        <w:pStyle w:val="Indenta"/>
        <w:keepNext/>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keepNext/>
        <w:rPr>
          <w:snapToGrid w:val="0"/>
        </w:rPr>
      </w:pPr>
      <w:r>
        <w:rPr>
          <w:snapToGrid w:val="0"/>
        </w:rPr>
        <w:tab/>
        <w:t>(iv)</w:t>
      </w:r>
      <w:r>
        <w:rPr>
          <w:snapToGrid w:val="0"/>
        </w:rPr>
        <w:tab/>
        <w:t>the closing balance at 30 June;</w:t>
      </w:r>
    </w:p>
    <w:p>
      <w:pPr>
        <w:pStyle w:val="Indenta"/>
        <w:keepLines/>
        <w:rPr>
          <w:snapToGrid w:val="0"/>
        </w:rPr>
      </w:pPr>
      <w:r>
        <w:rPr>
          <w:snapToGrid w:val="0"/>
        </w:rPr>
        <w:tab/>
      </w:r>
      <w:r>
        <w:rPr>
          <w:snapToGrid w:val="0"/>
        </w:rPr>
        <w:tab/>
        <w:t>and</w:t>
      </w:r>
    </w:p>
    <w:p>
      <w:pPr>
        <w:pStyle w:val="Indenta"/>
        <w:keepNext/>
      </w:pPr>
      <w:r>
        <w:tab/>
        <w:t>(ga)</w:t>
      </w:r>
      <w:r>
        <w:tab/>
        <w:t xml:space="preserve">in relation to each reserve account, the purpose of the account and whether the purpose is — </w:t>
      </w:r>
    </w:p>
    <w:p>
      <w:pPr>
        <w:pStyle w:val="Indenti"/>
      </w:pPr>
      <w:r>
        <w:tab/>
        <w:t>(i)</w:t>
      </w:r>
      <w:r>
        <w:tab/>
        <w:t xml:space="preserve">related to a government policy or direction, a written law or an agreement; or </w:t>
      </w:r>
    </w:p>
    <w:p>
      <w:pPr>
        <w:pStyle w:val="Indenti"/>
        <w:keepNext/>
      </w:pPr>
      <w:r>
        <w:tab/>
        <w:t>(ii)</w:t>
      </w:r>
      <w:r>
        <w:tab/>
        <w:t>any other purpose;</w:t>
      </w:r>
    </w:p>
    <w:p>
      <w:pPr>
        <w:pStyle w:val="Indenta"/>
      </w:pPr>
      <w:r>
        <w:tab/>
      </w:r>
      <w:r>
        <w:tab/>
        <w:t>and</w:t>
      </w:r>
    </w:p>
    <w:p>
      <w:pPr>
        <w:pStyle w:val="Indenta"/>
      </w:pPr>
      <w:r>
        <w:tab/>
        <w:t>(gb)</w:t>
      </w:r>
      <w:r>
        <w:tab/>
        <w:t xml:space="preserve">in relation to all of the reserve accounts with a purpose referred to in paragraph (ga)(i), a combined total of each of the amounts referred to in paragraph (g); and </w:t>
      </w:r>
    </w:p>
    <w:p>
      <w:pPr>
        <w:pStyle w:val="Indenta"/>
      </w:pPr>
      <w:r>
        <w:tab/>
        <w:t>(gc)</w:t>
      </w:r>
      <w:r>
        <w:tab/>
        <w:t>in relation to all of the reserve accounts with a purpose referred to in paragraph (ga)(ii), a combined total of each of the amounts referred to in paragraph (g); 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keepNext/>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keepNext/>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keepNext/>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keepNext/>
        <w:rPr>
          <w:snapToGrid w:val="0"/>
        </w:rPr>
      </w:pPr>
      <w:r>
        <w:rPr>
          <w:snapToGrid w:val="0"/>
        </w:rPr>
        <w:tab/>
        <w:t>(k)</w:t>
      </w:r>
      <w:r>
        <w:rPr>
          <w:snapToGrid w:val="0"/>
        </w:rPr>
        <w:tab/>
        <w:t>separately, in relation to each major land transaction (according to nature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keepNext/>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keepNext/>
        <w:rPr>
          <w:snapToGrid w:val="0"/>
        </w:rPr>
      </w:pPr>
      <w:r>
        <w:rPr>
          <w:snapToGrid w:val="0"/>
        </w:rPr>
        <w:tab/>
        <w:t>(l)</w:t>
      </w:r>
      <w:r>
        <w:rPr>
          <w:snapToGrid w:val="0"/>
        </w:rPr>
        <w:tab/>
        <w:t xml:space="preserve">in relation to fees, expenses or allowances proposed to be paid to council members, the mayor or the </w:t>
      </w:r>
      <w:r>
        <w:t xml:space="preserve">president, for each person — </w:t>
      </w:r>
    </w:p>
    <w:p>
      <w:pPr>
        <w:pStyle w:val="Indenti"/>
        <w:rPr>
          <w:snapToGrid w:val="0"/>
        </w:rPr>
      </w:pPr>
      <w:r>
        <w:rPr>
          <w:snapToGrid w:val="0"/>
        </w:rPr>
        <w:tab/>
        <w:t>(i)</w:t>
      </w:r>
      <w:r>
        <w:rPr>
          <w:snapToGrid w:val="0"/>
        </w:rPr>
        <w:tab/>
        <w:t>the nature of the fee, expense or allowance; and</w:t>
      </w:r>
    </w:p>
    <w:p>
      <w:pPr>
        <w:pStyle w:val="Indenti"/>
        <w:keepNext/>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keepNext/>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Gazette 20 Jun 1997 p. 2840; 31 Mar 2005 p. 1048 and 1053; 20 Jun 2008 p. 2723; SL 2020/213 r. 32; SL 2023/106 r. 12 and 31.]</w:t>
      </w:r>
    </w:p>
    <w:p>
      <w:pPr>
        <w:pStyle w:val="Ednotesection"/>
      </w:pPr>
      <w:r>
        <w:t>[</w:t>
      </w:r>
      <w:r>
        <w:rPr>
          <w:b/>
        </w:rPr>
        <w:t>28.</w:t>
      </w:r>
      <w:r>
        <w:tab/>
        <w:t>Deleted: SL 2023/106 r. 13.]</w:t>
      </w:r>
    </w:p>
    <w:p>
      <w:pPr>
        <w:pStyle w:val="Heading5"/>
        <w:rPr>
          <w:snapToGrid w:val="0"/>
        </w:rPr>
      </w:pPr>
      <w:bookmarkStart w:id="125" w:name="_Toc155090165"/>
      <w:bookmarkStart w:id="126" w:name="_Toc155090076"/>
      <w:r>
        <w:rPr>
          <w:rStyle w:val="CharSectno"/>
        </w:rPr>
        <w:t>29</w:t>
      </w:r>
      <w:r>
        <w:rPr>
          <w:snapToGrid w:val="0"/>
        </w:rPr>
        <w:t>.</w:t>
      </w:r>
      <w:r>
        <w:rPr>
          <w:snapToGrid w:val="0"/>
        </w:rPr>
        <w:tab/>
        <w:t>Borrowings information required in notes</w:t>
      </w:r>
      <w:bookmarkEnd w:id="125"/>
      <w:bookmarkEnd w:id="126"/>
    </w:p>
    <w:p>
      <w:pPr>
        <w:pStyle w:val="Subsection"/>
        <w:keepNext/>
        <w:rPr>
          <w:snapToGrid w:val="0"/>
        </w:rPr>
      </w:pPr>
      <w:r>
        <w:rPr>
          <w:snapToGrid w:val="0"/>
        </w:rPr>
        <w:tab/>
      </w:r>
      <w:r>
        <w:rPr>
          <w:snapToGrid w:val="0"/>
        </w:rPr>
        <w:tab/>
        <w:t>The notes to the annual budget are to include —</w:t>
      </w:r>
    </w:p>
    <w:p>
      <w:pPr>
        <w:pStyle w:val="Indenta"/>
        <w:keepNext/>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keepNext/>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relation to a principal amount carried forward by way of overdrawings on current account (the</w:t>
      </w:r>
      <w:r>
        <w:t xml:space="preserve"> </w:t>
      </w:r>
      <w:r>
        <w:rPr>
          <w:rStyle w:val="CharDefText"/>
        </w:rPr>
        <w:t>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keepNext/>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keepNext/>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keepNext/>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keepNext/>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keepNext/>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Gazette 31 Mar 2005 p. 1053.]</w:t>
      </w:r>
    </w:p>
    <w:p>
      <w:pPr>
        <w:pStyle w:val="Heading5"/>
        <w:rPr>
          <w:snapToGrid w:val="0"/>
        </w:rPr>
      </w:pPr>
      <w:bookmarkStart w:id="127" w:name="_Toc155090166"/>
      <w:bookmarkStart w:id="128" w:name="_Toc155090077"/>
      <w:r>
        <w:rPr>
          <w:rStyle w:val="CharSectno"/>
        </w:rPr>
        <w:t>30</w:t>
      </w:r>
      <w:r>
        <w:rPr>
          <w:snapToGrid w:val="0"/>
        </w:rPr>
        <w:t>.</w:t>
      </w:r>
      <w:r>
        <w:rPr>
          <w:snapToGrid w:val="0"/>
        </w:rPr>
        <w:tab/>
        <w:t>Previous financial year figures to be shown for comparison</w:t>
      </w:r>
      <w:bookmarkEnd w:id="127"/>
      <w:bookmarkEnd w:id="128"/>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t>statement of financial activity</w:t>
      </w:r>
      <w:r>
        <w:rPr>
          <w:snapToGrid w:val="0"/>
        </w:rPr>
        <w:t xml:space="preserve"> for the previous financial year; and</w:t>
      </w:r>
    </w:p>
    <w:p>
      <w:pPr>
        <w:pStyle w:val="Indenta"/>
        <w:keepNext/>
        <w:rPr>
          <w:snapToGrid w:val="0"/>
        </w:rPr>
      </w:pPr>
      <w:r>
        <w:rPr>
          <w:snapToGrid w:val="0"/>
        </w:rPr>
        <w:tab/>
        <w:t>(d)</w:t>
      </w:r>
      <w:r>
        <w:rPr>
          <w:snapToGrid w:val="0"/>
        </w:rPr>
        <w:tab/>
        <w:t xml:space="preserve">the information referred to in </w:t>
      </w:r>
      <w:r>
        <w:t xml:space="preserve">regulations 27(g), (ga), (gb), (gc), (i)(i), (j) and (k)(i) and (ii) </w:t>
      </w:r>
      <w:r>
        <w:rPr>
          <w:snapToGrid w:val="0"/>
        </w:rPr>
        <w:t>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keepNext/>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Gazette 20 Jun 1997 p. 2840; 20 Jun 2008 p. 2723; SL 2023/106 r. 14.]</w:t>
      </w:r>
    </w:p>
    <w:p>
      <w:pPr>
        <w:pStyle w:val="Heading5"/>
        <w:rPr>
          <w:snapToGrid w:val="0"/>
        </w:rPr>
      </w:pPr>
      <w:bookmarkStart w:id="129" w:name="_Toc155090167"/>
      <w:bookmarkStart w:id="130" w:name="_Toc155090078"/>
      <w:r>
        <w:rPr>
          <w:rStyle w:val="CharSectno"/>
        </w:rPr>
        <w:t>31</w:t>
      </w:r>
      <w:r>
        <w:rPr>
          <w:snapToGrid w:val="0"/>
        </w:rPr>
        <w:t>.</w:t>
      </w:r>
      <w:r>
        <w:rPr>
          <w:snapToGrid w:val="0"/>
        </w:rPr>
        <w:tab/>
        <w:t>Net current assets at start of financial year to be shown</w:t>
      </w:r>
      <w:bookmarkEnd w:id="129"/>
      <w:bookmarkEnd w:id="130"/>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keepNext/>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keepNext/>
        <w:rPr>
          <w:snapToGrid w:val="0"/>
        </w:rPr>
      </w:pPr>
      <w:r>
        <w:rPr>
          <w:snapToGrid w:val="0"/>
        </w:rPr>
        <w:tab/>
        <w:t>(b)</w:t>
      </w:r>
      <w:r>
        <w:rPr>
          <w:snapToGrid w:val="0"/>
        </w:rPr>
        <w:tab/>
        <w:t xml:space="preserve">if the net current assets differs from the figure used in the </w:t>
      </w:r>
      <w:r>
        <w:t xml:space="preserve">statement of financial activity, </w:t>
      </w:r>
      <w:r>
        <w:rPr>
          <w:snapToGrid w:val="0"/>
        </w:rPr>
        <w:t>a disclosure of the difference and a brief explanation of the reason for the difference.</w:t>
      </w:r>
    </w:p>
    <w:p>
      <w:pPr>
        <w:pStyle w:val="Footnotesection"/>
      </w:pPr>
      <w:r>
        <w:tab/>
        <w:t>[Regulation 31 amended: Gazette 20 Jun 1997 p. 2840</w:t>
      </w:r>
      <w:r>
        <w:noBreakHyphen/>
        <w:t>1; SL 2023/106 r. 15.]</w:t>
      </w:r>
    </w:p>
    <w:p>
      <w:pPr>
        <w:pStyle w:val="Heading5"/>
        <w:rPr>
          <w:snapToGrid w:val="0"/>
        </w:rPr>
      </w:pPr>
      <w:bookmarkStart w:id="131" w:name="_Toc155090168"/>
      <w:bookmarkStart w:id="132" w:name="_Toc155090079"/>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131"/>
      <w:bookmarkEnd w:id="132"/>
    </w:p>
    <w:p>
      <w:pPr>
        <w:pStyle w:val="Subsection"/>
        <w:keepNext/>
        <w:rPr>
          <w:snapToGrid w:val="0"/>
        </w:rPr>
      </w:pPr>
      <w:r>
        <w:rPr>
          <w:snapToGrid w:val="0"/>
        </w:rPr>
        <w:tab/>
      </w:r>
      <w:r>
        <w:t>(1)</w:t>
      </w:r>
      <w:r>
        <w:tab/>
        <w:t>A local</w:t>
      </w:r>
      <w:r>
        <w:rPr>
          <w:snapToGrid w:val="0"/>
        </w:rPr>
        <w:t xml:space="preserve">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Subsection"/>
        <w:keepNext/>
        <w:rPr>
          <w:snapToGrid w:val="0"/>
        </w:rPr>
      </w:pPr>
      <w:r>
        <w:rPr>
          <w:snapToGrid w:val="0"/>
        </w:rPr>
        <w:tab/>
        <w:t>(2)</w:t>
      </w:r>
      <w:r>
        <w:rPr>
          <w:snapToGrid w:val="0"/>
        </w:rPr>
        <w:tab/>
        <w:t xml:space="preserve">If a local government excludes an amount listed in subregulation (1) from the calculation of the budget </w:t>
      </w:r>
      <w:r>
        <w:t>deficiency,</w:t>
      </w:r>
      <w:r>
        <w:rPr>
          <w:snapToGrid w:val="0"/>
        </w:rPr>
        <w:t xml:space="preserve"> then a note to the calculation must be included in the annual budget setting out the excluded amount. </w:t>
      </w:r>
    </w:p>
    <w:p>
      <w:pPr>
        <w:pStyle w:val="Footnotesection"/>
      </w:pPr>
      <w:r>
        <w:tab/>
        <w:t>[Regulation 32 amended: SL 2023/106 r. 16.]</w:t>
      </w:r>
    </w:p>
    <w:p>
      <w:pPr>
        <w:pStyle w:val="Heading5"/>
        <w:rPr>
          <w:snapToGrid w:val="0"/>
        </w:rPr>
      </w:pPr>
      <w:bookmarkStart w:id="133" w:name="_Toc155090169"/>
      <w:bookmarkStart w:id="134" w:name="_Toc155090080"/>
      <w:r>
        <w:rPr>
          <w:rStyle w:val="CharSectno"/>
        </w:rPr>
        <w:t>33</w:t>
      </w:r>
      <w:r>
        <w:rPr>
          <w:snapToGrid w:val="0"/>
        </w:rPr>
        <w:t>.</w:t>
      </w:r>
      <w:r>
        <w:rPr>
          <w:snapToGrid w:val="0"/>
        </w:rPr>
        <w:tab/>
        <w:t>Annual budget to be lodged with Department</w:t>
      </w:r>
      <w:bookmarkEnd w:id="133"/>
      <w:bookmarkEnd w:id="134"/>
    </w:p>
    <w:p>
      <w:pPr>
        <w:pStyle w:val="Subsection"/>
        <w:rPr>
          <w:snapToGrid w:val="0"/>
        </w:rPr>
      </w:pPr>
      <w:r>
        <w:rPr>
          <w:snapToGrid w:val="0"/>
        </w:rPr>
        <w:tab/>
      </w:r>
      <w:r>
        <w:t>(1)</w:t>
      </w:r>
      <w:r>
        <w:tab/>
        <w:t>A copy</w:t>
      </w:r>
      <w:r>
        <w:rPr>
          <w:snapToGrid w:val="0"/>
        </w:rPr>
        <w:t xml:space="preserve"> of the annual budget of a local government </w:t>
      </w:r>
      <w:r>
        <w:t>must</w:t>
      </w:r>
      <w:r>
        <w:rPr>
          <w:snapToGrid w:val="0"/>
        </w:rPr>
        <w:t xml:space="preserve"> be submitted to the </w:t>
      </w:r>
      <w:r>
        <w:t>Departmental CEO</w:t>
      </w:r>
      <w:r>
        <w:rPr>
          <w:snapToGrid w:val="0"/>
        </w:rPr>
        <w:t xml:space="preserve"> within </w:t>
      </w:r>
      <w:r>
        <w:t>14 </w:t>
      </w:r>
      <w:r>
        <w:rPr>
          <w:snapToGrid w:val="0"/>
        </w:rPr>
        <w:t>days of its adoption by the local government.</w:t>
      </w:r>
    </w:p>
    <w:p>
      <w:pPr>
        <w:pStyle w:val="Subsection"/>
        <w:rPr>
          <w:snapToGrid w:val="0"/>
        </w:rPr>
      </w:pPr>
      <w:r>
        <w:rPr>
          <w:snapToGrid w:val="0"/>
        </w:rPr>
        <w:tab/>
        <w:t>(2)</w:t>
      </w:r>
      <w:r>
        <w:rPr>
          <w:snapToGrid w:val="0"/>
        </w:rPr>
        <w:tab/>
        <w:t xml:space="preserve">A copy of the minutes (confirmed or unconfirmed) of the meeting at which the annual budget is adopted must be submitted to the </w:t>
      </w:r>
      <w:r>
        <w:t>Departmental CEO</w:t>
      </w:r>
      <w:r>
        <w:rPr>
          <w:snapToGrid w:val="0"/>
        </w:rPr>
        <w:t xml:space="preserve"> with the annual budget.</w:t>
      </w:r>
    </w:p>
    <w:p>
      <w:pPr>
        <w:pStyle w:val="Subsection"/>
        <w:keepNext/>
      </w:pPr>
      <w:r>
        <w:rPr>
          <w:snapToGrid w:val="0"/>
        </w:rPr>
        <w:tab/>
        <w:t>(3)</w:t>
      </w:r>
      <w:r>
        <w:rPr>
          <w:snapToGrid w:val="0"/>
        </w:rPr>
        <w:tab/>
        <w:t>The copy of the minutes may exclude minutes relating to motions, decisions, reasons, questions, interests and documents unrelated to the annual budget.</w:t>
      </w:r>
    </w:p>
    <w:p>
      <w:pPr>
        <w:pStyle w:val="Footnotesection"/>
      </w:pPr>
      <w:r>
        <w:tab/>
        <w:t>[Regulation 33 amended: Gazette 20 Jun 2008 p. 2723; SL 2023/106 r. 17.]</w:t>
      </w:r>
    </w:p>
    <w:p>
      <w:pPr>
        <w:pStyle w:val="Heading5"/>
      </w:pPr>
      <w:bookmarkStart w:id="135" w:name="_Toc155090170"/>
      <w:bookmarkStart w:id="136" w:name="_Toc155090081"/>
      <w:r>
        <w:rPr>
          <w:rStyle w:val="CharSectno"/>
        </w:rPr>
        <w:t>33A</w:t>
      </w:r>
      <w:r>
        <w:t>.</w:t>
      </w:r>
      <w:r>
        <w:tab/>
        <w:t>Review of budget</w:t>
      </w:r>
      <w:bookmarkEnd w:id="135"/>
      <w:bookmarkEnd w:id="136"/>
    </w:p>
    <w:p>
      <w:pPr>
        <w:pStyle w:val="Subsection"/>
      </w:pPr>
      <w:r>
        <w:tab/>
        <w:t>(1)</w:t>
      </w:r>
      <w:r>
        <w:tab/>
        <w:t>Between 1 January and the last day of February in each financial year a local government is to carry out a review of its annual budget for that year.</w:t>
      </w:r>
    </w:p>
    <w:p>
      <w:pPr>
        <w:pStyle w:val="Subsection"/>
        <w:keepNext/>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 and</w:t>
      </w:r>
    </w:p>
    <w:p>
      <w:pPr>
        <w:pStyle w:val="Indenta"/>
        <w:keepNext/>
      </w:pPr>
      <w:r>
        <w:tab/>
        <w:t>(d)</w:t>
      </w:r>
      <w:r>
        <w:tab/>
        <w:t xml:space="preserve">include the following — </w:t>
      </w:r>
    </w:p>
    <w:p>
      <w:pPr>
        <w:pStyle w:val="Indenti"/>
      </w:pPr>
      <w:r>
        <w:tab/>
        <w:t>(i)</w:t>
      </w:r>
      <w:r>
        <w:tab/>
        <w:t xml:space="preserve">the annual budget adopted by the local government; </w:t>
      </w:r>
    </w:p>
    <w:p>
      <w:pPr>
        <w:pStyle w:val="Indenti"/>
      </w:pPr>
      <w:r>
        <w:tab/>
        <w:t>(ii)</w:t>
      </w:r>
      <w:r>
        <w:tab/>
        <w:t>an update of each of the estimates included in the annual budget;</w:t>
      </w:r>
    </w:p>
    <w:p>
      <w:pPr>
        <w:pStyle w:val="Indenti"/>
      </w:pPr>
      <w:r>
        <w:tab/>
        <w:t>(iii)</w:t>
      </w:r>
      <w:r>
        <w:tab/>
        <w:t>the actual amounts of expenditure, revenue and income as at the date of the review;</w:t>
      </w:r>
    </w:p>
    <w:p>
      <w:pPr>
        <w:pStyle w:val="Indenti"/>
      </w:pPr>
      <w:r>
        <w:tab/>
        <w:t>(iv)</w:t>
      </w:r>
      <w:r>
        <w:tab/>
        <w:t>adjacent to each item in the annual budget adopted by the local government that states an amount, the estimated end</w:t>
      </w:r>
      <w:r>
        <w:noBreakHyphen/>
        <w:t>of</w:t>
      </w:r>
      <w:r>
        <w:noBreakHyphen/>
        <w:t>year amount for the item.</w:t>
      </w:r>
    </w:p>
    <w:p>
      <w:pPr>
        <w:pStyle w:val="Subsection"/>
      </w:pPr>
      <w:r>
        <w:tab/>
        <w:t>(2)</w:t>
      </w:r>
      <w:r>
        <w:tab/>
        <w:t>The review of an annual budget for a financial year must be submitted to the council on or before 31 March in that financial year.</w:t>
      </w:r>
    </w:p>
    <w:p>
      <w:pPr>
        <w:pStyle w:val="Subsection"/>
        <w:keepNext/>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keepNext/>
      </w:pPr>
      <w:r>
        <w:tab/>
        <w:t>(4)</w:t>
      </w:r>
      <w:r>
        <w:tab/>
        <w:t>Within 14 days after a council has made a determination, a copy of the review and determination is to be provided to the Department.</w:t>
      </w:r>
    </w:p>
    <w:p>
      <w:pPr>
        <w:pStyle w:val="Footnotesection"/>
      </w:pPr>
      <w:r>
        <w:tab/>
        <w:t>[Regulation 33A inserted: Gazette 31 Mar 2005 p. 1048</w:t>
      </w:r>
      <w:r>
        <w:noBreakHyphen/>
        <w:t>9; amended: Gazette 20 Jun 2008 p. 2723-4; SL 2023/106 r. 18.]</w:t>
      </w:r>
    </w:p>
    <w:p>
      <w:pPr>
        <w:pStyle w:val="Heading2"/>
      </w:pPr>
      <w:bookmarkStart w:id="137" w:name="_Toc155090171"/>
      <w:bookmarkStart w:id="138" w:name="_Toc155090082"/>
      <w:r>
        <w:rPr>
          <w:rStyle w:val="CharPartNo"/>
        </w:rPr>
        <w:t>Part 4</w:t>
      </w:r>
      <w:r>
        <w:rPr>
          <w:rStyle w:val="CharDivNo"/>
        </w:rPr>
        <w:t> </w:t>
      </w:r>
      <w:r>
        <w:t>—</w:t>
      </w:r>
      <w:r>
        <w:rPr>
          <w:rStyle w:val="CharDivText"/>
        </w:rPr>
        <w:t> </w:t>
      </w:r>
      <w:r>
        <w:rPr>
          <w:rStyle w:val="CharPartText"/>
        </w:rPr>
        <w:t>Financial reports — s. 6.4</w:t>
      </w:r>
      <w:bookmarkEnd w:id="137"/>
      <w:bookmarkEnd w:id="138"/>
    </w:p>
    <w:p>
      <w:pPr>
        <w:pStyle w:val="Heading5"/>
      </w:pPr>
      <w:bookmarkStart w:id="139" w:name="_Toc155090172"/>
      <w:bookmarkStart w:id="140" w:name="_Toc155090083"/>
      <w:r>
        <w:rPr>
          <w:rStyle w:val="CharSectno"/>
        </w:rPr>
        <w:t>34</w:t>
      </w:r>
      <w:r>
        <w:t>.</w:t>
      </w:r>
      <w:r>
        <w:tab/>
        <w:t>Financial activity statement required each month (Act s. 6.4)</w:t>
      </w:r>
      <w:bookmarkEnd w:id="139"/>
      <w:bookmarkEnd w:id="140"/>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 xml:space="preserve">A local government is to prepare each month a statement of financial activity reporting on the revenue and expenditure, as set out in the annual budget under regulation 22(1)(d), for the previous month (the </w:t>
      </w:r>
      <w:r>
        <w:rPr>
          <w:rStyle w:val="CharDefText"/>
        </w:rPr>
        <w:t>relevant month</w:t>
      </w:r>
      <w:r>
        <w:t>)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relevant month; and</w:t>
      </w:r>
    </w:p>
    <w:p>
      <w:pPr>
        <w:pStyle w:val="Indenta"/>
      </w:pPr>
      <w:r>
        <w:tab/>
        <w:t>(c)</w:t>
      </w:r>
      <w:r>
        <w:tab/>
        <w:t>actual amounts of expenditure, revenue and income to the end of the relevant month; and</w:t>
      </w:r>
    </w:p>
    <w:p>
      <w:pPr>
        <w:pStyle w:val="Indenta"/>
      </w:pPr>
      <w:r>
        <w:tab/>
        <w:t>(d)</w:t>
      </w:r>
      <w:r>
        <w:tab/>
        <w:t>material variances between the comparable amounts referred to in paragraphs (b) and (c); and</w:t>
      </w:r>
    </w:p>
    <w:p>
      <w:pPr>
        <w:pStyle w:val="Indenta"/>
      </w:pPr>
      <w:r>
        <w:tab/>
        <w:t>(e)</w:t>
      </w:r>
      <w:r>
        <w:tab/>
        <w:t>the net current assets at the end of the relevant month and a note containing a summary explaining the composition of the net current assets.</w:t>
      </w:r>
    </w:p>
    <w:p>
      <w:pPr>
        <w:pStyle w:val="Subsection"/>
      </w:pPr>
      <w:r>
        <w:tab/>
        <w:t>(1B)</w:t>
      </w:r>
      <w:r>
        <w:tab/>
        <w:t xml:space="preserve">The detail included under subregulation (1)(e) must be structured in the same way as the detail included in the annual budget under regulation 31(1) and (3)(a). </w:t>
      </w:r>
    </w:p>
    <w:p>
      <w:pPr>
        <w:pStyle w:val="Subsection"/>
      </w:pPr>
      <w:r>
        <w:tab/>
        <w:t>(1C)</w:t>
      </w:r>
      <w:r>
        <w:tab/>
        <w:t>Any information relating to exclusions from the calculation of a budget deficiency that is included as part of the budget estimates referred to in subregulation (1)(a) or (b) must be structured in the same way as the corresponding information included in the annual budget.</w:t>
      </w:r>
    </w:p>
    <w:p>
      <w:pPr>
        <w:pStyle w:val="Subsection"/>
        <w:keepNext/>
      </w:pPr>
      <w:r>
        <w:tab/>
        <w:t>(2)</w:t>
      </w:r>
      <w:r>
        <w:tab/>
        <w:t>Each statement of financial activity is to be accompanied by documents containing —</w:t>
      </w:r>
    </w:p>
    <w:p>
      <w:pPr>
        <w:pStyle w:val="Ednotepara"/>
      </w:pPr>
      <w:r>
        <w:tab/>
        <w:t>[(a)</w:t>
      </w:r>
      <w:r>
        <w:tab/>
        <w:t>deleted]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The information in a statement of financial activity must be shown according to nature classification.</w:t>
      </w:r>
    </w:p>
    <w:p>
      <w:pPr>
        <w:pStyle w:val="Subsection"/>
        <w:keepNext/>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relevant month; and</w:t>
      </w:r>
    </w:p>
    <w:p>
      <w:pPr>
        <w:pStyle w:val="Indenta"/>
      </w:pPr>
      <w:r>
        <w:tab/>
        <w:t>(b)</w:t>
      </w:r>
      <w:r>
        <w:tab/>
        <w:t>recorded in the minutes of the meeting at which it is presented.</w:t>
      </w:r>
    </w:p>
    <w:p>
      <w:pPr>
        <w:pStyle w:val="Subsection"/>
        <w:keepNext/>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Gazette 31 Mar 2005 p. 1049</w:t>
      </w:r>
      <w:r>
        <w:noBreakHyphen/>
        <w:t>50; amended: Gazette 20 Jun 2008 p. 2724; SL 2022/88 r. 8; SL 2023/106 r. 19.]</w:t>
      </w:r>
    </w:p>
    <w:p>
      <w:pPr>
        <w:pStyle w:val="Heading5"/>
      </w:pPr>
      <w:bookmarkStart w:id="141" w:name="_Toc155090173"/>
      <w:bookmarkStart w:id="142" w:name="_Toc155090084"/>
      <w:r>
        <w:rPr>
          <w:rStyle w:val="CharSectno"/>
        </w:rPr>
        <w:t>35</w:t>
      </w:r>
      <w:r>
        <w:t>.</w:t>
      </w:r>
      <w:r>
        <w:tab/>
        <w:t>Financial position statement required each month</w:t>
      </w:r>
      <w:bookmarkEnd w:id="141"/>
      <w:bookmarkEnd w:id="142"/>
    </w:p>
    <w:p>
      <w:pPr>
        <w:pStyle w:val="Subsection"/>
        <w:keepNext/>
      </w:pPr>
      <w:r>
        <w:tab/>
        <w:t>(1)</w:t>
      </w:r>
      <w:r>
        <w:tab/>
        <w:t xml:space="preserve">A local government must prepare each month a statement of financial position showing the financial position of the local government as at the last day of the previous month (the </w:t>
      </w:r>
      <w:r>
        <w:rPr>
          <w:rStyle w:val="CharDefText"/>
        </w:rPr>
        <w:t>previous month</w:t>
      </w:r>
      <w:r>
        <w:t>) and —</w:t>
      </w:r>
    </w:p>
    <w:p>
      <w:pPr>
        <w:pStyle w:val="Indenta"/>
      </w:pPr>
      <w:r>
        <w:tab/>
        <w:t>(a)</w:t>
      </w:r>
      <w:r>
        <w:tab/>
        <w:t>the financial position of the local government as at the last day of the previous financial year; or</w:t>
      </w:r>
    </w:p>
    <w:p>
      <w:pPr>
        <w:pStyle w:val="Indenta"/>
      </w:pPr>
      <w:r>
        <w:tab/>
        <w:t>(b)</w:t>
      </w:r>
      <w:r>
        <w:tab/>
        <w:t>if the previous month is June, the financial position of the local government as at the last day of the financial year before the previous financial year.</w:t>
      </w:r>
    </w:p>
    <w:p>
      <w:pPr>
        <w:pStyle w:val="Subsection"/>
        <w:keepNext/>
      </w:pPr>
      <w:r>
        <w:tab/>
        <w:t>(2)</w:t>
      </w:r>
      <w:r>
        <w:tab/>
        <w:t>A statement of financial position must be —</w:t>
      </w:r>
    </w:p>
    <w:p>
      <w:pPr>
        <w:pStyle w:val="Indenta"/>
        <w:keepNext/>
      </w:pPr>
      <w:r>
        <w:tab/>
        <w:t>(a)</w:t>
      </w:r>
      <w:r>
        <w:tab/>
        <w:t>presented at an ordinary meeting of the council within 2 months after the end of the previous month; and</w:t>
      </w:r>
    </w:p>
    <w:p>
      <w:pPr>
        <w:pStyle w:val="Indenta"/>
        <w:keepNext/>
      </w:pPr>
      <w:r>
        <w:tab/>
        <w:t>(b)</w:t>
      </w:r>
      <w:r>
        <w:tab/>
        <w:t>recorded in the minutes of the meeting at which it is presented.</w:t>
      </w:r>
    </w:p>
    <w:p>
      <w:pPr>
        <w:pStyle w:val="Footnotesection"/>
      </w:pPr>
      <w:r>
        <w:tab/>
        <w:t>[Regulation 35 inserted: SL 2023/106 r. 20.]</w:t>
      </w:r>
    </w:p>
    <w:p>
      <w:pPr>
        <w:pStyle w:val="Heading5"/>
      </w:pPr>
      <w:bookmarkStart w:id="143" w:name="_Toc155090174"/>
      <w:bookmarkStart w:id="144" w:name="_Toc155090085"/>
      <w:r>
        <w:rPr>
          <w:rStyle w:val="CharSectno"/>
        </w:rPr>
        <w:t>36</w:t>
      </w:r>
      <w:r>
        <w:t>.</w:t>
      </w:r>
      <w:r>
        <w:tab/>
        <w:t>Content of annual financial report</w:t>
      </w:r>
      <w:bookmarkEnd w:id="143"/>
      <w:bookmarkEnd w:id="144"/>
      <w:r>
        <w:t xml:space="preserve"> </w:t>
      </w:r>
    </w:p>
    <w:p>
      <w:pPr>
        <w:pStyle w:val="Subsection"/>
        <w:keepNext/>
        <w:rPr>
          <w:snapToGrid w:val="0"/>
        </w:rPr>
      </w:pPr>
      <w:r>
        <w:rPr>
          <w:snapToGrid w:val="0"/>
        </w:rPr>
        <w:tab/>
        <w:t>(1)</w:t>
      </w:r>
      <w:r>
        <w:rPr>
          <w:snapToGrid w:val="0"/>
        </w:rPr>
        <w:tab/>
        <w:t>The annual financial report must —</w:t>
      </w:r>
    </w:p>
    <w:p>
      <w:pPr>
        <w:pStyle w:val="Indenta"/>
        <w:rPr>
          <w:snapToGrid w:val="0"/>
        </w:rPr>
      </w:pPr>
      <w:r>
        <w:rPr>
          <w:snapToGrid w:val="0"/>
        </w:rPr>
        <w:tab/>
        <w:t>(a)</w:t>
      </w:r>
      <w:r>
        <w:rPr>
          <w:snapToGrid w:val="0"/>
        </w:rPr>
        <w:tab/>
        <w:t xml:space="preserve">include a statement setting out all movements of money to and from reserve accounts that has not been included in the </w:t>
      </w:r>
      <w:r>
        <w:t>income</w:t>
      </w:r>
      <w:r>
        <w:rPr>
          <w:snapToGrid w:val="0"/>
        </w:rPr>
        <w:t xml:space="preserve"> statement but that has been included in the statement of financial activity; and </w:t>
      </w:r>
    </w:p>
    <w:p>
      <w:pPr>
        <w:pStyle w:val="Indenta"/>
        <w:rPr>
          <w:snapToGrid w:val="0"/>
        </w:rPr>
      </w:pPr>
      <w:r>
        <w:rPr>
          <w:snapToGrid w:val="0"/>
        </w:rPr>
        <w:tab/>
        <w:t>(b)</w:t>
      </w:r>
      <w:r>
        <w:rPr>
          <w:snapToGrid w:val="0"/>
        </w:rPr>
        <w:tab/>
        <w:t xml:space="preserve">include the net current assets carried forward from the previous </w:t>
      </w:r>
      <w:r>
        <w:t>financial</w:t>
      </w:r>
      <w:r>
        <w:rPr>
          <w:snapToGrid w:val="0"/>
        </w:rPr>
        <w:t xml:space="preserve"> year for the purpose of the budget of the financial year to which the report relates; and</w:t>
      </w:r>
    </w:p>
    <w:p>
      <w:pPr>
        <w:pStyle w:val="Indenta"/>
      </w:pPr>
      <w:r>
        <w:rPr>
          <w:snapToGrid w:val="0"/>
        </w:rPr>
        <w:tab/>
        <w:t>(c)</w:t>
      </w:r>
      <w:r>
        <w:rPr>
          <w:snapToGrid w:val="0"/>
        </w:rPr>
        <w:tab/>
        <w:t>include the net current assets shown in the audited annual financial report for the previous financial year</w:t>
      </w:r>
      <w:r>
        <w:t xml:space="preserve">; and </w:t>
      </w:r>
    </w:p>
    <w:p>
      <w:pPr>
        <w:pStyle w:val="Indenta"/>
      </w:pPr>
      <w:r>
        <w:tab/>
        <w:t>(d)</w:t>
      </w:r>
      <w:r>
        <w:tab/>
        <w:t>include, or be accompanied by a note containing, a summary explaining the composition of the net current assets referred to in paragraphs (b) and (c); and</w:t>
      </w:r>
    </w:p>
    <w:p>
      <w:pPr>
        <w:pStyle w:val="Indenta"/>
        <w:rPr>
          <w:snapToGrid w:val="0"/>
        </w:rPr>
      </w:pPr>
      <w:r>
        <w:rPr>
          <w:snapToGrid w:val="0"/>
        </w:rPr>
        <w:tab/>
        <w:t>(e)</w:t>
      </w:r>
      <w:r>
        <w:rPr>
          <w:snapToGrid w:val="0"/>
        </w:rPr>
        <w:tab/>
        <w:t>include, if the net current assets referred to in paragraph (b) is different from the net current assets referred to in paragraph (c), the amount of that difference; and</w:t>
      </w:r>
    </w:p>
    <w:p>
      <w:pPr>
        <w:pStyle w:val="Indenta"/>
      </w:pPr>
      <w:r>
        <w:tab/>
        <w:t>(f)</w:t>
      </w:r>
      <w:r>
        <w:tab/>
        <w:t>include notes or statements</w:t>
      </w:r>
      <w:r>
        <w:rPr>
          <w:snapToGrid w:val="0"/>
        </w:rPr>
        <w:t xml:space="preserve"> containing the information set out in regulations 37 to </w:t>
      </w:r>
      <w:r>
        <w:t>48.</w:t>
      </w:r>
    </w:p>
    <w:p>
      <w:pPr>
        <w:pStyle w:val="Subsection"/>
      </w:pPr>
      <w:r>
        <w:tab/>
        <w:t>(2)</w:t>
      </w:r>
      <w:r>
        <w:tab/>
        <w:t xml:space="preserve">The detail included under subregulation (1)(b), (c) and (d) must be structured in the same way as the detail included in the annual budget under regulation 31(1) and (3)(a). </w:t>
      </w:r>
    </w:p>
    <w:p>
      <w:pPr>
        <w:pStyle w:val="Subsection"/>
        <w:keepNext/>
      </w:pPr>
      <w:r>
        <w:tab/>
        <w:t>(3)</w:t>
      </w:r>
      <w:r>
        <w:tab/>
        <w:t>The annual financial report must include the following —</w:t>
      </w:r>
    </w:p>
    <w:p>
      <w:pPr>
        <w:pStyle w:val="Indenta"/>
        <w:rPr>
          <w:rStyle w:val="DraftersNotes"/>
          <w:b w:val="0"/>
          <w:i w:val="0"/>
        </w:rPr>
      </w:pPr>
      <w:r>
        <w:tab/>
        <w:t>(a)</w:t>
      </w:r>
      <w:r>
        <w:tab/>
        <w:t xml:space="preserve">the </w:t>
      </w:r>
      <w:r>
        <w:rPr>
          <w:snapToGrid w:val="0"/>
        </w:rPr>
        <w:t xml:space="preserve">statement of financial activity </w:t>
      </w:r>
      <w:r>
        <w:t>included under regulation 22(1)(d) in the annual budget for the year to which the report relates;</w:t>
      </w:r>
    </w:p>
    <w:p>
      <w:pPr>
        <w:pStyle w:val="Indenta"/>
      </w:pPr>
      <w:r>
        <w:tab/>
        <w:t>(b)</w:t>
      </w:r>
      <w:r>
        <w:tab/>
        <w:t xml:space="preserve">adjacent to each item in that </w:t>
      </w:r>
      <w:r>
        <w:rPr>
          <w:snapToGrid w:val="0"/>
        </w:rPr>
        <w:t xml:space="preserve">statement of financial activity </w:t>
      </w:r>
      <w:r>
        <w:t>that states an amount, the end</w:t>
      </w:r>
      <w:r>
        <w:noBreakHyphen/>
        <w:t>of</w:t>
      </w:r>
      <w:r>
        <w:noBreakHyphen/>
        <w:t>year amount for the item;</w:t>
      </w:r>
    </w:p>
    <w:p>
      <w:pPr>
        <w:pStyle w:val="Indenta"/>
      </w:pPr>
      <w:r>
        <w:tab/>
        <w:t>(c)</w:t>
      </w:r>
      <w:r>
        <w:tab/>
        <w:t>adjacent to each item in the income statement that states an end</w:t>
      </w:r>
      <w:r>
        <w:noBreakHyphen/>
        <w:t>of</w:t>
      </w:r>
      <w:r>
        <w:noBreakHyphen/>
        <w:t>year amount, the original budget estimate for the item;</w:t>
      </w:r>
    </w:p>
    <w:p>
      <w:pPr>
        <w:pStyle w:val="Indenta"/>
      </w:pPr>
      <w:r>
        <w:tab/>
        <w:t>(d)</w:t>
      </w:r>
      <w:r>
        <w:tab/>
        <w:t>adjacent to each item, required by a provision of these regulations listed in the Table, that states an end</w:t>
      </w:r>
      <w:r>
        <w:noBreakHyphen/>
        <w:t>of</w:t>
      </w:r>
      <w:r>
        <w:noBreakHyphen/>
        <w:t>year amount, the original budget estimate for the item.</w:t>
      </w:r>
    </w:p>
    <w:p>
      <w:pPr>
        <w:pStyle w:val="THeadingNAm"/>
      </w:pPr>
      <w:r>
        <w:t>Table</w:t>
      </w:r>
    </w:p>
    <w:tbl>
      <w:tblPr>
        <w:tblW w:w="567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noWrap/>
          </w:tcPr>
          <w:p>
            <w:pPr>
              <w:pStyle w:val="TableNAm"/>
            </w:pPr>
            <w:r>
              <w:t>r. 36(1)(a)</w:t>
            </w:r>
          </w:p>
        </w:tc>
        <w:tc>
          <w:tcPr>
            <w:tcW w:w="2835" w:type="dxa"/>
            <w:noWrap/>
          </w:tcPr>
          <w:p>
            <w:pPr>
              <w:pStyle w:val="TableNAm"/>
            </w:pPr>
            <w:r>
              <w:t>r. 38(1)(b), (c) and (e)</w:t>
            </w:r>
          </w:p>
        </w:tc>
      </w:tr>
      <w:tr>
        <w:tc>
          <w:tcPr>
            <w:tcW w:w="2835" w:type="dxa"/>
            <w:noWrap/>
          </w:tcPr>
          <w:p>
            <w:pPr>
              <w:pStyle w:val="TableNAm"/>
            </w:pPr>
            <w:r>
              <w:t>r. 39(a), (b)(v), (d)(iv) and (e)(v)</w:t>
            </w:r>
          </w:p>
        </w:tc>
        <w:tc>
          <w:tcPr>
            <w:tcW w:w="2835" w:type="dxa"/>
            <w:noWrap/>
          </w:tcPr>
          <w:p>
            <w:pPr>
              <w:pStyle w:val="TableNAm"/>
            </w:pPr>
            <w:r>
              <w:t>r. 42(a) to (d)</w:t>
            </w:r>
          </w:p>
        </w:tc>
      </w:tr>
      <w:tr>
        <w:tc>
          <w:tcPr>
            <w:tcW w:w="2835" w:type="dxa"/>
            <w:noWrap/>
          </w:tcPr>
          <w:p>
            <w:pPr>
              <w:pStyle w:val="TableNAm"/>
            </w:pPr>
            <w:r>
              <w:t>r. 43(a), (b) and (c)(i) and (ii)</w:t>
            </w:r>
          </w:p>
        </w:tc>
        <w:tc>
          <w:tcPr>
            <w:tcW w:w="2835" w:type="dxa"/>
            <w:noWrap/>
          </w:tcPr>
          <w:p>
            <w:pPr>
              <w:pStyle w:val="TableNAm"/>
            </w:pPr>
            <w:r>
              <w:t>r. 44(a) to (c)</w:t>
            </w:r>
          </w:p>
        </w:tc>
      </w:tr>
      <w:tr>
        <w:tc>
          <w:tcPr>
            <w:tcW w:w="2835" w:type="dxa"/>
            <w:noWrap/>
          </w:tcPr>
          <w:p>
            <w:pPr>
              <w:pStyle w:val="TableNAm"/>
            </w:pPr>
            <w:r>
              <w:t>r. 48(d)(i) and (vii) and (f)(ii) to (v)</w:t>
            </w:r>
          </w:p>
        </w:tc>
        <w:tc>
          <w:tcPr>
            <w:tcW w:w="2835" w:type="dxa"/>
            <w:noWrap/>
          </w:tcPr>
          <w:p>
            <w:pPr>
              <w:pStyle w:val="TableNAm"/>
            </w:pPr>
          </w:p>
        </w:tc>
      </w:tr>
    </w:tbl>
    <w:p>
      <w:pPr>
        <w:pStyle w:val="Subsection"/>
        <w:keepNext/>
      </w:pPr>
      <w:r>
        <w:tab/>
        <w:t>(4)</w:t>
      </w:r>
      <w:r>
        <w:tab/>
        <w:t xml:space="preserve">Any information relating to exclusions from the calculation of a budget deficiency that is included in the </w:t>
      </w:r>
      <w:r>
        <w:rPr>
          <w:snapToGrid w:val="0"/>
        </w:rPr>
        <w:t xml:space="preserve">annual financial report </w:t>
      </w:r>
      <w:r>
        <w:t>must be structured in the same way as the corresponding information included in the annual budget.</w:t>
      </w:r>
    </w:p>
    <w:p>
      <w:pPr>
        <w:pStyle w:val="Footnotesection"/>
      </w:pPr>
      <w:r>
        <w:tab/>
        <w:t>[Regulation 36 inserted: SL 2023/106 r. 20.]</w:t>
      </w:r>
    </w:p>
    <w:p>
      <w:pPr>
        <w:pStyle w:val="Heading5"/>
      </w:pPr>
      <w:bookmarkStart w:id="145" w:name="_Toc155090175"/>
      <w:bookmarkStart w:id="146" w:name="_Toc155090086"/>
      <w:r>
        <w:rPr>
          <w:rStyle w:val="CharSectno"/>
        </w:rPr>
        <w:t>36A</w:t>
      </w:r>
      <w:r>
        <w:t>.</w:t>
      </w:r>
      <w:r>
        <w:tab/>
        <w:t>Class 3 or 4 local governments do not need to comply with certain AAS in annual financial report</w:t>
      </w:r>
      <w:bookmarkEnd w:id="145"/>
      <w:bookmarkEnd w:id="146"/>
    </w:p>
    <w:p>
      <w:pPr>
        <w:pStyle w:val="Subsection"/>
        <w:keepNext/>
      </w:pPr>
      <w:r>
        <w:tab/>
        <w:t>(1)</w:t>
      </w:r>
      <w:r>
        <w:tab/>
        <w:t xml:space="preserve">In this regulation — </w:t>
      </w:r>
    </w:p>
    <w:p>
      <w:pPr>
        <w:pStyle w:val="Defstart"/>
        <w:keepNext/>
      </w:pPr>
      <w:r>
        <w:tab/>
      </w:r>
      <w:r>
        <w:rPr>
          <w:rStyle w:val="CharDefText"/>
        </w:rPr>
        <w:t>class 3 or 4 local government</w:t>
      </w:r>
      <w:r>
        <w:t xml:space="preserve"> means a local government that is a class 3 local government or a class 4 local government.</w:t>
      </w:r>
    </w:p>
    <w:p>
      <w:pPr>
        <w:pStyle w:val="PermNoteHeading"/>
      </w:pPr>
      <w:r>
        <w:tab/>
        <w:t>Note for this definition:</w:t>
      </w:r>
    </w:p>
    <w:p>
      <w:pPr>
        <w:pStyle w:val="PermNoteText"/>
      </w:pPr>
      <w:r>
        <w:tab/>
      </w:r>
      <w:r>
        <w:tab/>
      </w:r>
      <w:r>
        <w:rPr>
          <w:b/>
          <w:i/>
        </w:rPr>
        <w:t>Class 3 local government</w:t>
      </w:r>
      <w:r>
        <w:t xml:space="preserve"> and </w:t>
      </w:r>
      <w:r>
        <w:rPr>
          <w:b/>
          <w:i/>
        </w:rPr>
        <w:t>class 4 local government</w:t>
      </w:r>
      <w:r>
        <w:t xml:space="preserve"> have the meanings given in the </w:t>
      </w:r>
      <w:r>
        <w:rPr>
          <w:i/>
        </w:rPr>
        <w:t>Local Government (Constitution) Regulations 1998</w:t>
      </w:r>
      <w:r>
        <w:t xml:space="preserve"> regulations 2A and 2B.</w:t>
      </w:r>
    </w:p>
    <w:p>
      <w:pPr>
        <w:pStyle w:val="Subsection"/>
        <w:keepNext/>
      </w:pPr>
      <w:r>
        <w:tab/>
        <w:t>(2)</w:t>
      </w:r>
      <w:r>
        <w:tab/>
        <w:t xml:space="preserve">Despite regulation 5A, the annual financial report for a class 3 or 4 local government is not required to comply with the AAS known as — </w:t>
      </w:r>
    </w:p>
    <w:p>
      <w:pPr>
        <w:pStyle w:val="Indenta"/>
      </w:pPr>
      <w:r>
        <w:tab/>
        <w:t>(a)</w:t>
      </w:r>
      <w:r>
        <w:tab/>
        <w:t>AASB 7;</w:t>
      </w:r>
    </w:p>
    <w:p>
      <w:pPr>
        <w:pStyle w:val="Indenta"/>
      </w:pPr>
      <w:r>
        <w:tab/>
        <w:t>(b)</w:t>
      </w:r>
      <w:r>
        <w:tab/>
        <w:t>AASB 16 paragraph 58;</w:t>
      </w:r>
    </w:p>
    <w:p>
      <w:pPr>
        <w:pStyle w:val="Indenta"/>
      </w:pPr>
      <w:r>
        <w:tab/>
        <w:t>(c)</w:t>
      </w:r>
      <w:r>
        <w:tab/>
        <w:t>AASB 101 paragraph 61;</w:t>
      </w:r>
    </w:p>
    <w:p>
      <w:pPr>
        <w:pStyle w:val="Indenta"/>
      </w:pPr>
      <w:r>
        <w:tab/>
        <w:t>(d)</w:t>
      </w:r>
      <w:r>
        <w:tab/>
        <w:t>AASB 107 paragraphs 43 and 45;</w:t>
      </w:r>
    </w:p>
    <w:p>
      <w:pPr>
        <w:pStyle w:val="Indenta"/>
      </w:pPr>
      <w:r>
        <w:tab/>
        <w:t>(e)</w:t>
      </w:r>
      <w:r>
        <w:tab/>
        <w:t>AASB 116 paragraph 79;</w:t>
      </w:r>
    </w:p>
    <w:p>
      <w:pPr>
        <w:pStyle w:val="Indenta"/>
      </w:pPr>
      <w:r>
        <w:tab/>
        <w:t>(f)</w:t>
      </w:r>
      <w:r>
        <w:tab/>
        <w:t>AASB 137 paragraph 85;</w:t>
      </w:r>
    </w:p>
    <w:p>
      <w:pPr>
        <w:pStyle w:val="Indenta"/>
      </w:pPr>
      <w:r>
        <w:tab/>
        <w:t>(g)</w:t>
      </w:r>
      <w:r>
        <w:tab/>
        <w:t>AASB 140 paragraph 75(f);</w:t>
      </w:r>
    </w:p>
    <w:p>
      <w:pPr>
        <w:pStyle w:val="Indenta"/>
      </w:pPr>
      <w:r>
        <w:tab/>
        <w:t>(h)</w:t>
      </w:r>
      <w:r>
        <w:tab/>
        <w:t>AASB 1052 paragraph 11;</w:t>
      </w:r>
    </w:p>
    <w:p>
      <w:pPr>
        <w:pStyle w:val="Indenta"/>
      </w:pPr>
      <w:r>
        <w:tab/>
        <w:t>(i)</w:t>
      </w:r>
      <w:r>
        <w:tab/>
        <w:t>AASB 1054 paragraph 16.</w:t>
      </w:r>
    </w:p>
    <w:p>
      <w:pPr>
        <w:pStyle w:val="Subsection"/>
        <w:keepNext/>
      </w:pPr>
      <w:r>
        <w:tab/>
        <w:t>(3)</w:t>
      </w:r>
      <w:r>
        <w:tab/>
        <w:t xml:space="preserve">Despite the reduced compliance under subregulation (2), a class 3 or 4 local government must prepare general purpose financial statements for the purposes of the AAS. </w:t>
      </w:r>
    </w:p>
    <w:p>
      <w:pPr>
        <w:pStyle w:val="Footnotesection"/>
      </w:pPr>
      <w:r>
        <w:tab/>
        <w:t>[Regulation 36A inserted: SL 2023/106 r. 20.]</w:t>
      </w:r>
    </w:p>
    <w:p>
      <w:pPr>
        <w:pStyle w:val="Heading5"/>
        <w:rPr>
          <w:snapToGrid w:val="0"/>
        </w:rPr>
      </w:pPr>
      <w:bookmarkStart w:id="147" w:name="_Toc155090176"/>
      <w:bookmarkStart w:id="148" w:name="_Toc155090087"/>
      <w:r>
        <w:rPr>
          <w:rStyle w:val="CharSectno"/>
        </w:rPr>
        <w:t>37</w:t>
      </w:r>
      <w:r>
        <w:rPr>
          <w:snapToGrid w:val="0"/>
        </w:rPr>
        <w:t>.</w:t>
      </w:r>
      <w:r>
        <w:rPr>
          <w:snapToGrid w:val="0"/>
        </w:rPr>
        <w:tab/>
        <w:t>Trust fund, information about in annual financial report</w:t>
      </w:r>
      <w:bookmarkEnd w:id="147"/>
      <w:bookmarkEnd w:id="148"/>
    </w:p>
    <w:p>
      <w:pPr>
        <w:pStyle w:val="Subsection"/>
        <w:keepNext/>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149" w:name="_Toc155090177"/>
      <w:bookmarkStart w:id="150" w:name="_Toc155090088"/>
      <w:r>
        <w:rPr>
          <w:rStyle w:val="CharSectno"/>
        </w:rPr>
        <w:t>38</w:t>
      </w:r>
      <w:r>
        <w:rPr>
          <w:snapToGrid w:val="0"/>
        </w:rPr>
        <w:t>.</w:t>
      </w:r>
      <w:r>
        <w:rPr>
          <w:snapToGrid w:val="0"/>
        </w:rPr>
        <w:tab/>
      </w:r>
      <w:r>
        <w:t>Information about reserve accounts in annual financial report</w:t>
      </w:r>
      <w:bookmarkEnd w:id="149"/>
      <w:bookmarkEnd w:id="150"/>
    </w:p>
    <w:p>
      <w:pPr>
        <w:pStyle w:val="Subsection"/>
        <w:keepNext/>
        <w:rPr>
          <w:snapToGrid w:val="0"/>
        </w:rPr>
      </w:pPr>
      <w:r>
        <w:rPr>
          <w:snapToGrid w:val="0"/>
        </w:rPr>
        <w:tab/>
        <w:t>(1)</w:t>
      </w:r>
      <w:r>
        <w:rPr>
          <w:snapToGrid w:val="0"/>
        </w:rPr>
        <w:tab/>
        <w:t xml:space="preserve">In relation to each reserve account, the annual financial report </w:t>
      </w:r>
      <w:r>
        <w:t>for a financial year must</w:t>
      </w:r>
      <w:r>
        <w:rPr>
          <w:snapToGrid w:val="0"/>
        </w:rPr>
        <w:t xml:space="preserve">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keepNext/>
      </w:pPr>
      <w:r>
        <w:tab/>
        <w:t>(f)</w:t>
      </w:r>
      <w:r>
        <w:tab/>
        <w:t xml:space="preserve">whether the purpose referred to in paragraph (a) is — </w:t>
      </w:r>
    </w:p>
    <w:p>
      <w:pPr>
        <w:pStyle w:val="Indenti"/>
      </w:pPr>
      <w:r>
        <w:tab/>
        <w:t>(i)</w:t>
      </w:r>
      <w:r>
        <w:tab/>
        <w:t>related to a government policy or direction, a written law or an agreement; or</w:t>
      </w:r>
    </w:p>
    <w:p>
      <w:pPr>
        <w:pStyle w:val="Indenti"/>
      </w:pPr>
      <w:r>
        <w:tab/>
        <w:t>(ii)</w:t>
      </w:r>
      <w:r>
        <w:tab/>
        <w:t>any other purpose.</w:t>
      </w:r>
    </w:p>
    <w:p>
      <w:pPr>
        <w:pStyle w:val="Ednotepara"/>
      </w:pPr>
      <w:r>
        <w:tab/>
        <w:t>[(g), (h)</w:t>
      </w:r>
      <w:r>
        <w:tab/>
        <w:t>deleted]</w:t>
      </w:r>
    </w:p>
    <w:p>
      <w:pPr>
        <w:pStyle w:val="Subsection"/>
        <w:keepNext/>
      </w:pPr>
      <w:r>
        <w:tab/>
        <w:t>(2)</w:t>
      </w:r>
      <w:r>
        <w:tab/>
        <w:t>The annual financial report must include —</w:t>
      </w:r>
    </w:p>
    <w:p>
      <w:pPr>
        <w:pStyle w:val="Indenta"/>
      </w:pPr>
      <w:r>
        <w:tab/>
        <w:t>(a)</w:t>
      </w:r>
      <w:r>
        <w:tab/>
        <w:t>in relation to all of the reserve accounts with a purpose referred to in subregulation (1)(f)(i), a combined total of each of the amounts referred to in subregulation (1)(b), (c), (d) and (e); and</w:t>
      </w:r>
    </w:p>
    <w:p>
      <w:pPr>
        <w:pStyle w:val="Indenta"/>
        <w:keepNext/>
      </w:pPr>
      <w:r>
        <w:tab/>
        <w:t>(b)</w:t>
      </w:r>
      <w:r>
        <w:tab/>
        <w:t>in relation to all of the reserve accounts with a purpose referred to in subregulation (1)(f)(ii), a combined total of each of the amounts referred to in subregulation (1)(b), (c), (d) and (e).</w:t>
      </w:r>
    </w:p>
    <w:p>
      <w:pPr>
        <w:pStyle w:val="Footnotesection"/>
      </w:pPr>
      <w:r>
        <w:tab/>
        <w:t>[Regulation 38 amended: Gazette 20 Jun 2008 p. 2725; SL 2023/106 r. 21.]</w:t>
      </w:r>
    </w:p>
    <w:p>
      <w:pPr>
        <w:pStyle w:val="Heading5"/>
        <w:rPr>
          <w:snapToGrid w:val="0"/>
        </w:rPr>
      </w:pPr>
      <w:bookmarkStart w:id="151" w:name="_Toc155090178"/>
      <w:bookmarkStart w:id="152" w:name="_Toc155090089"/>
      <w:r>
        <w:rPr>
          <w:rStyle w:val="CharSectno"/>
        </w:rPr>
        <w:t>39</w:t>
      </w:r>
      <w:r>
        <w:rPr>
          <w:snapToGrid w:val="0"/>
        </w:rPr>
        <w:t>.</w:t>
      </w:r>
      <w:r>
        <w:rPr>
          <w:snapToGrid w:val="0"/>
        </w:rPr>
        <w:tab/>
      </w:r>
      <w:r>
        <w:t>Information about rates in annual financial report</w:t>
      </w:r>
      <w:bookmarkEnd w:id="151"/>
      <w:bookmarkEnd w:id="152"/>
    </w:p>
    <w:p>
      <w:pPr>
        <w:pStyle w:val="Subsection"/>
        <w:keepNext/>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keepNext/>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keepNext/>
      </w:pPr>
      <w:r>
        <w:tab/>
        <w:t>(v)</w:t>
      </w:r>
      <w:r>
        <w:tab/>
        <w:t>the amount of revenue from the rate and interim rates;</w:t>
      </w:r>
    </w:p>
    <w:p>
      <w:pPr>
        <w:pStyle w:val="Indenta"/>
        <w:spacing w:before="70"/>
        <w:rPr>
          <w:snapToGrid w:val="0"/>
        </w:rPr>
      </w:pPr>
      <w:r>
        <w:rPr>
          <w:snapToGrid w:val="0"/>
        </w:rPr>
        <w:tab/>
      </w:r>
      <w:r>
        <w:rPr>
          <w:snapToGrid w:val="0"/>
        </w:rPr>
        <w:tab/>
        <w:t>and</w:t>
      </w:r>
    </w:p>
    <w:p>
      <w:pPr>
        <w:pStyle w:val="Ednotepara"/>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keepNext/>
      </w:pPr>
      <w:r>
        <w:tab/>
        <w:t>(iv)</w:t>
      </w:r>
      <w:r>
        <w:tab/>
        <w:t>the amount of revenue from the minimum payment and interim minimum payments;</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keepNext/>
        <w:rPr>
          <w:snapToGrid w:val="0"/>
        </w:rPr>
      </w:pPr>
      <w:r>
        <w:rPr>
          <w:snapToGrid w:val="0"/>
        </w:rPr>
        <w:tab/>
        <w:t>(v)</w:t>
      </w:r>
      <w:r>
        <w:rPr>
          <w:snapToGrid w:val="0"/>
        </w:rPr>
        <w:tab/>
        <w:t xml:space="preserve">the amount of </w:t>
      </w:r>
      <w:r>
        <w:t>revenue</w:t>
      </w:r>
      <w:r>
        <w:rPr>
          <w:snapToGrid w:val="0"/>
        </w:rPr>
        <w:t xml:space="preserve"> from the rate and interim rates.</w:t>
      </w:r>
    </w:p>
    <w:p>
      <w:pPr>
        <w:pStyle w:val="Ednotesubpara"/>
        <w:rPr>
          <w:snapToGrid w:val="0"/>
        </w:rPr>
      </w:pPr>
      <w:r>
        <w:rPr>
          <w:snapToGrid w:val="0"/>
        </w:rPr>
        <w:tab/>
        <w:t>[(vi), (vii)</w:t>
      </w:r>
      <w:r>
        <w:rPr>
          <w:snapToGrid w:val="0"/>
        </w:rPr>
        <w:tab/>
        <w:t>deleted]</w:t>
      </w:r>
    </w:p>
    <w:p>
      <w:pPr>
        <w:pStyle w:val="Footnotesection"/>
      </w:pPr>
      <w:r>
        <w:tab/>
        <w:t>[Regulation 39 amended: SL 2023/106 r. 22.]</w:t>
      </w:r>
    </w:p>
    <w:p>
      <w:pPr>
        <w:pStyle w:val="Ednotesection"/>
      </w:pPr>
      <w:r>
        <w:t>[</w:t>
      </w:r>
      <w:r>
        <w:rPr>
          <w:b/>
        </w:rPr>
        <w:t>40, 41.</w:t>
      </w:r>
      <w:r>
        <w:rPr>
          <w:b/>
        </w:rPr>
        <w:tab/>
      </w:r>
      <w:r>
        <w:t>Deleted: SL 2023/106 r. 23.]</w:t>
      </w:r>
    </w:p>
    <w:p>
      <w:pPr>
        <w:pStyle w:val="Heading5"/>
      </w:pPr>
      <w:bookmarkStart w:id="153" w:name="_Toc155090179"/>
      <w:bookmarkStart w:id="154" w:name="_Toc155090090"/>
      <w:r>
        <w:rPr>
          <w:rStyle w:val="CharSectno"/>
        </w:rPr>
        <w:t>42</w:t>
      </w:r>
      <w:r>
        <w:t>.</w:t>
      </w:r>
      <w:r>
        <w:tab/>
        <w:t>Information about discounts, incentive schemes and concessions in annual financial report</w:t>
      </w:r>
      <w:bookmarkEnd w:id="153"/>
      <w:bookmarkEnd w:id="154"/>
      <w:r>
        <w:t xml:space="preserve"> </w:t>
      </w:r>
    </w:p>
    <w:p>
      <w:pPr>
        <w:pStyle w:val="Subsection"/>
        <w:keepNext/>
        <w:rPr>
          <w:snapToGrid w:val="0"/>
        </w:rPr>
      </w:pPr>
      <w:r>
        <w:rPr>
          <w:snapToGrid w:val="0"/>
        </w:rPr>
        <w:tab/>
      </w:r>
      <w:r>
        <w:rPr>
          <w:snapToGrid w:val="0"/>
        </w:rPr>
        <w:tab/>
        <w:t>The annual financial report must include, separately in relation to all general rates, each specified area rate and each service charge, details of —</w:t>
      </w:r>
    </w:p>
    <w:p>
      <w:pPr>
        <w:pStyle w:val="Indenta"/>
      </w:pPr>
      <w:r>
        <w:tab/>
        <w:t>(a)</w:t>
      </w:r>
      <w:r>
        <w:tab/>
        <w:t>the total amount of any discounts granted; and</w:t>
      </w:r>
    </w:p>
    <w:p>
      <w:pPr>
        <w:pStyle w:val="Indenta"/>
      </w:pPr>
      <w:r>
        <w:tab/>
        <w:t>(b)</w:t>
      </w:r>
      <w:r>
        <w:tab/>
        <w:t>the total cost to the local government of each incentive scheme (other than a scheme for discounts referred to in paragraph (a)); and</w:t>
      </w:r>
    </w:p>
    <w:p>
      <w:pPr>
        <w:pStyle w:val="Indenta"/>
      </w:pPr>
      <w:r>
        <w:tab/>
        <w:t>(c)</w:t>
      </w:r>
      <w:r>
        <w:tab/>
        <w:t>the total cost, or reduction of revenue, to the local government of any waiver or grant of a concession; and</w:t>
      </w:r>
    </w:p>
    <w:p>
      <w:pPr>
        <w:pStyle w:val="Indenta"/>
        <w:keepNext/>
      </w:pPr>
      <w:r>
        <w:tab/>
        <w:t>(d)</w:t>
      </w:r>
      <w:r>
        <w:tab/>
        <w:t>the total amount of money written off.</w:t>
      </w:r>
    </w:p>
    <w:p>
      <w:pPr>
        <w:pStyle w:val="Footnotesection"/>
      </w:pPr>
      <w:r>
        <w:tab/>
        <w:t>[Regulation 42 inserted: SL 2023/106 r. 23.]</w:t>
      </w:r>
    </w:p>
    <w:p>
      <w:pPr>
        <w:pStyle w:val="Heading5"/>
      </w:pPr>
      <w:bookmarkStart w:id="155" w:name="_Toc155090180"/>
      <w:bookmarkStart w:id="156" w:name="_Toc155090091"/>
      <w:r>
        <w:rPr>
          <w:rStyle w:val="CharSectno"/>
        </w:rPr>
        <w:t>43</w:t>
      </w:r>
      <w:r>
        <w:t>.</w:t>
      </w:r>
      <w:r>
        <w:tab/>
        <w:t>Information about interest in annual financial report</w:t>
      </w:r>
      <w:bookmarkEnd w:id="155"/>
      <w:bookmarkEnd w:id="156"/>
    </w:p>
    <w:p>
      <w:pPr>
        <w:pStyle w:val="Subsection"/>
        <w:keepNext/>
        <w:rPr>
          <w:snapToGrid w:val="0"/>
        </w:rPr>
      </w:pPr>
      <w:r>
        <w:rPr>
          <w:snapToGrid w:val="0"/>
        </w:rPr>
        <w:tab/>
      </w:r>
      <w:r>
        <w:rPr>
          <w:snapToGrid w:val="0"/>
        </w:rPr>
        <w:tab/>
        <w:t xml:space="preserve">The annual financial report must include — </w:t>
      </w:r>
    </w:p>
    <w:p>
      <w:pPr>
        <w:pStyle w:val="Indenta"/>
      </w:pPr>
      <w:r>
        <w:tab/>
        <w:t>(a)</w:t>
      </w:r>
      <w:r>
        <w:tab/>
        <w:t>the amount of revenue from the imposition of interest charged for the late payment of a rate or service charge; and</w:t>
      </w:r>
    </w:p>
    <w:p>
      <w:pPr>
        <w:pStyle w:val="Indenta"/>
      </w:pPr>
      <w:r>
        <w:tab/>
        <w:t>(b)</w:t>
      </w:r>
      <w:r>
        <w:tab/>
        <w:t>the amount of revenue from the imposition of interest under section 6.13 for the late payment of any amount of money; and</w:t>
      </w:r>
    </w:p>
    <w:p>
      <w:pPr>
        <w:pStyle w:val="Indenta"/>
        <w:keepNext/>
      </w:pPr>
      <w:r>
        <w:tab/>
        <w:t>(c)</w:t>
      </w:r>
      <w:r>
        <w:tab/>
        <w:t xml:space="preserve">in relation to the instalment options of the local government under section 6.45 — </w:t>
      </w:r>
    </w:p>
    <w:p>
      <w:pPr>
        <w:pStyle w:val="Indenti"/>
      </w:pPr>
      <w:r>
        <w:tab/>
        <w:t>(i)</w:t>
      </w:r>
      <w:r>
        <w:tab/>
        <w:t>the amount of revenue from the imposition of the additional charge; and</w:t>
      </w:r>
    </w:p>
    <w:p>
      <w:pPr>
        <w:pStyle w:val="Indenti"/>
        <w:keepNext/>
      </w:pPr>
      <w:r>
        <w:tab/>
        <w:t>(ii)</w:t>
      </w:r>
      <w:r>
        <w:tab/>
        <w:t>the amount of revenue from the imposition of the interest included in the additional charge.</w:t>
      </w:r>
    </w:p>
    <w:p>
      <w:pPr>
        <w:pStyle w:val="Footnotesection"/>
      </w:pPr>
      <w:r>
        <w:tab/>
        <w:t>[Regulation 43 inserted: SL 2023/106 r. 23.]</w:t>
      </w:r>
    </w:p>
    <w:p>
      <w:pPr>
        <w:pStyle w:val="Heading5"/>
      </w:pPr>
      <w:bookmarkStart w:id="157" w:name="_Toc155090181"/>
      <w:bookmarkStart w:id="158" w:name="_Toc155090092"/>
      <w:r>
        <w:rPr>
          <w:rStyle w:val="CharSectno"/>
        </w:rPr>
        <w:t>44</w:t>
      </w:r>
      <w:r>
        <w:t>.</w:t>
      </w:r>
      <w:r>
        <w:tab/>
        <w:t>Information about fees, expenses and allowances in annual financial report</w:t>
      </w:r>
      <w:bookmarkEnd w:id="157"/>
      <w:bookmarkEnd w:id="158"/>
    </w:p>
    <w:p>
      <w:pPr>
        <w:pStyle w:val="Subsection"/>
        <w:keepNext/>
        <w:rPr>
          <w:snapToGrid w:val="0"/>
        </w:rPr>
      </w:pPr>
      <w:r>
        <w:rPr>
          <w:snapToGrid w:val="0"/>
        </w:rPr>
        <w:tab/>
      </w:r>
      <w:r>
        <w:rPr>
          <w:snapToGrid w:val="0"/>
        </w:rPr>
        <w:tab/>
        <w:t xml:space="preserve">The annual financial report must include the following — </w:t>
      </w:r>
    </w:p>
    <w:p>
      <w:pPr>
        <w:pStyle w:val="Indenta"/>
      </w:pPr>
      <w:r>
        <w:tab/>
        <w:t>(a)</w:t>
      </w:r>
      <w:r>
        <w:tab/>
        <w:t>the total amount or value of each class of fee, expense or allowance paid to the mayor or president;</w:t>
      </w:r>
    </w:p>
    <w:p>
      <w:pPr>
        <w:pStyle w:val="Indenta"/>
      </w:pPr>
      <w:r>
        <w:tab/>
        <w:t>(b)</w:t>
      </w:r>
      <w:r>
        <w:tab/>
        <w:t>the total amount or value of each class of fee, expense or allowance paid to the deputy mayor or deputy president;</w:t>
      </w:r>
    </w:p>
    <w:p>
      <w:pPr>
        <w:pStyle w:val="Indenta"/>
        <w:keepNext/>
      </w:pPr>
      <w:r>
        <w:tab/>
        <w:t>(c)</w:t>
      </w:r>
      <w:r>
        <w:tab/>
        <w:t>the total amount or value of each class of fee, expense or allowance paid to all other council members.</w:t>
      </w:r>
    </w:p>
    <w:p>
      <w:pPr>
        <w:pStyle w:val="Footnotesection"/>
      </w:pPr>
      <w:r>
        <w:tab/>
        <w:t>[Regulation 44 inserted: SL 2023/106 r. 23.]</w:t>
      </w:r>
    </w:p>
    <w:p>
      <w:pPr>
        <w:pStyle w:val="Ednotesection"/>
      </w:pPr>
      <w:r>
        <w:t>[</w:t>
      </w:r>
      <w:r>
        <w:rPr>
          <w:b/>
        </w:rPr>
        <w:t>45</w:t>
      </w:r>
      <w:r>
        <w:rPr>
          <w:b/>
        </w:rPr>
        <w:noBreakHyphen/>
        <w:t>47.</w:t>
      </w:r>
      <w:r>
        <w:rPr>
          <w:b/>
        </w:rPr>
        <w:tab/>
      </w:r>
      <w:r>
        <w:t>Deleted: SL 2023/106 r. 23.]</w:t>
      </w:r>
    </w:p>
    <w:p>
      <w:pPr>
        <w:pStyle w:val="Heading5"/>
        <w:rPr>
          <w:snapToGrid w:val="0"/>
        </w:rPr>
      </w:pPr>
      <w:bookmarkStart w:id="159" w:name="_Toc155090182"/>
      <w:bookmarkStart w:id="160" w:name="_Toc155090093"/>
      <w:r>
        <w:rPr>
          <w:rStyle w:val="CharSectno"/>
        </w:rPr>
        <w:t>48</w:t>
      </w:r>
      <w:r>
        <w:rPr>
          <w:snapToGrid w:val="0"/>
        </w:rPr>
        <w:t>.</w:t>
      </w:r>
      <w:r>
        <w:rPr>
          <w:snapToGrid w:val="0"/>
        </w:rPr>
        <w:tab/>
      </w:r>
      <w:r>
        <w:t>Information about borrowings in annual financial report</w:t>
      </w:r>
      <w:bookmarkEnd w:id="159"/>
      <w:bookmarkEnd w:id="160"/>
    </w:p>
    <w:p>
      <w:pPr>
        <w:pStyle w:val="Subsection"/>
        <w:keepNext/>
        <w:rPr>
          <w:snapToGrid w:val="0"/>
        </w:rPr>
      </w:pPr>
      <w:r>
        <w:rPr>
          <w:snapToGrid w:val="0"/>
        </w:rPr>
        <w:tab/>
      </w:r>
      <w:r>
        <w:rPr>
          <w:snapToGrid w:val="0"/>
        </w:rPr>
        <w:tab/>
        <w:t>The annual financial report is to include —</w:t>
      </w:r>
    </w:p>
    <w:p>
      <w:pPr>
        <w:pStyle w:val="Indenta"/>
        <w:keepNext/>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keepNext/>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(b)</w:t>
      </w:r>
      <w:r>
        <w:rPr>
          <w:snapToGrid w:val="0"/>
        </w:rPr>
        <w:tab/>
        <w:t xml:space="preserve">in relation to a principal amount carried forward by way of overdrawings on current </w:t>
      </w:r>
      <w:r>
        <w:t xml:space="preserve">account (the </w:t>
      </w:r>
      <w:r>
        <w:rPr>
          <w:rStyle w:val="CharDefText"/>
        </w:rPr>
        <w:t>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keepNext/>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keepNext/>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keepNext/>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 xml:space="preserve">financing existing borrowings, in lieu of the details </w:t>
      </w:r>
      <w:r>
        <w:t>set out</w:t>
      </w:r>
      <w:r>
        <w:rPr>
          <w:snapToGrid w:val="0"/>
        </w:rPr>
        <w:t xml:space="preserve">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keepNext/>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(f)</w:t>
      </w:r>
      <w:r>
        <w:rPr>
          <w:snapToGrid w:val="0"/>
        </w:rPr>
        <w:tab/>
        <w:t xml:space="preserve">in relation to the repayment of money borrowed, </w:t>
      </w:r>
      <w:r>
        <w:t>details</w:t>
      </w:r>
      <w:r>
        <w:rPr>
          <w:snapToGrid w:val="0"/>
        </w:rPr>
        <w:t xml:space="preserve">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keepNext/>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w:t>
      </w:r>
      <w:r>
        <w:t>charges;</w:t>
      </w:r>
    </w:p>
    <w:p>
      <w:pPr>
        <w:pStyle w:val="Indenta"/>
      </w:pPr>
      <w:r>
        <w:tab/>
      </w:r>
      <w:r>
        <w:tab/>
        <w:t>and</w:t>
      </w:r>
    </w:p>
    <w:p>
      <w:pPr>
        <w:pStyle w:val="Indenta"/>
        <w:keepNext/>
      </w:pPr>
      <w:r>
        <w:tab/>
        <w:t>(g)</w:t>
      </w:r>
      <w:r>
        <w:tab/>
        <w:t>in relation to any money borrowed that has not been fully repaid as at 30 June, the date on or before which the money must be fully repaid.</w:t>
      </w:r>
    </w:p>
    <w:p>
      <w:pPr>
        <w:pStyle w:val="Footnotesection"/>
        <w:ind w:left="890" w:hanging="890"/>
      </w:pPr>
      <w:r>
        <w:tab/>
        <w:t>[Regulation 48 amended: Gazette 31 Mar 2005 p. 1051; SL 2023/106 r. 24 and 31.]</w:t>
      </w:r>
    </w:p>
    <w:p>
      <w:pPr>
        <w:pStyle w:val="Ednotesection"/>
      </w:pPr>
      <w:r>
        <w:t>[</w:t>
      </w:r>
      <w:r>
        <w:rPr>
          <w:b/>
        </w:rPr>
        <w:t>49.</w:t>
      </w:r>
      <w:r>
        <w:rPr>
          <w:b/>
        </w:rPr>
        <w:tab/>
      </w:r>
      <w:r>
        <w:t>Deleted: SL 2023/106 r. 25.]</w:t>
      </w:r>
    </w:p>
    <w:p>
      <w:pPr>
        <w:pStyle w:val="Ednotesection"/>
      </w:pPr>
      <w:r>
        <w:t>[</w:t>
      </w:r>
      <w:r>
        <w:rPr>
          <w:b/>
        </w:rPr>
        <w:t>50.</w:t>
      </w:r>
      <w:r>
        <w:tab/>
        <w:t>Deleted: SL 2022/88 r. 10.]</w:t>
      </w:r>
    </w:p>
    <w:p>
      <w:pPr>
        <w:pStyle w:val="Heading5"/>
        <w:rPr>
          <w:snapToGrid w:val="0"/>
        </w:rPr>
      </w:pPr>
      <w:bookmarkStart w:id="161" w:name="_Toc155090183"/>
      <w:bookmarkStart w:id="162" w:name="_Toc155090094"/>
      <w:r>
        <w:rPr>
          <w:rStyle w:val="CharSectno"/>
        </w:rPr>
        <w:t>51</w:t>
      </w:r>
      <w:r>
        <w:rPr>
          <w:snapToGrid w:val="0"/>
        </w:rPr>
        <w:t>.</w:t>
      </w:r>
      <w:r>
        <w:rPr>
          <w:snapToGrid w:val="0"/>
        </w:rPr>
        <w:tab/>
        <w:t>Annual financial report declaration to be signed by CEO</w:t>
      </w:r>
      <w:bookmarkEnd w:id="161"/>
      <w:bookmarkEnd w:id="162"/>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Ednotesubsection"/>
        <w:keepNext/>
      </w:pPr>
      <w:r>
        <w:tab/>
        <w:t>[(2)</w:t>
      </w:r>
      <w:r>
        <w:tab/>
        <w:t>deleted]</w:t>
      </w:r>
    </w:p>
    <w:p>
      <w:pPr>
        <w:pStyle w:val="Footnotesection"/>
      </w:pPr>
      <w:r>
        <w:tab/>
        <w:t>[Regulation 51 amended: Gazette 18 Jun 1999 p. 2639; 20 Jun 2008 p. 2726; SL 2023/106 r. 26.]</w:t>
      </w:r>
    </w:p>
    <w:p>
      <w:pPr>
        <w:pStyle w:val="Heading2"/>
      </w:pPr>
      <w:bookmarkStart w:id="163" w:name="_Toc155090184"/>
      <w:bookmarkStart w:id="164" w:name="_Toc155090095"/>
      <w:r>
        <w:rPr>
          <w:rStyle w:val="CharPartNo"/>
        </w:rPr>
        <w:t>Part 5</w:t>
      </w:r>
      <w:r>
        <w:rPr>
          <w:rStyle w:val="CharDivNo"/>
        </w:rPr>
        <w:t> </w:t>
      </w:r>
      <w:r>
        <w:t>—</w:t>
      </w:r>
      <w:r>
        <w:rPr>
          <w:rStyle w:val="CharDivText"/>
        </w:rPr>
        <w:t> </w:t>
      </w:r>
      <w:r>
        <w:rPr>
          <w:rStyle w:val="CharPartText"/>
        </w:rPr>
        <w:t>Rates and service charges</w:t>
      </w:r>
      <w:bookmarkEnd w:id="163"/>
      <w:bookmarkEnd w:id="164"/>
    </w:p>
    <w:p>
      <w:pPr>
        <w:pStyle w:val="Heading5"/>
      </w:pPr>
      <w:bookmarkStart w:id="165" w:name="_Toc155090185"/>
      <w:bookmarkStart w:id="166" w:name="_Toc155090096"/>
      <w:r>
        <w:rPr>
          <w:rStyle w:val="CharSectno"/>
        </w:rPr>
        <w:t>52A</w:t>
      </w:r>
      <w:r>
        <w:t>.</w:t>
      </w:r>
      <w:r>
        <w:tab/>
        <w:t>Characteristics prescribed for differential general rates (Act s. 6.33)</w:t>
      </w:r>
      <w:bookmarkEnd w:id="165"/>
      <w:bookmarkEnd w:id="16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Gazette 29 Jun 2012 p. 2953.]</w:t>
      </w:r>
    </w:p>
    <w:p>
      <w:pPr>
        <w:pStyle w:val="Heading5"/>
        <w:rPr>
          <w:snapToGrid w:val="0"/>
        </w:rPr>
      </w:pPr>
      <w:bookmarkStart w:id="167" w:name="_Toc155090186"/>
      <w:bookmarkStart w:id="168" w:name="_Toc155090097"/>
      <w:r>
        <w:rPr>
          <w:rStyle w:val="CharSectno"/>
        </w:rPr>
        <w:t>52</w:t>
      </w:r>
      <w:r>
        <w:rPr>
          <w:snapToGrid w:val="0"/>
        </w:rPr>
        <w:t>.</w:t>
      </w:r>
      <w:r>
        <w:rPr>
          <w:snapToGrid w:val="0"/>
        </w:rPr>
        <w:tab/>
        <w:t>Percentage prescribed for minimum payment (Act s. 6.35(4))</w:t>
      </w:r>
      <w:bookmarkEnd w:id="167"/>
      <w:bookmarkEnd w:id="168"/>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169" w:name="_Toc155090187"/>
      <w:bookmarkStart w:id="170" w:name="_Toc155090098"/>
      <w:r>
        <w:rPr>
          <w:rStyle w:val="CharSectno"/>
        </w:rPr>
        <w:t>53</w:t>
      </w:r>
      <w:r>
        <w:rPr>
          <w:snapToGrid w:val="0"/>
        </w:rPr>
        <w:t>.</w:t>
      </w:r>
      <w:r>
        <w:rPr>
          <w:snapToGrid w:val="0"/>
        </w:rPr>
        <w:tab/>
        <w:t>Amount prescribed for minimum payment (Act s. </w:t>
      </w:r>
      <w:r>
        <w:rPr>
          <w:rStyle w:val="CharSectno"/>
        </w:rPr>
        <w:t>6</w:t>
      </w:r>
      <w:r>
        <w:rPr>
          <w:snapToGrid w:val="0"/>
        </w:rPr>
        <w:t>.35(4))</w:t>
      </w:r>
      <w:bookmarkEnd w:id="169"/>
      <w:bookmarkEnd w:id="170"/>
    </w:p>
    <w:p>
      <w:pPr>
        <w:pStyle w:val="Subsection"/>
        <w:rPr>
          <w:snapToGrid w:val="0"/>
        </w:rPr>
      </w:pPr>
      <w:r>
        <w:rPr>
          <w:snapToGrid w:val="0"/>
        </w:rPr>
        <w:tab/>
      </w:r>
      <w:r>
        <w:rPr>
          <w:snapToGrid w:val="0"/>
        </w:rPr>
        <w:tab/>
        <w:t>The amount prescribed for the purposes of section 6.35(4) is $200.</w:t>
      </w:r>
    </w:p>
    <w:p>
      <w:pPr>
        <w:pStyle w:val="Heading5"/>
      </w:pPr>
      <w:bookmarkStart w:id="171" w:name="_Toc155090188"/>
      <w:bookmarkStart w:id="172" w:name="_Toc155090099"/>
      <w:r>
        <w:rPr>
          <w:rStyle w:val="CharSectno"/>
        </w:rPr>
        <w:t>54</w:t>
      </w:r>
      <w:r>
        <w:t>.</w:t>
      </w:r>
      <w:r>
        <w:tab/>
      </w:r>
      <w:r>
        <w:rPr>
          <w:snapToGrid w:val="0"/>
        </w:rPr>
        <w:t>Works etc. prescribed for service charges on land (Act s. 6.38(1))</w:t>
      </w:r>
      <w:bookmarkEnd w:id="171"/>
      <w:bookmarkEnd w:id="172"/>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Gazette 20 Apr 2012 p. 1704.]</w:t>
      </w:r>
    </w:p>
    <w:p>
      <w:pPr>
        <w:pStyle w:val="Heading5"/>
        <w:rPr>
          <w:snapToGrid w:val="0"/>
        </w:rPr>
      </w:pPr>
      <w:bookmarkStart w:id="173" w:name="_Toc155090189"/>
      <w:bookmarkStart w:id="174" w:name="_Toc155090100"/>
      <w:r>
        <w:rPr>
          <w:rStyle w:val="CharSectno"/>
        </w:rPr>
        <w:t>55</w:t>
      </w:r>
      <w:r>
        <w:rPr>
          <w:snapToGrid w:val="0"/>
        </w:rPr>
        <w:t>.</w:t>
      </w:r>
      <w:r>
        <w:rPr>
          <w:snapToGrid w:val="0"/>
        </w:rPr>
        <w:tab/>
        <w:t>Rate record, form of etc. (Act s. 6.39(1))</w:t>
      </w:r>
      <w:bookmarkEnd w:id="173"/>
      <w:bookmarkEnd w:id="174"/>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175" w:name="_Toc155090190"/>
      <w:bookmarkStart w:id="176" w:name="_Toc155090101"/>
      <w:r>
        <w:rPr>
          <w:rStyle w:val="CharSectno"/>
        </w:rPr>
        <w:t>56</w:t>
      </w:r>
      <w:r>
        <w:rPr>
          <w:snapToGrid w:val="0"/>
        </w:rPr>
        <w:t>.</w:t>
      </w:r>
      <w:r>
        <w:rPr>
          <w:snapToGrid w:val="0"/>
        </w:rPr>
        <w:tab/>
        <w:t>Rate notice, content of etc. (Act s. 6.41)</w:t>
      </w:r>
      <w:bookmarkEnd w:id="175"/>
      <w:bookmarkEnd w:id="176"/>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a differential general rate or minimum payment differs from the proposed rate or payment </w:t>
      </w:r>
      <w:r>
        <w:t>set out</w:t>
      </w:r>
      <w:r>
        <w:rPr>
          <w:snapToGrid w:val="0"/>
        </w:rPr>
        <w:t xml:space="preserve">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Gazette 20 Jun 1997 p. 2843; 30 Dec 2004 p. 7015; 31 Mar 2005 p. 1052; 20 Apr 2012 p. 1704</w:t>
      </w:r>
      <w:r>
        <w:noBreakHyphen/>
        <w:t>5; SL 2023/106 r. 31.]</w:t>
      </w:r>
    </w:p>
    <w:p>
      <w:pPr>
        <w:pStyle w:val="Heading5"/>
        <w:rPr>
          <w:snapToGrid w:val="0"/>
        </w:rPr>
      </w:pPr>
      <w:bookmarkStart w:id="177" w:name="_Toc155090191"/>
      <w:bookmarkStart w:id="178" w:name="_Toc155090102"/>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177"/>
      <w:bookmarkEnd w:id="178"/>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179" w:name="_Toc155090192"/>
      <w:bookmarkStart w:id="180" w:name="_Toc155090103"/>
      <w:r>
        <w:rPr>
          <w:rStyle w:val="CharSectno"/>
        </w:rPr>
        <w:t>58</w:t>
      </w:r>
      <w:r>
        <w:rPr>
          <w:snapToGrid w:val="0"/>
        </w:rPr>
        <w:t>.</w:t>
      </w:r>
      <w:r>
        <w:rPr>
          <w:snapToGrid w:val="0"/>
        </w:rPr>
        <w:tab/>
        <w:t>Instalments not available if land in arrears (Act s. 6.45)</w:t>
      </w:r>
      <w:bookmarkEnd w:id="179"/>
      <w:bookmarkEnd w:id="180"/>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181" w:name="_Toc155090193"/>
      <w:bookmarkStart w:id="182" w:name="_Toc155090104"/>
      <w:r>
        <w:rPr>
          <w:rStyle w:val="CharSectno"/>
        </w:rPr>
        <w:t>59</w:t>
      </w:r>
      <w:r>
        <w:rPr>
          <w:snapToGrid w:val="0"/>
        </w:rPr>
        <w:t>.</w:t>
      </w:r>
      <w:r>
        <w:rPr>
          <w:snapToGrid w:val="0"/>
        </w:rPr>
        <w:tab/>
        <w:t>Instalments not available if total less than $200 (Act s. 6.45)</w:t>
      </w:r>
      <w:bookmarkEnd w:id="181"/>
      <w:bookmarkEnd w:id="182"/>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Gazette 20 Jun 1997 p. 2843.]</w:t>
      </w:r>
    </w:p>
    <w:p>
      <w:pPr>
        <w:pStyle w:val="Heading5"/>
        <w:rPr>
          <w:snapToGrid w:val="0"/>
        </w:rPr>
      </w:pPr>
      <w:bookmarkStart w:id="183" w:name="_Toc155090194"/>
      <w:bookmarkStart w:id="184" w:name="_Toc155090105"/>
      <w:r>
        <w:rPr>
          <w:rStyle w:val="CharSectno"/>
        </w:rPr>
        <w:t>60</w:t>
      </w:r>
      <w:r>
        <w:rPr>
          <w:snapToGrid w:val="0"/>
        </w:rPr>
        <w:t>.</w:t>
      </w:r>
      <w:r>
        <w:rPr>
          <w:snapToGrid w:val="0"/>
        </w:rPr>
        <w:tab/>
        <w:t>Instalments, manner of electing to pay by (Act s. 6.45)</w:t>
      </w:r>
      <w:bookmarkEnd w:id="183"/>
      <w:bookmarkEnd w:id="184"/>
    </w:p>
    <w:p>
      <w:pPr>
        <w:pStyle w:val="Subsection"/>
        <w:rPr>
          <w:snapToGrid w:val="0"/>
        </w:rPr>
      </w:pPr>
      <w:r>
        <w:rPr>
          <w:snapToGrid w:val="0"/>
        </w:rPr>
        <w:tab/>
      </w:r>
      <w:r>
        <w:rPr>
          <w:snapToGrid w:val="0"/>
        </w:rPr>
        <w:tab/>
        <w:t xml:space="preserve">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w:t>
      </w:r>
      <w:r>
        <w:t>set out</w:t>
      </w:r>
      <w:r>
        <w:rPr>
          <w:snapToGrid w:val="0"/>
        </w:rPr>
        <w:t xml:space="preserve"> in the rate notice as being payable for that instalment.</w:t>
      </w:r>
    </w:p>
    <w:p>
      <w:pPr>
        <w:pStyle w:val="Footnotesection"/>
      </w:pPr>
      <w:r>
        <w:tab/>
        <w:t>[Regulation 60 amended: Gazette 20 Jun 1997 p. 2843; SL 2023/106 r. 31.]</w:t>
      </w:r>
    </w:p>
    <w:p>
      <w:pPr>
        <w:pStyle w:val="Heading5"/>
        <w:rPr>
          <w:snapToGrid w:val="0"/>
        </w:rPr>
      </w:pPr>
      <w:bookmarkStart w:id="185" w:name="_Toc155090195"/>
      <w:bookmarkStart w:id="186" w:name="_Toc155090106"/>
      <w:r>
        <w:rPr>
          <w:rStyle w:val="CharSectno"/>
        </w:rPr>
        <w:t>61</w:t>
      </w:r>
      <w:r>
        <w:rPr>
          <w:snapToGrid w:val="0"/>
        </w:rPr>
        <w:t>.</w:t>
      </w:r>
      <w:r>
        <w:rPr>
          <w:snapToGrid w:val="0"/>
        </w:rPr>
        <w:tab/>
        <w:t>Instalments, additional circumstance when rates may be paid by</w:t>
      </w:r>
      <w:bookmarkEnd w:id="185"/>
      <w:bookmarkEnd w:id="186"/>
    </w:p>
    <w:p>
      <w:pPr>
        <w:pStyle w:val="Subsection"/>
        <w:rPr>
          <w:snapToGrid w:val="0"/>
        </w:rPr>
      </w:pPr>
      <w:r>
        <w:rPr>
          <w:snapToGrid w:val="0"/>
        </w:rPr>
        <w:tab/>
      </w:r>
      <w:r>
        <w:rPr>
          <w:snapToGrid w:val="0"/>
        </w:rPr>
        <w:tab/>
        <w:t xml:space="preserve">Where a local government imposes rates after amending the rate record under section 6.39(2)(b) payment of the total amount of the rates may be made by the method of payment by instalments </w:t>
      </w:r>
      <w:r>
        <w:t>set out</w:t>
      </w:r>
      <w:r>
        <w:rPr>
          <w:snapToGrid w:val="0"/>
        </w:rPr>
        <w:t xml:space="preserve"> in the local government’s annual budget for the financial year in which the rates are imposed.</w:t>
      </w:r>
    </w:p>
    <w:p>
      <w:pPr>
        <w:pStyle w:val="Footnotesection"/>
      </w:pPr>
      <w:r>
        <w:tab/>
        <w:t>[Regulation 61 amended: SL 2023/106 r. 31.]</w:t>
      </w:r>
    </w:p>
    <w:p>
      <w:pPr>
        <w:pStyle w:val="Heading5"/>
        <w:rPr>
          <w:snapToGrid w:val="0"/>
        </w:rPr>
      </w:pPr>
      <w:bookmarkStart w:id="187" w:name="_Toc155090196"/>
      <w:bookmarkStart w:id="188" w:name="_Toc155090107"/>
      <w:r>
        <w:rPr>
          <w:rStyle w:val="CharSectno"/>
        </w:rPr>
        <w:t>62</w:t>
      </w:r>
      <w:r>
        <w:rPr>
          <w:snapToGrid w:val="0"/>
        </w:rPr>
        <w:t>.</w:t>
      </w:r>
      <w:r>
        <w:rPr>
          <w:snapToGrid w:val="0"/>
        </w:rPr>
        <w:tab/>
        <w:t>Rates re-assessed under Act s. 6.40, when rates due etc.</w:t>
      </w:r>
      <w:bookmarkEnd w:id="187"/>
      <w:bookmarkEnd w:id="188"/>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 xml:space="preserve">the initial instalment is deemed to have been paid on the due date of the previous instalment as </w:t>
      </w:r>
      <w:r>
        <w:t>set out</w:t>
      </w:r>
      <w:r>
        <w:rPr>
          <w:snapToGrid w:val="0"/>
        </w:rPr>
        <w:t xml:space="preserve"> in the local government’s annual budget.</w:t>
      </w:r>
    </w:p>
    <w:p>
      <w:pPr>
        <w:pStyle w:val="Footnotesection"/>
      </w:pPr>
      <w:r>
        <w:tab/>
        <w:t>[Regulation 62 amended: SL 2023/106 r. 31.]</w:t>
      </w:r>
    </w:p>
    <w:p>
      <w:pPr>
        <w:pStyle w:val="Heading5"/>
        <w:rPr>
          <w:snapToGrid w:val="0"/>
        </w:rPr>
      </w:pPr>
      <w:bookmarkStart w:id="189" w:name="_Toc155090197"/>
      <w:bookmarkStart w:id="190" w:name="_Toc155090108"/>
      <w:r>
        <w:rPr>
          <w:rStyle w:val="CharSectno"/>
        </w:rPr>
        <w:t>63</w:t>
      </w:r>
      <w:r>
        <w:rPr>
          <w:snapToGrid w:val="0"/>
        </w:rPr>
        <w:t>.</w:t>
      </w:r>
      <w:r>
        <w:rPr>
          <w:snapToGrid w:val="0"/>
        </w:rPr>
        <w:tab/>
        <w:t>Instalments, effect on if land sold</w:t>
      </w:r>
      <w:bookmarkEnd w:id="189"/>
      <w:bookmarkEnd w:id="190"/>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191" w:name="_Toc155090198"/>
      <w:bookmarkStart w:id="192" w:name="_Toc155090109"/>
      <w:r>
        <w:rPr>
          <w:rStyle w:val="CharSectno"/>
        </w:rPr>
        <w:t>64</w:t>
      </w:r>
      <w:r>
        <w:rPr>
          <w:snapToGrid w:val="0"/>
        </w:rPr>
        <w:t>.</w:t>
      </w:r>
      <w:r>
        <w:rPr>
          <w:snapToGrid w:val="0"/>
        </w:rPr>
        <w:tab/>
        <w:t>Instalments, when to be paid</w:t>
      </w:r>
      <w:bookmarkEnd w:id="191"/>
      <w:bookmarkEnd w:id="192"/>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193" w:name="_Toc155090199"/>
      <w:bookmarkStart w:id="194" w:name="_Toc155090110"/>
      <w:r>
        <w:rPr>
          <w:rStyle w:val="CharSectno"/>
        </w:rPr>
        <w:t>65</w:t>
      </w:r>
      <w:r>
        <w:rPr>
          <w:snapToGrid w:val="0"/>
        </w:rPr>
        <w:t>.</w:t>
      </w:r>
      <w:r>
        <w:rPr>
          <w:snapToGrid w:val="0"/>
        </w:rPr>
        <w:tab/>
        <w:t>Instalment due on public holiday, payment of</w:t>
      </w:r>
      <w:bookmarkEnd w:id="193"/>
      <w:bookmarkEnd w:id="194"/>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195" w:name="_Toc155090200"/>
      <w:bookmarkStart w:id="196" w:name="_Toc155090111"/>
      <w:r>
        <w:rPr>
          <w:rStyle w:val="CharSectno"/>
        </w:rPr>
        <w:t>66</w:t>
      </w:r>
      <w:r>
        <w:rPr>
          <w:snapToGrid w:val="0"/>
        </w:rPr>
        <w:t>.</w:t>
      </w:r>
      <w:r>
        <w:rPr>
          <w:snapToGrid w:val="0"/>
        </w:rPr>
        <w:tab/>
        <w:t>Instalments, when right to pay by ceases</w:t>
      </w:r>
      <w:bookmarkEnd w:id="195"/>
      <w:bookmarkEnd w:id="196"/>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keepNext/>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Gazette 20 Jun 1997 p. 2844; amended: Gazette 31 Mar 2005 p. 1052.]</w:t>
      </w:r>
    </w:p>
    <w:p>
      <w:pPr>
        <w:pStyle w:val="Heading5"/>
      </w:pPr>
      <w:bookmarkStart w:id="197" w:name="_Toc155090201"/>
      <w:bookmarkStart w:id="198" w:name="_Toc155090112"/>
      <w:r>
        <w:rPr>
          <w:rStyle w:val="CharSectno"/>
        </w:rPr>
        <w:t>67</w:t>
      </w:r>
      <w:r>
        <w:t>.</w:t>
      </w:r>
      <w:r>
        <w:tab/>
        <w:t>Instalments, determining additional charge for payment by</w:t>
      </w:r>
      <w:bookmarkEnd w:id="197"/>
      <w:bookmarkEnd w:id="198"/>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199" w:name="_Toc155090202"/>
      <w:bookmarkStart w:id="200" w:name="_Toc155090113"/>
      <w:r>
        <w:rPr>
          <w:rStyle w:val="CharSectno"/>
        </w:rPr>
        <w:t>68</w:t>
      </w:r>
      <w:r>
        <w:rPr>
          <w:snapToGrid w:val="0"/>
        </w:rPr>
        <w:t>.</w:t>
      </w:r>
      <w:r>
        <w:rPr>
          <w:snapToGrid w:val="0"/>
        </w:rPr>
        <w:tab/>
        <w:t>Maximum interest component prescribed (Act s. 6.45)</w:t>
      </w:r>
      <w:bookmarkEnd w:id="199"/>
      <w:bookmarkEnd w:id="200"/>
    </w:p>
    <w:p>
      <w:pPr>
        <w:pStyle w:val="Subsection"/>
        <w:keepNext/>
        <w:rPr>
          <w:snapToGrid w:val="0"/>
        </w:rPr>
      </w:pPr>
      <w:r>
        <w:rPr>
          <w:snapToGrid w:val="0"/>
        </w:rPr>
        <w:tab/>
      </w:r>
      <w:r>
        <w:rPr>
          <w:snapToGrid w:val="0"/>
        </w:rPr>
        <w:tab/>
        <w:t>The maximum rate of interest to be imposed under section 6.45(3) is prescribed as 5.5%.</w:t>
      </w:r>
    </w:p>
    <w:p>
      <w:pPr>
        <w:pStyle w:val="Footnotesection"/>
      </w:pPr>
      <w:r>
        <w:tab/>
        <w:t>[Regulation 68 amended: Gazette 18 Jun 1999 p. 2639; 20 Apr 2012 p. 1705; 29 Jun 2012 p. 2954.]</w:t>
      </w:r>
    </w:p>
    <w:p>
      <w:pPr>
        <w:pStyle w:val="Heading5"/>
        <w:rPr>
          <w:snapToGrid w:val="0"/>
        </w:rPr>
      </w:pPr>
      <w:bookmarkStart w:id="201" w:name="_Toc155090203"/>
      <w:bookmarkStart w:id="202" w:name="_Toc155090114"/>
      <w:r>
        <w:rPr>
          <w:rStyle w:val="CharSectno"/>
        </w:rPr>
        <w:t>69</w:t>
      </w:r>
      <w:r>
        <w:rPr>
          <w:snapToGrid w:val="0"/>
        </w:rPr>
        <w:t>.</w:t>
      </w:r>
      <w:r>
        <w:rPr>
          <w:snapToGrid w:val="0"/>
        </w:rPr>
        <w:tab/>
        <w:t xml:space="preserve">Instalments, calculating interest for </w:t>
      </w:r>
      <w:r>
        <w:t>(Act s. 6.45(3))</w:t>
      </w:r>
      <w:bookmarkEnd w:id="201"/>
      <w:bookmarkEnd w:id="202"/>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203" w:name="_Toc155090204"/>
      <w:bookmarkStart w:id="204" w:name="_Toc155090115"/>
      <w:r>
        <w:rPr>
          <w:rStyle w:val="CharSectno"/>
        </w:rPr>
        <w:t>69A</w:t>
      </w:r>
      <w:r>
        <w:t>.</w:t>
      </w:r>
      <w:r>
        <w:tab/>
        <w:t>When concession under Act s. 6.47 can not be granted</w:t>
      </w:r>
      <w:bookmarkEnd w:id="203"/>
      <w:bookmarkEnd w:id="204"/>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Gazette 7 Jan 2005 p. 72.]</w:t>
      </w:r>
    </w:p>
    <w:p>
      <w:pPr>
        <w:pStyle w:val="Heading5"/>
        <w:rPr>
          <w:snapToGrid w:val="0"/>
        </w:rPr>
      </w:pPr>
      <w:bookmarkStart w:id="205" w:name="_Toc155090205"/>
      <w:bookmarkStart w:id="206" w:name="_Toc155090116"/>
      <w:r>
        <w:rPr>
          <w:rStyle w:val="CharSectno"/>
        </w:rPr>
        <w:t>70</w:t>
      </w:r>
      <w:r>
        <w:rPr>
          <w:snapToGrid w:val="0"/>
        </w:rPr>
        <w:t>.</w:t>
      </w:r>
      <w:r>
        <w:rPr>
          <w:snapToGrid w:val="0"/>
        </w:rPr>
        <w:tab/>
        <w:t>Maximum rate of interest prescribed (Act s. </w:t>
      </w:r>
      <w:r>
        <w:rPr>
          <w:rStyle w:val="CharSectno"/>
        </w:rPr>
        <w:t>6</w:t>
      </w:r>
      <w:r>
        <w:rPr>
          <w:snapToGrid w:val="0"/>
        </w:rPr>
        <w:t>.51)</w:t>
      </w:r>
      <w:bookmarkEnd w:id="205"/>
      <w:bookmarkEnd w:id="206"/>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Gazette 18 Jun 1999 p. 2640; 20 Apr 2012 p. 1705; 29 Jun 2012 p. 2954.]</w:t>
      </w:r>
    </w:p>
    <w:p>
      <w:pPr>
        <w:pStyle w:val="Heading5"/>
        <w:rPr>
          <w:snapToGrid w:val="0"/>
        </w:rPr>
      </w:pPr>
      <w:bookmarkStart w:id="207" w:name="_Toc155090206"/>
      <w:bookmarkStart w:id="208" w:name="_Toc155090117"/>
      <w:r>
        <w:rPr>
          <w:rStyle w:val="CharSectno"/>
        </w:rPr>
        <w:t>71</w:t>
      </w:r>
      <w:r>
        <w:rPr>
          <w:snapToGrid w:val="0"/>
        </w:rPr>
        <w:t>.</w:t>
      </w:r>
      <w:r>
        <w:rPr>
          <w:snapToGrid w:val="0"/>
        </w:rPr>
        <w:tab/>
        <w:t>Overdue rates and service charges, calculating interest on</w:t>
      </w:r>
      <w:bookmarkEnd w:id="207"/>
      <w:bookmarkEnd w:id="208"/>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Gazette 31 Mar 2005 p. 1052.]</w:t>
      </w:r>
    </w:p>
    <w:p>
      <w:pPr>
        <w:pStyle w:val="Heading5"/>
        <w:rPr>
          <w:snapToGrid w:val="0"/>
        </w:rPr>
      </w:pPr>
      <w:bookmarkStart w:id="209" w:name="_Toc155090207"/>
      <w:bookmarkStart w:id="210" w:name="_Toc155090118"/>
      <w:r>
        <w:rPr>
          <w:rStyle w:val="CharSectno"/>
        </w:rPr>
        <w:t>72</w:t>
      </w:r>
      <w:r>
        <w:rPr>
          <w:snapToGrid w:val="0"/>
        </w:rPr>
        <w:t>.</w:t>
      </w:r>
      <w:r>
        <w:rPr>
          <w:snapToGrid w:val="0"/>
        </w:rPr>
        <w:tab/>
        <w:t>Notification prescribed (Act s. </w:t>
      </w:r>
      <w:r>
        <w:rPr>
          <w:rStyle w:val="CharSectno"/>
        </w:rPr>
        <w:t>6</w:t>
      </w:r>
      <w:r>
        <w:rPr>
          <w:snapToGrid w:val="0"/>
        </w:rPr>
        <w:t>.64(2))</w:t>
      </w:r>
      <w:bookmarkEnd w:id="209"/>
      <w:bookmarkEnd w:id="210"/>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211" w:name="_Toc155090208"/>
      <w:bookmarkStart w:id="212" w:name="_Toc155090119"/>
      <w:r>
        <w:rPr>
          <w:rStyle w:val="CharSectno"/>
        </w:rPr>
        <w:t>73</w:t>
      </w:r>
      <w:r>
        <w:rPr>
          <w:snapToGrid w:val="0"/>
        </w:rPr>
        <w:t>.</w:t>
      </w:r>
      <w:r>
        <w:rPr>
          <w:snapToGrid w:val="0"/>
        </w:rPr>
        <w:tab/>
        <w:t>Form of notice prescribed (Act s. </w:t>
      </w:r>
      <w:r>
        <w:rPr>
          <w:rStyle w:val="CharSectno"/>
        </w:rPr>
        <w:t>6</w:t>
      </w:r>
      <w:r>
        <w:rPr>
          <w:snapToGrid w:val="0"/>
        </w:rPr>
        <w:t>.64(2))</w:t>
      </w:r>
      <w:bookmarkEnd w:id="211"/>
      <w:bookmarkEnd w:id="212"/>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213" w:name="_Toc155090209"/>
      <w:bookmarkStart w:id="214" w:name="_Toc155090120"/>
      <w:r>
        <w:rPr>
          <w:rStyle w:val="CharSectno"/>
        </w:rPr>
        <w:t>74</w:t>
      </w:r>
      <w:r>
        <w:rPr>
          <w:snapToGrid w:val="0"/>
        </w:rPr>
        <w:t>.</w:t>
      </w:r>
      <w:r>
        <w:rPr>
          <w:snapToGrid w:val="0"/>
        </w:rPr>
        <w:tab/>
        <w:t>Form prescribed (Act Sch. 6.3 cl. 1(2)(e))</w:t>
      </w:r>
      <w:bookmarkEnd w:id="213"/>
      <w:bookmarkEnd w:id="214"/>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215" w:name="_Toc155090210"/>
      <w:bookmarkStart w:id="216" w:name="_Toc155090121"/>
      <w:r>
        <w:rPr>
          <w:rStyle w:val="CharSectno"/>
        </w:rPr>
        <w:t>75</w:t>
      </w:r>
      <w:r>
        <w:rPr>
          <w:snapToGrid w:val="0"/>
        </w:rPr>
        <w:t>.</w:t>
      </w:r>
      <w:r>
        <w:rPr>
          <w:snapToGrid w:val="0"/>
        </w:rPr>
        <w:tab/>
        <w:t>Form prescribed (Act Sch. 6.3 cl. 2(1)(a))</w:t>
      </w:r>
      <w:bookmarkEnd w:id="215"/>
      <w:bookmarkEnd w:id="216"/>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217" w:name="_Toc155090211"/>
      <w:bookmarkStart w:id="218" w:name="_Toc155090122"/>
      <w:r>
        <w:rPr>
          <w:rStyle w:val="CharSectno"/>
        </w:rPr>
        <w:t>76</w:t>
      </w:r>
      <w:r>
        <w:rPr>
          <w:snapToGrid w:val="0"/>
        </w:rPr>
        <w:t>.</w:t>
      </w:r>
      <w:r>
        <w:rPr>
          <w:snapToGrid w:val="0"/>
        </w:rPr>
        <w:tab/>
        <w:t>Local government to notify Registrar of Titles of payment (Act s. 6.69(3)); effect of notice</w:t>
      </w:r>
      <w:bookmarkEnd w:id="217"/>
      <w:bookmarkEnd w:id="218"/>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No. 47 of 2011 s. 16.]</w:t>
      </w:r>
    </w:p>
    <w:p>
      <w:pPr>
        <w:pStyle w:val="Heading5"/>
        <w:rPr>
          <w:snapToGrid w:val="0"/>
        </w:rPr>
      </w:pPr>
      <w:bookmarkStart w:id="219" w:name="_Toc155090212"/>
      <w:bookmarkStart w:id="220" w:name="_Toc155090123"/>
      <w:r>
        <w:rPr>
          <w:rStyle w:val="CharSectno"/>
        </w:rPr>
        <w:t>77</w:t>
      </w:r>
      <w:r>
        <w:rPr>
          <w:snapToGrid w:val="0"/>
        </w:rPr>
        <w:t>.</w:t>
      </w:r>
      <w:r>
        <w:rPr>
          <w:snapToGrid w:val="0"/>
        </w:rPr>
        <w:tab/>
        <w:t>Application under Act s. 6.74, prerequisites to making</w:t>
      </w:r>
      <w:bookmarkEnd w:id="219"/>
      <w:bookmarkEnd w:id="220"/>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keepNext/>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221" w:name="_Toc155090213"/>
      <w:bookmarkStart w:id="222" w:name="_Toc155090124"/>
      <w:r>
        <w:rPr>
          <w:rStyle w:val="CharSectno"/>
        </w:rPr>
        <w:t>78</w:t>
      </w:r>
      <w:r>
        <w:rPr>
          <w:snapToGrid w:val="0"/>
        </w:rPr>
        <w:t>.</w:t>
      </w:r>
      <w:r>
        <w:rPr>
          <w:snapToGrid w:val="0"/>
        </w:rPr>
        <w:tab/>
        <w:t>Form of application etc. prescribed (Act s. </w:t>
      </w:r>
      <w:r>
        <w:rPr>
          <w:rStyle w:val="CharSectno"/>
        </w:rPr>
        <w:t>6</w:t>
      </w:r>
      <w:r>
        <w:rPr>
          <w:snapToGrid w:val="0"/>
        </w:rPr>
        <w:t>.74)</w:t>
      </w:r>
      <w:bookmarkEnd w:id="221"/>
      <w:bookmarkEnd w:id="222"/>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223" w:name="_Toc155090214"/>
      <w:bookmarkStart w:id="224" w:name="_Toc155090125"/>
      <w:r>
        <w:rPr>
          <w:rStyle w:val="CharPartNo"/>
        </w:rPr>
        <w:t>Part 6</w:t>
      </w:r>
      <w:r>
        <w:rPr>
          <w:rStyle w:val="CharDivNo"/>
        </w:rPr>
        <w:t> </w:t>
      </w:r>
      <w:r>
        <w:t>—</w:t>
      </w:r>
      <w:r>
        <w:rPr>
          <w:rStyle w:val="CharDivText"/>
        </w:rPr>
        <w:t> </w:t>
      </w:r>
      <w:r>
        <w:rPr>
          <w:rStyle w:val="CharPartText"/>
        </w:rPr>
        <w:t>Transitional matters</w:t>
      </w:r>
      <w:bookmarkEnd w:id="223"/>
      <w:bookmarkEnd w:id="224"/>
    </w:p>
    <w:p>
      <w:pPr>
        <w:pStyle w:val="Footnoteheading"/>
      </w:pPr>
      <w:r>
        <w:tab/>
        <w:t>[Heading inserted: Gazette 20 Jun 2008 p. 2727.]</w:t>
      </w:r>
    </w:p>
    <w:p>
      <w:pPr>
        <w:pStyle w:val="Heading5"/>
      </w:pPr>
      <w:bookmarkStart w:id="225" w:name="_Toc155090215"/>
      <w:bookmarkStart w:id="226" w:name="_Toc155090126"/>
      <w:r>
        <w:rPr>
          <w:rStyle w:val="CharSectno"/>
        </w:rPr>
        <w:t>79</w:t>
      </w:r>
      <w:r>
        <w:t>.</w:t>
      </w:r>
      <w:r>
        <w:tab/>
      </w:r>
      <w:r>
        <w:rPr>
          <w:i/>
        </w:rPr>
        <w:t>Local Government (Financial Management) Amendment Regulations 2012</w:t>
      </w:r>
      <w:r>
        <w:rPr>
          <w:iCs/>
        </w:rPr>
        <w:t>, provisions for</w:t>
      </w:r>
      <w:bookmarkEnd w:id="225"/>
      <w:bookmarkEnd w:id="226"/>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Gazette 20 Apr 2012 p. 1705; amended: Gazette 29 Jun 2012 p. 2954.]</w:t>
      </w:r>
    </w:p>
    <w:p>
      <w:pPr>
        <w:pStyle w:val="Heading5"/>
      </w:pPr>
      <w:bookmarkStart w:id="227" w:name="_Toc155090216"/>
      <w:bookmarkStart w:id="228" w:name="_Toc155090127"/>
      <w:r>
        <w:rPr>
          <w:rStyle w:val="CharSectno"/>
        </w:rPr>
        <w:t>80</w:t>
      </w:r>
      <w:r>
        <w:t>.</w:t>
      </w:r>
      <w:r>
        <w:tab/>
        <w:t xml:space="preserve">Transitional provisions for </w:t>
      </w:r>
      <w:r>
        <w:rPr>
          <w:i/>
        </w:rPr>
        <w:t>Local Government Regulations Amendment (Financial Management and Audit) Regulations 2022</w:t>
      </w:r>
      <w:bookmarkEnd w:id="227"/>
      <w:bookmarkEnd w:id="22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Regulations Amendment (Financial Management and Audit) Regulations 2022</w:t>
      </w:r>
      <w:r>
        <w:t xml:space="preserve"> regulations 7, 9 and 10 come into operation.</w:t>
      </w:r>
    </w:p>
    <w:p>
      <w:pPr>
        <w:pStyle w:val="Subsection"/>
      </w:pPr>
      <w:r>
        <w:tab/>
        <w:t>(2)</w:t>
      </w:r>
      <w:r>
        <w:tab/>
        <w:t>Regulations 14, 36(1)(f) and 50 as in force immediately before commencement day continue to apply in relation to the annual financial report of a local government for the financial year ending on 30 June 2021.</w:t>
      </w:r>
    </w:p>
    <w:p>
      <w:pPr>
        <w:pStyle w:val="Subsection"/>
      </w:pPr>
      <w:r>
        <w:tab/>
        <w:t>(3)</w:t>
      </w:r>
      <w:r>
        <w:tab/>
        <w:t>Regulation 14 as in force immediately before commencement day continues to apply in relation to the annual budget of a local government for the financial year ending on 30 June 2022.</w:t>
      </w:r>
    </w:p>
    <w:p>
      <w:pPr>
        <w:pStyle w:val="Footnotesection"/>
      </w:pPr>
      <w:r>
        <w:tab/>
        <w:t>[Regulation 80 inserted: SL 2022/88 r. 11.]</w:t>
      </w:r>
    </w:p>
    <w:p>
      <w:pPr>
        <w:pStyle w:val="Heading5"/>
      </w:pPr>
      <w:bookmarkStart w:id="229" w:name="_Toc155090217"/>
      <w:r>
        <w:rPr>
          <w:rStyle w:val="CharSectno"/>
        </w:rPr>
        <w:t>81</w:t>
      </w:r>
      <w:r>
        <w:t>.</w:t>
      </w:r>
      <w:r>
        <w:tab/>
        <w:t xml:space="preserve">Transitional provision for </w:t>
      </w:r>
      <w:r>
        <w:rPr>
          <w:i/>
        </w:rPr>
        <w:t>Local Government Regulations Amendment Regulations 2023</w:t>
      </w:r>
      <w:bookmarkEnd w:id="229"/>
    </w:p>
    <w:p>
      <w:pPr>
        <w:pStyle w:val="Subsection"/>
      </w:pPr>
      <w:r>
        <w:tab/>
      </w:r>
      <w:r>
        <w:tab/>
        <w:t>The list of payments under regulation 13A(1) prepared in September 2023 must show the information referred to in regulation 13A(1)(a) to (d) for each payment made since 1 September 2023.</w:t>
      </w:r>
    </w:p>
    <w:p>
      <w:pPr>
        <w:pStyle w:val="Footnotesection"/>
      </w:pPr>
      <w:r>
        <w:tab/>
        <w:t>[Regulation 81 inserted: SL 2023/106 r. 27.]</w:t>
      </w:r>
    </w:p>
    <w:p>
      <w:pPr>
        <w:pStyle w:val="Heading5"/>
        <w:rPr>
          <w:ins w:id="230" w:author="Master Repository Process" w:date="2024-01-02T12:15:00Z"/>
        </w:rPr>
      </w:pPr>
      <w:bookmarkStart w:id="231" w:name="_Toc155090218"/>
      <w:ins w:id="232" w:author="Master Repository Process" w:date="2024-01-02T12:15:00Z">
        <w:r>
          <w:rPr>
            <w:rStyle w:val="CharSectno"/>
          </w:rPr>
          <w:t>82</w:t>
        </w:r>
        <w:r>
          <w:t>.</w:t>
        </w:r>
        <w:r>
          <w:tab/>
          <w:t xml:space="preserve">Transitional provisions for </w:t>
        </w:r>
        <w:r>
          <w:rPr>
            <w:i/>
          </w:rPr>
          <w:t>Local Government Regulations Amendment Regulations (No. 3) 2023</w:t>
        </w:r>
        <w:bookmarkEnd w:id="231"/>
      </w:ins>
    </w:p>
    <w:p>
      <w:pPr>
        <w:pStyle w:val="Subsection"/>
        <w:rPr>
          <w:ins w:id="233" w:author="Master Repository Process" w:date="2024-01-02T12:15:00Z"/>
        </w:rPr>
      </w:pPr>
      <w:ins w:id="234" w:author="Master Repository Process" w:date="2024-01-02T12:15:00Z">
        <w:r>
          <w:tab/>
          <w:t>(1)</w:t>
        </w:r>
        <w:r>
          <w:tab/>
          <w:t xml:space="preserve">In this regulation — </w:t>
        </w:r>
      </w:ins>
    </w:p>
    <w:p>
      <w:pPr>
        <w:pStyle w:val="Defstart"/>
        <w:rPr>
          <w:ins w:id="235" w:author="Master Repository Process" w:date="2024-01-02T12:15:00Z"/>
        </w:rPr>
      </w:pPr>
      <w:ins w:id="236" w:author="Master Repository Process" w:date="2024-01-02T12:15:00Z">
        <w:r>
          <w:tab/>
        </w:r>
        <w:r>
          <w:rPr>
            <w:rStyle w:val="CharDefText"/>
          </w:rPr>
          <w:t>amendment day</w:t>
        </w:r>
        <w:r>
          <w:t xml:space="preserve"> means the day on which Part 5 of the amendment regulations comes into operation;</w:t>
        </w:r>
      </w:ins>
    </w:p>
    <w:p>
      <w:pPr>
        <w:pStyle w:val="Defstart"/>
        <w:rPr>
          <w:ins w:id="237" w:author="Master Repository Process" w:date="2024-01-02T12:15:00Z"/>
        </w:rPr>
      </w:pPr>
      <w:ins w:id="238" w:author="Master Repository Process" w:date="2024-01-02T12:15:00Z">
        <w:r>
          <w:tab/>
        </w:r>
        <w:r>
          <w:rPr>
            <w:rStyle w:val="CharDefText"/>
          </w:rPr>
          <w:t>amendment regulations</w:t>
        </w:r>
        <w:r>
          <w:t xml:space="preserve"> means the </w:t>
        </w:r>
        <w:r>
          <w:rPr>
            <w:i/>
          </w:rPr>
          <w:t>Local Government Regulations Amendment Regulations (No. 3) 2023</w:t>
        </w:r>
        <w:r>
          <w:t>.</w:t>
        </w:r>
      </w:ins>
    </w:p>
    <w:p>
      <w:pPr>
        <w:pStyle w:val="Subsection"/>
        <w:rPr>
          <w:ins w:id="239" w:author="Master Repository Process" w:date="2024-01-02T12:15:00Z"/>
        </w:rPr>
      </w:pPr>
      <w:ins w:id="240" w:author="Master Repository Process" w:date="2024-01-02T12:15:00Z">
        <w:r>
          <w:tab/>
          <w:t>(2)</w:t>
        </w:r>
        <w:r>
          <w:tab/>
          <w:t>The amendments to regulations 5A and 17A made by regulations 40 and 41 of the amendment regulations apply in relation to financial statements for financial years ending on or after 30 June 2024.</w:t>
        </w:r>
      </w:ins>
    </w:p>
    <w:p>
      <w:pPr>
        <w:pStyle w:val="Subsection"/>
        <w:rPr>
          <w:ins w:id="241" w:author="Master Repository Process" w:date="2024-01-02T12:15:00Z"/>
        </w:rPr>
      </w:pPr>
      <w:ins w:id="242" w:author="Master Repository Process" w:date="2024-01-02T12:15:00Z">
        <w:r>
          <w:tab/>
          <w:t>(3)</w:t>
        </w:r>
        <w:r>
          <w:tab/>
          <w:t>Accordingly, regulations 5A and 17A continue to apply on and after amendment day in relation to financial statements for earlier financial years as if those amendments had not been made.</w:t>
        </w:r>
      </w:ins>
    </w:p>
    <w:p>
      <w:pPr>
        <w:pStyle w:val="Footnotesection"/>
        <w:rPr>
          <w:ins w:id="243" w:author="Master Repository Process" w:date="2024-01-02T12:15:00Z"/>
        </w:rPr>
      </w:pPr>
      <w:ins w:id="244" w:author="Master Repository Process" w:date="2024-01-02T12:15:00Z">
        <w:r>
          <w:tab/>
          <w:t>[Regulation 82 inserted: SL 2023/158 r. 42.]</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245" w:name="_Toc155090219"/>
      <w:r>
        <w:rPr>
          <w:rStyle w:val="CharSchNo"/>
        </w:rPr>
        <w:t>Schedule 1</w:t>
      </w:r>
      <w:bookmarkEnd w:id="245"/>
    </w:p>
    <w:p>
      <w:pPr>
        <w:pStyle w:val="yShoulderClause"/>
        <w:rPr>
          <w:snapToGrid w:val="0"/>
        </w:rPr>
      </w:pPr>
      <w:r>
        <w:rPr>
          <w:snapToGrid w:val="0"/>
        </w:rPr>
        <w:t>[reg. 3]</w:t>
      </w:r>
    </w:p>
    <w:p>
      <w:pPr>
        <w:pStyle w:val="yHeading3"/>
        <w:spacing w:after="80"/>
        <w:rPr>
          <w:snapToGrid w:val="0"/>
        </w:rPr>
      </w:pPr>
      <w:bookmarkStart w:id="246" w:name="_Toc155090220"/>
      <w:r>
        <w:rPr>
          <w:rStyle w:val="CharSDivNo"/>
        </w:rPr>
        <w:t>Part 1</w:t>
      </w:r>
      <w:r>
        <w:rPr>
          <w:rStyle w:val="CharSchText"/>
        </w:rPr>
        <w:t> </w:t>
      </w:r>
      <w:r>
        <w:rPr>
          <w:snapToGrid w:val="0"/>
        </w:rPr>
        <w:t>— </w:t>
      </w:r>
      <w:r>
        <w:rPr>
          <w:rStyle w:val="CharSDivText"/>
        </w:rPr>
        <w:t>Local government program titles</w:t>
      </w:r>
      <w:bookmarkEnd w:id="246"/>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Gazette 20 Jun 1997 p. 2844.]</w:t>
      </w:r>
    </w:p>
    <w:p>
      <w:pPr>
        <w:pStyle w:val="yHeading3"/>
      </w:pPr>
      <w:bookmarkStart w:id="247" w:name="_Toc155090221"/>
      <w:r>
        <w:rPr>
          <w:rStyle w:val="CharSDivNo"/>
        </w:rPr>
        <w:t>Part 2</w:t>
      </w:r>
      <w:r>
        <w:rPr>
          <w:b w:val="0"/>
        </w:rPr>
        <w:t> — </w:t>
      </w:r>
      <w:r>
        <w:rPr>
          <w:rStyle w:val="CharSDivText"/>
        </w:rPr>
        <w:t>Nature classifications</w:t>
      </w:r>
      <w:bookmarkEnd w:id="247"/>
    </w:p>
    <w:p>
      <w:pPr>
        <w:pStyle w:val="yFootnoteheading"/>
      </w:pPr>
      <w:r>
        <w:tab/>
        <w:t>[Heading inserted: Gazette 20 Jun 2008 p. 2727; amended: SL 2023/106 r. 28.]</w:t>
      </w:r>
    </w:p>
    <w:p>
      <w:pPr>
        <w:pStyle w:val="yTable"/>
        <w:rPr>
          <w:b/>
          <w:bCs/>
        </w:rPr>
      </w:pPr>
      <w:r>
        <w:rPr>
          <w:b/>
          <w:bCs/>
        </w:rPr>
        <w:t>Revenue</w:t>
      </w:r>
    </w:p>
    <w:p>
      <w:pPr>
        <w:pStyle w:val="yTable"/>
        <w:tabs>
          <w:tab w:val="left" w:pos="600"/>
        </w:tabs>
      </w:pPr>
      <w:r>
        <w:tab/>
        <w:t>Rates</w:t>
      </w:r>
    </w:p>
    <w:p>
      <w:pPr>
        <w:pStyle w:val="yTable"/>
        <w:tabs>
          <w:tab w:val="left" w:pos="600"/>
        </w:tabs>
      </w:pPr>
      <w:r>
        <w:tab/>
        <w:t>Capital grants, subsidies and contributions</w:t>
      </w:r>
    </w:p>
    <w:p>
      <w:pPr>
        <w:pStyle w:val="yTable"/>
        <w:tabs>
          <w:tab w:val="left" w:pos="600"/>
        </w:tabs>
        <w:ind w:left="588" w:hanging="588"/>
        <w:rPr>
          <w:rStyle w:val="DraftersNotes"/>
          <w:b w:val="0"/>
          <w:i w:val="0"/>
        </w:rPr>
      </w:pPr>
      <w:r>
        <w:tab/>
        <w:t>Grants, subsidies and contributions (other than capital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Finance costs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Gazette 20 Jun 2008 p. 2727-8; amended: SL 2023/106 r. 29.]</w:t>
      </w:r>
    </w:p>
    <w:p>
      <w:pPr>
        <w:pStyle w:val="yScheduleHeading"/>
      </w:pPr>
      <w:bookmarkStart w:id="248" w:name="_Toc155090222"/>
      <w:r>
        <w:rPr>
          <w:rStyle w:val="CharSchNo"/>
        </w:rPr>
        <w:t>Schedule 2</w:t>
      </w:r>
      <w:bookmarkEnd w:id="248"/>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MiscellaneousBody"/>
        <w:rPr>
          <w:snapToGrid w:val="0"/>
        </w:rPr>
      </w:pPr>
      <w:r>
        <w:rPr>
          <w:snapToGrid w:val="0"/>
        </w:rPr>
        <w:t xml:space="preserve">The accompanying financial report of the </w:t>
      </w:r>
      <w:r>
        <w:rPr>
          <w:snapToGrid w:val="0"/>
          <w:vertAlign w:val="superscript"/>
        </w:rPr>
        <w:t>(1)</w:t>
      </w:r>
      <w:r>
        <w:rPr>
          <w:snapToGrid w:val="0"/>
        </w:rPr>
        <w:t xml:space="preserve"> Shire/Town/City of </w:t>
      </w:r>
      <w:r>
        <w:rPr>
          <w:snapToGrid w:val="0"/>
          <w:vertAlign w:val="superscript"/>
        </w:rPr>
        <w:t>(2)</w:t>
      </w:r>
      <w:r>
        <w:rPr>
          <w:snapToGrid w:val="0"/>
        </w:rPr>
        <w:t xml:space="preserve">................................ has been prepared in compliance with the provisions of </w:t>
      </w:r>
      <w:r>
        <w:rPr>
          <w:szCs w:val="22"/>
        </w:rPr>
        <w:t>the</w:t>
      </w:r>
      <w:r>
        <w:rPr>
          <w:snapToGrid w:val="0"/>
          <w:szCs w:val="22"/>
        </w:rPr>
        <w:t xml:space="preserve"> </w:t>
      </w:r>
      <w:r>
        <w:rPr>
          <w:i/>
          <w:snapToGrid w:val="0"/>
          <w:szCs w:val="22"/>
        </w:rPr>
        <w:t>Local Government Act 1995</w:t>
      </w:r>
      <w:r>
        <w:rPr>
          <w:snapToGrid w:val="0"/>
          <w:szCs w:val="22"/>
        </w:rPr>
        <w:t xml:space="preserve"> </w:t>
      </w:r>
      <w:r>
        <w:rPr>
          <w:szCs w:val="22"/>
        </w:rPr>
        <w:t>from proper accounts and records</w:t>
      </w:r>
      <w:r>
        <w:rPr>
          <w:snapToGrid w:val="0"/>
        </w:rPr>
        <w:t xml:space="preserve"> to present fairly the financial transactions </w:t>
      </w:r>
      <w:r>
        <w:rPr>
          <w:szCs w:val="22"/>
        </w:rPr>
        <w:t xml:space="preserve">for the financial year ended 30 June </w:t>
      </w:r>
      <w:r>
        <w:rPr>
          <w:szCs w:val="22"/>
          <w:vertAlign w:val="superscript"/>
        </w:rPr>
        <w:t>(3)</w:t>
      </w:r>
      <w:r>
        <w:rPr>
          <w:szCs w:val="22"/>
        </w:rPr>
        <w:t xml:space="preserve"> ........ </w:t>
      </w:r>
      <w:r>
        <w:rPr>
          <w:snapToGrid w:val="0"/>
        </w:rPr>
        <w:t>and the financial position as at 30 June </w:t>
      </w:r>
      <w:r>
        <w:rPr>
          <w:snapToGrid w:val="0"/>
          <w:vertAlign w:val="superscript"/>
        </w:rPr>
        <w:t>(4)</w:t>
      </w:r>
      <w:r>
        <w:rPr>
          <w:snapToGrid w:val="0"/>
        </w:rPr>
        <w:t xml:space="preserve">.............. </w:t>
      </w:r>
    </w:p>
    <w:p>
      <w:pPr>
        <w:pStyle w:val="yMiscellaneousBody"/>
        <w:spacing w:before="0"/>
        <w:rPr>
          <w:snapToGrid w:val="0"/>
        </w:rPr>
      </w:pPr>
    </w:p>
    <w:p>
      <w:pPr>
        <w:pStyle w:val="yMiscellaneousBody"/>
        <w:keepNext/>
        <w:spacing w:before="0"/>
        <w:rPr>
          <w:snapToGrid w:val="0"/>
        </w:rPr>
      </w:pPr>
      <w:r>
        <w:rPr>
          <w:snapToGrid w:val="0"/>
        </w:rPr>
        <w:t>At the date of signing this statement the particulars included in the financial report are not misleading or inaccurate.</w:t>
      </w:r>
    </w:p>
    <w:p>
      <w:pPr>
        <w:pStyle w:val="yMiscellaneousBody"/>
        <w:keepNext/>
        <w:spacing w:before="0"/>
        <w:rPr>
          <w:snapToGrid w:val="0"/>
        </w:rPr>
      </w:pPr>
    </w:p>
    <w:p>
      <w:pPr>
        <w:pStyle w:val="yMiscellaneousBody"/>
        <w:spacing w:before="0"/>
        <w:rPr>
          <w:snapToGrid w:val="0"/>
        </w:rPr>
      </w:pPr>
      <w:r>
        <w:rPr>
          <w:snapToGrid w:val="0"/>
        </w:rPr>
        <w:t xml:space="preserve">Signed on the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szCs w:val="16"/>
        </w:rPr>
      </w:pPr>
      <w:r>
        <w:rPr>
          <w:snapToGrid w:val="0"/>
          <w:sz w:val="16"/>
          <w:szCs w:val="16"/>
        </w:rPr>
        <w:tab/>
        <w:t>(4)</w:t>
      </w:r>
      <w:r>
        <w:rPr>
          <w:snapToGrid w:val="0"/>
          <w:sz w:val="16"/>
          <w:szCs w:val="16"/>
        </w:rPr>
        <w:tab/>
      </w:r>
      <w:r>
        <w:rPr>
          <w:snapToGrid w:val="0"/>
          <w:sz w:val="16"/>
        </w:rPr>
        <w:t>insert</w:t>
      </w:r>
      <w:r>
        <w:rPr>
          <w:snapToGrid w:val="0"/>
          <w:sz w:val="16"/>
          <w:szCs w:val="16"/>
        </w:rPr>
        <w:t xml:space="preserve"> year</w:t>
      </w:r>
    </w:p>
    <w:p>
      <w:pPr>
        <w:pStyle w:val="yTable"/>
        <w:tabs>
          <w:tab w:val="left" w:pos="426"/>
          <w:tab w:val="left" w:pos="993"/>
          <w:tab w:val="right" w:leader="dot" w:pos="7088"/>
        </w:tabs>
        <w:spacing w:before="0" w:line="160" w:lineRule="atLeast"/>
        <w:rPr>
          <w:snapToGrid w:val="0"/>
          <w:sz w:val="16"/>
          <w:szCs w:val="16"/>
        </w:rPr>
      </w:pPr>
      <w:r>
        <w:rPr>
          <w:snapToGrid w:val="0"/>
          <w:sz w:val="16"/>
          <w:szCs w:val="16"/>
        </w:rPr>
        <w:tab/>
        <w:t>(5)</w:t>
      </w:r>
      <w:r>
        <w:rPr>
          <w:snapToGrid w:val="0"/>
          <w:sz w:val="16"/>
          <w:szCs w:val="16"/>
        </w:rPr>
        <w:tab/>
      </w:r>
      <w:r>
        <w:rPr>
          <w:snapToGrid w:val="0"/>
          <w:sz w:val="16"/>
        </w:rPr>
        <w:t>insert</w:t>
      </w:r>
      <w:r>
        <w:rPr>
          <w:snapToGrid w:val="0"/>
          <w:sz w:val="16"/>
          <w:szCs w:val="16"/>
        </w:rPr>
        <w:t xml:space="preserve"> date</w:t>
      </w:r>
    </w:p>
    <w:p>
      <w:pPr>
        <w:pStyle w:val="yFootnotesection"/>
      </w:pPr>
      <w:r>
        <w:tab/>
        <w:t>[Form 1 amended: Gazette 18 Jun 1999 p. 2640; 20 Jun 2008 p. 2728; 26 Jun 2018 p. 2389; SL 2023/106 r. 30.]</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del w:id="249" w:author="Master Repository Process" w:date="2024-01-02T12:15:00Z"/>
          <w:snapToGrid w:val="0"/>
          <w:sz w:val="16"/>
        </w:rPr>
      </w:pPr>
    </w:p>
    <w:p>
      <w:pPr>
        <w:pStyle w:val="yTable"/>
        <w:tabs>
          <w:tab w:val="left" w:pos="426"/>
        </w:tabs>
        <w:spacing w:before="0" w:line="160" w:lineRule="atLeast"/>
        <w:ind w:left="992" w:hanging="992"/>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251" w:name="_Toc155090223"/>
      <w:r>
        <w:t>Notes</w:t>
      </w:r>
      <w:bookmarkEnd w:id="251"/>
    </w:p>
    <w:p>
      <w:pPr>
        <w:pStyle w:val="nStatement"/>
      </w:pPr>
      <w:r>
        <w:t xml:space="preserve">This is a compilation of the </w:t>
      </w:r>
      <w:r>
        <w:rPr>
          <w:i/>
          <w:noProof/>
        </w:rPr>
        <w:t>Local Government (Financial Management)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2" w:name="_Toc155090224"/>
      <w:r>
        <w:t>Compilation table</w:t>
      </w:r>
      <w:bookmarkEnd w:id="25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pPr>
            <w:r>
              <w:rPr>
                <w:i/>
              </w:rPr>
              <w:t>Local Government Regulations Amendment (Auditing) Regulations 2018</w:t>
            </w:r>
            <w:r>
              <w:t xml:space="preserve"> Pt. 3</w:t>
            </w:r>
          </w:p>
        </w:tc>
        <w:tc>
          <w:tcPr>
            <w:tcW w:w="1276" w:type="dxa"/>
            <w:shd w:val="clear" w:color="auto" w:fill="auto"/>
          </w:tcPr>
          <w:p>
            <w:pPr>
              <w:pStyle w:val="nTable"/>
              <w:spacing w:after="40"/>
            </w:pPr>
            <w:r>
              <w:t>26 Jun 2018 p. 2384</w:t>
            </w:r>
            <w:r>
              <w:noBreakHyphen/>
              <w:t>9</w:t>
            </w:r>
          </w:p>
        </w:tc>
        <w:tc>
          <w:tcPr>
            <w:tcW w:w="2693" w:type="dxa"/>
            <w:shd w:val="clear" w:color="auto" w:fill="auto"/>
          </w:tcPr>
          <w:p>
            <w:pPr>
              <w:pStyle w:val="nTable"/>
              <w:spacing w:after="40"/>
              <w:rPr>
                <w:bCs/>
                <w:snapToGrid w:val="0"/>
                <w:spacing w:val="-2"/>
              </w:rPr>
            </w:pPr>
            <w:r>
              <w:t xml:space="preserve">Pt. 3 (other than r. 13 and 14): </w:t>
            </w:r>
            <w:r>
              <w:rPr>
                <w:bCs/>
                <w:snapToGrid w:val="0"/>
                <w:spacing w:val="-2"/>
              </w:rPr>
              <w:t>27 Jun 2018 (see r. 2(c));</w:t>
            </w:r>
            <w:r>
              <w:rPr>
                <w:bCs/>
                <w:snapToGrid w:val="0"/>
                <w:spacing w:val="-2"/>
              </w:rPr>
              <w:br/>
              <w:t>r. 13 and 14: 1 Jul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(Recovery of Advance Payments) Regulations 2018</w:t>
            </w:r>
            <w:r>
              <w:t xml:space="preserve"> Pt. 3</w:t>
            </w:r>
          </w:p>
        </w:tc>
        <w:tc>
          <w:tcPr>
            <w:tcW w:w="1276" w:type="dxa"/>
            <w:tcBorders>
              <w:top w:val="nil"/>
              <w:bottom w:val="nil"/>
            </w:tcBorders>
            <w:shd w:val="clear" w:color="auto" w:fill="auto"/>
          </w:tcPr>
          <w:p>
            <w:pPr>
              <w:pStyle w:val="nTable"/>
              <w:spacing w:after="40"/>
            </w:pPr>
            <w:r>
              <w:t>14 Dec 2018 p. 4805</w:t>
            </w:r>
            <w:r>
              <w:noBreakHyphen/>
              <w:t>6</w:t>
            </w:r>
          </w:p>
        </w:tc>
        <w:tc>
          <w:tcPr>
            <w:tcW w:w="2693" w:type="dxa"/>
            <w:tcBorders>
              <w:top w:val="nil"/>
              <w:bottom w:val="nil"/>
            </w:tcBorders>
            <w:shd w:val="clear" w:color="auto" w:fill="auto"/>
          </w:tcPr>
          <w:p>
            <w:pPr>
              <w:pStyle w:val="nTable"/>
              <w:spacing w:after="40"/>
            </w:pPr>
            <w:r>
              <w:t>15 Dec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Regulations 2020</w:t>
            </w:r>
            <w:r>
              <w:t xml:space="preserve"> Pt. 2</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pPr>
            <w:r>
              <w:t>10 Apr 2020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Regulations (No. 2) 2020</w:t>
            </w:r>
            <w:r>
              <w:t xml:space="preserve"> Pt. 7</w:t>
            </w:r>
          </w:p>
        </w:tc>
        <w:tc>
          <w:tcPr>
            <w:tcW w:w="1276" w:type="dxa"/>
            <w:tcBorders>
              <w:top w:val="nil"/>
              <w:bottom w:val="nil"/>
            </w:tcBorders>
            <w:shd w:val="clear" w:color="auto" w:fill="auto"/>
          </w:tcPr>
          <w:p>
            <w:pPr>
              <w:pStyle w:val="nTable"/>
              <w:spacing w:after="40"/>
            </w:pPr>
            <w:r>
              <w:t>SL 2020/213 6 Nov 2020</w:t>
            </w:r>
          </w:p>
        </w:tc>
        <w:tc>
          <w:tcPr>
            <w:tcW w:w="2693" w:type="dxa"/>
            <w:tcBorders>
              <w:top w:val="nil"/>
              <w:bottom w:val="nil"/>
            </w:tcBorders>
            <w:shd w:val="clear" w:color="auto" w:fill="auto"/>
          </w:tcPr>
          <w:p>
            <w:pPr>
              <w:pStyle w:val="nTable"/>
              <w:spacing w:after="40"/>
            </w:pPr>
            <w:r>
              <w:t>7 Nov 2020 (see r. 2(b) and SL 2020/212 cl. 2)</w:t>
            </w:r>
          </w:p>
        </w:tc>
      </w:tr>
      <w:tr>
        <w:trPr>
          <w:cantSplit/>
        </w:trPr>
        <w:tc>
          <w:tcPr>
            <w:tcW w:w="3118" w:type="dxa"/>
            <w:tcBorders>
              <w:top w:val="nil"/>
              <w:bottom w:val="nil"/>
            </w:tcBorders>
            <w:shd w:val="clear" w:color="auto" w:fill="auto"/>
          </w:tcPr>
          <w:p>
            <w:pPr>
              <w:pStyle w:val="nTable"/>
              <w:spacing w:after="40"/>
              <w:ind w:right="113"/>
            </w:pPr>
            <w:r>
              <w:rPr>
                <w:i/>
              </w:rPr>
              <w:t>Local Government (Financial Management) Amendment Regulations 2020</w:t>
            </w:r>
          </w:p>
        </w:tc>
        <w:tc>
          <w:tcPr>
            <w:tcW w:w="1276" w:type="dxa"/>
            <w:tcBorders>
              <w:top w:val="nil"/>
              <w:bottom w:val="nil"/>
            </w:tcBorders>
            <w:shd w:val="clear" w:color="auto" w:fill="auto"/>
          </w:tcPr>
          <w:p>
            <w:pPr>
              <w:pStyle w:val="nTable"/>
              <w:spacing w:after="40"/>
            </w:pPr>
            <w:r>
              <w:t>SL 2020/219 6 Nov 2020</w:t>
            </w:r>
          </w:p>
        </w:tc>
        <w:tc>
          <w:tcPr>
            <w:tcW w:w="2693" w:type="dxa"/>
            <w:tcBorders>
              <w:top w:val="nil"/>
              <w:bottom w:val="nil"/>
            </w:tcBorders>
            <w:shd w:val="clear" w:color="auto" w:fill="auto"/>
          </w:tcPr>
          <w:p>
            <w:pPr>
              <w:pStyle w:val="nTable"/>
              <w:spacing w:after="40"/>
            </w:pPr>
            <w:r>
              <w:t>r. 1 and 2: 6 Nov 2020 (see r. 2(a));</w:t>
            </w:r>
            <w:r>
              <w:br/>
              <w:t>Regulations other than r. 1 and 2: 7 Nov 2020 (see r. 2(b))</w:t>
            </w:r>
          </w:p>
        </w:tc>
      </w:tr>
      <w:tr>
        <w:trPr>
          <w:cantSplit/>
        </w:trPr>
        <w:tc>
          <w:tcPr>
            <w:tcW w:w="3118" w:type="dxa"/>
            <w:tcBorders>
              <w:top w:val="nil"/>
              <w:bottom w:val="nil"/>
            </w:tcBorders>
            <w:shd w:val="clear" w:color="auto" w:fill="auto"/>
          </w:tcPr>
          <w:p>
            <w:pPr>
              <w:pStyle w:val="nTable"/>
              <w:spacing w:after="40"/>
              <w:ind w:right="113"/>
              <w:rPr>
                <w:i/>
              </w:rPr>
            </w:pPr>
            <w:r>
              <w:rPr>
                <w:i/>
              </w:rPr>
              <w:t>Local Government Regulations Amendment (Financial Management and Audit) Regulations 2022</w:t>
            </w:r>
            <w:r>
              <w:t xml:space="preserve"> Pt. 3</w:t>
            </w:r>
          </w:p>
        </w:tc>
        <w:tc>
          <w:tcPr>
            <w:tcW w:w="1276" w:type="dxa"/>
            <w:tcBorders>
              <w:top w:val="nil"/>
              <w:bottom w:val="nil"/>
            </w:tcBorders>
            <w:shd w:val="clear" w:color="auto" w:fill="auto"/>
          </w:tcPr>
          <w:p>
            <w:pPr>
              <w:pStyle w:val="nTable"/>
              <w:spacing w:after="40"/>
            </w:pPr>
            <w:r>
              <w:t>SL 2022/88 17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nil"/>
            </w:tcBorders>
            <w:shd w:val="clear" w:color="auto" w:fill="auto"/>
          </w:tcPr>
          <w:p>
            <w:pPr>
              <w:pStyle w:val="nTable"/>
              <w:spacing w:after="40"/>
              <w:ind w:right="113"/>
              <w:rPr>
                <w:i/>
              </w:rPr>
            </w:pPr>
            <w:r>
              <w:rPr>
                <w:i/>
              </w:rPr>
              <w:t>Local Government Regulations Amendment Regulations 2022</w:t>
            </w:r>
            <w:r>
              <w:t xml:space="preserve"> Pt. 3 (other than Div. 3)</w:t>
            </w:r>
          </w:p>
        </w:tc>
        <w:tc>
          <w:tcPr>
            <w:tcW w:w="1276" w:type="dxa"/>
            <w:tcBorders>
              <w:top w:val="nil"/>
              <w:bottom w:val="nil"/>
            </w:tcBorders>
            <w:shd w:val="clear" w:color="auto" w:fill="auto"/>
          </w:tcPr>
          <w:p>
            <w:pPr>
              <w:pStyle w:val="nTable"/>
              <w:spacing w:after="40"/>
            </w:pPr>
            <w:r>
              <w:t>SL 2022/177 2 Nov 2022</w:t>
            </w:r>
          </w:p>
        </w:tc>
        <w:tc>
          <w:tcPr>
            <w:tcW w:w="2693" w:type="dxa"/>
            <w:tcBorders>
              <w:top w:val="nil"/>
              <w:bottom w:val="nil"/>
            </w:tcBorders>
            <w:shd w:val="clear" w:color="auto" w:fill="auto"/>
          </w:tcPr>
          <w:p>
            <w:pPr>
              <w:pStyle w:val="nTable"/>
              <w:spacing w:after="40"/>
            </w:pPr>
            <w:r>
              <w:t>3 Nov 2022 (see r. 2(b) and SL 2022/175 cl. 2)</w:t>
            </w:r>
          </w:p>
        </w:tc>
      </w:tr>
      <w:tr>
        <w:trPr>
          <w:cantSplit/>
        </w:trPr>
        <w:tc>
          <w:tcPr>
            <w:tcW w:w="3118" w:type="dxa"/>
            <w:tcBorders>
              <w:top w:val="nil"/>
              <w:left w:val="nil"/>
              <w:bottom w:val="nil"/>
            </w:tcBorders>
            <w:shd w:val="clear" w:color="auto" w:fill="auto"/>
          </w:tcPr>
          <w:p>
            <w:pPr>
              <w:pStyle w:val="nTable"/>
              <w:spacing w:after="40"/>
              <w:ind w:right="113"/>
              <w:rPr>
                <w:i/>
              </w:rPr>
            </w:pPr>
            <w:r>
              <w:rPr>
                <w:i/>
              </w:rPr>
              <w:t>Local Government Regulations Amendment Regulations 2023</w:t>
            </w:r>
            <w:r>
              <w:t xml:space="preserve"> Pt. 2 </w:t>
            </w:r>
          </w:p>
        </w:tc>
        <w:tc>
          <w:tcPr>
            <w:tcW w:w="1276" w:type="dxa"/>
            <w:tcBorders>
              <w:top w:val="nil"/>
              <w:bottom w:val="nil"/>
            </w:tcBorders>
            <w:shd w:val="clear" w:color="auto" w:fill="auto"/>
          </w:tcPr>
          <w:p>
            <w:pPr>
              <w:pStyle w:val="nTable"/>
              <w:spacing w:after="40"/>
            </w:pPr>
            <w:r>
              <w:t>SL 2023/106 30 Jun 2023</w:t>
            </w:r>
          </w:p>
        </w:tc>
        <w:tc>
          <w:tcPr>
            <w:tcW w:w="2693" w:type="dxa"/>
            <w:tcBorders>
              <w:top w:val="nil"/>
              <w:bottom w:val="nil"/>
            </w:tcBorders>
            <w:shd w:val="clear" w:color="auto" w:fill="auto"/>
          </w:tcPr>
          <w:p>
            <w:pPr>
              <w:pStyle w:val="nTable"/>
              <w:spacing w:after="40"/>
            </w:pPr>
            <w:r>
              <w:t>Pt. 2 (other than r. 6): 1 Jul 2023 (see r. 2(c));</w:t>
            </w:r>
            <w:r>
              <w:br/>
              <w:t>r. 6: 1 Sep 2023 (see r. 2(b))</w:t>
            </w:r>
          </w:p>
        </w:tc>
      </w:tr>
      <w:tr>
        <w:tblPrEx>
          <w:tblBorders>
            <w:top w:val="none" w:sz="0" w:space="0" w:color="auto"/>
            <w:bottom w:val="none" w:sz="0" w:space="0" w:color="auto"/>
            <w:insideH w:val="none" w:sz="0" w:space="0" w:color="auto"/>
          </w:tblBorders>
        </w:tblPrEx>
        <w:trPr>
          <w:cantSplit/>
          <w:ins w:id="253" w:author="Master Repository Process" w:date="2024-01-02T12:15:00Z"/>
        </w:trPr>
        <w:tc>
          <w:tcPr>
            <w:tcW w:w="3118" w:type="dxa"/>
            <w:tcBorders>
              <w:bottom w:val="single" w:sz="4" w:space="0" w:color="auto"/>
            </w:tcBorders>
            <w:shd w:val="clear" w:color="auto" w:fill="auto"/>
          </w:tcPr>
          <w:p>
            <w:pPr>
              <w:pStyle w:val="nTable"/>
              <w:spacing w:after="40"/>
              <w:ind w:right="113"/>
              <w:rPr>
                <w:ins w:id="254" w:author="Master Repository Process" w:date="2024-01-02T12:15:00Z"/>
              </w:rPr>
            </w:pPr>
            <w:ins w:id="255" w:author="Master Repository Process" w:date="2024-01-02T12:15:00Z">
              <w:r>
                <w:rPr>
                  <w:i/>
                </w:rPr>
                <w:t xml:space="preserve">Local Government Regulations Amendment Regulations (No. 3) 2023 </w:t>
              </w:r>
              <w:r>
                <w:t>Pt. 5</w:t>
              </w:r>
            </w:ins>
          </w:p>
        </w:tc>
        <w:tc>
          <w:tcPr>
            <w:tcW w:w="1276" w:type="dxa"/>
            <w:tcBorders>
              <w:bottom w:val="single" w:sz="4" w:space="0" w:color="auto"/>
            </w:tcBorders>
            <w:shd w:val="clear" w:color="auto" w:fill="auto"/>
          </w:tcPr>
          <w:p>
            <w:pPr>
              <w:pStyle w:val="nTable"/>
              <w:spacing w:after="40"/>
              <w:rPr>
                <w:ins w:id="256" w:author="Master Repository Process" w:date="2024-01-02T12:15:00Z"/>
              </w:rPr>
            </w:pPr>
            <w:ins w:id="257" w:author="Master Repository Process" w:date="2024-01-02T12:15:00Z">
              <w:r>
                <w:t>SL 2023/158 18 Oct 2023</w:t>
              </w:r>
            </w:ins>
          </w:p>
        </w:tc>
        <w:tc>
          <w:tcPr>
            <w:tcW w:w="2693" w:type="dxa"/>
            <w:tcBorders>
              <w:bottom w:val="single" w:sz="4" w:space="0" w:color="auto"/>
            </w:tcBorders>
            <w:shd w:val="clear" w:color="auto" w:fill="auto"/>
          </w:tcPr>
          <w:p>
            <w:pPr>
              <w:pStyle w:val="nTable"/>
              <w:spacing w:after="40"/>
              <w:rPr>
                <w:ins w:id="258" w:author="Master Repository Process" w:date="2024-01-02T12:15:00Z"/>
              </w:rPr>
            </w:pPr>
            <w:ins w:id="259" w:author="Master Repository Process" w:date="2024-01-02T12:15:00Z">
              <w:r>
                <w:t>19 Oct 2023 (see r. 2(c))</w:t>
              </w:r>
            </w:ins>
          </w:p>
        </w:tc>
      </w:tr>
    </w:tbl>
    <w:p>
      <w:pPr>
        <w:pStyle w:val="nHeading3"/>
      </w:pPr>
      <w:bookmarkStart w:id="260" w:name="_Toc155090225"/>
      <w:r>
        <w:t>Uncommenced provisions table</w:t>
      </w:r>
      <w:bookmarkEnd w:id="26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Local Government Regulations Amendment Regulations 2022</w:t>
            </w:r>
            <w:r>
              <w:t xml:space="preserve"> Pt. 3 Div. 3</w:t>
            </w:r>
          </w:p>
        </w:tc>
        <w:tc>
          <w:tcPr>
            <w:tcW w:w="1276" w:type="dxa"/>
            <w:tcBorders>
              <w:bottom w:val="single" w:sz="4" w:space="0" w:color="auto"/>
            </w:tcBorders>
          </w:tcPr>
          <w:p>
            <w:pPr>
              <w:pStyle w:val="nTable"/>
              <w:spacing w:after="40"/>
            </w:pPr>
            <w:r>
              <w:t>SL 2022/177 2 Nov 2022</w:t>
            </w:r>
          </w:p>
        </w:tc>
        <w:tc>
          <w:tcPr>
            <w:tcW w:w="2693" w:type="dxa"/>
            <w:tcBorders>
              <w:bottom w:val="single" w:sz="4" w:space="0" w:color="auto"/>
            </w:tcBorders>
          </w:tcPr>
          <w:p>
            <w:pPr>
              <w:pStyle w:val="nTable"/>
              <w:spacing w:after="40"/>
            </w:pPr>
            <w:r>
              <w:t>3 Nov 2024 (see r. 2(c) and SL 2022/175 cl. 2)</w:t>
            </w:r>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1" w:name="Compilation"/>
    <w:bookmarkEnd w:id="2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2" w:name="Coversheet"/>
    <w:bookmarkEnd w:id="2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50" w:name="Schedule"/>
    <w:bookmarkEnd w:id="2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0708"/>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 w:name="WAFER_2020040812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4330_GUID" w:val="672cc791-f95d-4687-8625-100e26196c9b"/>
    <w:docVar w:name="WAFER_20201103085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85616_GUID" w:val="db11b61a-42e0-4043-8ca3-2c9fac167c33"/>
    <w:docVar w:name="WAFER_20201103121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049_GUID" w:val="0e7a9d78-9775-42fd-80a4-6d09d540ada5"/>
    <w:docVar w:name="WAFER_202206151105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0508_GUID" w:val="0331e72f-58e7-470a-b199-4034c7bfeb10"/>
    <w:docVar w:name="WAFER_202206271137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3727_GUID" w:val="adde62a7-aa11-42c4-a7f7-bc7daeaa856b"/>
    <w:docVar w:name="WAFER_20221031110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16_GUID" w:val="0b703aff-0570-42ea-af57-83fdddd3a2f7"/>
    <w:docVar w:name="WAFER_202306281045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506_GUID" w:val="d371e89b-48b8-4269-a24e-43a8bcc26809"/>
    <w:docVar w:name="WAFER_202310131101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3110132_GUID" w:val="51b729a0-4cc8-4c3e-827b-200be1e95f9f"/>
    <w:docVar w:name="WAFER_202312281607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0708_GUID" w:val="4a12dcf6-6a4f-45f2-a8da-747195c153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569FF9-66B9-48AC-8DA5-E78ADC1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17125</Words>
  <Characters>84598</Characters>
  <Application>Microsoft Office Word</Application>
  <DocSecurity>0</DocSecurity>
  <Lines>2563</Lines>
  <Paragraphs>1564</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03-m0-01 - 03-n0-01</dc:title>
  <dc:subject/>
  <dc:creator/>
  <cp:keywords/>
  <dc:description/>
  <cp:lastModifiedBy>Master Repository Process</cp:lastModifiedBy>
  <cp:revision>2</cp:revision>
  <cp:lastPrinted>2018-06-27T03:09:00Z</cp:lastPrinted>
  <dcterms:created xsi:type="dcterms:W3CDTF">2024-01-02T04:15:00Z</dcterms:created>
  <dcterms:modified xsi:type="dcterms:W3CDTF">2024-01-02T04:15:00Z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Official">
    <vt:lpwstr/>
  </property>
  <property fmtid="{D5CDD505-2E9C-101B-9397-08002B2CF9AE}" pid="8" name="CommencementDate">
    <vt:lpwstr>20231019</vt:lpwstr>
  </property>
  <property fmtid="{D5CDD505-2E9C-101B-9397-08002B2CF9AE}" pid="9" name="CommencementAsAt">
    <vt:filetime>2023-10-18T16:00:00Z</vt:filetime>
  </property>
  <property fmtid="{D5CDD505-2E9C-101B-9397-08002B2CF9AE}" pid="10" name="CommencementYear">
    <vt:lpwstr>2023</vt:lpwstr>
  </property>
  <property fmtid="{D5CDD505-2E9C-101B-9397-08002B2CF9AE}" pid="11" name="FromSuffix">
    <vt:lpwstr>03-m0-01</vt:lpwstr>
  </property>
  <property fmtid="{D5CDD505-2E9C-101B-9397-08002B2CF9AE}" pid="12" name="FromAsAtDate">
    <vt:lpwstr>01 Sep 2023</vt:lpwstr>
  </property>
  <property fmtid="{D5CDD505-2E9C-101B-9397-08002B2CF9AE}" pid="13" name="ToSuffix">
    <vt:lpwstr>03-n0-01</vt:lpwstr>
  </property>
  <property fmtid="{D5CDD505-2E9C-101B-9397-08002B2CF9AE}" pid="14" name="ToAsAtDate">
    <vt:lpwstr>19 Oct 2023</vt:lpwstr>
  </property>
</Properties>
</file>