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2022</w:t>
      </w:r>
      <w:r>
        <w:fldChar w:fldCharType="end"/>
      </w:r>
      <w:r>
        <w:t xml:space="preserve">, </w:t>
      </w:r>
      <w:r>
        <w:fldChar w:fldCharType="begin"/>
      </w:r>
      <w:r>
        <w:instrText xml:space="preserve"> DocProperty FromSuffix </w:instrText>
      </w:r>
      <w:r>
        <w:fldChar w:fldCharType="separate"/>
      </w:r>
      <w:r>
        <w:t>05-t0-00</w:t>
      </w:r>
      <w:r>
        <w:fldChar w:fldCharType="end"/>
      </w:r>
      <w:r>
        <w:t>] and [</w:t>
      </w:r>
      <w:r>
        <w:fldChar w:fldCharType="begin"/>
      </w:r>
      <w:r>
        <w:instrText xml:space="preserve"> DocProperty ToAsAtDate</w:instrText>
      </w:r>
      <w:r>
        <w:fldChar w:fldCharType="separate"/>
      </w:r>
      <w:r>
        <w:t>18 Oct 2023</w:t>
      </w:r>
      <w:r>
        <w:fldChar w:fldCharType="end"/>
      </w:r>
      <w:r>
        <w:t xml:space="preserve">, </w:t>
      </w:r>
      <w:r>
        <w:fldChar w:fldCharType="begin"/>
      </w:r>
      <w:r>
        <w:instrText xml:space="preserve"> DocProperty ToSuffix</w:instrText>
      </w:r>
      <w:r>
        <w:fldChar w:fldCharType="separate"/>
      </w:r>
      <w:r>
        <w:t>05-u0-01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spacing w:before="120"/>
        <w:rPr>
          <w:snapToGrid w:val="0"/>
        </w:rPr>
      </w:pPr>
      <w:r>
        <w:rPr>
          <w:snapToGrid w:val="0"/>
        </w:rPr>
        <w:lastRenderedPageBreak/>
        <w:t>Workers’ Compensation and Injury Management Act 1981</w:t>
      </w:r>
    </w:p>
    <w:p>
      <w:pPr>
        <w:pStyle w:val="NameofActReg"/>
        <w:spacing w:before="960" w:after="1080"/>
      </w:pPr>
      <w:r>
        <w:t>Workers’ Compensation and Injury Management (Scales of Fees) Regulations 1998</w:t>
      </w:r>
    </w:p>
    <w:p>
      <w:pPr>
        <w:pStyle w:val="Heading5"/>
        <w:spacing w:before="280"/>
        <w:rPr>
          <w:snapToGrid w:val="0"/>
        </w:rPr>
      </w:pPr>
      <w:bookmarkStart w:id="1" w:name="_Toc155180601"/>
      <w:bookmarkStart w:id="2" w:name="_Toc117598435"/>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before="180"/>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rPr>
        <w:t>.</w:t>
      </w:r>
    </w:p>
    <w:p>
      <w:pPr>
        <w:pStyle w:val="Footnotesection"/>
        <w:ind w:left="890" w:hanging="890"/>
      </w:pPr>
      <w:r>
        <w:tab/>
        <w:t>[Regulation 1 amended: Gazette 1 Nov 2005 p. 4977.]</w:t>
      </w:r>
    </w:p>
    <w:p>
      <w:pPr>
        <w:pStyle w:val="Heading5"/>
        <w:spacing w:before="240"/>
        <w:rPr>
          <w:snapToGrid w:val="0"/>
        </w:rPr>
      </w:pPr>
      <w:bookmarkStart w:id="4" w:name="_Toc155180602"/>
      <w:bookmarkStart w:id="5" w:name="_Toc117598436"/>
      <w:r>
        <w:rPr>
          <w:rStyle w:val="CharSectno"/>
        </w:rPr>
        <w:t>2</w:t>
      </w:r>
      <w:r>
        <w:rPr>
          <w:snapToGrid w:val="0"/>
        </w:rPr>
        <w:t>.</w:t>
      </w:r>
      <w:r>
        <w:rPr>
          <w:snapToGrid w:val="0"/>
        </w:rPr>
        <w:tab/>
        <w:t>Scales of fees — medical specialists and other medical practitioners</w:t>
      </w:r>
      <w:bookmarkEnd w:id="4"/>
      <w:bookmarkEnd w:id="5"/>
      <w:r>
        <w:rPr>
          <w:snapToGrid w:val="0"/>
        </w:rPr>
        <w:t xml:space="preserve"> </w:t>
      </w:r>
    </w:p>
    <w:p>
      <w:pPr>
        <w:pStyle w:val="Subsection"/>
        <w:spacing w:before="180"/>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pPr>
      <w:r>
        <w:tab/>
        <w:t>(2)</w:t>
      </w:r>
      <w:r>
        <w:tab/>
        <w:t xml:space="preserve">In Schedule 1 — </w:t>
      </w:r>
    </w:p>
    <w:p>
      <w:pPr>
        <w:pStyle w:val="Defstart"/>
      </w:pPr>
      <w:r>
        <w:tab/>
      </w:r>
      <w:r>
        <w:rPr>
          <w:rStyle w:val="CharDefText"/>
        </w:rPr>
        <w:t>MBS item number</w:t>
      </w:r>
      <w:r>
        <w:t xml:space="preserve"> means the item number corresponding to a service described in the Medicare Benefits Schedule published by the Commonwealth, as that Schedule is in force on 1 November 2022.</w:t>
      </w:r>
    </w:p>
    <w:p>
      <w:pPr>
        <w:pStyle w:val="Footnotesection"/>
      </w:pPr>
      <w:r>
        <w:tab/>
        <w:t>[Regulation 2 amended: Gazette 28 Dec 2001 p. 6691; 23 Sep 2003 p. 4174; 19 Mar 2004 p. 863; 11 Nov 2005 p. 5569 and 5570; 22 Dec 2006 p. 5757-8; 7 Dec 2007 p. 6034; 6 Oct 2017 p. 5203</w:t>
      </w:r>
      <w:r>
        <w:noBreakHyphen/>
        <w:t>4; 19 Oct 2018 p. 4161; 22 Oct 2019 p. 3734; SL 2020/203 r. 4; SL 2021/169 r. 4; SL 2022/164 r. 4.]</w:t>
      </w:r>
    </w:p>
    <w:p>
      <w:pPr>
        <w:pStyle w:val="Heading5"/>
        <w:rPr>
          <w:snapToGrid w:val="0"/>
        </w:rPr>
      </w:pPr>
      <w:bookmarkStart w:id="6" w:name="_Toc155180603"/>
      <w:bookmarkStart w:id="7" w:name="_Toc117598437"/>
      <w:r>
        <w:rPr>
          <w:rStyle w:val="CharSectno"/>
        </w:rPr>
        <w:t>3</w:t>
      </w:r>
      <w:r>
        <w:rPr>
          <w:snapToGrid w:val="0"/>
        </w:rPr>
        <w:t>.</w:t>
      </w:r>
      <w:r>
        <w:rPr>
          <w:snapToGrid w:val="0"/>
        </w:rPr>
        <w:tab/>
        <w:t>Scale of fees — physiotherapists</w:t>
      </w:r>
      <w:bookmarkEnd w:id="6"/>
      <w:bookmarkEnd w:id="7"/>
      <w:r>
        <w:rPr>
          <w:snapToGrid w:val="0"/>
        </w:rPr>
        <w:t xml:space="preserve"> </w:t>
      </w:r>
    </w:p>
    <w:p>
      <w:pPr>
        <w:pStyle w:val="Subsection"/>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Gazette 21 Jan 2005 p. 278; 11 Nov 2005 p. 5569 and 5570; 22 Dec 2006 p. 5757-8; 7 Dec 2007 p. 6034.]</w:t>
      </w:r>
    </w:p>
    <w:p>
      <w:pPr>
        <w:pStyle w:val="Heading5"/>
        <w:rPr>
          <w:snapToGrid w:val="0"/>
        </w:rPr>
      </w:pPr>
      <w:bookmarkStart w:id="8" w:name="_Toc155180604"/>
      <w:bookmarkStart w:id="9" w:name="_Toc117598438"/>
      <w:r>
        <w:rPr>
          <w:rStyle w:val="CharSectno"/>
        </w:rPr>
        <w:t>4</w:t>
      </w:r>
      <w:r>
        <w:rPr>
          <w:snapToGrid w:val="0"/>
        </w:rPr>
        <w:t>.</w:t>
      </w:r>
      <w:r>
        <w:rPr>
          <w:snapToGrid w:val="0"/>
        </w:rPr>
        <w:tab/>
        <w:t>Scale of fees — chiropractors</w:t>
      </w:r>
      <w:bookmarkEnd w:id="8"/>
      <w:bookmarkEnd w:id="9"/>
      <w:r>
        <w:rPr>
          <w:snapToGrid w:val="0"/>
        </w:rPr>
        <w:t xml:space="preserve"> </w:t>
      </w:r>
    </w:p>
    <w:p>
      <w:pPr>
        <w:pStyle w:val="Subsection"/>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Gazette 11 Nov 2005 p. 5569 and 5570; 22 Dec 2006 p. 5757-8; 7 Dec 2007 p. 6034.]</w:t>
      </w:r>
    </w:p>
    <w:p>
      <w:pPr>
        <w:pStyle w:val="Heading5"/>
        <w:rPr>
          <w:snapToGrid w:val="0"/>
        </w:rPr>
      </w:pPr>
      <w:bookmarkStart w:id="10" w:name="_Toc155180605"/>
      <w:bookmarkStart w:id="11" w:name="_Toc117598439"/>
      <w:r>
        <w:rPr>
          <w:rStyle w:val="CharSectno"/>
        </w:rPr>
        <w:t>5</w:t>
      </w:r>
      <w:r>
        <w:rPr>
          <w:snapToGrid w:val="0"/>
        </w:rPr>
        <w:t>.</w:t>
      </w:r>
      <w:r>
        <w:rPr>
          <w:snapToGrid w:val="0"/>
        </w:rPr>
        <w:tab/>
        <w:t>Scale of fees — occupational therapists</w:t>
      </w:r>
      <w:bookmarkEnd w:id="10"/>
      <w:bookmarkEnd w:id="11"/>
      <w:r>
        <w:rPr>
          <w:snapToGrid w:val="0"/>
        </w:rPr>
        <w:t xml:space="preserve"> </w:t>
      </w:r>
    </w:p>
    <w:p>
      <w:pPr>
        <w:pStyle w:val="Subsection"/>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Gazette 11 Nov 2005 p. 5569 and 5570; 22 Dec 2006 p. 5757-8; 7 Dec 2007 p. 6034.]</w:t>
      </w:r>
    </w:p>
    <w:p>
      <w:pPr>
        <w:pStyle w:val="Heading5"/>
      </w:pPr>
      <w:bookmarkStart w:id="12" w:name="_Toc155180606"/>
      <w:bookmarkStart w:id="13" w:name="_Toc117598440"/>
      <w:r>
        <w:rPr>
          <w:rStyle w:val="CharSectno"/>
        </w:rPr>
        <w:t>6</w:t>
      </w:r>
      <w:r>
        <w:t>.</w:t>
      </w:r>
      <w:r>
        <w:tab/>
        <w:t>Scale of fees — clinical psychologists</w:t>
      </w:r>
      <w:bookmarkEnd w:id="12"/>
      <w:bookmarkEnd w:id="13"/>
    </w:p>
    <w:p>
      <w:pPr>
        <w:pStyle w:val="Subsection"/>
      </w:pPr>
      <w:r>
        <w:tab/>
        <w:t>(1)</w:t>
      </w:r>
      <w:r>
        <w:tab/>
        <w:t>Under section 292(2)(a)(vi) of the Act, the hourly rate of $268.25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Gazette 22 Dec 2006 p. 5758; amended: Gazette 7 Dec 2007 p. 6035; 17 Dec 2008 p. 5290; 30 Oct 2009 p. 4345; 29 Oct 2010 p. 5348; 30 Sep 2011 p. 3914; 25 Sep 2012 p. 4449; 15 Oct 2013 p. 4687; 17 Oct 2014 p. 4023; 16 Oct 2015 p. 4075; 21 Oct 2016 p. 4822; 6 Oct 2017 p. 5204; 19 Oct 2018 p. 4162; 22 Oct 2019 p. 3734; SL 2020/203 r. 5; SL 2021/169 r. 5; SL 2022/164 r. 5.]</w:t>
      </w:r>
    </w:p>
    <w:p>
      <w:pPr>
        <w:pStyle w:val="Heading5"/>
      </w:pPr>
      <w:bookmarkStart w:id="14" w:name="_Toc155180607"/>
      <w:bookmarkStart w:id="15" w:name="_Toc117598441"/>
      <w:r>
        <w:rPr>
          <w:rStyle w:val="CharSectno"/>
        </w:rPr>
        <w:t>6A</w:t>
      </w:r>
      <w:r>
        <w:t>.</w:t>
      </w:r>
      <w:r>
        <w:tab/>
        <w:t>Scale of fees — counselling psychology</w:t>
      </w:r>
      <w:bookmarkEnd w:id="14"/>
      <w:bookmarkEnd w:id="15"/>
    </w:p>
    <w:p>
      <w:pPr>
        <w:pStyle w:val="Subsection"/>
      </w:pPr>
      <w:r>
        <w:tab/>
      </w:r>
      <w:r>
        <w:tab/>
        <w:t>Under section 292(2)(a)(viii) of the Act, the hourly rate of $268.25 per hour is prescribed as the fee to be paid to a psychologist providing counselling services for the treatment of a worker suffering injuries that are compensable under the Act.</w:t>
      </w:r>
    </w:p>
    <w:p>
      <w:pPr>
        <w:pStyle w:val="PermNoteHeading"/>
      </w:pPr>
      <w:r>
        <w:tab/>
        <w:t>Note:</w:t>
      </w:r>
    </w:p>
    <w:p>
      <w:pPr>
        <w:pStyle w:val="PermNoteText"/>
      </w:pPr>
      <w:r>
        <w:tab/>
      </w:r>
      <w:r>
        <w:tab/>
        <w:t xml:space="preserve">“Counselling psychology” was approved as an “approved treatment” under section 5(1) of the Act by </w:t>
      </w:r>
      <w:r>
        <w:rPr>
          <w:i/>
        </w:rPr>
        <w:t>Gazette</w:t>
      </w:r>
      <w:r>
        <w:t xml:space="preserve"> 10/1/2003, p. 55.</w:t>
      </w:r>
    </w:p>
    <w:p>
      <w:pPr>
        <w:pStyle w:val="Footnotesection"/>
      </w:pPr>
      <w:r>
        <w:tab/>
        <w:t>[Regulation 6A inserted: Gazette 22 Dec 2006 p. 5758; amended: Gazette 7 Dec 2007 p. 6035; 17 Dec 2008 p. 5290; 30 Oct 2009 p. 4346; 29 Oct 2010 p. 5348; 30 Sep 2011 p. 3914; 25 Sep 2012 p. 4450; 15 Oct 2013 p. 4688; 17 Oct 2014 p. 4024; 16 Oct 2015 p. 4076; 21 Oct 2016 p. 4822; 6 Oct 2017 p. 5204; 19 Oct 2018 p. 4162; 22 Oct 2019 p. 3734; SL 2020/203 r. 5; SL 2021/169 r. 5; SL 2022/164 r. 5.]</w:t>
      </w:r>
    </w:p>
    <w:p>
      <w:pPr>
        <w:pStyle w:val="Heading5"/>
        <w:rPr>
          <w:snapToGrid w:val="0"/>
        </w:rPr>
      </w:pPr>
      <w:bookmarkStart w:id="16" w:name="_Toc155180608"/>
      <w:bookmarkStart w:id="17" w:name="_Toc117598442"/>
      <w:r>
        <w:rPr>
          <w:rStyle w:val="CharSectno"/>
        </w:rPr>
        <w:t>7</w:t>
      </w:r>
      <w:r>
        <w:rPr>
          <w:snapToGrid w:val="0"/>
        </w:rPr>
        <w:t>.</w:t>
      </w:r>
      <w:r>
        <w:rPr>
          <w:snapToGrid w:val="0"/>
        </w:rPr>
        <w:tab/>
        <w:t>Scale of fees — speech pathologists</w:t>
      </w:r>
      <w:bookmarkEnd w:id="16"/>
      <w:bookmarkEnd w:id="17"/>
    </w:p>
    <w:p>
      <w:pPr>
        <w:pStyle w:val="Subsection"/>
        <w:keepLines/>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Gazette 11 Nov 2005 p. 5569 and 5570; 22 Dec 2006 p. 5757-8; 7 Dec 2007 p. 6035.]</w:t>
      </w:r>
    </w:p>
    <w:p>
      <w:pPr>
        <w:pStyle w:val="Heading5"/>
      </w:pPr>
      <w:bookmarkStart w:id="18" w:name="_Toc155180609"/>
      <w:bookmarkStart w:id="19" w:name="_Toc117598443"/>
      <w:r>
        <w:rPr>
          <w:rStyle w:val="CharSectno"/>
        </w:rPr>
        <w:t>7A</w:t>
      </w:r>
      <w:r>
        <w:t>.</w:t>
      </w:r>
      <w:r>
        <w:tab/>
        <w:t>Scale of fees — osteopaths</w:t>
      </w:r>
      <w:bookmarkEnd w:id="18"/>
      <w:bookmarkEnd w:id="19"/>
    </w:p>
    <w:p>
      <w:pPr>
        <w:pStyle w:val="Subsection"/>
      </w:pPr>
      <w:r>
        <w:tab/>
      </w:r>
      <w:r>
        <w:tab/>
        <w:t xml:space="preserve">Under section 292(2)(a)(viii) of the Act, the amount of $84.80 is prescribed as the fee to be paid to an osteopath for an osteopathic consultation with a worker suffering </w:t>
      </w:r>
      <w:r>
        <w:rPr>
          <w:snapToGrid w:val="0"/>
        </w:rPr>
        <w:t xml:space="preserve">injuries </w:t>
      </w:r>
      <w:r>
        <w:t>that are compensable under the Act.</w:t>
      </w:r>
    </w:p>
    <w:p>
      <w:pPr>
        <w:pStyle w:val="PermNoteHeading"/>
      </w:pPr>
      <w:r>
        <w:tab/>
        <w:t>Note:</w:t>
      </w:r>
    </w:p>
    <w:p>
      <w:pPr>
        <w:pStyle w:val="PermNoteText"/>
      </w:pPr>
      <w:r>
        <w:tab/>
      </w:r>
      <w:r>
        <w:tab/>
        <w:t xml:space="preserve">“Osteopathy” was approved as an “approved treatment” under section 5(1) of the Act by </w:t>
      </w:r>
      <w:r>
        <w:rPr>
          <w:i/>
        </w:rPr>
        <w:t>Gazette</w:t>
      </w:r>
      <w:r>
        <w:t xml:space="preserve"> 29/9/2000, p. 5564.</w:t>
      </w:r>
    </w:p>
    <w:p>
      <w:pPr>
        <w:pStyle w:val="Footnotesection"/>
        <w:spacing w:before="100"/>
        <w:ind w:left="890" w:hanging="890"/>
      </w:pPr>
      <w:r>
        <w:tab/>
        <w:t>[Regulation 7A inserted: Gazette 22 Dec 2006 p. 5759; amended: Gazette 7 Dec 2007 p. 6035; 17 Dec 2008 p. 5290; 30 Oct 2009 p. 4346; 29 Oct 2010 p. 5348; 30 Sep 2011 p. 3914; 25 Sep 2012 p. 4450; 15 Oct 2013 p. 4688; 17 Oct 2014 p. 4024; 16 Oct 2015 p. 4076; 21 Oct 2016 p. 4822; 6 Oct 2017 p. 5204; 19 Oct 2018 p. 4162; 22 Oct 2019 p. 3734; SL 2020/203 r. 5; SL 2021/169 r. 5; SL 2022/164 r. 5.]</w:t>
      </w:r>
    </w:p>
    <w:p>
      <w:pPr>
        <w:pStyle w:val="Heading5"/>
      </w:pPr>
      <w:bookmarkStart w:id="20" w:name="_Toc155180610"/>
      <w:bookmarkStart w:id="21" w:name="_Toc117598444"/>
      <w:r>
        <w:rPr>
          <w:rStyle w:val="CharSectno"/>
        </w:rPr>
        <w:t>7B</w:t>
      </w:r>
      <w:r>
        <w:t>.</w:t>
      </w:r>
      <w:r>
        <w:tab/>
        <w:t>Scale of fees — exercise physiologists</w:t>
      </w:r>
      <w:bookmarkEnd w:id="20"/>
      <w:bookmarkEnd w:id="21"/>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Gazette 17 Dec 2008 p. 5290.]</w:t>
      </w:r>
    </w:p>
    <w:p>
      <w:pPr>
        <w:pStyle w:val="Heading5"/>
      </w:pPr>
      <w:bookmarkStart w:id="22" w:name="_Toc155180611"/>
      <w:bookmarkStart w:id="23" w:name="_Toc117598445"/>
      <w:r>
        <w:rPr>
          <w:rStyle w:val="CharSectno"/>
        </w:rPr>
        <w:t>7C</w:t>
      </w:r>
      <w:r>
        <w:t>.</w:t>
      </w:r>
      <w:r>
        <w:tab/>
        <w:t>Scale of fees — acupuncturists</w:t>
      </w:r>
      <w:bookmarkEnd w:id="22"/>
      <w:bookmarkEnd w:id="23"/>
    </w:p>
    <w:p>
      <w:pPr>
        <w:pStyle w:val="Subsection"/>
        <w:keepNext/>
      </w:pPr>
      <w:r>
        <w:tab/>
        <w:t>(1)</w:t>
      </w:r>
      <w:r>
        <w:tab/>
        <w:t xml:space="preserve">In this regulation — </w:t>
      </w:r>
    </w:p>
    <w:p>
      <w:pPr>
        <w:pStyle w:val="Defstart"/>
      </w:pPr>
      <w:r>
        <w:tab/>
      </w:r>
      <w:r>
        <w:rPr>
          <w:rStyle w:val="CharDefText"/>
        </w:rPr>
        <w:t>acupuncturist</w:t>
      </w:r>
      <w:r>
        <w:t xml:space="preserve"> means a person whose name is entered on the Register of Chinese Medicine Practitioners kept under the </w:t>
      </w:r>
      <w:r>
        <w:rPr>
          <w:i/>
        </w:rPr>
        <w:t>Health Practitioner Regulation National Law (Western Australia)</w:t>
      </w:r>
      <w:r>
        <w:t xml:space="preserve"> in the Division of acupuncture.</w:t>
      </w:r>
    </w:p>
    <w:p>
      <w:pPr>
        <w:pStyle w:val="Subsection"/>
        <w:keepNext/>
      </w:pPr>
      <w:r>
        <w:tab/>
        <w:t>(2)</w:t>
      </w:r>
      <w:r>
        <w:tab/>
        <w:t xml:space="preserve">Under section 292(2)(a)(viii) of the Act, the fixed fee of $82.80 for each consultation is prescribed as the fee to be paid to an acupuncturist for acupuncture provided to a worker suffering injuries that are compensable under the Act. </w:t>
      </w:r>
    </w:p>
    <w:p>
      <w:pPr>
        <w:pStyle w:val="Footnotesection"/>
        <w:spacing w:before="100"/>
        <w:ind w:left="890" w:hanging="890"/>
      </w:pPr>
      <w:r>
        <w:tab/>
        <w:t>[Regulation 7C inserted: Gazette 20 Mar 2015 p. 912; amended: Gazette 16 Oct 2015 p. 4076; 21 Oct 2016 p. 4822; 6 Oct 2017 p. 5204; 19 Oct 2018 p. 4162; 22 Oct 2019 p. 3734; SL 2020/203 r. 5; SL 2021/169 r. 5; SL 2022/164 r. 5.]</w:t>
      </w:r>
    </w:p>
    <w:p>
      <w:pPr>
        <w:pStyle w:val="Heading5"/>
        <w:rPr>
          <w:snapToGrid w:val="0"/>
        </w:rPr>
      </w:pPr>
      <w:bookmarkStart w:id="24" w:name="_Toc155180612"/>
      <w:bookmarkStart w:id="25" w:name="_Toc117598446"/>
      <w:r>
        <w:rPr>
          <w:rStyle w:val="CharSectno"/>
        </w:rPr>
        <w:t>8</w:t>
      </w:r>
      <w:r>
        <w:rPr>
          <w:snapToGrid w:val="0"/>
        </w:rPr>
        <w:t>.</w:t>
      </w:r>
      <w:r>
        <w:rPr>
          <w:snapToGrid w:val="0"/>
        </w:rPr>
        <w:tab/>
        <w:t>Scale of fees — vocational rehabilitation providers</w:t>
      </w:r>
      <w:bookmarkEnd w:id="24"/>
      <w:bookmarkEnd w:id="25"/>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 xml:space="preserve">$200.10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Gazette 21 Dec 2000 p. 7626; 28 Dec 2001 p. 6692; 23 Sep 2003 p. 4174; 9 Jan 2004 p. 99; 21 Jan 2005 p. 279; 11 Nov 2005 p. 5569; 10 Jan 2006 p. 44; 22 Dec 2006 p. 5759; 7 Dec 2007 p. 6036; 17 Dec 2008 p. 5291; 30 Oct 2009 p. 4346; 29 Oct 2010 p. 5348; 30 Sep 2011 p. 3914; 25 Sep 2012 p. 4450; 15 Oct 2013 p. 4688; 17 Oct 2014 p. 4024; 16 Oct 2015 p. 4076; 21 Oct 2016 p. 4822; 6 Oct 2017 p. 5204; 19 Oct 2018 p. 4162; 22 Oct 2019 p. 3734; SL 2020/203 r. 5; SL 2021/169 r. 5; SL 2022/164 r. 5.]</w:t>
      </w:r>
    </w:p>
    <w:p>
      <w:pPr>
        <w:pStyle w:val="Heading5"/>
      </w:pPr>
      <w:bookmarkStart w:id="26" w:name="_Toc155180613"/>
      <w:bookmarkStart w:id="27" w:name="_Toc117598447"/>
      <w:r>
        <w:rPr>
          <w:rStyle w:val="CharSectno"/>
        </w:rPr>
        <w:t>9</w:t>
      </w:r>
      <w:r>
        <w:t>.</w:t>
      </w:r>
      <w:r>
        <w:tab/>
        <w:t>Scale of maximum fees — approved medical specialists</w:t>
      </w:r>
      <w:bookmarkEnd w:id="26"/>
      <w:bookmarkEnd w:id="27"/>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keepNext/>
      </w:pPr>
      <w:r>
        <w:tab/>
        <w:t>(2)</w:t>
      </w:r>
      <w:r>
        <w:tab/>
        <w:t xml:space="preserve">In Schedule 6 Part 1 — </w:t>
      </w:r>
    </w:p>
    <w:p>
      <w:pPr>
        <w:pStyle w:val="Defstart"/>
        <w:keepNex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Gazette 11 Nov 2005 p. 5567</w:t>
      </w:r>
      <w:r>
        <w:noBreakHyphen/>
        <w:t>8; amended: Gazette 21 Oct 2016 p. 4821.]</w:t>
      </w:r>
    </w:p>
    <w:p>
      <w:pPr>
        <w:pStyle w:val="Heading5"/>
      </w:pPr>
      <w:bookmarkStart w:id="28" w:name="_Toc155180614"/>
      <w:bookmarkStart w:id="29" w:name="_Toc117598448"/>
      <w:r>
        <w:rPr>
          <w:rStyle w:val="CharSectno"/>
        </w:rPr>
        <w:t>10</w:t>
      </w:r>
      <w:r>
        <w:t>.</w:t>
      </w:r>
      <w:r>
        <w:tab/>
        <w:t>Effect of GST</w:t>
      </w:r>
      <w:bookmarkEnd w:id="28"/>
      <w:bookmarkEnd w:id="29"/>
    </w:p>
    <w:p>
      <w:pPr>
        <w:pStyle w:val="Subsection"/>
        <w:keepNext/>
      </w:pPr>
      <w:r>
        <w:tab/>
        <w:t>(1)</w:t>
      </w:r>
      <w:r>
        <w:tab/>
        <w:t xml:space="preserve">In this regulation — </w:t>
      </w:r>
    </w:p>
    <w:p>
      <w:pPr>
        <w:pStyle w:val="Defstart"/>
        <w:keepNex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Gazette 7 Dec 2007 p. 6036.]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30" w:name="_Toc155180615"/>
      <w:bookmarkStart w:id="31" w:name="_Toc114056495"/>
      <w:bookmarkStart w:id="32" w:name="_Toc114060334"/>
      <w:bookmarkStart w:id="33" w:name="_Toc114215397"/>
      <w:bookmarkStart w:id="34" w:name="_Toc114215579"/>
      <w:bookmarkStart w:id="35" w:name="_Toc114217500"/>
      <w:bookmarkStart w:id="36" w:name="_Toc115774347"/>
      <w:bookmarkStart w:id="37" w:name="_Toc117494688"/>
      <w:bookmarkStart w:id="38" w:name="_Toc117494751"/>
      <w:bookmarkStart w:id="39" w:name="_Toc117494831"/>
      <w:bookmarkStart w:id="40" w:name="_Toc117508785"/>
      <w:bookmarkStart w:id="41" w:name="_Toc117510800"/>
      <w:bookmarkStart w:id="42" w:name="_Toc117578374"/>
      <w:bookmarkStart w:id="43" w:name="_Toc117598449"/>
      <w:bookmarkStart w:id="44" w:name="_Toc117258595"/>
      <w:r>
        <w:rPr>
          <w:rStyle w:val="CharSchNo"/>
        </w:rPr>
        <w:t>Schedule 1</w:t>
      </w:r>
      <w:r>
        <w:t> — </w:t>
      </w:r>
      <w:r>
        <w:rPr>
          <w:rStyle w:val="CharSchText"/>
        </w:rPr>
        <w:t>Scale of fees: medical specialists and other medical practitioners</w:t>
      </w:r>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yShoulderClause"/>
      </w:pPr>
      <w:r>
        <w:t>[r. 2]</w:t>
      </w:r>
    </w:p>
    <w:p>
      <w:pPr>
        <w:pStyle w:val="yFootnoteheading"/>
      </w:pPr>
      <w:bookmarkStart w:id="45" w:name="_Toc114056496"/>
      <w:bookmarkStart w:id="46" w:name="_Toc114060335"/>
      <w:bookmarkStart w:id="47" w:name="_Toc114215398"/>
      <w:bookmarkStart w:id="48" w:name="_Toc114215580"/>
      <w:bookmarkStart w:id="49" w:name="_Toc114217501"/>
      <w:bookmarkStart w:id="50" w:name="_Toc115774348"/>
      <w:r>
        <w:tab/>
        <w:t>[Heading inserted: SL 2022/164 r. 6.]</w:t>
      </w:r>
    </w:p>
    <w:p>
      <w:pPr>
        <w:pStyle w:val="yHeading3"/>
      </w:pPr>
      <w:bookmarkStart w:id="51" w:name="_Toc155180616"/>
      <w:bookmarkStart w:id="52" w:name="_Toc117494689"/>
      <w:bookmarkStart w:id="53" w:name="_Toc117494752"/>
      <w:bookmarkStart w:id="54" w:name="_Toc117494832"/>
      <w:bookmarkStart w:id="55" w:name="_Toc117508786"/>
      <w:bookmarkStart w:id="56" w:name="_Toc117510801"/>
      <w:bookmarkStart w:id="57" w:name="_Toc117578375"/>
      <w:bookmarkStart w:id="58" w:name="_Toc117598450"/>
      <w:r>
        <w:rPr>
          <w:rStyle w:val="CharSDivNo"/>
        </w:rPr>
        <w:t>Part 1</w:t>
      </w:r>
      <w:r>
        <w:t> — </w:t>
      </w:r>
      <w:r>
        <w:rPr>
          <w:rStyle w:val="CharSDivText"/>
        </w:rPr>
        <w:t>Medical specialists and other medical practitioners</w:t>
      </w:r>
      <w:bookmarkEnd w:id="51"/>
      <w:bookmarkEnd w:id="45"/>
      <w:bookmarkEnd w:id="46"/>
      <w:bookmarkEnd w:id="47"/>
      <w:bookmarkEnd w:id="48"/>
      <w:bookmarkEnd w:id="49"/>
      <w:bookmarkEnd w:id="50"/>
      <w:bookmarkEnd w:id="52"/>
      <w:bookmarkEnd w:id="53"/>
      <w:bookmarkEnd w:id="54"/>
      <w:bookmarkEnd w:id="55"/>
      <w:bookmarkEnd w:id="56"/>
      <w:bookmarkEnd w:id="57"/>
      <w:bookmarkEnd w:id="58"/>
    </w:p>
    <w:p>
      <w:pPr>
        <w:pStyle w:val="yFootnoteheading"/>
      </w:pPr>
      <w:r>
        <w:tab/>
        <w:t>[Heading inserted: SL 2022/164 r. 6.]</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134"/>
      </w:tblGrid>
      <w:tr>
        <w:trPr>
          <w:cantSplit/>
        </w:trPr>
        <w:tc>
          <w:tcPr>
            <w:tcW w:w="5245" w:type="dxa"/>
            <w:noWrap/>
          </w:tcPr>
          <w:p>
            <w:pPr>
              <w:pStyle w:val="yTableNAm"/>
              <w:rPr>
                <w:b/>
              </w:rPr>
            </w:pPr>
            <w:r>
              <w:rPr>
                <w:b/>
              </w:rPr>
              <w:tab/>
              <w:t>Type of service/by whom</w:t>
            </w:r>
          </w:p>
        </w:tc>
        <w:tc>
          <w:tcPr>
            <w:tcW w:w="1134" w:type="dxa"/>
            <w:noWrap/>
          </w:tcPr>
          <w:p>
            <w:pPr>
              <w:pStyle w:val="yTableNAm"/>
              <w:rPr>
                <w:b/>
              </w:rPr>
            </w:pPr>
            <w:r>
              <w:rPr>
                <w:b/>
              </w:rPr>
              <w:t>Fee</w:t>
            </w:r>
          </w:p>
          <w:p>
            <w:pPr>
              <w:pStyle w:val="yTableNAm"/>
              <w:rPr>
                <w:b/>
              </w:rPr>
            </w:pPr>
          </w:p>
        </w:tc>
      </w:tr>
    </w:tbl>
    <w:p>
      <w:pPr>
        <w:pStyle w:val="yMiscellaneousHeading"/>
        <w:keepNext w:val="0"/>
        <w:jc w:val="left"/>
        <w:rPr>
          <w:b/>
          <w:i/>
        </w:rPr>
      </w:pPr>
      <w:r>
        <w:rPr>
          <w:b/>
          <w:i/>
        </w:rPr>
        <w:t>GENERAL PRACTITIONER</w:t>
      </w:r>
    </w:p>
    <w:p>
      <w:pPr>
        <w:pStyle w:val="yMiscellaneousHeading"/>
        <w:keepNext w:val="0"/>
        <w:jc w:val="left"/>
      </w:pPr>
      <w:r>
        <w:t>CONSULTATIONS</w:t>
      </w:r>
    </w:p>
    <w:p>
      <w:pPr>
        <w:pStyle w:val="yMiscellaneousHeading"/>
        <w:keepNext w:val="0"/>
        <w:jc w:val="left"/>
      </w:pPr>
      <w:r>
        <w:t>Surgery Consultation</w:t>
      </w:r>
    </w:p>
    <w:p>
      <w:pPr>
        <w:pStyle w:val="yMiscellaneousHeading"/>
        <w:keepNext w:val="0"/>
        <w:jc w:val="left"/>
      </w:pPr>
      <w:r>
        <w:t>in hours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keepNext/>
              <w:rPr>
                <w:b/>
              </w:rPr>
            </w:pPr>
            <w:r>
              <w:rPr>
                <w:b/>
              </w:rPr>
              <w:t>Content based</w:t>
            </w:r>
          </w:p>
        </w:tc>
        <w:tc>
          <w:tcPr>
            <w:tcW w:w="1134" w:type="dxa"/>
            <w:noWrap/>
            <w:vAlign w:val="bottom"/>
          </w:tcPr>
          <w:p>
            <w:pPr>
              <w:pStyle w:val="yTableNAm"/>
              <w:keepNext/>
              <w:jc w:val="right"/>
              <w:rPr>
                <w:b/>
              </w:rPr>
            </w:pPr>
          </w:p>
        </w:tc>
      </w:tr>
      <w:tr>
        <w:trPr>
          <w:cantSplit/>
        </w:trPr>
        <w:tc>
          <w:tcPr>
            <w:tcW w:w="5245" w:type="dxa"/>
            <w:noWrap/>
          </w:tcPr>
          <w:p>
            <w:pPr>
              <w:pStyle w:val="yTableNAm"/>
            </w:pPr>
            <w:r>
              <w:tab/>
              <w:t>Minor or Specific Service (Level A or B)</w:t>
            </w:r>
          </w:p>
        </w:tc>
        <w:tc>
          <w:tcPr>
            <w:tcW w:w="1134" w:type="dxa"/>
            <w:noWrap/>
            <w:vAlign w:val="bottom"/>
          </w:tcPr>
          <w:p>
            <w:pPr>
              <w:pStyle w:val="yTableNAm"/>
              <w:jc w:val="right"/>
            </w:pPr>
            <w:r>
              <w:rPr>
                <w:szCs w:val="22"/>
              </w:rPr>
              <w:t>$83.45</w:t>
            </w:r>
          </w:p>
        </w:tc>
      </w:tr>
      <w:tr>
        <w:trPr>
          <w:cantSplit/>
        </w:trPr>
        <w:tc>
          <w:tcPr>
            <w:tcW w:w="5245" w:type="dxa"/>
            <w:noWrap/>
          </w:tcPr>
          <w:p>
            <w:pPr>
              <w:pStyle w:val="yTableNAm"/>
            </w:pPr>
            <w:r>
              <w:tab/>
              <w:t>Extended Service (Level C)</w:t>
            </w:r>
          </w:p>
        </w:tc>
        <w:tc>
          <w:tcPr>
            <w:tcW w:w="1134" w:type="dxa"/>
            <w:noWrap/>
            <w:vAlign w:val="bottom"/>
          </w:tcPr>
          <w:p>
            <w:pPr>
              <w:pStyle w:val="yTableNAm"/>
              <w:jc w:val="right"/>
              <w:rPr>
                <w:szCs w:val="22"/>
              </w:rPr>
            </w:pPr>
            <w:r>
              <w:rPr>
                <w:szCs w:val="22"/>
              </w:rPr>
              <w:t>$152.35</w:t>
            </w:r>
          </w:p>
        </w:tc>
      </w:tr>
      <w:tr>
        <w:trPr>
          <w:cantSplit/>
        </w:trPr>
        <w:tc>
          <w:tcPr>
            <w:tcW w:w="5245" w:type="dxa"/>
            <w:noWrap/>
          </w:tcPr>
          <w:p>
            <w:pPr>
              <w:pStyle w:val="yTableNAm"/>
            </w:pPr>
            <w:r>
              <w:tab/>
              <w:t>Comprehensive Service (Level D)</w:t>
            </w:r>
          </w:p>
        </w:tc>
        <w:tc>
          <w:tcPr>
            <w:tcW w:w="1134" w:type="dxa"/>
            <w:noWrap/>
            <w:vAlign w:val="bottom"/>
          </w:tcPr>
          <w:p>
            <w:pPr>
              <w:pStyle w:val="yTableNAm"/>
              <w:jc w:val="right"/>
              <w:rPr>
                <w:szCs w:val="22"/>
              </w:rPr>
            </w:pPr>
            <w:r>
              <w:rPr>
                <w:szCs w:val="22"/>
              </w:rPr>
              <w:t>$234.00</w:t>
            </w:r>
          </w:p>
        </w:tc>
      </w:tr>
      <w:tr>
        <w:trPr>
          <w:cantSplit/>
        </w:trPr>
        <w:tc>
          <w:tcPr>
            <w:tcW w:w="5245" w:type="dxa"/>
            <w:noWrap/>
          </w:tcPr>
          <w:p>
            <w:pPr>
              <w:pStyle w:val="yTableNAm"/>
              <w:rPr>
                <w:b/>
              </w:rPr>
            </w:pPr>
            <w:r>
              <w:rPr>
                <w:b/>
              </w:rPr>
              <w:t>Time based</w:t>
            </w:r>
          </w:p>
        </w:tc>
        <w:tc>
          <w:tcPr>
            <w:tcW w:w="1134" w:type="dxa"/>
            <w:noWrap/>
            <w:vAlign w:val="bottom"/>
          </w:tcPr>
          <w:p>
            <w:pPr>
              <w:pStyle w:val="yTableNAm"/>
              <w:jc w:val="right"/>
              <w:rPr>
                <w:b/>
              </w:rPr>
            </w:pPr>
          </w:p>
        </w:tc>
      </w:tr>
      <w:tr>
        <w:trPr>
          <w:cantSplit/>
        </w:trPr>
        <w:tc>
          <w:tcPr>
            <w:tcW w:w="5245" w:type="dxa"/>
            <w:noWrap/>
          </w:tcPr>
          <w:p>
            <w:pPr>
              <w:pStyle w:val="yTableNAm"/>
            </w:pPr>
            <w:r>
              <w:tab/>
              <w:t>up to 5 minutes</w:t>
            </w:r>
          </w:p>
        </w:tc>
        <w:tc>
          <w:tcPr>
            <w:tcW w:w="1134" w:type="dxa"/>
            <w:noWrap/>
            <w:vAlign w:val="bottom"/>
          </w:tcPr>
          <w:p>
            <w:pPr>
              <w:pStyle w:val="yTableNAm"/>
              <w:jc w:val="right"/>
              <w:rPr>
                <w:szCs w:val="22"/>
              </w:rPr>
            </w:pPr>
            <w:r>
              <w:rPr>
                <w:szCs w:val="22"/>
              </w:rPr>
              <w:t>$49.75</w:t>
            </w:r>
          </w:p>
        </w:tc>
      </w:tr>
      <w:tr>
        <w:trPr>
          <w:cantSplit/>
        </w:trPr>
        <w:tc>
          <w:tcPr>
            <w:tcW w:w="5245" w:type="dxa"/>
            <w:noWrap/>
          </w:tcPr>
          <w:p>
            <w:pPr>
              <w:pStyle w:val="yTableNAm"/>
            </w:pPr>
            <w:r>
              <w:tab/>
              <w:t>more than 5 minutes to 15 minutes</w:t>
            </w:r>
          </w:p>
        </w:tc>
        <w:tc>
          <w:tcPr>
            <w:tcW w:w="1134" w:type="dxa"/>
            <w:noWrap/>
            <w:vAlign w:val="bottom"/>
          </w:tcPr>
          <w:p>
            <w:pPr>
              <w:pStyle w:val="yTableNAm"/>
              <w:jc w:val="right"/>
              <w:rPr>
                <w:szCs w:val="22"/>
              </w:rPr>
            </w:pPr>
            <w:r>
              <w:rPr>
                <w:szCs w:val="22"/>
              </w:rPr>
              <w:t>$64.80</w:t>
            </w:r>
          </w:p>
        </w:tc>
      </w:tr>
      <w:tr>
        <w:trPr>
          <w:cantSplit/>
        </w:trPr>
        <w:tc>
          <w:tcPr>
            <w:tcW w:w="5245" w:type="dxa"/>
            <w:noWrap/>
          </w:tcPr>
          <w:p>
            <w:pPr>
              <w:pStyle w:val="yTableNAm"/>
            </w:pPr>
            <w:r>
              <w:tab/>
              <w:t>more than 15 minutes to 30 minutes</w:t>
            </w:r>
          </w:p>
        </w:tc>
        <w:tc>
          <w:tcPr>
            <w:tcW w:w="1134" w:type="dxa"/>
            <w:noWrap/>
            <w:vAlign w:val="bottom"/>
          </w:tcPr>
          <w:p>
            <w:pPr>
              <w:pStyle w:val="yTableNAm"/>
              <w:jc w:val="right"/>
              <w:rPr>
                <w:szCs w:val="22"/>
              </w:rPr>
            </w:pPr>
            <w:r>
              <w:rPr>
                <w:szCs w:val="22"/>
              </w:rPr>
              <w:t>$125.10</w:t>
            </w:r>
          </w:p>
        </w:tc>
      </w:tr>
      <w:tr>
        <w:trPr>
          <w:cantSplit/>
        </w:trPr>
        <w:tc>
          <w:tcPr>
            <w:tcW w:w="5245" w:type="dxa"/>
            <w:noWrap/>
          </w:tcPr>
          <w:p>
            <w:pPr>
              <w:pStyle w:val="yTableNAm"/>
            </w:pPr>
            <w:r>
              <w:tab/>
              <w:t>more than 30 minutes to 45 minutes</w:t>
            </w:r>
          </w:p>
        </w:tc>
        <w:tc>
          <w:tcPr>
            <w:tcW w:w="1134" w:type="dxa"/>
            <w:noWrap/>
            <w:vAlign w:val="bottom"/>
          </w:tcPr>
          <w:p>
            <w:pPr>
              <w:pStyle w:val="yTableNAm"/>
              <w:jc w:val="right"/>
              <w:rPr>
                <w:szCs w:val="22"/>
              </w:rPr>
            </w:pPr>
            <w:r>
              <w:rPr>
                <w:szCs w:val="22"/>
              </w:rPr>
              <w:t>$189.30</w:t>
            </w:r>
          </w:p>
        </w:tc>
      </w:tr>
      <w:tr>
        <w:trPr>
          <w:cantSplit/>
        </w:trPr>
        <w:tc>
          <w:tcPr>
            <w:tcW w:w="5245" w:type="dxa"/>
            <w:noWrap/>
          </w:tcPr>
          <w:p>
            <w:pPr>
              <w:pStyle w:val="yTableNAm"/>
            </w:pPr>
            <w:r>
              <w:tab/>
              <w:t>more than 45 minutes to 60 minutes</w:t>
            </w:r>
          </w:p>
        </w:tc>
        <w:tc>
          <w:tcPr>
            <w:tcW w:w="1134" w:type="dxa"/>
            <w:noWrap/>
            <w:vAlign w:val="bottom"/>
          </w:tcPr>
          <w:p>
            <w:pPr>
              <w:pStyle w:val="yTableNAm"/>
              <w:jc w:val="right"/>
              <w:rPr>
                <w:szCs w:val="22"/>
              </w:rPr>
            </w:pPr>
            <w:r>
              <w:rPr>
                <w:szCs w:val="22"/>
              </w:rPr>
              <w:t>$256.50</w:t>
            </w:r>
          </w:p>
        </w:tc>
      </w:tr>
    </w:tbl>
    <w:p>
      <w:pPr>
        <w:pStyle w:val="yMiscellaneousHeading"/>
        <w:jc w:val="left"/>
      </w:pPr>
      <w:r>
        <w:t>Surgery Consultations</w:t>
      </w:r>
    </w:p>
    <w:p>
      <w:pPr>
        <w:pStyle w:val="yMiscellaneousHeading"/>
        <w:jc w:val="left"/>
      </w:pPr>
      <w:r>
        <w:t>out of hours</w:t>
      </w:r>
    </w:p>
    <w:p>
      <w:pPr>
        <w:pStyle w:val="yMiscellaneousHeading"/>
        <w:jc w:val="left"/>
      </w:pPr>
      <w:r>
        <w:t>For attendances between the hours of 6 pm and 8 am on a weekday or between 12 noon on Saturday and 8 am on the following Monday and public holiday.</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rPr>
                <w:b/>
              </w:rPr>
            </w:pPr>
            <w:r>
              <w:rPr>
                <w:b/>
              </w:rPr>
              <w:br w:type="page"/>
              <w:t>Content based</w:t>
            </w:r>
          </w:p>
        </w:tc>
        <w:tc>
          <w:tcPr>
            <w:tcW w:w="1134" w:type="dxa"/>
            <w:noWrap/>
            <w:vAlign w:val="bottom"/>
          </w:tcPr>
          <w:p>
            <w:pPr>
              <w:pStyle w:val="yTableNAm"/>
              <w:jc w:val="right"/>
              <w:rPr>
                <w:b/>
                <w:szCs w:val="22"/>
              </w:rPr>
            </w:pPr>
          </w:p>
        </w:tc>
      </w:tr>
      <w:tr>
        <w:trPr>
          <w:cantSplit/>
        </w:trPr>
        <w:tc>
          <w:tcPr>
            <w:tcW w:w="5245" w:type="dxa"/>
            <w:noWrap/>
          </w:tcPr>
          <w:p>
            <w:pPr>
              <w:pStyle w:val="yTableNAm"/>
            </w:pPr>
            <w:r>
              <w:tab/>
              <w:t>Minor Service (Level A)</w:t>
            </w:r>
          </w:p>
        </w:tc>
        <w:tc>
          <w:tcPr>
            <w:tcW w:w="1134" w:type="dxa"/>
            <w:noWrap/>
            <w:vAlign w:val="bottom"/>
          </w:tcPr>
          <w:p>
            <w:pPr>
              <w:pStyle w:val="yTableNAm"/>
              <w:jc w:val="right"/>
              <w:rPr>
                <w:szCs w:val="22"/>
              </w:rPr>
            </w:pPr>
            <w:r>
              <w:rPr>
                <w:szCs w:val="22"/>
              </w:rPr>
              <w:t>$62.65</w:t>
            </w:r>
          </w:p>
        </w:tc>
      </w:tr>
      <w:tr>
        <w:trPr>
          <w:cantSplit/>
        </w:trPr>
        <w:tc>
          <w:tcPr>
            <w:tcW w:w="5245" w:type="dxa"/>
            <w:noWrap/>
          </w:tcPr>
          <w:p>
            <w:pPr>
              <w:pStyle w:val="yTableNAm"/>
            </w:pPr>
            <w:r>
              <w:tab/>
              <w:t>Specific Service (Level B)</w:t>
            </w:r>
          </w:p>
        </w:tc>
        <w:tc>
          <w:tcPr>
            <w:tcW w:w="1134" w:type="dxa"/>
            <w:noWrap/>
            <w:vAlign w:val="bottom"/>
          </w:tcPr>
          <w:p>
            <w:pPr>
              <w:pStyle w:val="yTableNAm"/>
              <w:jc w:val="right"/>
              <w:rPr>
                <w:szCs w:val="22"/>
              </w:rPr>
            </w:pPr>
            <w:r>
              <w:rPr>
                <w:szCs w:val="22"/>
              </w:rPr>
              <w:t>$125.10</w:t>
            </w:r>
          </w:p>
        </w:tc>
      </w:tr>
      <w:tr>
        <w:trPr>
          <w:cantSplit/>
        </w:trPr>
        <w:tc>
          <w:tcPr>
            <w:tcW w:w="5245" w:type="dxa"/>
            <w:noWrap/>
          </w:tcPr>
          <w:p>
            <w:pPr>
              <w:pStyle w:val="yTableNAm"/>
            </w:pPr>
            <w:r>
              <w:tab/>
              <w:t>Extended Service (Level C)</w:t>
            </w:r>
          </w:p>
        </w:tc>
        <w:tc>
          <w:tcPr>
            <w:tcW w:w="1134" w:type="dxa"/>
            <w:noWrap/>
            <w:vAlign w:val="bottom"/>
          </w:tcPr>
          <w:p>
            <w:pPr>
              <w:pStyle w:val="yTableNAm"/>
              <w:jc w:val="right"/>
              <w:rPr>
                <w:szCs w:val="22"/>
              </w:rPr>
            </w:pPr>
            <w:r>
              <w:rPr>
                <w:szCs w:val="22"/>
              </w:rPr>
              <w:t>$227.80</w:t>
            </w:r>
          </w:p>
        </w:tc>
      </w:tr>
      <w:tr>
        <w:trPr>
          <w:cantSplit/>
        </w:trPr>
        <w:tc>
          <w:tcPr>
            <w:tcW w:w="5245" w:type="dxa"/>
            <w:noWrap/>
          </w:tcPr>
          <w:p>
            <w:pPr>
              <w:pStyle w:val="yTableNAm"/>
            </w:pPr>
            <w:r>
              <w:tab/>
              <w:t>Comprehensive Service (Level D)</w:t>
            </w:r>
          </w:p>
        </w:tc>
        <w:tc>
          <w:tcPr>
            <w:tcW w:w="1134" w:type="dxa"/>
            <w:noWrap/>
            <w:vAlign w:val="bottom"/>
          </w:tcPr>
          <w:p>
            <w:pPr>
              <w:pStyle w:val="yTableNAm"/>
              <w:jc w:val="right"/>
              <w:rPr>
                <w:szCs w:val="22"/>
              </w:rPr>
            </w:pPr>
            <w:r>
              <w:rPr>
                <w:szCs w:val="22"/>
              </w:rPr>
              <w:t>$352.70</w:t>
            </w:r>
          </w:p>
        </w:tc>
      </w:tr>
      <w:tr>
        <w:trPr>
          <w:cantSplit/>
        </w:trPr>
        <w:tc>
          <w:tcPr>
            <w:tcW w:w="5245" w:type="dxa"/>
            <w:noWrap/>
          </w:tcPr>
          <w:p>
            <w:pPr>
              <w:pStyle w:val="yTableNAm"/>
              <w:keepNext/>
              <w:rPr>
                <w:b/>
              </w:rPr>
            </w:pPr>
            <w:r>
              <w:rPr>
                <w:b/>
              </w:rPr>
              <w:t>Time based</w:t>
            </w:r>
          </w:p>
        </w:tc>
        <w:tc>
          <w:tcPr>
            <w:tcW w:w="1134" w:type="dxa"/>
            <w:noWrap/>
            <w:vAlign w:val="bottom"/>
          </w:tcPr>
          <w:p>
            <w:pPr>
              <w:pStyle w:val="yTableNAm"/>
              <w:keepNext/>
              <w:jc w:val="right"/>
              <w:rPr>
                <w:b/>
                <w:szCs w:val="22"/>
              </w:rPr>
            </w:pPr>
          </w:p>
        </w:tc>
      </w:tr>
      <w:tr>
        <w:trPr>
          <w:cantSplit/>
        </w:trPr>
        <w:tc>
          <w:tcPr>
            <w:tcW w:w="5245" w:type="dxa"/>
            <w:noWrap/>
          </w:tcPr>
          <w:p>
            <w:pPr>
              <w:pStyle w:val="yTableNAm"/>
            </w:pPr>
            <w:r>
              <w:tab/>
              <w:t>up to 5 minutes</w:t>
            </w:r>
          </w:p>
        </w:tc>
        <w:tc>
          <w:tcPr>
            <w:tcW w:w="1134" w:type="dxa"/>
            <w:noWrap/>
            <w:vAlign w:val="bottom"/>
          </w:tcPr>
          <w:p>
            <w:pPr>
              <w:pStyle w:val="yTableNAm"/>
              <w:jc w:val="right"/>
              <w:rPr>
                <w:szCs w:val="22"/>
              </w:rPr>
            </w:pPr>
            <w:r>
              <w:rPr>
                <w:szCs w:val="22"/>
              </w:rPr>
              <w:t>$99.10</w:t>
            </w:r>
          </w:p>
        </w:tc>
      </w:tr>
      <w:tr>
        <w:trPr>
          <w:cantSplit/>
        </w:trPr>
        <w:tc>
          <w:tcPr>
            <w:tcW w:w="5245" w:type="dxa"/>
            <w:noWrap/>
          </w:tcPr>
          <w:p>
            <w:pPr>
              <w:pStyle w:val="yTableNAm"/>
            </w:pPr>
            <w:r>
              <w:tab/>
              <w:t>more than 5 minutes to 15 minutes</w:t>
            </w:r>
          </w:p>
        </w:tc>
        <w:tc>
          <w:tcPr>
            <w:tcW w:w="1134" w:type="dxa"/>
            <w:noWrap/>
            <w:vAlign w:val="bottom"/>
          </w:tcPr>
          <w:p>
            <w:pPr>
              <w:pStyle w:val="yTableNAm"/>
              <w:jc w:val="right"/>
              <w:rPr>
                <w:szCs w:val="22"/>
              </w:rPr>
            </w:pPr>
            <w:r>
              <w:rPr>
                <w:szCs w:val="22"/>
              </w:rPr>
              <w:t>$107.50</w:t>
            </w:r>
          </w:p>
        </w:tc>
      </w:tr>
      <w:tr>
        <w:trPr>
          <w:cantSplit/>
        </w:trPr>
        <w:tc>
          <w:tcPr>
            <w:tcW w:w="5245" w:type="dxa"/>
            <w:noWrap/>
          </w:tcPr>
          <w:p>
            <w:pPr>
              <w:pStyle w:val="yTableNAm"/>
            </w:pPr>
            <w:r>
              <w:tab/>
              <w:t>more than 15 minutes to 30 minutes</w:t>
            </w:r>
          </w:p>
        </w:tc>
        <w:tc>
          <w:tcPr>
            <w:tcW w:w="1134" w:type="dxa"/>
            <w:noWrap/>
            <w:vAlign w:val="bottom"/>
          </w:tcPr>
          <w:p>
            <w:pPr>
              <w:pStyle w:val="yTableNAm"/>
              <w:jc w:val="right"/>
              <w:rPr>
                <w:szCs w:val="22"/>
              </w:rPr>
            </w:pPr>
            <w:r>
              <w:rPr>
                <w:szCs w:val="22"/>
              </w:rPr>
              <w:t>$166.55</w:t>
            </w:r>
          </w:p>
        </w:tc>
      </w:tr>
      <w:tr>
        <w:trPr>
          <w:cantSplit/>
        </w:trPr>
        <w:tc>
          <w:tcPr>
            <w:tcW w:w="5245" w:type="dxa"/>
            <w:noWrap/>
          </w:tcPr>
          <w:p>
            <w:pPr>
              <w:pStyle w:val="yTableNAm"/>
            </w:pPr>
            <w:r>
              <w:tab/>
              <w:t>more than 30 minutes</w:t>
            </w:r>
          </w:p>
        </w:tc>
        <w:tc>
          <w:tcPr>
            <w:tcW w:w="1134" w:type="dxa"/>
            <w:noWrap/>
            <w:vAlign w:val="bottom"/>
          </w:tcPr>
          <w:p>
            <w:pPr>
              <w:pStyle w:val="yTableNAm"/>
              <w:jc w:val="right"/>
              <w:rPr>
                <w:szCs w:val="22"/>
              </w:rPr>
            </w:pPr>
            <w:r>
              <w:rPr>
                <w:szCs w:val="22"/>
              </w:rPr>
              <w:t>$227.80</w:t>
            </w:r>
          </w:p>
        </w:tc>
      </w:tr>
    </w:tbl>
    <w:p>
      <w:pPr>
        <w:pStyle w:val="yMiscellaneousHeading"/>
        <w:jc w:val="left"/>
      </w:pPr>
      <w:r>
        <w:t>VISITS</w:t>
      </w:r>
    </w:p>
    <w:p>
      <w:pPr>
        <w:pStyle w:val="yMiscellaneousHeading"/>
        <w:jc w:val="left"/>
      </w:pPr>
      <w:r>
        <w:t>Consultations at a place other than the Consulting Rooms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in hours</w:t>
            </w:r>
          </w:p>
        </w:tc>
        <w:tc>
          <w:tcPr>
            <w:tcW w:w="1134" w:type="dxa"/>
            <w:noWrap/>
            <w:vAlign w:val="bottom"/>
          </w:tcPr>
          <w:p>
            <w:pPr>
              <w:pStyle w:val="yTableNAm"/>
              <w:jc w:val="right"/>
            </w:pPr>
          </w:p>
        </w:tc>
      </w:tr>
      <w:tr>
        <w:trPr>
          <w:cantSplit/>
        </w:trPr>
        <w:tc>
          <w:tcPr>
            <w:tcW w:w="5245" w:type="dxa"/>
            <w:noWrap/>
          </w:tcPr>
          <w:p>
            <w:pPr>
              <w:pStyle w:val="yTableNAm"/>
            </w:pPr>
            <w:r>
              <w:tab/>
              <w:t>Minor Service (Level A)</w:t>
            </w:r>
          </w:p>
        </w:tc>
        <w:tc>
          <w:tcPr>
            <w:tcW w:w="1134" w:type="dxa"/>
            <w:noWrap/>
            <w:vAlign w:val="bottom"/>
          </w:tcPr>
          <w:p>
            <w:pPr>
              <w:pStyle w:val="yTableNAm"/>
              <w:jc w:val="right"/>
            </w:pPr>
            <w:r>
              <w:rPr>
                <w:szCs w:val="22"/>
              </w:rPr>
              <w:t>$104.35</w:t>
            </w:r>
          </w:p>
        </w:tc>
      </w:tr>
      <w:tr>
        <w:trPr>
          <w:cantSplit/>
        </w:trPr>
        <w:tc>
          <w:tcPr>
            <w:tcW w:w="5245" w:type="dxa"/>
            <w:noWrap/>
          </w:tcPr>
          <w:p>
            <w:pPr>
              <w:pStyle w:val="yTableNAm"/>
            </w:pPr>
            <w:r>
              <w:tab/>
              <w:t>Specific Service (Level B)</w:t>
            </w:r>
          </w:p>
        </w:tc>
        <w:tc>
          <w:tcPr>
            <w:tcW w:w="1134" w:type="dxa"/>
            <w:noWrap/>
            <w:vAlign w:val="bottom"/>
          </w:tcPr>
          <w:p>
            <w:pPr>
              <w:pStyle w:val="yTableNAm"/>
              <w:jc w:val="right"/>
            </w:pPr>
            <w:r>
              <w:rPr>
                <w:szCs w:val="22"/>
              </w:rPr>
              <w:t>$142.60</w:t>
            </w:r>
          </w:p>
        </w:tc>
      </w:tr>
      <w:tr>
        <w:trPr>
          <w:cantSplit/>
        </w:trPr>
        <w:tc>
          <w:tcPr>
            <w:tcW w:w="5245" w:type="dxa"/>
            <w:noWrap/>
          </w:tcPr>
          <w:p>
            <w:pPr>
              <w:pStyle w:val="yTableNAm"/>
            </w:pPr>
            <w:r>
              <w:tab/>
              <w:t>Extended Service (Level C)</w:t>
            </w:r>
          </w:p>
        </w:tc>
        <w:tc>
          <w:tcPr>
            <w:tcW w:w="1134" w:type="dxa"/>
            <w:noWrap/>
            <w:vAlign w:val="bottom"/>
          </w:tcPr>
          <w:p>
            <w:pPr>
              <w:pStyle w:val="yTableNAm"/>
              <w:jc w:val="right"/>
            </w:pPr>
            <w:r>
              <w:rPr>
                <w:szCs w:val="22"/>
              </w:rPr>
              <w:t>$211.60</w:t>
            </w:r>
          </w:p>
        </w:tc>
      </w:tr>
      <w:tr>
        <w:trPr>
          <w:cantSplit/>
        </w:trPr>
        <w:tc>
          <w:tcPr>
            <w:tcW w:w="5245" w:type="dxa"/>
            <w:noWrap/>
          </w:tcPr>
          <w:p>
            <w:pPr>
              <w:pStyle w:val="yTableNAm"/>
            </w:pPr>
            <w:r>
              <w:tab/>
              <w:t>Comprehensive Service (Level D)</w:t>
            </w:r>
          </w:p>
        </w:tc>
        <w:tc>
          <w:tcPr>
            <w:tcW w:w="1134" w:type="dxa"/>
            <w:noWrap/>
            <w:vAlign w:val="bottom"/>
          </w:tcPr>
          <w:p>
            <w:pPr>
              <w:pStyle w:val="yTableNAm"/>
              <w:jc w:val="right"/>
            </w:pPr>
            <w:r>
              <w:rPr>
                <w:szCs w:val="22"/>
              </w:rPr>
              <w:t>$294.90</w:t>
            </w:r>
          </w:p>
        </w:tc>
      </w:tr>
      <w:tr>
        <w:trPr>
          <w:cantSplit/>
        </w:trPr>
        <w:tc>
          <w:tcPr>
            <w:tcW w:w="5245" w:type="dxa"/>
            <w:noWrap/>
          </w:tcPr>
          <w:p>
            <w:pPr>
              <w:pStyle w:val="yTableNAm"/>
            </w:pPr>
            <w:r>
              <w:t>out of hours</w:t>
            </w:r>
          </w:p>
        </w:tc>
        <w:tc>
          <w:tcPr>
            <w:tcW w:w="1134" w:type="dxa"/>
            <w:noWrap/>
            <w:vAlign w:val="bottom"/>
          </w:tcPr>
          <w:p>
            <w:pPr>
              <w:pStyle w:val="yTableNAm"/>
              <w:jc w:val="right"/>
            </w:pPr>
          </w:p>
        </w:tc>
      </w:tr>
      <w:tr>
        <w:trPr>
          <w:cantSplit/>
        </w:trPr>
        <w:tc>
          <w:tcPr>
            <w:tcW w:w="5245" w:type="dxa"/>
            <w:noWrap/>
          </w:tcPr>
          <w:p>
            <w:pPr>
              <w:pStyle w:val="yTableNAm"/>
            </w:pPr>
            <w:r>
              <w:tab/>
              <w:t>Minor Service (Level A)</w:t>
            </w:r>
          </w:p>
        </w:tc>
        <w:tc>
          <w:tcPr>
            <w:tcW w:w="1134" w:type="dxa"/>
            <w:noWrap/>
            <w:vAlign w:val="bottom"/>
          </w:tcPr>
          <w:p>
            <w:pPr>
              <w:pStyle w:val="yTableNAm"/>
              <w:jc w:val="right"/>
            </w:pPr>
            <w:r>
              <w:rPr>
                <w:szCs w:val="22"/>
              </w:rPr>
              <w:t>$125.10</w:t>
            </w:r>
          </w:p>
        </w:tc>
      </w:tr>
      <w:tr>
        <w:trPr>
          <w:cantSplit/>
        </w:trPr>
        <w:tc>
          <w:tcPr>
            <w:tcW w:w="5245" w:type="dxa"/>
            <w:noWrap/>
          </w:tcPr>
          <w:p>
            <w:pPr>
              <w:pStyle w:val="yTableNAm"/>
            </w:pPr>
            <w:r>
              <w:tab/>
              <w:t>Specific Service (Level B)</w:t>
            </w:r>
          </w:p>
        </w:tc>
        <w:tc>
          <w:tcPr>
            <w:tcW w:w="1134" w:type="dxa"/>
            <w:noWrap/>
            <w:vAlign w:val="bottom"/>
          </w:tcPr>
          <w:p>
            <w:pPr>
              <w:pStyle w:val="yTableNAm"/>
              <w:jc w:val="right"/>
            </w:pPr>
            <w:r>
              <w:rPr>
                <w:szCs w:val="22"/>
              </w:rPr>
              <w:t>$186.05</w:t>
            </w:r>
          </w:p>
        </w:tc>
      </w:tr>
      <w:tr>
        <w:trPr>
          <w:cantSplit/>
        </w:trPr>
        <w:tc>
          <w:tcPr>
            <w:tcW w:w="5245" w:type="dxa"/>
            <w:noWrap/>
          </w:tcPr>
          <w:p>
            <w:pPr>
              <w:pStyle w:val="yTableNAm"/>
            </w:pPr>
            <w:r>
              <w:tab/>
              <w:t>Extended Service (Level C)</w:t>
            </w:r>
          </w:p>
        </w:tc>
        <w:tc>
          <w:tcPr>
            <w:tcW w:w="1134" w:type="dxa"/>
            <w:noWrap/>
            <w:vAlign w:val="bottom"/>
          </w:tcPr>
          <w:p>
            <w:pPr>
              <w:pStyle w:val="yTableNAm"/>
              <w:jc w:val="right"/>
            </w:pPr>
            <w:r>
              <w:rPr>
                <w:szCs w:val="22"/>
              </w:rPr>
              <w:t>$285.45</w:t>
            </w:r>
          </w:p>
        </w:tc>
      </w:tr>
      <w:tr>
        <w:trPr>
          <w:cantSplit/>
        </w:trPr>
        <w:tc>
          <w:tcPr>
            <w:tcW w:w="5245" w:type="dxa"/>
            <w:noWrap/>
          </w:tcPr>
          <w:p>
            <w:pPr>
              <w:pStyle w:val="yTableNAm"/>
            </w:pPr>
            <w:r>
              <w:tab/>
              <w:t>Comprehensive Service (Level D)</w:t>
            </w:r>
          </w:p>
        </w:tc>
        <w:tc>
          <w:tcPr>
            <w:tcW w:w="1134" w:type="dxa"/>
            <w:noWrap/>
            <w:vAlign w:val="bottom"/>
          </w:tcPr>
          <w:p>
            <w:pPr>
              <w:pStyle w:val="yTableNAm"/>
              <w:jc w:val="right"/>
            </w:pPr>
            <w:r>
              <w:rPr>
                <w:szCs w:val="22"/>
              </w:rPr>
              <w:t>$416.85</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per hour</w:t>
            </w:r>
          </w:p>
        </w:tc>
        <w:tc>
          <w:tcPr>
            <w:tcW w:w="1134" w:type="dxa"/>
            <w:noWrap/>
            <w:vAlign w:val="bottom"/>
          </w:tcPr>
          <w:p>
            <w:pPr>
              <w:pStyle w:val="yTableNAm"/>
              <w:jc w:val="right"/>
            </w:pPr>
            <w:r>
              <w:rPr>
                <w:szCs w:val="22"/>
              </w:rPr>
              <w:t>$313.65</w:t>
            </w:r>
          </w:p>
        </w:tc>
      </w:tr>
    </w:tbl>
    <w:p>
      <w:pPr>
        <w:pStyle w:val="yMiscellaneousHeading"/>
        <w:keepNext w:val="0"/>
        <w:jc w:val="left"/>
      </w:pPr>
      <w:r>
        <w:t>TRAVELLING FEES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Rate per kilometre</w:t>
            </w:r>
          </w:p>
        </w:tc>
        <w:tc>
          <w:tcPr>
            <w:tcW w:w="1134" w:type="dxa"/>
            <w:noWrap/>
            <w:vAlign w:val="bottom"/>
          </w:tcPr>
          <w:p>
            <w:pPr>
              <w:pStyle w:val="yTableNAm"/>
              <w:jc w:val="right"/>
            </w:pPr>
            <w:r>
              <w:rPr>
                <w:szCs w:val="22"/>
              </w:rPr>
              <w:t>$5.65</w:t>
            </w:r>
          </w:p>
        </w:tc>
      </w:tr>
    </w:tbl>
    <w:p>
      <w:pPr>
        <w:pStyle w:val="yMiscellaneousHeading"/>
        <w:keepNext w:val="0"/>
        <w:jc w:val="left"/>
        <w:rPr>
          <w:b/>
        </w:rPr>
      </w:pPr>
      <w:r>
        <w:rPr>
          <w:b/>
        </w:rPr>
        <w:t>PHYSICIANS, OCCUPATIONAL &amp; REHABILITATION PHYSICIANS</w:t>
      </w:r>
    </w:p>
    <w:p>
      <w:pPr>
        <w:pStyle w:val="yMiscellaneousHeading"/>
        <w:keepNext w:val="0"/>
        <w:jc w:val="left"/>
        <w:rPr>
          <w:b/>
          <w:i/>
        </w:rPr>
      </w:pPr>
      <w:r>
        <w:rPr>
          <w:b/>
          <w:i/>
        </w:rPr>
        <w:t>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$316.65</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$158.35</w:t>
            </w:r>
          </w:p>
        </w:tc>
      </w:tr>
    </w:tbl>
    <w:p>
      <w:pPr>
        <w:pStyle w:val="yMiscellaneousHeading"/>
        <w:jc w:val="left"/>
      </w:pPr>
      <w:r>
        <w:t>VISITS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$379.00</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$218.65</w:t>
            </w:r>
          </w:p>
        </w:tc>
      </w:tr>
    </w:tbl>
    <w:p>
      <w:pPr>
        <w:pStyle w:val="yMiscellaneousHeading"/>
        <w:keepNext w:val="0"/>
        <w:jc w:val="left"/>
        <w:rPr>
          <w:b/>
          <w:i/>
        </w:rPr>
      </w:pPr>
      <w:r>
        <w:rPr>
          <w:b/>
          <w:i/>
        </w:rPr>
        <w:t>REHABILITATION 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c>
          <w:tcPr>
            <w:tcW w:w="5245" w:type="dxa"/>
            <w:noWrap/>
          </w:tcPr>
          <w:p>
            <w:pPr>
              <w:pStyle w:val="yTableNAm"/>
            </w:pPr>
            <w:r>
              <w:t>first attendance</w:t>
            </w:r>
          </w:p>
        </w:tc>
        <w:tc>
          <w:tcPr>
            <w:tcW w:w="1134" w:type="dxa"/>
            <w:noWrap/>
            <w:vAlign w:val="bottom"/>
          </w:tcPr>
          <w:p>
            <w:pPr>
              <w:pStyle w:val="yTableNAm"/>
              <w:jc w:val="right"/>
            </w:pPr>
            <w:r>
              <w:t>$316.65</w:t>
            </w:r>
          </w:p>
        </w:tc>
      </w:tr>
      <w:tr>
        <w:tc>
          <w:tcPr>
            <w:tcW w:w="5245" w:type="dxa"/>
            <w:noWrap/>
          </w:tcPr>
          <w:p>
            <w:pPr>
              <w:pStyle w:val="yTableNAm"/>
            </w:pPr>
            <w:r>
              <w:t>subsequent attendances</w:t>
            </w:r>
          </w:p>
        </w:tc>
        <w:tc>
          <w:tcPr>
            <w:tcW w:w="1134" w:type="dxa"/>
            <w:noWrap/>
            <w:vAlign w:val="bottom"/>
          </w:tcPr>
          <w:p>
            <w:pPr>
              <w:pStyle w:val="yTableNAm"/>
              <w:jc w:val="right"/>
            </w:pPr>
            <w:r>
              <w:t>$158.35</w:t>
            </w:r>
          </w:p>
        </w:tc>
      </w:tr>
    </w:tbl>
    <w:p>
      <w:pPr>
        <w:pStyle w:val="yMiscellaneousHeading"/>
        <w:keepNext w:val="0"/>
        <w:jc w:val="left"/>
      </w:pPr>
      <w:r>
        <w:t>VISITS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t>$379.00</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t>$218.65</w:t>
            </w:r>
          </w:p>
        </w:tc>
      </w:tr>
    </w:tbl>
    <w:p>
      <w:pPr>
        <w:pStyle w:val="yMiscellaneousHeading"/>
        <w:keepNext w:val="0"/>
        <w:jc w:val="left"/>
        <w:rPr>
          <w:b/>
          <w:i/>
        </w:rPr>
      </w:pPr>
      <w:r>
        <w:rPr>
          <w:b/>
          <w:i/>
        </w:rPr>
        <w:t>OCCUPATIONAL 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t>$321.75</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t>$158.35</w:t>
            </w:r>
          </w:p>
        </w:tc>
      </w:tr>
    </w:tbl>
    <w:p>
      <w:pPr>
        <w:pStyle w:val="yMiscellaneousHeading"/>
        <w:keepNext w:val="0"/>
        <w:jc w:val="left"/>
      </w:pPr>
      <w:r>
        <w:t>VISITS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c>
          <w:tcPr>
            <w:tcW w:w="5245" w:type="dxa"/>
            <w:noWrap/>
          </w:tcPr>
          <w:p>
            <w:pPr>
              <w:pStyle w:val="yTableNAm"/>
            </w:pPr>
            <w:r>
              <w:t>first attendance</w:t>
            </w:r>
          </w:p>
        </w:tc>
        <w:tc>
          <w:tcPr>
            <w:tcW w:w="1134" w:type="dxa"/>
            <w:noWrap/>
            <w:vAlign w:val="bottom"/>
          </w:tcPr>
          <w:p>
            <w:pPr>
              <w:pStyle w:val="yTableNAm"/>
              <w:jc w:val="right"/>
            </w:pPr>
            <w:r>
              <w:t>$379.00</w:t>
            </w:r>
          </w:p>
        </w:tc>
      </w:tr>
      <w:tr>
        <w:tc>
          <w:tcPr>
            <w:tcW w:w="5245" w:type="dxa"/>
            <w:noWrap/>
          </w:tcPr>
          <w:p>
            <w:pPr>
              <w:pStyle w:val="yTableNAm"/>
            </w:pPr>
            <w:r>
              <w:t>subsequent attendances</w:t>
            </w:r>
          </w:p>
        </w:tc>
        <w:tc>
          <w:tcPr>
            <w:tcW w:w="1134" w:type="dxa"/>
            <w:noWrap/>
            <w:vAlign w:val="bottom"/>
          </w:tcPr>
          <w:p>
            <w:pPr>
              <w:pStyle w:val="yTableNAm"/>
              <w:jc w:val="right"/>
            </w:pPr>
            <w:r>
              <w:t>$218.65</w:t>
            </w:r>
          </w:p>
        </w:tc>
      </w:tr>
    </w:tbl>
    <w:p>
      <w:pPr>
        <w:pStyle w:val="yMiscellaneousHeading"/>
        <w:keepNext w:val="0"/>
        <w:jc w:val="left"/>
      </w:pPr>
      <w:r>
        <w:t>TELEPHONE CONSULTATIONS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keepNext/>
              <w:rPr>
                <w:b/>
              </w:rPr>
            </w:pPr>
            <w:r>
              <w:rPr>
                <w:b/>
              </w:rPr>
              <w:t>Time based</w:t>
            </w:r>
          </w:p>
        </w:tc>
        <w:tc>
          <w:tcPr>
            <w:tcW w:w="1134" w:type="dxa"/>
            <w:noWrap/>
            <w:vAlign w:val="bottom"/>
          </w:tcPr>
          <w:p>
            <w:pPr>
              <w:pStyle w:val="yTableNAm"/>
              <w:keepNext/>
              <w:jc w:val="right"/>
            </w:pPr>
          </w:p>
        </w:tc>
      </w:tr>
      <w:tr>
        <w:tc>
          <w:tcPr>
            <w:tcW w:w="5245" w:type="dxa"/>
            <w:noWrap/>
          </w:tcPr>
          <w:p>
            <w:pPr>
              <w:pStyle w:val="yTableNAm"/>
            </w:pPr>
            <w:r>
              <w:tab/>
              <w:t>up to 5 minutes</w:t>
            </w:r>
          </w:p>
        </w:tc>
        <w:tc>
          <w:tcPr>
            <w:tcW w:w="1134" w:type="dxa"/>
            <w:noWrap/>
            <w:vAlign w:val="bottom"/>
          </w:tcPr>
          <w:p>
            <w:pPr>
              <w:pStyle w:val="yTableNAm"/>
              <w:jc w:val="right"/>
            </w:pPr>
            <w:r>
              <w:t>$41.55</w:t>
            </w:r>
          </w:p>
        </w:tc>
      </w:tr>
      <w:tr>
        <w:tc>
          <w:tcPr>
            <w:tcW w:w="5245" w:type="dxa"/>
            <w:noWrap/>
          </w:tcPr>
          <w:p>
            <w:pPr>
              <w:pStyle w:val="yTableNAm"/>
            </w:pPr>
            <w:r>
              <w:tab/>
              <w:t>more than 5 minutes to 15 minutes</w:t>
            </w:r>
          </w:p>
        </w:tc>
        <w:tc>
          <w:tcPr>
            <w:tcW w:w="1134" w:type="dxa"/>
            <w:noWrap/>
            <w:vAlign w:val="bottom"/>
          </w:tcPr>
          <w:p>
            <w:pPr>
              <w:pStyle w:val="yTableNAm"/>
              <w:jc w:val="right"/>
            </w:pPr>
            <w:r>
              <w:t>$51.20</w:t>
            </w:r>
          </w:p>
        </w:tc>
      </w:tr>
      <w:tr>
        <w:tc>
          <w:tcPr>
            <w:tcW w:w="5245" w:type="dxa"/>
            <w:noWrap/>
          </w:tcPr>
          <w:p>
            <w:pPr>
              <w:pStyle w:val="yTableNAm"/>
            </w:pPr>
            <w:r>
              <w:tab/>
              <w:t>more than 15 minutes to 30 minutes</w:t>
            </w:r>
          </w:p>
        </w:tc>
        <w:tc>
          <w:tcPr>
            <w:tcW w:w="1134" w:type="dxa"/>
            <w:noWrap/>
            <w:vAlign w:val="bottom"/>
          </w:tcPr>
          <w:p>
            <w:pPr>
              <w:pStyle w:val="yTableNAm"/>
              <w:jc w:val="right"/>
            </w:pPr>
            <w:r>
              <w:t>$107.05</w:t>
            </w:r>
          </w:p>
        </w:tc>
      </w:tr>
      <w:tr>
        <w:tc>
          <w:tcPr>
            <w:tcW w:w="5245" w:type="dxa"/>
            <w:noWrap/>
          </w:tcPr>
          <w:p>
            <w:pPr>
              <w:pStyle w:val="yTableNAm"/>
            </w:pPr>
            <w:r>
              <w:tab/>
              <w:t>more than 30 minutes</w:t>
            </w:r>
          </w:p>
        </w:tc>
        <w:tc>
          <w:tcPr>
            <w:tcW w:w="1134" w:type="dxa"/>
            <w:noWrap/>
            <w:vAlign w:val="bottom"/>
          </w:tcPr>
          <w:p>
            <w:pPr>
              <w:pStyle w:val="yTableNAm"/>
              <w:jc w:val="right"/>
            </w:pPr>
            <w:r>
              <w:t>$161.65</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per hour</w:t>
            </w:r>
          </w:p>
        </w:tc>
        <w:tc>
          <w:tcPr>
            <w:tcW w:w="1134" w:type="dxa"/>
            <w:noWrap/>
            <w:vAlign w:val="bottom"/>
          </w:tcPr>
          <w:p>
            <w:pPr>
              <w:pStyle w:val="yTableNAm"/>
              <w:jc w:val="right"/>
            </w:pPr>
            <w:r>
              <w:rPr>
                <w:szCs w:val="22"/>
              </w:rPr>
              <w:t>$465.00</w:t>
            </w:r>
          </w:p>
        </w:tc>
      </w:tr>
    </w:tbl>
    <w:p>
      <w:pPr>
        <w:pStyle w:val="yMiscellaneousHeading"/>
        <w:keepNext w:val="0"/>
        <w:jc w:val="left"/>
      </w:pPr>
      <w:r>
        <w:t>TRAVELLING FEES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Rate per kilometre</w:t>
            </w:r>
          </w:p>
        </w:tc>
        <w:tc>
          <w:tcPr>
            <w:tcW w:w="1134" w:type="dxa"/>
            <w:noWrap/>
            <w:vAlign w:val="bottom"/>
          </w:tcPr>
          <w:p>
            <w:pPr>
              <w:pStyle w:val="yTableNAm"/>
              <w:jc w:val="right"/>
              <w:rPr>
                <w:b/>
              </w:rPr>
            </w:pPr>
            <w:r>
              <w:rPr>
                <w:szCs w:val="22"/>
              </w:rPr>
              <w:t>$5.65</w:t>
            </w:r>
          </w:p>
        </w:tc>
      </w:tr>
    </w:tbl>
    <w:p>
      <w:pPr>
        <w:pStyle w:val="yMiscellaneousHeading"/>
        <w:jc w:val="left"/>
        <w:rPr>
          <w:b/>
          <w:i/>
        </w:rPr>
      </w:pPr>
      <w:r>
        <w:rPr>
          <w:b/>
          <w:i/>
        </w:rPr>
        <w:t>CONSULTANT PSYCHIATRISTS</w:t>
      </w:r>
    </w:p>
    <w:p>
      <w:pPr>
        <w:pStyle w:val="yMiscellaneousHeading"/>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keepNext/>
            </w:pPr>
            <w:r>
              <w:t>Professional attendance at consulting rooms or a hospital and issue of certificate (if required) et al</w:t>
            </w:r>
          </w:p>
          <w:p>
            <w:pPr>
              <w:pStyle w:val="yTableNAm"/>
              <w:keepNext/>
              <w:rPr>
                <w:b/>
              </w:rPr>
            </w:pPr>
            <w:r>
              <w:rPr>
                <w:b/>
              </w:rPr>
              <w:t>Time based</w:t>
            </w:r>
          </w:p>
        </w:tc>
        <w:tc>
          <w:tcPr>
            <w:tcW w:w="1134" w:type="dxa"/>
            <w:noWrap/>
            <w:vAlign w:val="bottom"/>
          </w:tcPr>
          <w:p>
            <w:pPr>
              <w:pStyle w:val="yTableNAm"/>
              <w:keepNext/>
              <w:jc w:val="right"/>
            </w:pPr>
          </w:p>
        </w:tc>
      </w:tr>
      <w:tr>
        <w:tc>
          <w:tcPr>
            <w:tcW w:w="5245" w:type="dxa"/>
            <w:noWrap/>
          </w:tcPr>
          <w:p>
            <w:pPr>
              <w:pStyle w:val="yTableNAm"/>
            </w:pPr>
            <w:r>
              <w:tab/>
              <w:t>up to 15 minutes</w:t>
            </w:r>
          </w:p>
        </w:tc>
        <w:tc>
          <w:tcPr>
            <w:tcW w:w="1134" w:type="dxa"/>
            <w:noWrap/>
            <w:vAlign w:val="bottom"/>
          </w:tcPr>
          <w:p>
            <w:pPr>
              <w:pStyle w:val="yTableNAm"/>
              <w:jc w:val="right"/>
            </w:pPr>
            <w:r>
              <w:rPr>
                <w:szCs w:val="22"/>
              </w:rPr>
              <w:t>$92.90</w:t>
            </w:r>
          </w:p>
        </w:tc>
      </w:tr>
      <w:tr>
        <w:tc>
          <w:tcPr>
            <w:tcW w:w="5245" w:type="dxa"/>
            <w:noWrap/>
          </w:tcPr>
          <w:p>
            <w:pPr>
              <w:pStyle w:val="yTableNAm"/>
            </w:pPr>
            <w:r>
              <w:tab/>
              <w:t>more than 15 minutes to 30 minutes</w:t>
            </w:r>
          </w:p>
        </w:tc>
        <w:tc>
          <w:tcPr>
            <w:tcW w:w="1134" w:type="dxa"/>
            <w:noWrap/>
            <w:vAlign w:val="bottom"/>
          </w:tcPr>
          <w:p>
            <w:pPr>
              <w:pStyle w:val="yTableNAm"/>
              <w:jc w:val="right"/>
            </w:pPr>
            <w:r>
              <w:rPr>
                <w:szCs w:val="22"/>
              </w:rPr>
              <w:t>$185.25</w:t>
            </w:r>
          </w:p>
        </w:tc>
      </w:tr>
      <w:tr>
        <w:tc>
          <w:tcPr>
            <w:tcW w:w="5245" w:type="dxa"/>
            <w:noWrap/>
          </w:tcPr>
          <w:p>
            <w:pPr>
              <w:pStyle w:val="yTableNAm"/>
            </w:pPr>
            <w:r>
              <w:tab/>
              <w:t>more than 30 minutes to 45 minutes</w:t>
            </w:r>
          </w:p>
        </w:tc>
        <w:tc>
          <w:tcPr>
            <w:tcW w:w="1134" w:type="dxa"/>
            <w:noWrap/>
            <w:vAlign w:val="bottom"/>
          </w:tcPr>
          <w:p>
            <w:pPr>
              <w:pStyle w:val="yTableNAm"/>
              <w:jc w:val="right"/>
            </w:pPr>
            <w:r>
              <w:rPr>
                <w:szCs w:val="22"/>
              </w:rPr>
              <w:t>$277.45</w:t>
            </w:r>
          </w:p>
        </w:tc>
      </w:tr>
      <w:tr>
        <w:tc>
          <w:tcPr>
            <w:tcW w:w="5245" w:type="dxa"/>
            <w:noWrap/>
          </w:tcPr>
          <w:p>
            <w:pPr>
              <w:pStyle w:val="yTableNAm"/>
            </w:pPr>
            <w:r>
              <w:tab/>
              <w:t>more than 45 minutes to 60 minutes</w:t>
            </w:r>
          </w:p>
        </w:tc>
        <w:tc>
          <w:tcPr>
            <w:tcW w:w="1134" w:type="dxa"/>
            <w:noWrap/>
            <w:vAlign w:val="bottom"/>
          </w:tcPr>
          <w:p>
            <w:pPr>
              <w:pStyle w:val="yTableNAm"/>
              <w:jc w:val="right"/>
            </w:pPr>
            <w:r>
              <w:rPr>
                <w:szCs w:val="22"/>
              </w:rPr>
              <w:t>$371.25</w:t>
            </w:r>
          </w:p>
        </w:tc>
      </w:tr>
      <w:tr>
        <w:tc>
          <w:tcPr>
            <w:tcW w:w="5245" w:type="dxa"/>
            <w:noWrap/>
          </w:tcPr>
          <w:p>
            <w:pPr>
              <w:pStyle w:val="yTableNAm"/>
            </w:pPr>
            <w:r>
              <w:tab/>
              <w:t>more than 60 minutes to 75 minutes</w:t>
            </w:r>
          </w:p>
        </w:tc>
        <w:tc>
          <w:tcPr>
            <w:tcW w:w="1134" w:type="dxa"/>
            <w:noWrap/>
            <w:vAlign w:val="bottom"/>
          </w:tcPr>
          <w:p>
            <w:pPr>
              <w:pStyle w:val="yTableNAm"/>
              <w:jc w:val="right"/>
            </w:pPr>
            <w:r>
              <w:rPr>
                <w:szCs w:val="22"/>
              </w:rPr>
              <w:t>$420.10</w:t>
            </w:r>
          </w:p>
        </w:tc>
      </w:tr>
      <w:tr>
        <w:tc>
          <w:tcPr>
            <w:tcW w:w="5245" w:type="dxa"/>
            <w:noWrap/>
          </w:tcPr>
          <w:p>
            <w:pPr>
              <w:pStyle w:val="yTableNAm"/>
            </w:pPr>
            <w:r>
              <w:tab/>
              <w:t>more than 75 minutes</w:t>
            </w:r>
          </w:p>
        </w:tc>
        <w:tc>
          <w:tcPr>
            <w:tcW w:w="1134" w:type="dxa"/>
            <w:noWrap/>
            <w:vAlign w:val="bottom"/>
          </w:tcPr>
          <w:p>
            <w:pPr>
              <w:pStyle w:val="yTableNAm"/>
              <w:jc w:val="right"/>
            </w:pPr>
            <w:r>
              <w:rPr>
                <w:szCs w:val="22"/>
              </w:rPr>
              <w:t>$468.85</w:t>
            </w:r>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keepNext/>
            </w:pPr>
            <w:r>
              <w:t>Professional attendance at a place other than consulting rooms or a hospital and issue of certificate (if required) et al</w:t>
            </w:r>
          </w:p>
          <w:p>
            <w:pPr>
              <w:pStyle w:val="yTableNAm"/>
              <w:keepNext/>
              <w:rPr>
                <w:b/>
              </w:rPr>
            </w:pPr>
            <w:r>
              <w:rPr>
                <w:b/>
              </w:rPr>
              <w:t>Time based</w:t>
            </w:r>
          </w:p>
        </w:tc>
        <w:tc>
          <w:tcPr>
            <w:tcW w:w="1134" w:type="dxa"/>
            <w:noWrap/>
            <w:vAlign w:val="bottom"/>
          </w:tcPr>
          <w:p>
            <w:pPr>
              <w:pStyle w:val="yTableNAm"/>
              <w:keepNext/>
              <w:jc w:val="right"/>
            </w:pPr>
          </w:p>
        </w:tc>
      </w:tr>
      <w:tr>
        <w:trPr>
          <w:cantSplit/>
        </w:trPr>
        <w:tc>
          <w:tcPr>
            <w:tcW w:w="5245" w:type="dxa"/>
            <w:noWrap/>
          </w:tcPr>
          <w:p>
            <w:pPr>
              <w:pStyle w:val="yTableNAm"/>
            </w:pPr>
            <w:r>
              <w:tab/>
              <w:t>up to 15 minutes</w:t>
            </w:r>
          </w:p>
        </w:tc>
        <w:tc>
          <w:tcPr>
            <w:tcW w:w="1134" w:type="dxa"/>
            <w:noWrap/>
            <w:vAlign w:val="bottom"/>
          </w:tcPr>
          <w:p>
            <w:pPr>
              <w:pStyle w:val="yTableNAm"/>
              <w:jc w:val="right"/>
            </w:pPr>
            <w:r>
              <w:rPr>
                <w:szCs w:val="22"/>
              </w:rPr>
              <w:t>$152.45</w:t>
            </w:r>
          </w:p>
        </w:tc>
      </w:tr>
      <w:tr>
        <w:trPr>
          <w:cantSplit/>
        </w:trPr>
        <w:tc>
          <w:tcPr>
            <w:tcW w:w="5245" w:type="dxa"/>
            <w:noWrap/>
          </w:tcPr>
          <w:p>
            <w:pPr>
              <w:pStyle w:val="yTableNAm"/>
            </w:pPr>
            <w:r>
              <w:tab/>
              <w:t>more than 15 minutes to 30 minutes</w:t>
            </w:r>
          </w:p>
        </w:tc>
        <w:tc>
          <w:tcPr>
            <w:tcW w:w="1134" w:type="dxa"/>
            <w:noWrap/>
            <w:vAlign w:val="bottom"/>
          </w:tcPr>
          <w:p>
            <w:pPr>
              <w:pStyle w:val="yTableNAm"/>
              <w:jc w:val="right"/>
            </w:pPr>
            <w:r>
              <w:rPr>
                <w:szCs w:val="22"/>
              </w:rPr>
              <w:t>$246.15</w:t>
            </w:r>
          </w:p>
        </w:tc>
      </w:tr>
      <w:tr>
        <w:trPr>
          <w:cantSplit/>
        </w:trPr>
        <w:tc>
          <w:tcPr>
            <w:tcW w:w="5245" w:type="dxa"/>
            <w:noWrap/>
          </w:tcPr>
          <w:p>
            <w:pPr>
              <w:pStyle w:val="yTableNAm"/>
            </w:pPr>
            <w:r>
              <w:tab/>
              <w:t>more than 30 minutes to 45 minutes</w:t>
            </w:r>
          </w:p>
        </w:tc>
        <w:tc>
          <w:tcPr>
            <w:tcW w:w="1134" w:type="dxa"/>
            <w:noWrap/>
            <w:vAlign w:val="bottom"/>
          </w:tcPr>
          <w:p>
            <w:pPr>
              <w:pStyle w:val="yTableNAm"/>
              <w:jc w:val="right"/>
            </w:pPr>
            <w:r>
              <w:rPr>
                <w:szCs w:val="22"/>
              </w:rPr>
              <w:t>$335.95</w:t>
            </w:r>
          </w:p>
        </w:tc>
      </w:tr>
      <w:tr>
        <w:trPr>
          <w:cantSplit/>
        </w:trPr>
        <w:tc>
          <w:tcPr>
            <w:tcW w:w="5245" w:type="dxa"/>
            <w:noWrap/>
          </w:tcPr>
          <w:p>
            <w:pPr>
              <w:pStyle w:val="yTableNAm"/>
            </w:pPr>
            <w:r>
              <w:tab/>
              <w:t>more than 45 minutes to 75 minutes</w:t>
            </w:r>
          </w:p>
        </w:tc>
        <w:tc>
          <w:tcPr>
            <w:tcW w:w="1134" w:type="dxa"/>
            <w:noWrap/>
            <w:vAlign w:val="bottom"/>
          </w:tcPr>
          <w:p>
            <w:pPr>
              <w:pStyle w:val="yTableNAm"/>
              <w:jc w:val="right"/>
            </w:pPr>
            <w:r>
              <w:rPr>
                <w:szCs w:val="22"/>
              </w:rPr>
              <w:t>$429.75</w:t>
            </w:r>
          </w:p>
        </w:tc>
      </w:tr>
      <w:tr>
        <w:trPr>
          <w:cantSplit/>
        </w:trPr>
        <w:tc>
          <w:tcPr>
            <w:tcW w:w="5245" w:type="dxa"/>
            <w:noWrap/>
          </w:tcPr>
          <w:p>
            <w:pPr>
              <w:pStyle w:val="yTableNAm"/>
            </w:pPr>
            <w:r>
              <w:tab/>
              <w:t>more than 75 minutes</w:t>
            </w:r>
          </w:p>
        </w:tc>
        <w:tc>
          <w:tcPr>
            <w:tcW w:w="1134" w:type="dxa"/>
            <w:noWrap/>
            <w:vAlign w:val="bottom"/>
          </w:tcPr>
          <w:p>
            <w:pPr>
              <w:pStyle w:val="yTableNAm"/>
              <w:jc w:val="right"/>
            </w:pPr>
            <w:r>
              <w:rPr>
                <w:szCs w:val="22"/>
              </w:rPr>
              <w:t>$517.95</w:t>
            </w:r>
          </w:p>
        </w:tc>
      </w:tr>
    </w:tbl>
    <w:p>
      <w:pPr>
        <w:pStyle w:val="yMiscellaneousHeading"/>
        <w:keepNext w:val="0"/>
        <w:jc w:val="left"/>
      </w:pPr>
      <w:r>
        <w:t>TELEPHONE CONSULTATIONS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rPr>
                <w:b/>
              </w:rPr>
            </w:pPr>
            <w:r>
              <w:rPr>
                <w:b/>
              </w:rPr>
              <w:t>Time based</w:t>
            </w:r>
          </w:p>
        </w:tc>
        <w:tc>
          <w:tcPr>
            <w:tcW w:w="1134" w:type="dxa"/>
            <w:noWrap/>
            <w:vAlign w:val="bottom"/>
          </w:tcPr>
          <w:p>
            <w:pPr>
              <w:pStyle w:val="yTableNAm"/>
              <w:jc w:val="right"/>
            </w:pPr>
          </w:p>
        </w:tc>
      </w:tr>
      <w:tr>
        <w:trPr>
          <w:cantSplit/>
        </w:trPr>
        <w:tc>
          <w:tcPr>
            <w:tcW w:w="5245" w:type="dxa"/>
            <w:noWrap/>
          </w:tcPr>
          <w:p>
            <w:pPr>
              <w:pStyle w:val="yTableNAm"/>
            </w:pPr>
            <w:r>
              <w:tab/>
              <w:t>up to 45 minutes</w:t>
            </w:r>
          </w:p>
        </w:tc>
        <w:tc>
          <w:tcPr>
            <w:tcW w:w="1134" w:type="dxa"/>
            <w:noWrap/>
            <w:vAlign w:val="bottom"/>
          </w:tcPr>
          <w:p>
            <w:pPr>
              <w:pStyle w:val="yTableNAm"/>
              <w:jc w:val="right"/>
            </w:pPr>
            <w:r>
              <w:rPr>
                <w:szCs w:val="22"/>
              </w:rPr>
              <w:t>$123.30</w:t>
            </w:r>
          </w:p>
        </w:tc>
      </w:tr>
      <w:tr>
        <w:trPr>
          <w:cantSplit/>
        </w:trPr>
        <w:tc>
          <w:tcPr>
            <w:tcW w:w="5245" w:type="dxa"/>
            <w:noWrap/>
          </w:tcPr>
          <w:p>
            <w:pPr>
              <w:pStyle w:val="yTableNAm"/>
            </w:pPr>
            <w:r>
              <w:tab/>
              <w:t>more than 45 minutes</w:t>
            </w:r>
          </w:p>
        </w:tc>
        <w:tc>
          <w:tcPr>
            <w:tcW w:w="1134" w:type="dxa"/>
            <w:noWrap/>
            <w:vAlign w:val="bottom"/>
          </w:tcPr>
          <w:p>
            <w:pPr>
              <w:pStyle w:val="yTableNAm"/>
              <w:jc w:val="right"/>
            </w:pPr>
            <w:r>
              <w:rPr>
                <w:szCs w:val="22"/>
              </w:rPr>
              <w:t>$268.90</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per hour</w:t>
            </w:r>
          </w:p>
        </w:tc>
        <w:tc>
          <w:tcPr>
            <w:tcW w:w="1134" w:type="dxa"/>
            <w:noWrap/>
            <w:vAlign w:val="bottom"/>
          </w:tcPr>
          <w:p>
            <w:pPr>
              <w:pStyle w:val="yTableNAm"/>
              <w:jc w:val="right"/>
            </w:pPr>
            <w:r>
              <w:rPr>
                <w:szCs w:val="22"/>
              </w:rPr>
              <w:t>$465.00</w:t>
            </w:r>
          </w:p>
        </w:tc>
      </w:tr>
    </w:tbl>
    <w:p>
      <w:pPr>
        <w:pStyle w:val="yMiscellaneousHeading"/>
        <w:keepNext w:val="0"/>
        <w:jc w:val="left"/>
      </w:pPr>
      <w:r>
        <w:t>TRAVELLING FEES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Rate per kilometre</w:t>
            </w:r>
          </w:p>
        </w:tc>
        <w:tc>
          <w:tcPr>
            <w:tcW w:w="1134" w:type="dxa"/>
            <w:noWrap/>
            <w:vAlign w:val="bottom"/>
          </w:tcPr>
          <w:p>
            <w:pPr>
              <w:pStyle w:val="yTableNAm"/>
              <w:jc w:val="right"/>
              <w:rPr>
                <w:b/>
              </w:rPr>
            </w:pPr>
            <w:r>
              <w:rPr>
                <w:szCs w:val="22"/>
              </w:rPr>
              <w:t>$5.65</w:t>
            </w:r>
          </w:p>
        </w:tc>
      </w:tr>
    </w:tbl>
    <w:p>
      <w:pPr>
        <w:pStyle w:val="yMiscellaneousHeading"/>
        <w:keepNext w:val="0"/>
        <w:jc w:val="left"/>
        <w:rPr>
          <w:b/>
        </w:rPr>
      </w:pPr>
      <w:r>
        <w:rPr>
          <w:b/>
        </w:rPr>
        <w:t>SPECIALISTS</w:t>
      </w:r>
    </w:p>
    <w:p>
      <w:pPr>
        <w:pStyle w:val="yMiscellaneousHeading"/>
        <w:keepNext w:val="0"/>
        <w:jc w:val="left"/>
        <w:rPr>
          <w:b/>
          <w:i/>
        </w:rPr>
      </w:pPr>
      <w:r>
        <w:rPr>
          <w:b/>
          <w:i/>
        </w:rPr>
        <w:t>SURGEONS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$179.95</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$93.90</w:t>
            </w:r>
          </w:p>
        </w:tc>
      </w:tr>
    </w:tbl>
    <w:p>
      <w:pPr>
        <w:pStyle w:val="yMiscellaneousHeading"/>
        <w:jc w:val="left"/>
      </w:pPr>
      <w:r>
        <w:t>VISITS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$242.50</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$154.70</w:t>
            </w:r>
          </w:p>
        </w:tc>
      </w:tr>
    </w:tbl>
    <w:p>
      <w:pPr>
        <w:pStyle w:val="yMiscellaneousHeading"/>
        <w:keepNext w:val="0"/>
        <w:jc w:val="left"/>
        <w:rPr>
          <w:b/>
          <w:i/>
        </w:rPr>
      </w:pPr>
      <w:r>
        <w:rPr>
          <w:b/>
          <w:i/>
        </w:rPr>
        <w:t>DERMATOLOGISTS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$179.95</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$93.90</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$242.20</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$154.35</w:t>
            </w:r>
          </w:p>
        </w:tc>
      </w:tr>
    </w:tbl>
    <w:p>
      <w:pPr>
        <w:pStyle w:val="yMiscellaneousHeading"/>
        <w:jc w:val="left"/>
      </w:pPr>
      <w:r>
        <w:t>TELEPHONE CONSULTATIONS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rPr>
                <w:b/>
              </w:rPr>
            </w:pPr>
            <w:r>
              <w:rPr>
                <w:b/>
              </w:rPr>
              <w:t>Time based</w:t>
            </w:r>
          </w:p>
        </w:tc>
        <w:tc>
          <w:tcPr>
            <w:tcW w:w="1134" w:type="dxa"/>
            <w:noWrap/>
            <w:vAlign w:val="bottom"/>
          </w:tcPr>
          <w:p>
            <w:pPr>
              <w:pStyle w:val="yTableNAm"/>
              <w:jc w:val="right"/>
            </w:pPr>
          </w:p>
        </w:tc>
      </w:tr>
      <w:tr>
        <w:tc>
          <w:tcPr>
            <w:tcW w:w="5245" w:type="dxa"/>
            <w:noWrap/>
          </w:tcPr>
          <w:p>
            <w:pPr>
              <w:pStyle w:val="yTableNAm"/>
            </w:pPr>
            <w:r>
              <w:tab/>
              <w:t>up to 5 minutes</w:t>
            </w:r>
          </w:p>
        </w:tc>
        <w:tc>
          <w:tcPr>
            <w:tcW w:w="1134" w:type="dxa"/>
            <w:noWrap/>
            <w:vAlign w:val="bottom"/>
          </w:tcPr>
          <w:p>
            <w:pPr>
              <w:pStyle w:val="yTableNAm"/>
              <w:jc w:val="right"/>
            </w:pPr>
            <w:r>
              <w:rPr>
                <w:szCs w:val="22"/>
              </w:rPr>
              <w:t>$41.55</w:t>
            </w:r>
          </w:p>
        </w:tc>
      </w:tr>
      <w:tr>
        <w:tc>
          <w:tcPr>
            <w:tcW w:w="5245" w:type="dxa"/>
            <w:noWrap/>
          </w:tcPr>
          <w:p>
            <w:pPr>
              <w:pStyle w:val="yTableNAm"/>
            </w:pPr>
            <w:r>
              <w:tab/>
              <w:t>more than 5 minutes to 15 minutes</w:t>
            </w:r>
          </w:p>
        </w:tc>
        <w:tc>
          <w:tcPr>
            <w:tcW w:w="1134" w:type="dxa"/>
            <w:noWrap/>
            <w:vAlign w:val="bottom"/>
          </w:tcPr>
          <w:p>
            <w:pPr>
              <w:pStyle w:val="yTableNAm"/>
              <w:jc w:val="right"/>
            </w:pPr>
            <w:r>
              <w:rPr>
                <w:szCs w:val="22"/>
              </w:rPr>
              <w:t>$51.20</w:t>
            </w:r>
          </w:p>
        </w:tc>
      </w:tr>
      <w:tr>
        <w:tc>
          <w:tcPr>
            <w:tcW w:w="5245" w:type="dxa"/>
            <w:noWrap/>
          </w:tcPr>
          <w:p>
            <w:pPr>
              <w:pStyle w:val="yTableNAm"/>
            </w:pPr>
            <w:r>
              <w:tab/>
              <w:t>more than 15 minutes to 30 minutes</w:t>
            </w:r>
          </w:p>
        </w:tc>
        <w:tc>
          <w:tcPr>
            <w:tcW w:w="1134" w:type="dxa"/>
            <w:noWrap/>
            <w:vAlign w:val="bottom"/>
          </w:tcPr>
          <w:p>
            <w:pPr>
              <w:pStyle w:val="yTableNAm"/>
              <w:jc w:val="right"/>
            </w:pPr>
            <w:r>
              <w:rPr>
                <w:szCs w:val="22"/>
              </w:rPr>
              <w:t>$107.05</w:t>
            </w:r>
          </w:p>
        </w:tc>
      </w:tr>
      <w:tr>
        <w:tc>
          <w:tcPr>
            <w:tcW w:w="5245" w:type="dxa"/>
            <w:noWrap/>
          </w:tcPr>
          <w:p>
            <w:pPr>
              <w:pStyle w:val="yTableNAm"/>
            </w:pPr>
            <w:r>
              <w:tab/>
              <w:t>more than 30 minutes</w:t>
            </w:r>
          </w:p>
        </w:tc>
        <w:tc>
          <w:tcPr>
            <w:tcW w:w="1134" w:type="dxa"/>
            <w:noWrap/>
            <w:vAlign w:val="bottom"/>
          </w:tcPr>
          <w:p>
            <w:pPr>
              <w:pStyle w:val="yTableNAm"/>
              <w:jc w:val="right"/>
            </w:pPr>
            <w:r>
              <w:rPr>
                <w:szCs w:val="22"/>
              </w:rPr>
              <w:t>$161.65</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per hour</w:t>
            </w:r>
          </w:p>
        </w:tc>
        <w:tc>
          <w:tcPr>
            <w:tcW w:w="1134" w:type="dxa"/>
            <w:noWrap/>
            <w:vAlign w:val="bottom"/>
          </w:tcPr>
          <w:p>
            <w:pPr>
              <w:pStyle w:val="yTableNAm"/>
              <w:jc w:val="right"/>
            </w:pPr>
            <w:r>
              <w:rPr>
                <w:szCs w:val="22"/>
              </w:rPr>
              <w:t>$465.00</w:t>
            </w:r>
          </w:p>
        </w:tc>
      </w:tr>
    </w:tbl>
    <w:p>
      <w:pPr>
        <w:pStyle w:val="yMiscellaneousHeading"/>
        <w:jc w:val="left"/>
      </w:pPr>
      <w:r>
        <w:t>TRAVELLING FEES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Rate per kilometre</w:t>
            </w:r>
          </w:p>
        </w:tc>
        <w:tc>
          <w:tcPr>
            <w:tcW w:w="1134" w:type="dxa"/>
            <w:noWrap/>
            <w:vAlign w:val="bottom"/>
          </w:tcPr>
          <w:p>
            <w:pPr>
              <w:pStyle w:val="yTableNAm"/>
              <w:jc w:val="right"/>
            </w:pPr>
            <w:r>
              <w:rPr>
                <w:szCs w:val="22"/>
              </w:rPr>
              <w:t>$5.65</w:t>
            </w:r>
          </w:p>
        </w:tc>
      </w:tr>
    </w:tbl>
    <w:p>
      <w:pPr>
        <w:pStyle w:val="yMiscellaneousHeading"/>
        <w:keepNext w:val="0"/>
        <w:jc w:val="left"/>
        <w:rPr>
          <w:b/>
          <w:i/>
        </w:rPr>
      </w:pPr>
      <w:r>
        <w:rPr>
          <w:b/>
          <w:i/>
        </w:rPr>
        <w:t>ANAESTHETISTS</w:t>
      </w:r>
    </w:p>
    <w:p>
      <w:pPr>
        <w:pStyle w:val="yMiscellaneousHeading"/>
        <w:keepNext w:val="0"/>
        <w:jc w:val="left"/>
      </w:pPr>
      <w:r>
        <w:t>All anaesthesia fees are calculated by multiplying the units for the consultation, attendance, procedure or service by the $ value per unit allocated by this Schedule.</w:t>
      </w:r>
    </w:p>
    <w:p>
      <w:pPr>
        <w:pStyle w:val="yMiscellaneousHeading"/>
        <w:keepNext w:val="0"/>
        <w:jc w:val="left"/>
      </w:pPr>
      <w:r>
        <w:t>$ VALUE PER UNIT</w:t>
      </w:r>
    </w:p>
    <w:tbl>
      <w:tblPr>
        <w:tblW w:w="6374" w:type="dxa"/>
        <w:tblInd w:w="714" w:type="dxa"/>
        <w:tblLayout w:type="fixed"/>
        <w:tblCellMar>
          <w:left w:w="142" w:type="dxa"/>
          <w:right w:w="142" w:type="dxa"/>
        </w:tblCellMar>
        <w:tblLook w:val="0000" w:firstRow="0" w:lastRow="0" w:firstColumn="0" w:lastColumn="0" w:noHBand="0" w:noVBand="0"/>
      </w:tblPr>
      <w:tblGrid>
        <w:gridCol w:w="5240"/>
        <w:gridCol w:w="1134"/>
      </w:tblGrid>
      <w:tr>
        <w:trPr>
          <w:cantSplit/>
        </w:trPr>
        <w:tc>
          <w:tcPr>
            <w:tcW w:w="5240" w:type="dxa"/>
            <w:noWrap/>
          </w:tcPr>
          <w:p>
            <w:pPr>
              <w:pStyle w:val="yTableNAm"/>
              <w:rPr>
                <w:highlight w:val="green"/>
              </w:rPr>
            </w:pPr>
            <w:r>
              <w:t>$ value per unit</w:t>
            </w:r>
          </w:p>
        </w:tc>
        <w:tc>
          <w:tcPr>
            <w:tcW w:w="1134" w:type="dxa"/>
            <w:noWrap/>
            <w:vAlign w:val="bottom"/>
          </w:tcPr>
          <w:p>
            <w:pPr>
              <w:pStyle w:val="yTableNAm"/>
              <w:jc w:val="right"/>
            </w:pPr>
            <w:r>
              <w:rPr>
                <w:szCs w:val="22"/>
              </w:rPr>
              <w:t>$93.60</w:t>
            </w:r>
          </w:p>
        </w:tc>
      </w:tr>
    </w:tbl>
    <w:p>
      <w:pPr>
        <w:pStyle w:val="yMiscellaneousBody"/>
      </w:pP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Borders>
              <w:top w:val="single" w:sz="4" w:space="0" w:color="auto"/>
              <w:bottom w:val="single" w:sz="4" w:space="0" w:color="auto"/>
            </w:tcBorders>
            <w:noWrap/>
          </w:tcPr>
          <w:p>
            <w:pPr>
              <w:pStyle w:val="yTableNAm"/>
              <w:rPr>
                <w:b/>
                <w:bCs/>
              </w:rPr>
            </w:pPr>
            <w:r>
              <w:rPr>
                <w:b/>
                <w:bCs/>
              </w:rPr>
              <w:t>CONSULTATIONS AND ATTENDANCES</w:t>
            </w:r>
          </w:p>
        </w:tc>
        <w:tc>
          <w:tcPr>
            <w:tcW w:w="1134" w:type="dxa"/>
            <w:tcBorders>
              <w:top w:val="single" w:sz="4" w:space="0" w:color="auto"/>
              <w:bottom w:val="single" w:sz="4" w:space="0" w:color="auto"/>
            </w:tcBorders>
            <w:noWrap/>
            <w:vAlign w:val="bottom"/>
          </w:tcPr>
          <w:p>
            <w:pPr>
              <w:pStyle w:val="yTableNAm"/>
              <w:rPr>
                <w:b/>
                <w:bCs/>
              </w:rPr>
            </w:pPr>
            <w:r>
              <w:rPr>
                <w:b/>
                <w:bCs/>
              </w:rPr>
              <w:t>Units</w:t>
            </w:r>
          </w:p>
          <w:p>
            <w:pPr>
              <w:pStyle w:val="yTableNAm"/>
              <w:rPr>
                <w:b/>
                <w:bCs/>
              </w:rPr>
            </w:pPr>
          </w:p>
        </w:tc>
      </w:tr>
      <w:tr>
        <w:tc>
          <w:tcPr>
            <w:tcW w:w="5245" w:type="dxa"/>
            <w:noWrap/>
          </w:tcPr>
          <w:p>
            <w:pPr>
              <w:pStyle w:val="yTableNAm"/>
            </w:pPr>
            <w:r>
              <w:t>Anaesthetist Consultation</w:t>
            </w:r>
          </w:p>
        </w:tc>
        <w:tc>
          <w:tcPr>
            <w:tcW w:w="1134" w:type="dxa"/>
            <w:noWrap/>
            <w:vAlign w:val="bottom"/>
          </w:tcPr>
          <w:p>
            <w:pPr>
              <w:pStyle w:val="yTableNAm"/>
              <w:jc w:val="center"/>
            </w:pPr>
          </w:p>
        </w:tc>
      </w:tr>
      <w:tr>
        <w:tc>
          <w:tcPr>
            <w:tcW w:w="5245" w:type="dxa"/>
            <w:noWrap/>
          </w:tcPr>
          <w:p>
            <w:pPr>
              <w:pStyle w:val="yTableNAm"/>
              <w:tabs>
                <w:tab w:val="clear" w:pos="567"/>
                <w:tab w:val="left" w:pos="425"/>
              </w:tabs>
              <w:ind w:left="425" w:hanging="283"/>
            </w:pPr>
            <w:r>
              <w:t>—</w:t>
            </w:r>
            <w:r>
              <w:tab/>
              <w:t>an attendance of 15 minutes or less duration</w:t>
            </w:r>
          </w:p>
        </w:tc>
        <w:tc>
          <w:tcPr>
            <w:tcW w:w="1134" w:type="dxa"/>
            <w:noWrap/>
            <w:vAlign w:val="bottom"/>
          </w:tcPr>
          <w:p>
            <w:pPr>
              <w:pStyle w:val="yTableNAm"/>
              <w:jc w:val="center"/>
            </w:pPr>
            <w:r>
              <w:t>2</w:t>
            </w:r>
          </w:p>
        </w:tc>
      </w:tr>
      <w:tr>
        <w:tc>
          <w:tcPr>
            <w:tcW w:w="5245" w:type="dxa"/>
            <w:noWrap/>
          </w:tcPr>
          <w:p>
            <w:pPr>
              <w:pStyle w:val="yTableNAm"/>
              <w:tabs>
                <w:tab w:val="clear" w:pos="567"/>
                <w:tab w:val="left" w:pos="425"/>
              </w:tabs>
              <w:ind w:left="425" w:hanging="283"/>
            </w:pPr>
            <w:r>
              <w:t>—</w:t>
            </w:r>
            <w:r>
              <w:tab/>
              <w:t>an attendance of more than 15 minutes but not more than 30 minutes duration</w:t>
            </w:r>
          </w:p>
        </w:tc>
        <w:tc>
          <w:tcPr>
            <w:tcW w:w="1134" w:type="dxa"/>
            <w:noWrap/>
            <w:vAlign w:val="bottom"/>
          </w:tcPr>
          <w:p>
            <w:pPr>
              <w:pStyle w:val="yTableNAm"/>
              <w:jc w:val="center"/>
            </w:pPr>
            <w:r>
              <w:t>4</w:t>
            </w:r>
          </w:p>
        </w:tc>
      </w:tr>
      <w:tr>
        <w:tc>
          <w:tcPr>
            <w:tcW w:w="5245" w:type="dxa"/>
            <w:noWrap/>
          </w:tcPr>
          <w:p>
            <w:pPr>
              <w:pStyle w:val="yTableNAm"/>
              <w:tabs>
                <w:tab w:val="clear" w:pos="567"/>
                <w:tab w:val="left" w:pos="425"/>
              </w:tabs>
              <w:ind w:left="425" w:hanging="283"/>
            </w:pPr>
            <w:r>
              <w:t>—</w:t>
            </w:r>
            <w:r>
              <w:tab/>
              <w:t>an attendance of more than 30 minutes but not more than 45 minutes duration</w:t>
            </w:r>
          </w:p>
        </w:tc>
        <w:tc>
          <w:tcPr>
            <w:tcW w:w="1134" w:type="dxa"/>
            <w:noWrap/>
            <w:vAlign w:val="bottom"/>
          </w:tcPr>
          <w:p>
            <w:pPr>
              <w:pStyle w:val="yTableNAm"/>
              <w:jc w:val="center"/>
            </w:pPr>
            <w:r>
              <w:t>6</w:t>
            </w:r>
          </w:p>
        </w:tc>
      </w:tr>
      <w:tr>
        <w:tc>
          <w:tcPr>
            <w:tcW w:w="5245" w:type="dxa"/>
            <w:noWrap/>
          </w:tcPr>
          <w:p>
            <w:pPr>
              <w:pStyle w:val="yTableNAm"/>
              <w:tabs>
                <w:tab w:val="clear" w:pos="567"/>
                <w:tab w:val="left" w:pos="425"/>
              </w:tabs>
              <w:ind w:left="425" w:hanging="283"/>
            </w:pPr>
            <w:r>
              <w:t>—</w:t>
            </w:r>
            <w:r>
              <w:tab/>
              <w:t>an attendance of more than 45 minutes duration</w:t>
            </w:r>
          </w:p>
        </w:tc>
        <w:tc>
          <w:tcPr>
            <w:tcW w:w="1134" w:type="dxa"/>
            <w:noWrap/>
            <w:vAlign w:val="bottom"/>
          </w:tcPr>
          <w:p>
            <w:pPr>
              <w:pStyle w:val="yTableNAm"/>
              <w:jc w:val="center"/>
            </w:pPr>
            <w:r>
              <w:t>8</w:t>
            </w:r>
          </w:p>
        </w:tc>
      </w:tr>
      <w:tr>
        <w:tc>
          <w:tcPr>
            <w:tcW w:w="5245" w:type="dxa"/>
            <w:noWrap/>
          </w:tcPr>
          <w:p>
            <w:pPr>
              <w:pStyle w:val="yTableNAm"/>
            </w:pPr>
            <w:r>
              <w:t>Post anaesthesia patient care following a day procedure</w:t>
            </w:r>
          </w:p>
        </w:tc>
        <w:tc>
          <w:tcPr>
            <w:tcW w:w="1134" w:type="dxa"/>
            <w:noWrap/>
            <w:vAlign w:val="bottom"/>
          </w:tcPr>
          <w:p>
            <w:pPr>
              <w:pStyle w:val="yTableNAm"/>
              <w:jc w:val="center"/>
            </w:pPr>
            <w:r>
              <w:t>2</w:t>
            </w:r>
          </w:p>
        </w:tc>
      </w:tr>
      <w:tr>
        <w:tc>
          <w:tcPr>
            <w:tcW w:w="5245" w:type="dxa"/>
            <w:noWrap/>
          </w:tcPr>
          <w:p>
            <w:pPr>
              <w:pStyle w:val="yTableNAm"/>
            </w:pPr>
          </w:p>
        </w:tc>
        <w:tc>
          <w:tcPr>
            <w:tcW w:w="1134" w:type="dxa"/>
            <w:noWrap/>
            <w:vAlign w:val="bottom"/>
          </w:tcPr>
          <w:p>
            <w:pPr>
              <w:pStyle w:val="yTableNAm"/>
              <w:jc w:val="center"/>
            </w:pPr>
          </w:p>
        </w:tc>
      </w:tr>
      <w:tr>
        <w:tc>
          <w:tcPr>
            <w:tcW w:w="5245" w:type="dxa"/>
            <w:noWrap/>
          </w:tcPr>
          <w:p>
            <w:pPr>
              <w:pStyle w:val="yTableNAm"/>
            </w:pPr>
            <w:r>
              <w:t>EMERGENCY ATTENDANCES</w:t>
            </w:r>
          </w:p>
        </w:tc>
        <w:tc>
          <w:tcPr>
            <w:tcW w:w="1134" w:type="dxa"/>
            <w:noWrap/>
            <w:vAlign w:val="bottom"/>
          </w:tcPr>
          <w:p>
            <w:pPr>
              <w:pStyle w:val="yTableNAm"/>
              <w:jc w:val="center"/>
            </w:pPr>
          </w:p>
        </w:tc>
      </w:tr>
      <w:tr>
        <w:tc>
          <w:tcPr>
            <w:tcW w:w="5245" w:type="dxa"/>
            <w:noWrap/>
          </w:tcPr>
          <w:p>
            <w:pPr>
              <w:pStyle w:val="yTableNAm"/>
              <w:rPr>
                <w:rStyle w:val="DraftersNotes"/>
                <w:b w:val="0"/>
                <w:i w:val="0"/>
              </w:rPr>
            </w:pPr>
            <w:r>
              <w:t>After hours — where immediate attendance is required after 6 pm and before 8 am on any weekday, or at any time on a Saturday, Sunday or a public holiday</w:t>
            </w:r>
          </w:p>
        </w:tc>
        <w:tc>
          <w:tcPr>
            <w:tcW w:w="1134" w:type="dxa"/>
            <w:noWrap/>
            <w:vAlign w:val="bottom"/>
          </w:tcPr>
          <w:p>
            <w:pPr>
              <w:pStyle w:val="yTableNAm"/>
              <w:jc w:val="center"/>
            </w:pPr>
            <w:r>
              <w:t>6</w:t>
            </w:r>
          </w:p>
        </w:tc>
      </w:tr>
      <w:tr>
        <w:tc>
          <w:tcPr>
            <w:tcW w:w="5245" w:type="dxa"/>
            <w:noWrap/>
          </w:tcPr>
          <w:p>
            <w:pPr>
              <w:pStyle w:val="yTableNAm"/>
              <w:rPr>
                <w:b/>
              </w:rPr>
            </w:pPr>
            <w:r>
              <w:rPr>
                <w:b/>
              </w:rPr>
              <w:t>Note: No after hours loading applies to the above item</w:t>
            </w:r>
          </w:p>
        </w:tc>
        <w:tc>
          <w:tcPr>
            <w:tcW w:w="1134" w:type="dxa"/>
            <w:noWrap/>
            <w:vAlign w:val="bottom"/>
          </w:tcPr>
          <w:p>
            <w:pPr>
              <w:pStyle w:val="yTableNAm"/>
              <w:jc w:val="center"/>
            </w:pPr>
          </w:p>
        </w:tc>
      </w:tr>
      <w:tr>
        <w:tc>
          <w:tcPr>
            <w:tcW w:w="5245" w:type="dxa"/>
            <w:noWrap/>
          </w:tcPr>
          <w:p>
            <w:pPr>
              <w:pStyle w:val="yTableNAm"/>
            </w:pPr>
            <w:r>
              <w:t>Attendance on a patient in imminent danger of death requiring continuous life saving emergency treatment to the exclusion of all other patients</w:t>
            </w:r>
          </w:p>
        </w:tc>
        <w:tc>
          <w:tcPr>
            <w:tcW w:w="1134" w:type="dxa"/>
            <w:noWrap/>
            <w:vAlign w:val="bottom"/>
          </w:tcPr>
          <w:p>
            <w:pPr>
              <w:pStyle w:val="yTableNAm"/>
              <w:jc w:val="center"/>
            </w:pPr>
            <w:r>
              <w:t>6</w:t>
            </w:r>
          </w:p>
        </w:tc>
      </w:tr>
      <w:tr>
        <w:tc>
          <w:tcPr>
            <w:tcW w:w="5245" w:type="dxa"/>
            <w:tcBorders>
              <w:bottom w:val="single" w:sz="4" w:space="0" w:color="auto"/>
            </w:tcBorders>
            <w:noWrap/>
          </w:tcPr>
          <w:p>
            <w:pPr>
              <w:pStyle w:val="yTableNAm"/>
            </w:pPr>
            <w:r>
              <w:t>Call back from home, office or other distant location for the provision of emergency services</w:t>
            </w:r>
          </w:p>
        </w:tc>
        <w:tc>
          <w:tcPr>
            <w:tcW w:w="1134" w:type="dxa"/>
            <w:tcBorders>
              <w:bottom w:val="single" w:sz="4" w:space="0" w:color="auto"/>
            </w:tcBorders>
            <w:noWrap/>
            <w:vAlign w:val="bottom"/>
          </w:tcPr>
          <w:p>
            <w:pPr>
              <w:pStyle w:val="yTableNAm"/>
              <w:jc w:val="center"/>
            </w:pPr>
            <w:r>
              <w:t>4</w:t>
            </w:r>
          </w:p>
        </w:tc>
      </w:tr>
    </w:tbl>
    <w:p>
      <w:pPr>
        <w:pStyle w:val="yMiscellaneousHeading"/>
        <w:jc w:val="left"/>
      </w:pPr>
      <w:r>
        <w:t>PROCEDURES AND SERVICES</w:t>
      </w:r>
    </w:p>
    <w:p>
      <w:pPr>
        <w:pStyle w:val="yMiscellaneousBody"/>
      </w:pPr>
      <w:r>
        <w:t>All anaesthesia fees in relation to procedures and services are to be charged on the relative value guide (RVG) system. In most cases, the RVG system comprises 3 elements: base units (BUs), modifying units (MUs) and time units (TUs).</w:t>
      </w:r>
    </w:p>
    <w:p>
      <w:pPr>
        <w:pStyle w:val="yMiscellaneousBody"/>
      </w:pPr>
      <w:r>
        <w:t>In Division 1, the fee for a procedure is calculated by adding the base units for the procedure, the time units and any modifying units and multiplying the result by the $ value per unit allocated by this Schedule.</w:t>
      </w:r>
    </w:p>
    <w:p>
      <w:pPr>
        <w:pStyle w:val="yMiscellaneousBody"/>
      </w:pPr>
      <w:r>
        <w:tab/>
        <w:t>(BUs + TUs + MUs) x $ value per unit = Fee</w:t>
      </w:r>
    </w:p>
    <w:p>
      <w:pPr>
        <w:pStyle w:val="yMiscellaneousBody"/>
      </w:pPr>
      <w:r>
        <w:t>In Division 2, the fee for a therapeutic or diagnostic service only includes modifying units (MUs) and time units (TUs) if the item notes that service as including either or both.</w:t>
      </w:r>
    </w:p>
    <w:p>
      <w:pPr>
        <w:pStyle w:val="yMiscellaneousHeading"/>
        <w:keepNext w:val="0"/>
        <w:jc w:val="left"/>
      </w:pPr>
      <w:r>
        <w:t>Base units</w:t>
      </w:r>
    </w:p>
    <w:p>
      <w:pPr>
        <w:pStyle w:val="yMiscellaneousBody"/>
      </w:pPr>
      <w:r>
        <w:t>The appropriate number of base units for each procedure has been established and is set out in this Schedule.</w:t>
      </w:r>
    </w:p>
    <w:p>
      <w:pPr>
        <w:pStyle w:val="yMiscellaneousBody"/>
      </w:pPr>
      <w:r>
        <w:t>[The number of base units for each procedure has been calculated so as to include usual postoperative visits, the administration of fluids and/or blood incidental to the anaesthesia care and usual monitoring procedures.]</w:t>
      </w:r>
    </w:p>
    <w:p>
      <w:pPr>
        <w:pStyle w:val="yMiscellaneousHeading"/>
        <w:keepNext w:val="0"/>
        <w:jc w:val="left"/>
      </w:pPr>
      <w:r>
        <w:t>Time units</w:t>
      </w:r>
    </w:p>
    <w:p>
      <w:pPr>
        <w:pStyle w:val="yMiscellaneousBody"/>
      </w:pPr>
      <w:r>
        <w:t>For the first 2 hours, each 15 minutes (or part thereof) of anaesthetic time constitutes 1 time unit. After 2 hours, time units are calculated at 1 per 10 minutes (or part thereof).</w:t>
      </w:r>
    </w:p>
    <w:p>
      <w:pPr>
        <w:pStyle w:val="yMiscellaneousHeading"/>
        <w:keepNext w:val="0"/>
        <w:jc w:val="left"/>
      </w:pPr>
      <w:r>
        <w:t>Modifying units</w:t>
      </w:r>
    </w:p>
    <w:p>
      <w:pPr>
        <w:pStyle w:val="yMiscellaneousBody"/>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MiscellaneousBody"/>
        <w:keepNext/>
        <w:spacing w:after="240"/>
        <w:rPr>
          <w:sz w:val="18"/>
        </w:rPr>
      </w:pPr>
      <w:r>
        <w:rPr>
          <w:sz w:val="18"/>
        </w:rPr>
        <w:t>[Note: The modifying units are, in the main, derived from the modifying units set out in the AMA’s “List of Medical Services and Fees”.]</w:t>
      </w:r>
    </w:p>
    <w:tbl>
      <w:tblPr>
        <w:tblW w:w="6975" w:type="dxa"/>
        <w:tblInd w:w="113" w:type="dxa"/>
        <w:tblLayout w:type="fixed"/>
        <w:tblCellMar>
          <w:left w:w="113" w:type="dxa"/>
          <w:right w:w="113" w:type="dxa"/>
        </w:tblCellMar>
        <w:tblLook w:val="0000" w:firstRow="0" w:lastRow="0" w:firstColumn="0" w:lastColumn="0" w:noHBand="0" w:noVBand="0"/>
      </w:tblPr>
      <w:tblGrid>
        <w:gridCol w:w="5880"/>
        <w:gridCol w:w="1095"/>
      </w:tblGrid>
      <w:tr>
        <w:trPr>
          <w:cantSplit/>
          <w:tblHeader/>
        </w:trPr>
        <w:tc>
          <w:tcPr>
            <w:tcW w:w="5880" w:type="dxa"/>
            <w:tcBorders>
              <w:top w:val="single" w:sz="4" w:space="0" w:color="auto"/>
              <w:bottom w:val="single" w:sz="4" w:space="0" w:color="auto"/>
            </w:tcBorders>
            <w:noWrap/>
          </w:tcPr>
          <w:p>
            <w:pPr>
              <w:pStyle w:val="yTableNAm"/>
              <w:rPr>
                <w:b/>
              </w:rPr>
            </w:pPr>
            <w:r>
              <w:rPr>
                <w:b/>
              </w:rPr>
              <w:t>Description</w:t>
            </w:r>
          </w:p>
        </w:tc>
        <w:tc>
          <w:tcPr>
            <w:tcW w:w="1095" w:type="dxa"/>
            <w:tcBorders>
              <w:top w:val="single" w:sz="4" w:space="0" w:color="auto"/>
              <w:bottom w:val="single" w:sz="4" w:space="0" w:color="auto"/>
            </w:tcBorders>
            <w:noWrap/>
            <w:vAlign w:val="bottom"/>
          </w:tcPr>
          <w:p>
            <w:pPr>
              <w:pStyle w:val="yTableNAm"/>
              <w:rPr>
                <w:b/>
              </w:rPr>
            </w:pPr>
            <w:r>
              <w:rPr>
                <w:b/>
              </w:rPr>
              <w:t>Units</w:t>
            </w:r>
          </w:p>
        </w:tc>
      </w:tr>
      <w:tr>
        <w:tblPrEx>
          <w:tblCellMar>
            <w:left w:w="142" w:type="dxa"/>
            <w:right w:w="142" w:type="dxa"/>
          </w:tblCellMar>
        </w:tblPrEx>
        <w:trPr>
          <w:cantSplit/>
        </w:trPr>
        <w:tc>
          <w:tcPr>
            <w:tcW w:w="5880" w:type="dxa"/>
            <w:noWrap/>
          </w:tcPr>
          <w:p>
            <w:pPr>
              <w:pStyle w:val="yTableNAm"/>
            </w:pPr>
            <w:r>
              <w:t>A normal healthy patient</w:t>
            </w:r>
          </w:p>
        </w:tc>
        <w:tc>
          <w:tcPr>
            <w:tcW w:w="1095" w:type="dxa"/>
            <w:noWrap/>
            <w:vAlign w:val="bottom"/>
          </w:tcPr>
          <w:p>
            <w:pPr>
              <w:pStyle w:val="yTableNAm"/>
              <w:jc w:val="center"/>
            </w:pPr>
            <w:r>
              <w:t>0</w:t>
            </w:r>
          </w:p>
        </w:tc>
      </w:tr>
      <w:tr>
        <w:tblPrEx>
          <w:tblCellMar>
            <w:left w:w="142" w:type="dxa"/>
            <w:right w:w="142" w:type="dxa"/>
          </w:tblCellMar>
        </w:tblPrEx>
        <w:trPr>
          <w:cantSplit/>
        </w:trPr>
        <w:tc>
          <w:tcPr>
            <w:tcW w:w="5880" w:type="dxa"/>
            <w:noWrap/>
          </w:tcPr>
          <w:p>
            <w:pPr>
              <w:pStyle w:val="yTableNAm"/>
            </w:pPr>
            <w:r>
              <w:t>A patient with a mild systemic disease</w:t>
            </w:r>
          </w:p>
        </w:tc>
        <w:tc>
          <w:tcPr>
            <w:tcW w:w="1095" w:type="dxa"/>
            <w:noWrap/>
            <w:vAlign w:val="bottom"/>
          </w:tcPr>
          <w:p>
            <w:pPr>
              <w:pStyle w:val="yTableNAm"/>
              <w:jc w:val="center"/>
            </w:pPr>
            <w:r>
              <w:t>0</w:t>
            </w:r>
          </w:p>
        </w:tc>
      </w:tr>
      <w:tr>
        <w:tblPrEx>
          <w:tblCellMar>
            <w:left w:w="142" w:type="dxa"/>
            <w:right w:w="142" w:type="dxa"/>
          </w:tblCellMar>
        </w:tblPrEx>
        <w:trPr>
          <w:cantSplit/>
        </w:trPr>
        <w:tc>
          <w:tcPr>
            <w:tcW w:w="5880" w:type="dxa"/>
            <w:noWrap/>
          </w:tcPr>
          <w:p>
            <w:pPr>
              <w:pStyle w:val="yTableNAm"/>
            </w:pPr>
            <w:r>
              <w:t>A patient with a severe systemic disease</w:t>
            </w:r>
          </w:p>
        </w:tc>
        <w:tc>
          <w:tcPr>
            <w:tcW w:w="1095" w:type="dxa"/>
            <w:noWrap/>
            <w:vAlign w:val="bottom"/>
          </w:tcPr>
          <w:p>
            <w:pPr>
              <w:pStyle w:val="yTableNAm"/>
              <w:jc w:val="center"/>
            </w:pPr>
            <w:r>
              <w:t>1</w:t>
            </w:r>
          </w:p>
        </w:tc>
      </w:tr>
      <w:tr>
        <w:tblPrEx>
          <w:tblCellMar>
            <w:left w:w="142" w:type="dxa"/>
            <w:right w:w="142" w:type="dxa"/>
          </w:tblCellMar>
        </w:tblPrEx>
        <w:trPr>
          <w:cantSplit/>
        </w:trPr>
        <w:tc>
          <w:tcPr>
            <w:tcW w:w="5880" w:type="dxa"/>
            <w:noWrap/>
          </w:tcPr>
          <w:p>
            <w:pPr>
              <w:pStyle w:val="yTableNAm"/>
            </w:pPr>
            <w:r>
              <w:t>A patient with a severe systemic disease that is a constant threat to life</w:t>
            </w:r>
          </w:p>
        </w:tc>
        <w:tc>
          <w:tcPr>
            <w:tcW w:w="1095" w:type="dxa"/>
            <w:noWrap/>
            <w:vAlign w:val="bottom"/>
          </w:tcPr>
          <w:p>
            <w:pPr>
              <w:pStyle w:val="yTableNAm"/>
              <w:jc w:val="center"/>
            </w:pPr>
            <w:r>
              <w:t>4</w:t>
            </w:r>
          </w:p>
        </w:tc>
      </w:tr>
      <w:tr>
        <w:tblPrEx>
          <w:tblCellMar>
            <w:left w:w="142" w:type="dxa"/>
            <w:right w:w="142" w:type="dxa"/>
          </w:tblCellMar>
        </w:tblPrEx>
        <w:trPr>
          <w:cantSplit/>
        </w:trPr>
        <w:tc>
          <w:tcPr>
            <w:tcW w:w="5880" w:type="dxa"/>
            <w:noWrap/>
          </w:tcPr>
          <w:p>
            <w:pPr>
              <w:pStyle w:val="yTableNAm"/>
            </w:pPr>
            <w:r>
              <w:t>A moribund patient who is not expected to survive for 24 hours with or without the operation</w:t>
            </w:r>
          </w:p>
        </w:tc>
        <w:tc>
          <w:tcPr>
            <w:tcW w:w="1095" w:type="dxa"/>
            <w:noWrap/>
            <w:vAlign w:val="bottom"/>
          </w:tcPr>
          <w:p>
            <w:pPr>
              <w:pStyle w:val="yTableNAm"/>
              <w:jc w:val="center"/>
            </w:pPr>
            <w:r>
              <w:t>6</w:t>
            </w:r>
          </w:p>
        </w:tc>
      </w:tr>
      <w:tr>
        <w:tblPrEx>
          <w:tblCellMar>
            <w:left w:w="142" w:type="dxa"/>
            <w:right w:w="142" w:type="dxa"/>
          </w:tblCellMar>
        </w:tblPrEx>
        <w:trPr>
          <w:cantSplit/>
        </w:trPr>
        <w:tc>
          <w:tcPr>
            <w:tcW w:w="5880" w:type="dxa"/>
            <w:noWrap/>
          </w:tcPr>
          <w:p>
            <w:pPr>
              <w:pStyle w:val="yTableNAm"/>
            </w:pPr>
            <w:r>
              <w:t>A patient who is morbidly obese (body mass index is more than 35)</w:t>
            </w:r>
          </w:p>
        </w:tc>
        <w:tc>
          <w:tcPr>
            <w:tcW w:w="1095" w:type="dxa"/>
            <w:noWrap/>
            <w:vAlign w:val="bottom"/>
          </w:tcPr>
          <w:p>
            <w:pPr>
              <w:pStyle w:val="yTableNAm"/>
              <w:jc w:val="center"/>
            </w:pPr>
            <w:r>
              <w:t>2</w:t>
            </w:r>
          </w:p>
        </w:tc>
      </w:tr>
      <w:tr>
        <w:tblPrEx>
          <w:tblCellMar>
            <w:left w:w="142" w:type="dxa"/>
            <w:right w:w="142" w:type="dxa"/>
          </w:tblCellMar>
        </w:tblPrEx>
        <w:trPr>
          <w:cantSplit/>
        </w:trPr>
        <w:tc>
          <w:tcPr>
            <w:tcW w:w="5880" w:type="dxa"/>
            <w:noWrap/>
          </w:tcPr>
          <w:p>
            <w:pPr>
              <w:pStyle w:val="yTableNAm"/>
            </w:pPr>
            <w:r>
              <w:t>A patient who is in the 3</w:t>
            </w:r>
            <w:r>
              <w:rPr>
                <w:vertAlign w:val="superscript"/>
              </w:rPr>
              <w:t>rd</w:t>
            </w:r>
            <w:r>
              <w:t xml:space="preserve"> trimester of pregnancy</w:t>
            </w:r>
          </w:p>
        </w:tc>
        <w:tc>
          <w:tcPr>
            <w:tcW w:w="1095" w:type="dxa"/>
            <w:noWrap/>
            <w:vAlign w:val="bottom"/>
          </w:tcPr>
          <w:p>
            <w:pPr>
              <w:pStyle w:val="yTableNAm"/>
              <w:jc w:val="center"/>
            </w:pPr>
            <w:r>
              <w:t>2</w:t>
            </w:r>
          </w:p>
        </w:tc>
      </w:tr>
      <w:tr>
        <w:tblPrEx>
          <w:tblCellMar>
            <w:left w:w="142" w:type="dxa"/>
            <w:right w:w="142" w:type="dxa"/>
          </w:tblCellMar>
        </w:tblPrEx>
        <w:trPr>
          <w:cantSplit/>
        </w:trPr>
        <w:tc>
          <w:tcPr>
            <w:tcW w:w="5880" w:type="dxa"/>
            <w:noWrap/>
          </w:tcPr>
          <w:p>
            <w:pPr>
              <w:pStyle w:val="yTableNAm"/>
            </w:pPr>
            <w:r>
              <w:t>A patient declared brain</w:t>
            </w:r>
            <w:r>
              <w:noBreakHyphen/>
              <w:t>dead whose organs are being removed for donor purposes</w:t>
            </w:r>
          </w:p>
        </w:tc>
        <w:tc>
          <w:tcPr>
            <w:tcW w:w="1095" w:type="dxa"/>
            <w:noWrap/>
            <w:vAlign w:val="bottom"/>
          </w:tcPr>
          <w:p>
            <w:pPr>
              <w:pStyle w:val="yTableNAm"/>
              <w:jc w:val="center"/>
            </w:pPr>
            <w:r>
              <w:t>0</w:t>
            </w:r>
          </w:p>
        </w:tc>
      </w:tr>
      <w:tr>
        <w:tblPrEx>
          <w:tblCellMar>
            <w:left w:w="142" w:type="dxa"/>
            <w:right w:w="142" w:type="dxa"/>
          </w:tblCellMar>
        </w:tblPrEx>
        <w:trPr>
          <w:cantSplit/>
        </w:trPr>
        <w:tc>
          <w:tcPr>
            <w:tcW w:w="5880" w:type="dxa"/>
            <w:noWrap/>
          </w:tcPr>
          <w:p>
            <w:pPr>
              <w:pStyle w:val="yTableNAm"/>
            </w:pPr>
            <w:r>
              <w:t>Where the patient is aged under 1 year or over 70 years of age</w:t>
            </w:r>
          </w:p>
        </w:tc>
        <w:tc>
          <w:tcPr>
            <w:tcW w:w="1095" w:type="dxa"/>
            <w:noWrap/>
            <w:vAlign w:val="bottom"/>
          </w:tcPr>
          <w:p>
            <w:pPr>
              <w:pStyle w:val="yTableNAm"/>
              <w:jc w:val="center"/>
            </w:pPr>
            <w:r>
              <w:t>1</w:t>
            </w:r>
          </w:p>
        </w:tc>
      </w:tr>
      <w:tr>
        <w:tblPrEx>
          <w:tblCellMar>
            <w:left w:w="142" w:type="dxa"/>
            <w:right w:w="142" w:type="dxa"/>
          </w:tblCellMar>
        </w:tblPrEx>
        <w:trPr>
          <w:cantSplit/>
        </w:trPr>
        <w:tc>
          <w:tcPr>
            <w:tcW w:w="5880" w:type="dxa"/>
            <w:noWrap/>
          </w:tcPr>
          <w:p>
            <w:pPr>
              <w:pStyle w:val="yTableNAm"/>
            </w:pPr>
            <w:r>
              <w:t>Emergency surgery (i.e. when undue delay in treatment of the patient would lead to a significant increase in a threat to life or body part)</w:t>
            </w:r>
          </w:p>
        </w:tc>
        <w:tc>
          <w:tcPr>
            <w:tcW w:w="1095" w:type="dxa"/>
            <w:noWrap/>
            <w:vAlign w:val="bottom"/>
          </w:tcPr>
          <w:p>
            <w:pPr>
              <w:pStyle w:val="yTableNAm"/>
              <w:jc w:val="center"/>
            </w:pPr>
            <w:r>
              <w:t>2</w:t>
            </w:r>
          </w:p>
        </w:tc>
      </w:tr>
      <w:tr>
        <w:tblPrEx>
          <w:tblCellMar>
            <w:left w:w="142" w:type="dxa"/>
            <w:right w:w="142" w:type="dxa"/>
          </w:tblCellMar>
        </w:tblPrEx>
        <w:trPr>
          <w:cantSplit/>
        </w:trPr>
        <w:tc>
          <w:tcPr>
            <w:tcW w:w="5880" w:type="dxa"/>
            <w:tcBorders>
              <w:bottom w:val="single" w:sz="4" w:space="0" w:color="auto"/>
            </w:tcBorders>
            <w:noWrap/>
          </w:tcPr>
          <w:p>
            <w:pPr>
              <w:pStyle w:val="yTableNAm"/>
            </w:pPr>
            <w:r>
              <w:t>Anaesthesia in the prone position (not applicable to lower intestinal endoscopic procedures)</w:t>
            </w:r>
          </w:p>
        </w:tc>
        <w:tc>
          <w:tcPr>
            <w:tcW w:w="1095" w:type="dxa"/>
            <w:tcBorders>
              <w:bottom w:val="single" w:sz="4" w:space="0" w:color="auto"/>
            </w:tcBorders>
            <w:noWrap/>
            <w:vAlign w:val="bottom"/>
          </w:tcPr>
          <w:p>
            <w:pPr>
              <w:pStyle w:val="yTableNAm"/>
              <w:jc w:val="center"/>
            </w:pPr>
            <w:r>
              <w:t>3</w:t>
            </w:r>
          </w:p>
        </w:tc>
      </w:tr>
    </w:tbl>
    <w:p>
      <w:pPr>
        <w:pStyle w:val="yMiscellaneousBody"/>
      </w:pPr>
      <w:r>
        <w:t>Anaesthesia for after hours emergencies</w:t>
      </w:r>
    </w:p>
    <w:p>
      <w:pPr>
        <w:pStyle w:val="yMiscellaneousBody"/>
      </w:pPr>
      <w:r>
        <w:t>A 50% loading should apply to emergency after hours anaesthesia. It is calculated using the “total relative value”. The 50% loading and the emergency surgery modifier should not be used together.</w:t>
      </w:r>
    </w:p>
    <w:p>
      <w:pPr>
        <w:pStyle w:val="yMiscellaneousBody"/>
      </w:pPr>
      <w:r>
        <w:rPr>
          <w:rStyle w:val="CharDefText"/>
        </w:rPr>
        <w:t>after hours</w:t>
      </w:r>
      <w:r>
        <w:t xml:space="preserve"> is defined as that period between 6 pm and the following 8 am on weekdays and between 8 am and the following 8 am on weekend days and public holidays.</w:t>
      </w:r>
    </w:p>
    <w:p>
      <w:pPr>
        <w:pStyle w:val="yHeading4"/>
      </w:pPr>
      <w:bookmarkStart w:id="59" w:name="_Toc155180617"/>
      <w:bookmarkStart w:id="60" w:name="_Toc114056497"/>
      <w:bookmarkStart w:id="61" w:name="_Toc114060336"/>
      <w:bookmarkStart w:id="62" w:name="_Toc114215399"/>
      <w:bookmarkStart w:id="63" w:name="_Toc114215581"/>
      <w:bookmarkStart w:id="64" w:name="_Toc114217502"/>
      <w:bookmarkStart w:id="65" w:name="_Toc115774349"/>
      <w:bookmarkStart w:id="66" w:name="_Toc117494690"/>
      <w:bookmarkStart w:id="67" w:name="_Toc117494753"/>
      <w:bookmarkStart w:id="68" w:name="_Toc117494833"/>
      <w:bookmarkStart w:id="69" w:name="_Toc117508787"/>
      <w:bookmarkStart w:id="70" w:name="_Toc117510802"/>
      <w:bookmarkStart w:id="71" w:name="_Toc117578376"/>
      <w:bookmarkStart w:id="72" w:name="_Toc117598451"/>
      <w:r>
        <w:t>Division 1 — Procedures</w:t>
      </w:r>
      <w:bookmarkEnd w:id="59"/>
      <w:bookmarkEnd w:id="60"/>
      <w:bookmarkEnd w:id="61"/>
      <w:bookmarkEnd w:id="62"/>
      <w:bookmarkEnd w:id="63"/>
      <w:bookmarkEnd w:id="64"/>
      <w:bookmarkEnd w:id="65"/>
      <w:bookmarkEnd w:id="66"/>
      <w:bookmarkEnd w:id="67"/>
      <w:bookmarkEnd w:id="68"/>
      <w:bookmarkEnd w:id="69"/>
      <w:bookmarkEnd w:id="70"/>
      <w:bookmarkEnd w:id="71"/>
      <w:bookmarkEnd w:id="72"/>
    </w:p>
    <w:tbl>
      <w:tblPr>
        <w:tblW w:w="6521" w:type="dxa"/>
        <w:tblInd w:w="567" w:type="dxa"/>
        <w:tblLayout w:type="fixed"/>
        <w:tblCellMar>
          <w:left w:w="142" w:type="dxa"/>
          <w:right w:w="142" w:type="dxa"/>
        </w:tblCellMar>
        <w:tblLook w:val="0000" w:firstRow="0" w:lastRow="0" w:firstColumn="0" w:lastColumn="0" w:noHBand="0" w:noVBand="0"/>
      </w:tblPr>
      <w:tblGrid>
        <w:gridCol w:w="5692"/>
        <w:gridCol w:w="829"/>
      </w:tblGrid>
      <w:tr>
        <w:trPr>
          <w:cantSplit/>
          <w:tblHeader/>
        </w:trPr>
        <w:tc>
          <w:tcPr>
            <w:tcW w:w="5692" w:type="dxa"/>
            <w:tcBorders>
              <w:top w:val="single" w:sz="4" w:space="0" w:color="auto"/>
              <w:bottom w:val="single" w:sz="4" w:space="0" w:color="auto"/>
            </w:tcBorders>
            <w:noWrap/>
          </w:tcPr>
          <w:p>
            <w:pPr>
              <w:pStyle w:val="yTableNAm"/>
              <w:rPr>
                <w:b/>
              </w:rPr>
            </w:pPr>
            <w:r>
              <w:rPr>
                <w:b/>
              </w:rPr>
              <w:t>Description of procedure, etc.</w:t>
            </w:r>
          </w:p>
        </w:tc>
        <w:tc>
          <w:tcPr>
            <w:tcW w:w="829" w:type="dxa"/>
            <w:tcBorders>
              <w:top w:val="single" w:sz="4" w:space="0" w:color="auto"/>
              <w:bottom w:val="single" w:sz="4" w:space="0" w:color="auto"/>
            </w:tcBorders>
            <w:noWrap/>
            <w:vAlign w:val="bottom"/>
          </w:tcPr>
          <w:p>
            <w:pPr>
              <w:pStyle w:val="yTableNAm"/>
              <w:rPr>
                <w:b/>
              </w:rPr>
            </w:pPr>
            <w:r>
              <w:rPr>
                <w:b/>
              </w:rPr>
              <w:t>Units</w:t>
            </w:r>
          </w:p>
        </w:tc>
      </w:tr>
      <w:tr>
        <w:trPr>
          <w:cantSplit/>
        </w:trPr>
        <w:tc>
          <w:tcPr>
            <w:tcW w:w="5692" w:type="dxa"/>
            <w:tcBorders>
              <w:top w:val="single" w:sz="4" w:space="0" w:color="auto"/>
            </w:tcBorders>
            <w:noWrap/>
          </w:tcPr>
          <w:p>
            <w:pPr>
              <w:pStyle w:val="yTableNAm"/>
              <w:rPr>
                <w:b/>
              </w:rPr>
            </w:pPr>
            <w:r>
              <w:rPr>
                <w:b/>
              </w:rPr>
              <w:t>Head</w:t>
            </w:r>
          </w:p>
        </w:tc>
        <w:tc>
          <w:tcPr>
            <w:tcW w:w="829" w:type="dxa"/>
            <w:tcBorders>
              <w:top w:val="single" w:sz="4" w:space="0" w:color="auto"/>
            </w:tcBorders>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and subcutaneous tissue, muscles, salivary glands and superficial blood vessels of the head, including biopsy,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plastic repair of cleft lip</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electroconvulsive therapy</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procedures on external, middle or inner ear, including biopsy,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otoscopy</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procedures on eye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lens surgery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retinal surgery</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corneal transplant</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vitrectomy</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biopsy of conjunctiva</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ophthalmoscopy</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procedures on nose and accessory sinuses unless otherwise specified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radical surgery</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biopsy, soft tissue</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intraoral procedures, including biopsy, unless otherwise specified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repair of cleft palate</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excision of retropharyngeal tumour</w:t>
            </w:r>
          </w:p>
        </w:tc>
        <w:tc>
          <w:tcPr>
            <w:tcW w:w="829" w:type="dxa"/>
            <w:noWrap/>
            <w:vAlign w:val="bottom"/>
          </w:tcPr>
          <w:p>
            <w:pPr>
              <w:pStyle w:val="yTableNAm"/>
              <w:tabs>
                <w:tab w:val="clear" w:pos="567"/>
                <w:tab w:val="right" w:pos="403"/>
              </w:tabs>
              <w:ind w:right="142"/>
              <w:jc w:val="right"/>
            </w:pPr>
            <w:r>
              <w:t>9</w:t>
            </w:r>
          </w:p>
        </w:tc>
      </w:tr>
      <w:tr>
        <w:trPr>
          <w:cantSplit/>
        </w:trPr>
        <w:tc>
          <w:tcPr>
            <w:tcW w:w="5692" w:type="dxa"/>
            <w:noWrap/>
          </w:tcPr>
          <w:p>
            <w:pPr>
              <w:pStyle w:val="yTableNAm"/>
              <w:tabs>
                <w:tab w:val="clear" w:pos="567"/>
                <w:tab w:val="left" w:pos="425"/>
              </w:tabs>
              <w:ind w:left="425" w:hanging="283"/>
            </w:pPr>
            <w:r>
              <w:t>—</w:t>
            </w:r>
            <w:r>
              <w:tab/>
              <w:t>radical intraoral surgery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all procedures on facial bones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extensive surgery on facial bones (including prognathism and extensive facial bone reconstruction)</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all intracranial procedures unless otherwise specified</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tabs>
                <w:tab w:val="clear" w:pos="567"/>
                <w:tab w:val="left" w:pos="425"/>
              </w:tabs>
              <w:ind w:left="425" w:hanging="283"/>
            </w:pPr>
            <w:r>
              <w:t>—</w:t>
            </w:r>
            <w:r>
              <w:tab/>
              <w:t>subdural taps</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burr holes</w:t>
            </w:r>
          </w:p>
        </w:tc>
        <w:tc>
          <w:tcPr>
            <w:tcW w:w="829" w:type="dxa"/>
            <w:noWrap/>
            <w:vAlign w:val="bottom"/>
          </w:tcPr>
          <w:p>
            <w:pPr>
              <w:pStyle w:val="yTableNAm"/>
              <w:tabs>
                <w:tab w:val="clear" w:pos="567"/>
                <w:tab w:val="right" w:pos="403"/>
              </w:tabs>
              <w:ind w:right="142"/>
              <w:jc w:val="right"/>
            </w:pPr>
            <w:r>
              <w:t>9</w:t>
            </w:r>
          </w:p>
        </w:tc>
      </w:tr>
      <w:tr>
        <w:trPr>
          <w:cantSplit/>
        </w:trPr>
        <w:tc>
          <w:tcPr>
            <w:tcW w:w="5692" w:type="dxa"/>
            <w:noWrap/>
          </w:tcPr>
          <w:p>
            <w:pPr>
              <w:pStyle w:val="yTableNAm"/>
              <w:tabs>
                <w:tab w:val="clear" w:pos="567"/>
                <w:tab w:val="left" w:pos="425"/>
              </w:tabs>
              <w:ind w:left="425" w:hanging="283"/>
              <w:rPr>
                <w:rStyle w:val="DraftersNotes"/>
                <w:b w:val="0"/>
                <w:i w:val="0"/>
              </w:rPr>
            </w:pPr>
            <w:r>
              <w:t>—</w:t>
            </w:r>
            <w:r>
              <w:tab/>
              <w:t>intracranial vascular procedures, including those for aneurysms and arterio</w:t>
            </w:r>
            <w:r>
              <w:noBreakHyphen/>
              <w:t>venous abnormalities</w:t>
            </w:r>
          </w:p>
        </w:tc>
        <w:tc>
          <w:tcPr>
            <w:tcW w:w="829" w:type="dxa"/>
            <w:noWrap/>
            <w:vAlign w:val="bottom"/>
          </w:tcPr>
          <w:p>
            <w:pPr>
              <w:pStyle w:val="yTableNAm"/>
              <w:tabs>
                <w:tab w:val="clear" w:pos="567"/>
                <w:tab w:val="right" w:pos="403"/>
              </w:tabs>
              <w:ind w:right="142"/>
              <w:jc w:val="right"/>
            </w:pPr>
            <w:r>
              <w:t>20</w:t>
            </w:r>
          </w:p>
        </w:tc>
      </w:tr>
      <w:tr>
        <w:trPr>
          <w:cantSplit/>
        </w:trPr>
        <w:tc>
          <w:tcPr>
            <w:tcW w:w="5692" w:type="dxa"/>
            <w:noWrap/>
          </w:tcPr>
          <w:p>
            <w:pPr>
              <w:pStyle w:val="yTableNAm"/>
              <w:tabs>
                <w:tab w:val="clear" w:pos="567"/>
                <w:tab w:val="left" w:pos="425"/>
              </w:tabs>
              <w:ind w:left="425" w:hanging="283"/>
            </w:pPr>
            <w:r>
              <w:t>—</w:t>
            </w:r>
            <w:r>
              <w:tab/>
              <w:t>spinal fluid shunt procedures</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ablation of intracranial nerve</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all cranial bone procedures</w:t>
            </w:r>
          </w:p>
        </w:tc>
        <w:tc>
          <w:tcPr>
            <w:tcW w:w="829" w:type="dxa"/>
            <w:noWrap/>
            <w:vAlign w:val="bottom"/>
          </w:tcPr>
          <w:p>
            <w:pPr>
              <w:pStyle w:val="yTableNAm"/>
              <w:tabs>
                <w:tab w:val="clear" w:pos="567"/>
                <w:tab w:val="right" w:pos="403"/>
              </w:tabs>
              <w:ind w:right="142"/>
              <w:jc w:val="right"/>
            </w:pPr>
            <w:r>
              <w:t>12</w:t>
            </w:r>
          </w:p>
        </w:tc>
      </w:tr>
      <w:tr>
        <w:trPr>
          <w:cantSplit/>
        </w:trPr>
        <w:tc>
          <w:tcPr>
            <w:tcW w:w="5692" w:type="dxa"/>
            <w:noWrap/>
          </w:tcPr>
          <w:p>
            <w:pPr>
              <w:pStyle w:val="yTableNAm"/>
              <w:rPr>
                <w:b/>
              </w:rPr>
            </w:pPr>
            <w:r>
              <w:rPr>
                <w:b/>
              </w:rPr>
              <w:t>Neck</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neck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incision and drainage of large haematoma, large abscess, cellulitis or similar lesion causing life threatening airway obstruction</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pPr>
            <w:r>
              <w:t xml:space="preserve">Anaesthesia for all procedures on oesophagus, thyroid, larynx, trachea and lymphatic system muscles, nerves or other deep tissues of the neck unless otherwise specified </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for laryngectomy, hemi</w:t>
            </w:r>
            <w:r>
              <w:noBreakHyphen/>
              <w:t>laryngectomy, laryngopharyngectomy or pharyngectomy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laser surgery to the airway</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pPr>
            <w:r>
              <w:t>Anaesthesia for all procedures on major vessels of neck unless otherwise specified</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simple ligation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keepNext/>
              <w:rPr>
                <w:b/>
              </w:rPr>
            </w:pPr>
            <w:r>
              <w:rPr>
                <w:b/>
              </w:rPr>
              <w:t>Thorax (chest wall/shoulder girdle)</w:t>
            </w:r>
          </w:p>
        </w:tc>
        <w:tc>
          <w:tcPr>
            <w:tcW w:w="829" w:type="dxa"/>
            <w:noWrap/>
            <w:vAlign w:val="bottom"/>
          </w:tcPr>
          <w:p>
            <w:pPr>
              <w:pStyle w:val="yTableNAm"/>
              <w:keepNext/>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chest unless otherwise specified</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the breast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reconstructive procedures on the breast (e.g. reduction or augmentation, mammoplasty)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removal of breast lump or for breast segmentectomy where axillary node dissection is performed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mastectomy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reconstructive procedures on the breast using myocutaneous flaps</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radical or modified radical procedures on breast with internal mammary node dissection</w:t>
            </w:r>
          </w:p>
        </w:tc>
        <w:tc>
          <w:tcPr>
            <w:tcW w:w="829" w:type="dxa"/>
            <w:noWrap/>
            <w:vAlign w:val="bottom"/>
          </w:tcPr>
          <w:p>
            <w:pPr>
              <w:pStyle w:val="yTableNAm"/>
              <w:tabs>
                <w:tab w:val="clear" w:pos="567"/>
                <w:tab w:val="right" w:pos="403"/>
              </w:tabs>
              <w:ind w:right="142"/>
              <w:jc w:val="right"/>
            </w:pPr>
            <w:r>
              <w:t>13</w:t>
            </w:r>
          </w:p>
        </w:tc>
      </w:tr>
      <w:tr>
        <w:trPr>
          <w:cantSplit/>
        </w:trPr>
        <w:tc>
          <w:tcPr>
            <w:tcW w:w="5692" w:type="dxa"/>
            <w:noWrap/>
          </w:tcPr>
          <w:p>
            <w:pPr>
              <w:pStyle w:val="yTableNAm"/>
              <w:tabs>
                <w:tab w:val="clear" w:pos="567"/>
                <w:tab w:val="left" w:pos="425"/>
              </w:tabs>
              <w:ind w:left="425" w:hanging="283"/>
            </w:pPr>
            <w:r>
              <w:t>—</w:t>
            </w:r>
            <w:r>
              <w:tab/>
              <w:t>electrical conversion of arrhythmias</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percutaneous bone marrow biopsy of the sternum</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procedures on the clavicle, scapula or sternum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radical surgery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partial rib resection unless otherwise specified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thoracoplasty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extensive procedures (e.g. pectus excavatum)</w:t>
            </w:r>
          </w:p>
        </w:tc>
        <w:tc>
          <w:tcPr>
            <w:tcW w:w="829" w:type="dxa"/>
            <w:noWrap/>
            <w:vAlign w:val="bottom"/>
          </w:tcPr>
          <w:p>
            <w:pPr>
              <w:pStyle w:val="yTableNAm"/>
              <w:tabs>
                <w:tab w:val="clear" w:pos="567"/>
                <w:tab w:val="right" w:pos="403"/>
              </w:tabs>
              <w:ind w:right="142"/>
              <w:jc w:val="right"/>
            </w:pPr>
            <w:r>
              <w:t>13</w:t>
            </w:r>
          </w:p>
        </w:tc>
      </w:tr>
      <w:tr>
        <w:trPr>
          <w:cantSplit/>
        </w:trPr>
        <w:tc>
          <w:tcPr>
            <w:tcW w:w="5692" w:type="dxa"/>
            <w:noWrap/>
          </w:tcPr>
          <w:p>
            <w:pPr>
              <w:pStyle w:val="yTableNAm"/>
              <w:rPr>
                <w:b/>
              </w:rPr>
            </w:pPr>
            <w:r>
              <w:rPr>
                <w:b/>
              </w:rPr>
              <w:t>Intrathoracic</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open procedures on the oesophagus</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pPr>
            <w:r>
              <w:t>Anaesthesia for all closed chest procedures (including rigid oesophagoscopy or bronchoscopy) unless otherwise specified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needle biopsy of pleura</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pneumocentesis</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thoracoscopy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mediastinoscopy</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pPr>
            <w:r>
              <w:t>Anaesthesia for all thoracotomy procedures involving lungs, pleura, diaphragm and mediastinum unless otherwise specified</w:t>
            </w:r>
          </w:p>
        </w:tc>
        <w:tc>
          <w:tcPr>
            <w:tcW w:w="829" w:type="dxa"/>
            <w:noWrap/>
            <w:vAlign w:val="bottom"/>
          </w:tcPr>
          <w:p>
            <w:pPr>
              <w:pStyle w:val="yTableNAm"/>
              <w:tabs>
                <w:tab w:val="clear" w:pos="567"/>
                <w:tab w:val="right" w:pos="403"/>
              </w:tabs>
              <w:ind w:right="142"/>
              <w:jc w:val="right"/>
            </w:pPr>
            <w:r>
              <w:t>13</w:t>
            </w:r>
          </w:p>
        </w:tc>
      </w:tr>
      <w:tr>
        <w:trPr>
          <w:cantSplit/>
        </w:trPr>
        <w:tc>
          <w:tcPr>
            <w:tcW w:w="5692" w:type="dxa"/>
            <w:noWrap/>
          </w:tcPr>
          <w:p>
            <w:pPr>
              <w:pStyle w:val="yTableNAm"/>
              <w:tabs>
                <w:tab w:val="clear" w:pos="567"/>
                <w:tab w:val="left" w:pos="425"/>
              </w:tabs>
              <w:ind w:left="425" w:hanging="283"/>
            </w:pPr>
            <w:r>
              <w:t>—</w:t>
            </w:r>
            <w:r>
              <w:tab/>
              <w:t>pulmonary decortication</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tabs>
                <w:tab w:val="clear" w:pos="567"/>
                <w:tab w:val="left" w:pos="425"/>
              </w:tabs>
              <w:ind w:left="425" w:hanging="283"/>
            </w:pPr>
            <w:r>
              <w:t>—</w:t>
            </w:r>
            <w:r>
              <w:tab/>
              <w:t>pulmonary resection with thoracoplasty</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tabs>
                <w:tab w:val="clear" w:pos="567"/>
                <w:tab w:val="left" w:pos="425"/>
              </w:tabs>
              <w:ind w:left="425" w:hanging="283"/>
            </w:pPr>
            <w:r>
              <w:t>—</w:t>
            </w:r>
            <w:r>
              <w:tab/>
              <w:t>intrathoracic repair of trauma to trachea and bronchi</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pPr>
            <w:r>
              <w:t>Anaesthesia for all open procedures on the heart, pericardium and great vessels of the chest</w:t>
            </w:r>
          </w:p>
        </w:tc>
        <w:tc>
          <w:tcPr>
            <w:tcW w:w="829" w:type="dxa"/>
            <w:noWrap/>
            <w:vAlign w:val="bottom"/>
          </w:tcPr>
          <w:p>
            <w:pPr>
              <w:pStyle w:val="yTableNAm"/>
              <w:tabs>
                <w:tab w:val="clear" w:pos="567"/>
                <w:tab w:val="right" w:pos="403"/>
              </w:tabs>
              <w:ind w:right="142"/>
              <w:jc w:val="right"/>
            </w:pPr>
            <w:r>
              <w:t>20</w:t>
            </w:r>
          </w:p>
        </w:tc>
      </w:tr>
      <w:tr>
        <w:trPr>
          <w:cantSplit/>
        </w:trPr>
        <w:tc>
          <w:tcPr>
            <w:tcW w:w="5692" w:type="dxa"/>
            <w:noWrap/>
          </w:tcPr>
          <w:p>
            <w:pPr>
              <w:pStyle w:val="yTableNAm"/>
            </w:pPr>
            <w:r>
              <w:t>Anaesthesia for heart transplant</w:t>
            </w:r>
          </w:p>
        </w:tc>
        <w:tc>
          <w:tcPr>
            <w:tcW w:w="829" w:type="dxa"/>
            <w:noWrap/>
            <w:vAlign w:val="bottom"/>
          </w:tcPr>
          <w:p>
            <w:pPr>
              <w:pStyle w:val="yTableNAm"/>
              <w:tabs>
                <w:tab w:val="clear" w:pos="567"/>
                <w:tab w:val="right" w:pos="403"/>
              </w:tabs>
              <w:ind w:right="142"/>
              <w:jc w:val="right"/>
            </w:pPr>
            <w:r>
              <w:t>20</w:t>
            </w:r>
          </w:p>
        </w:tc>
      </w:tr>
      <w:tr>
        <w:trPr>
          <w:cantSplit/>
        </w:trPr>
        <w:tc>
          <w:tcPr>
            <w:tcW w:w="5692" w:type="dxa"/>
            <w:noWrap/>
          </w:tcPr>
          <w:p>
            <w:pPr>
              <w:pStyle w:val="yTableNAm"/>
            </w:pPr>
            <w:r>
              <w:t>Anaesthesia for heart and lung transplant</w:t>
            </w:r>
          </w:p>
        </w:tc>
        <w:tc>
          <w:tcPr>
            <w:tcW w:w="829" w:type="dxa"/>
            <w:noWrap/>
            <w:vAlign w:val="bottom"/>
          </w:tcPr>
          <w:p>
            <w:pPr>
              <w:pStyle w:val="yTableNAm"/>
              <w:tabs>
                <w:tab w:val="clear" w:pos="567"/>
                <w:tab w:val="right" w:pos="403"/>
              </w:tabs>
              <w:ind w:right="142"/>
              <w:jc w:val="right"/>
            </w:pPr>
            <w:r>
              <w:t>20</w:t>
            </w:r>
          </w:p>
        </w:tc>
      </w:tr>
      <w:tr>
        <w:trPr>
          <w:cantSplit/>
        </w:trPr>
        <w:tc>
          <w:tcPr>
            <w:tcW w:w="5692" w:type="dxa"/>
            <w:noWrap/>
          </w:tcPr>
          <w:p>
            <w:pPr>
              <w:pStyle w:val="yTableNAm"/>
            </w:pPr>
            <w:r>
              <w:t>Cadaver harvesting of heart and/or lungs</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keepNext/>
              <w:rPr>
                <w:b/>
              </w:rPr>
            </w:pPr>
            <w:r>
              <w:rPr>
                <w:b/>
              </w:rPr>
              <w:t>Spine and spinal cord</w:t>
            </w:r>
          </w:p>
        </w:tc>
        <w:tc>
          <w:tcPr>
            <w:tcW w:w="829" w:type="dxa"/>
            <w:noWrap/>
            <w:vAlign w:val="bottom"/>
          </w:tcPr>
          <w:p>
            <w:pPr>
              <w:pStyle w:val="yTableNAm"/>
              <w:keepNext/>
              <w:tabs>
                <w:tab w:val="clear" w:pos="567"/>
                <w:tab w:val="right" w:pos="403"/>
              </w:tabs>
              <w:ind w:right="142"/>
              <w:jc w:val="right"/>
            </w:pPr>
          </w:p>
        </w:tc>
      </w:tr>
      <w:tr>
        <w:trPr>
          <w:cantSplit/>
        </w:trPr>
        <w:tc>
          <w:tcPr>
            <w:tcW w:w="5692" w:type="dxa"/>
            <w:noWrap/>
          </w:tcPr>
          <w:p>
            <w:pPr>
              <w:pStyle w:val="yTableNAm"/>
            </w:pPr>
            <w:r>
              <w:t>Anaesthesia for all procedures on the cervical spine and/or cord unless otherwise specified (for myelography and discography see items in ‘Other Procedures’)</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posterior cervical laminectomy in sitting position</w:t>
            </w:r>
          </w:p>
        </w:tc>
        <w:tc>
          <w:tcPr>
            <w:tcW w:w="829" w:type="dxa"/>
            <w:noWrap/>
            <w:vAlign w:val="bottom"/>
          </w:tcPr>
          <w:p>
            <w:pPr>
              <w:pStyle w:val="yTableNAm"/>
              <w:tabs>
                <w:tab w:val="clear" w:pos="567"/>
                <w:tab w:val="right" w:pos="403"/>
              </w:tabs>
              <w:ind w:right="142"/>
              <w:jc w:val="right"/>
            </w:pPr>
            <w:r>
              <w:t>13</w:t>
            </w:r>
          </w:p>
        </w:tc>
      </w:tr>
      <w:tr>
        <w:trPr>
          <w:cantSplit/>
        </w:trPr>
        <w:tc>
          <w:tcPr>
            <w:tcW w:w="5692" w:type="dxa"/>
            <w:noWrap/>
          </w:tcPr>
          <w:p>
            <w:pPr>
              <w:pStyle w:val="yTableNAm"/>
            </w:pPr>
            <w:r>
              <w:t>Anaesthesia for all procedures on the thoracic spine and/or cord unless otherwise specified</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thoracolumbar sympathectomy</w:t>
            </w:r>
          </w:p>
        </w:tc>
        <w:tc>
          <w:tcPr>
            <w:tcW w:w="829" w:type="dxa"/>
            <w:noWrap/>
            <w:vAlign w:val="bottom"/>
          </w:tcPr>
          <w:p>
            <w:pPr>
              <w:pStyle w:val="yTableNAm"/>
              <w:tabs>
                <w:tab w:val="clear" w:pos="567"/>
                <w:tab w:val="right" w:pos="403"/>
              </w:tabs>
              <w:ind w:right="142"/>
              <w:jc w:val="right"/>
            </w:pPr>
            <w:r>
              <w:t>13</w:t>
            </w:r>
          </w:p>
        </w:tc>
      </w:tr>
      <w:tr>
        <w:trPr>
          <w:cantSplit/>
        </w:trPr>
        <w:tc>
          <w:tcPr>
            <w:tcW w:w="5692" w:type="dxa"/>
            <w:noWrap/>
          </w:tcPr>
          <w:p>
            <w:pPr>
              <w:pStyle w:val="yTableNAm"/>
            </w:pPr>
            <w:r>
              <w:t>Anaesthesia for all procedures in the lumbar region unless otherwise specified</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lumbar sympathectomy</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chemonucleolysis</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extensive spine and spinal cord procedures</w:t>
            </w:r>
          </w:p>
        </w:tc>
        <w:tc>
          <w:tcPr>
            <w:tcW w:w="829" w:type="dxa"/>
            <w:noWrap/>
            <w:vAlign w:val="bottom"/>
          </w:tcPr>
          <w:p>
            <w:pPr>
              <w:pStyle w:val="yTableNAm"/>
              <w:tabs>
                <w:tab w:val="clear" w:pos="567"/>
                <w:tab w:val="right" w:pos="403"/>
              </w:tabs>
              <w:ind w:right="142"/>
              <w:jc w:val="right"/>
            </w:pPr>
            <w:r>
              <w:t>13</w:t>
            </w:r>
          </w:p>
        </w:tc>
      </w:tr>
      <w:tr>
        <w:trPr>
          <w:cantSplit/>
        </w:trPr>
        <w:tc>
          <w:tcPr>
            <w:tcW w:w="5692" w:type="dxa"/>
            <w:noWrap/>
          </w:tcPr>
          <w:p>
            <w:pPr>
              <w:pStyle w:val="yTableNAm"/>
            </w:pPr>
            <w:r>
              <w:t>Anaesthesia for manipulation of spine</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percutaneous spinal procedures</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rPr>
                <w:b/>
              </w:rPr>
            </w:pPr>
            <w:r>
              <w:rPr>
                <w:b/>
              </w:rPr>
              <w:t>Upper abdomen</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upper abdominal wall unless otherwise specified</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the nerves, muscles, tendons and fascia of the upper abdominal wall</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laparoscopic procedures unless otherwise specified</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extracorporeal shock wave lithotripsy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upper gastrointestinal endoscopic procedures</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upper gastrointestinal endoscopic procedures in association with imaging techniques including fluoroscopy and ultrasound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upper gastrointestinal endoscopic procedures in association with acute gastrointestinal haemorrhage</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all hernia repairs in upper abdomen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repair of incisional hernia and/or wound dehiscence</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repair of omphalocele</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transabdominal repair of diaphragmatic hernia</w:t>
            </w:r>
          </w:p>
        </w:tc>
        <w:tc>
          <w:tcPr>
            <w:tcW w:w="829" w:type="dxa"/>
            <w:noWrap/>
            <w:vAlign w:val="bottom"/>
          </w:tcPr>
          <w:p>
            <w:pPr>
              <w:pStyle w:val="yTableNAm"/>
              <w:tabs>
                <w:tab w:val="clear" w:pos="567"/>
                <w:tab w:val="right" w:pos="403"/>
              </w:tabs>
              <w:ind w:right="142"/>
              <w:jc w:val="right"/>
            </w:pPr>
            <w:r>
              <w:t>9</w:t>
            </w:r>
          </w:p>
        </w:tc>
      </w:tr>
      <w:tr>
        <w:trPr>
          <w:cantSplit/>
        </w:trPr>
        <w:tc>
          <w:tcPr>
            <w:tcW w:w="5692" w:type="dxa"/>
            <w:noWrap/>
          </w:tcPr>
          <w:p>
            <w:pPr>
              <w:pStyle w:val="yTableNAm"/>
            </w:pPr>
            <w:r>
              <w:t>Anaesthesia for all procedures on major abdominal blood vessels</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pPr>
            <w:r>
              <w:t>Initiation of the management of anaesthesia for procedures within the peritoneal cavity in upper abdomen, including open cholecystectomy, gastrectomy, laparoscopically assisted nephrectomy and bowel shunts</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pPr>
            <w:r>
              <w:t>Anaesthesia for bariatric surgery in a patient with clinically severe obesity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partial hepatectomy (excluding liver biopsy)</w:t>
            </w:r>
          </w:p>
        </w:tc>
        <w:tc>
          <w:tcPr>
            <w:tcW w:w="829" w:type="dxa"/>
            <w:noWrap/>
            <w:vAlign w:val="bottom"/>
          </w:tcPr>
          <w:p>
            <w:pPr>
              <w:pStyle w:val="yTableNAm"/>
              <w:tabs>
                <w:tab w:val="clear" w:pos="567"/>
                <w:tab w:val="right" w:pos="403"/>
              </w:tabs>
              <w:ind w:right="142"/>
              <w:jc w:val="right"/>
            </w:pPr>
            <w:r>
              <w:t>13</w:t>
            </w:r>
          </w:p>
        </w:tc>
      </w:tr>
      <w:tr>
        <w:trPr>
          <w:cantSplit/>
        </w:trPr>
        <w:tc>
          <w:tcPr>
            <w:tcW w:w="5692" w:type="dxa"/>
            <w:noWrap/>
          </w:tcPr>
          <w:p>
            <w:pPr>
              <w:pStyle w:val="yTableNAm"/>
            </w:pPr>
            <w:r>
              <w:t>Anaesthesia for extended or trisegmental hepatectomy</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pPr>
            <w:r>
              <w:t>Anaesthesia for pancreatectomy, partial or total (e.g. Whipple procedure)</w:t>
            </w:r>
          </w:p>
        </w:tc>
        <w:tc>
          <w:tcPr>
            <w:tcW w:w="829" w:type="dxa"/>
            <w:noWrap/>
            <w:vAlign w:val="bottom"/>
          </w:tcPr>
          <w:p>
            <w:pPr>
              <w:pStyle w:val="yTableNAm"/>
              <w:tabs>
                <w:tab w:val="clear" w:pos="567"/>
                <w:tab w:val="right" w:pos="403"/>
              </w:tabs>
              <w:ind w:right="142"/>
              <w:jc w:val="right"/>
            </w:pPr>
            <w:r>
              <w:t>12</w:t>
            </w:r>
          </w:p>
        </w:tc>
      </w:tr>
      <w:tr>
        <w:trPr>
          <w:cantSplit/>
        </w:trPr>
        <w:tc>
          <w:tcPr>
            <w:tcW w:w="5692" w:type="dxa"/>
            <w:noWrap/>
          </w:tcPr>
          <w:p>
            <w:pPr>
              <w:pStyle w:val="yTableNAm"/>
            </w:pPr>
            <w:r>
              <w:t>Anaesthesia for liver transplant (recipient)</w:t>
            </w:r>
          </w:p>
        </w:tc>
        <w:tc>
          <w:tcPr>
            <w:tcW w:w="829" w:type="dxa"/>
            <w:noWrap/>
            <w:vAlign w:val="bottom"/>
          </w:tcPr>
          <w:p>
            <w:pPr>
              <w:pStyle w:val="yTableNAm"/>
              <w:tabs>
                <w:tab w:val="clear" w:pos="567"/>
                <w:tab w:val="right" w:pos="403"/>
              </w:tabs>
              <w:ind w:right="142"/>
              <w:jc w:val="right"/>
            </w:pPr>
            <w:r>
              <w:t>30</w:t>
            </w:r>
          </w:p>
        </w:tc>
      </w:tr>
      <w:tr>
        <w:trPr>
          <w:cantSplit/>
        </w:trPr>
        <w:tc>
          <w:tcPr>
            <w:tcW w:w="5692" w:type="dxa"/>
            <w:noWrap/>
          </w:tcPr>
          <w:p>
            <w:pPr>
              <w:pStyle w:val="yTableNAm"/>
            </w:pPr>
            <w:r>
              <w:t>Anaesthesia for neuro endocrine tumour removal (e.g. carcinoid)</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percutaneous procedures on an intra</w:t>
            </w:r>
            <w:r>
              <w:noBreakHyphen/>
              <w:t>abdominal organ in the upper abdomen</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rPr>
                <w:b/>
              </w:rPr>
            </w:pPr>
            <w:r>
              <w:rPr>
                <w:b/>
              </w:rPr>
              <w:t>Lower abdomen</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lower abdominal wall unless otherwise specified</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tabs>
                <w:tab w:val="clear" w:pos="567"/>
                <w:tab w:val="left" w:pos="425"/>
              </w:tabs>
              <w:ind w:left="425" w:hanging="283"/>
            </w:pPr>
            <w:r>
              <w:t>—</w:t>
            </w:r>
            <w:r>
              <w:tab/>
              <w:t>lipectomy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all procedures on the nerves, muscles, tendons and fascia of the lower abdominal wall (with the exception of abdominal lipectomy)</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laparoscopic procedures</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all lower intestinal endoscopic procedures (modifier for prone position is not applicable)</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extracorporeal shock wave lithotripsy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all hernia repairs in lower abdomen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repair of incisional hernia and/or wound dehiscence</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all procedures within the peritoneal cavity in the lower abdomen (including appendicetomy) unless otherwise specified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bowel resection, including laparascopic bowel resection, unless otherwise specified</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amniocentesis</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abdominoperineal resection, including pull through procedures, ultra low anterior resection and formation of bowel reservoir</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radical prostatectomy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radical hysterectomy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radical ovarian surgery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pelvic exenteration</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Caesarean section</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Caesarean hysterectomy or hysterectomy within 24 hours of delivery</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pPr>
            <w:r>
              <w:t>Anaesthesia for all extraperitoneal procedures in lower abdomen, including urinary tract, unless otherwise specified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 xml:space="preserve">renal procedures, including upper </w:t>
            </w:r>
            <w:r>
              <w:rPr>
                <w:vertAlign w:val="superscript"/>
              </w:rPr>
              <w:t>1</w:t>
            </w:r>
            <w:r>
              <w:t>/</w:t>
            </w:r>
            <w:r>
              <w:rPr>
                <w:vertAlign w:val="subscript"/>
              </w:rPr>
              <w:t>3</w:t>
            </w:r>
            <w:r>
              <w:t xml:space="preserve"> or ureter</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total cystectomy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adrenalectomy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neuro endocrine tumour removal (e.g. carcinoid)</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renal transplant (donor or recipient)</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all procedures on major lower abdominal vessels unless otherwise specified</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tabs>
                <w:tab w:val="clear" w:pos="567"/>
                <w:tab w:val="left" w:pos="425"/>
              </w:tabs>
              <w:ind w:left="425" w:hanging="283"/>
            </w:pPr>
            <w:r>
              <w:t>—</w:t>
            </w:r>
            <w:r>
              <w:tab/>
              <w:t>inferior vena cava ligation</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percutaneous umbrella insertion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percutaneous procedures on an intra</w:t>
            </w:r>
            <w:r>
              <w:noBreakHyphen/>
              <w:t>abdominal organ in the lower abdomen</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rPr>
                <w:b/>
              </w:rPr>
            </w:pPr>
            <w:r>
              <w:rPr>
                <w:b/>
              </w:rPr>
              <w:t>Perineum</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perineum unless otherwise specified</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tabs>
                <w:tab w:val="clear" w:pos="567"/>
                <w:tab w:val="left" w:pos="425"/>
              </w:tabs>
              <w:ind w:left="425" w:hanging="283"/>
            </w:pPr>
            <w:r>
              <w:t>—</w:t>
            </w:r>
            <w:r>
              <w:tab/>
              <w:t>anorectal procedures (including surgical haemorrhoidectomy, but not banding of haemorrhoids)</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radical perineal procedure including radical perineal prostatectomy or radical vulvectomy</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vulvectomy</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transurethral procedures (including urethrocystoscopy)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transurethral resection of bladder tumour(s)</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transurethral resection of prostate</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post</w:t>
            </w:r>
            <w:r>
              <w:noBreakHyphen/>
              <w:t>transurethral resection bleeding</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all procedures on male external genitalia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undescended testis, unilateral or bilateral</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procedures on the cord and/or testes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radical orchidectomy, inguinal approach</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radical orchidectomy, abdominal approach</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orchiopexy, unilateral or bilateral</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complete amputation of the penis</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complete amputation of the penis with bilateral inguinal lymphadenectomy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complete amputation of the penis with bilateral inguinal and iliac lymphadenectomy</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insertion of penile prosthesis (perianal approach)</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vaginal procedures (including biopsy of labia, vagina, cervix or endometrium)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transvaginal assisted reproductive services</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vaginal hysterectomy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vaginal delivery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purse string ligation of cervix</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culdoscopy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hysteroscopy</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correction of inverted uterus</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pPr>
            <w:r>
              <w:t>Anaesthesia for evacuation of retained products of conception, as a complication of confinement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for the manual removal of retained placenta or for repair of vaginal or perineal tear following delivery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for vaginal procedures in the management of post partum haemorrhage</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rPr>
                <w:b/>
              </w:rPr>
            </w:pPr>
            <w:r>
              <w:rPr>
                <w:b/>
              </w:rPr>
              <w:t>Pelvis — except hip</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and subcutaneous tissue of the pelvic region, except external genitalia</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percutaneous bone marrow biopsy of the anterior iliac crest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percutaneous bone marrow biopsy of the posterior iliac crest</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percutaneous bone marrow harvesting from the pelvis</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procedures on bony pelvis</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body cast application or revision</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interpelviabdominal (hind quarter) amputation</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pPr>
            <w:r>
              <w:t>Anaesthesia for radical procedures for tumour of pelvis, except hind quarter amputation</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closed procedures involving symphysis pubis or sacroiliac joint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open procedures involving symphysis pubis or sacroiliac joint</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keepNext/>
              <w:rPr>
                <w:b/>
              </w:rPr>
            </w:pPr>
            <w:r>
              <w:rPr>
                <w:b/>
              </w:rPr>
              <w:t>Upper leg — except knee</w:t>
            </w:r>
          </w:p>
        </w:tc>
        <w:tc>
          <w:tcPr>
            <w:tcW w:w="829" w:type="dxa"/>
            <w:noWrap/>
            <w:vAlign w:val="bottom"/>
          </w:tcPr>
          <w:p>
            <w:pPr>
              <w:pStyle w:val="yTableNAm"/>
              <w:keepNext/>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upper leg</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tabs>
                <w:tab w:val="clear" w:pos="567"/>
                <w:tab w:val="left" w:pos="425"/>
              </w:tabs>
              <w:ind w:left="425" w:hanging="283"/>
            </w:pPr>
            <w:r>
              <w:t>—</w:t>
            </w:r>
            <w:r>
              <w:tab/>
              <w:t>on the nerves, muscles, tendons, fascia or bursae of the upper leg</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closed procedures involving hip joint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arthroscopic procedures of hip joint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open procedures involving hip joint unless otherwise specified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hip disarticulation</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total hip replacement or revision</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bilateral total hip replacement</w:t>
            </w:r>
          </w:p>
        </w:tc>
        <w:tc>
          <w:tcPr>
            <w:tcW w:w="829" w:type="dxa"/>
            <w:noWrap/>
            <w:vAlign w:val="bottom"/>
          </w:tcPr>
          <w:p>
            <w:pPr>
              <w:pStyle w:val="yTableNAm"/>
              <w:tabs>
                <w:tab w:val="clear" w:pos="567"/>
                <w:tab w:val="right" w:pos="403"/>
              </w:tabs>
              <w:ind w:right="142"/>
              <w:jc w:val="right"/>
            </w:pPr>
            <w:r>
              <w:t>14</w:t>
            </w:r>
          </w:p>
        </w:tc>
      </w:tr>
      <w:tr>
        <w:trPr>
          <w:cantSplit/>
        </w:trPr>
        <w:tc>
          <w:tcPr>
            <w:tcW w:w="5692" w:type="dxa"/>
            <w:noWrap/>
          </w:tcPr>
          <w:p>
            <w:pPr>
              <w:pStyle w:val="yTableNAm"/>
            </w:pPr>
            <w:r>
              <w:t xml:space="preserve">Anaesthesia for all closed procedures involving upper </w:t>
            </w:r>
            <w:r>
              <w:rPr>
                <w:vertAlign w:val="superscript"/>
              </w:rPr>
              <w:t>2</w:t>
            </w:r>
            <w:r>
              <w:t>/</w:t>
            </w:r>
            <w:r>
              <w:rPr>
                <w:vertAlign w:val="subscript"/>
              </w:rPr>
              <w:t>3</w:t>
            </w:r>
            <w:r>
              <w:t xml:space="preserve"> of femur</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 xml:space="preserve">Anaesthesia for all open procedures involving upper </w:t>
            </w:r>
            <w:r>
              <w:rPr>
                <w:vertAlign w:val="superscript"/>
              </w:rPr>
              <w:t>2</w:t>
            </w:r>
            <w:r>
              <w:t>/</w:t>
            </w:r>
            <w:r>
              <w:rPr>
                <w:vertAlign w:val="subscript"/>
              </w:rPr>
              <w:t>3</w:t>
            </w:r>
            <w:r>
              <w:t xml:space="preserve"> of femur unless otherwise specified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amputation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radical resection</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pPr>
            <w:r>
              <w:t>Anaesthesia for all procedures involving veins of the upper leg including exploration</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procedures involving arteries of the upper leg, including bypass graft, unless otherwise specified</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femoral artery ligation</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femoral artery embolectomy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for microsurgical reimplantation of upper leg</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rPr>
                <w:b/>
              </w:rPr>
            </w:pPr>
            <w:r>
              <w:rPr>
                <w:b/>
              </w:rPr>
              <w:t>Knee and popliteal area</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and subcutaneous tissue of the knee and/or popliteal area</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nerves, muscles, tendons, fascia and bursae of the knee and/or popliteal area</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 xml:space="preserve">Anaesthesia for all closed procedures on the lower </w:t>
            </w:r>
            <w:r>
              <w:rPr>
                <w:vertAlign w:val="superscript"/>
              </w:rPr>
              <w:t>1</w:t>
            </w:r>
            <w:r>
              <w:t>/</w:t>
            </w:r>
            <w:r>
              <w:rPr>
                <w:vertAlign w:val="subscript"/>
              </w:rPr>
              <w:t>3</w:t>
            </w:r>
            <w:r>
              <w:t xml:space="preserve"> of femur</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 xml:space="preserve">Anaesthesia for all open procedures on the lower </w:t>
            </w:r>
            <w:r>
              <w:rPr>
                <w:vertAlign w:val="superscript"/>
              </w:rPr>
              <w:t>1</w:t>
            </w:r>
            <w:r>
              <w:t>/</w:t>
            </w:r>
            <w:r>
              <w:rPr>
                <w:vertAlign w:val="subscript"/>
              </w:rPr>
              <w:t>3</w:t>
            </w:r>
            <w:r>
              <w:t xml:space="preserve"> of femur</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all closed procedures on the knee joint</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arthroscopic procedures of the knee joint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closed procedures on upper ends of the tibia and fibula and/or patella</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open procedures on upper ends of the tibia and fibula and/or patella</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open procedures on the knee joint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knee replacement</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bilateral knee replacement</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disarticulation of knee</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all cast applications, removal or repair involving the knee joint</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the veins of the knee and popliteal area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repair of arteriovenous fistula</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all procedures on the arteries of the knee and popliteal area unless otherwise specified</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rPr>
                <w:b/>
              </w:rPr>
            </w:pPr>
            <w:r>
              <w:rPr>
                <w:b/>
              </w:rPr>
              <w:t>Lower leg — below knee (includes ankle and foot)</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lower leg, ankle and foot</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the nerves, muscles, tendons and fascia of the lower leg, ankle and foot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closed procedures on the lower leg, ankle and foot</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arthroscopic procedure of ankle joint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gastrocnemius recession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all open procedures on the bones of the lower leg, ankle and foot, including amputation,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radical resection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osteotomy or osteoplasty of tibia and fibula</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total ankle replacement</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lower leg cast application, removal or repair</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arteries of the lower leg, including bypass graft unless otherwise specified</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embolectomy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all procedures on the veins of the lower leg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venous thrombectomy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for microsurgical reimplantation of the lower leg, ankle or foot</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tabs>
                <w:tab w:val="clear" w:pos="567"/>
                <w:tab w:val="left" w:pos="425"/>
              </w:tabs>
              <w:ind w:left="425" w:hanging="283"/>
            </w:pPr>
            <w:r>
              <w:t>—</w:t>
            </w:r>
            <w:r>
              <w:tab/>
              <w:t>for microsurgical reimplantation of the toe</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rPr>
                <w:b/>
              </w:rPr>
            </w:pPr>
            <w:r>
              <w:rPr>
                <w:b/>
              </w:rPr>
              <w:t>Shoulder and axilla (includes humeral head and neck, sternoclavicular joint, acromioclavicular joint and shoulder joint)</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shoulder or axilla</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nerves, muscles, tendons, fascia and bursae of shoulder and axilla, including axillary dissection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all closed procedures on humeral head and neck, sternoclavicular joint, acromioclavicular joint or the shoulder joint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arthroscopic procedures of the shoulder joint</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all open procedures on the humeral head and neck, sternoclavicular joint, acromioclavicular joint or the shoulder joint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radical resection</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shoulder disarticulation</w:t>
            </w:r>
          </w:p>
        </w:tc>
        <w:tc>
          <w:tcPr>
            <w:tcW w:w="829" w:type="dxa"/>
            <w:noWrap/>
            <w:vAlign w:val="bottom"/>
          </w:tcPr>
          <w:p>
            <w:pPr>
              <w:pStyle w:val="yTableNAm"/>
              <w:tabs>
                <w:tab w:val="clear" w:pos="567"/>
                <w:tab w:val="right" w:pos="403"/>
              </w:tabs>
              <w:ind w:right="142"/>
              <w:jc w:val="right"/>
            </w:pPr>
            <w:r>
              <w:t>9</w:t>
            </w:r>
          </w:p>
        </w:tc>
      </w:tr>
      <w:tr>
        <w:trPr>
          <w:cantSplit/>
        </w:trPr>
        <w:tc>
          <w:tcPr>
            <w:tcW w:w="5692" w:type="dxa"/>
            <w:noWrap/>
          </w:tcPr>
          <w:p>
            <w:pPr>
              <w:pStyle w:val="yTableNAm"/>
              <w:tabs>
                <w:tab w:val="clear" w:pos="567"/>
                <w:tab w:val="left" w:pos="425"/>
              </w:tabs>
              <w:ind w:left="425" w:hanging="283"/>
            </w:pPr>
            <w:r>
              <w:t>—</w:t>
            </w:r>
            <w:r>
              <w:tab/>
              <w:t>interthoracoscapular (forequarter) amputation</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tabs>
                <w:tab w:val="clear" w:pos="567"/>
                <w:tab w:val="left" w:pos="425"/>
              </w:tabs>
              <w:ind w:left="425" w:hanging="283"/>
            </w:pPr>
            <w:r>
              <w:t>—</w:t>
            </w:r>
            <w:r>
              <w:tab/>
              <w:t>total shoulder replacement</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all procedures on arteries of shoulder and axilla unless otherwise specified</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axillary</w:t>
            </w:r>
            <w:r>
              <w:noBreakHyphen/>
              <w:t>brachial aneurysm</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bypass graft</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axillary</w:t>
            </w:r>
            <w:r>
              <w:noBreakHyphen/>
              <w:t>femoral bypass graft</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all procedures on veins of shoulder and axilla</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shoulder cast application, removal or repair unless otherwise specified</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tabs>
                <w:tab w:val="clear" w:pos="567"/>
                <w:tab w:val="left" w:pos="425"/>
              </w:tabs>
              <w:ind w:left="425" w:hanging="283"/>
            </w:pPr>
            <w:r>
              <w:t>—</w:t>
            </w:r>
            <w:r>
              <w:tab/>
              <w:t>shoulder spica</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rPr>
                <w:b/>
              </w:rPr>
            </w:pPr>
            <w:r>
              <w:rPr>
                <w:b/>
              </w:rPr>
              <w:t>Upper arm and elbow</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upper arm and elbow</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the nerves, muscles, tendons, fascia and bursae of upper arm and elbow,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tenotomy, elbow to shoulder, open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tenoplasty, elbow to shoulder</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tenodesis, rupture of long tendon of biceps</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all closed procedures on the humerus and elbow</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arthroscopic procedures of elbow joint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open procedures on the humerus and elbow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radical procedures</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total elbow replacement</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all procedures on the arteries of the upper arm unless otherwise specified</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embolectomy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all procedures on the veins of the upper arm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for microsurgical reimplantation of the upper arm</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rPr>
                <w:b/>
              </w:rPr>
            </w:pPr>
            <w:r>
              <w:rPr>
                <w:b/>
              </w:rPr>
              <w:t>Forearm, wrist and hand</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forearm, wrist and hand</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the nerves, muscles, tendons, fascia and bursae of the forearm, wrist and hand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closed procedures on radius, ulna, wrist or hand bones</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open procedures on radius, ulna, wrist or hand bones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total wrist replacement</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arthroscopic procedures of the wrist joint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procedures on the arteries of the forearm, wrist and hand unless otherwise specified</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embolectomy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all procedures on the veins of the forearm, wrist and hand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forearm, wrist or hand cast application, removal or repair</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tabs>
                <w:tab w:val="clear" w:pos="567"/>
                <w:tab w:val="left" w:pos="425"/>
              </w:tabs>
              <w:ind w:left="425" w:hanging="283"/>
            </w:pPr>
            <w:r>
              <w:t>—</w:t>
            </w:r>
            <w:r>
              <w:tab/>
              <w:t>for microsurgical reimplantation of forearm, wrist or hand</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tabs>
                <w:tab w:val="clear" w:pos="567"/>
                <w:tab w:val="left" w:pos="425"/>
              </w:tabs>
              <w:ind w:left="425" w:hanging="283"/>
            </w:pPr>
            <w:r>
              <w:t>—</w:t>
            </w:r>
            <w:r>
              <w:tab/>
              <w:t>for microsurgical reimplantation of a finger</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rPr>
                <w:b/>
              </w:rPr>
            </w:pPr>
            <w:r>
              <w:rPr>
                <w:b/>
              </w:rPr>
              <w:t>Burns</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excision of debridement of burns with or without skin grafting</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tabs>
                <w:tab w:val="clear" w:pos="567"/>
                <w:tab w:val="left" w:pos="425"/>
              </w:tabs>
              <w:ind w:left="425" w:hanging="283"/>
            </w:pPr>
            <w:r>
              <w:t>—</w:t>
            </w:r>
            <w:r>
              <w:tab/>
              <w:t>where the burnt area involves not more than 3% of total body surface</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tabs>
                <w:tab w:val="clear" w:pos="567"/>
                <w:tab w:val="left" w:pos="425"/>
              </w:tabs>
              <w:ind w:left="425" w:hanging="283"/>
            </w:pPr>
            <w:r>
              <w:t>—</w:t>
            </w:r>
            <w:r>
              <w:tab/>
              <w:t>where the burnt area involves more than 3% but less than 10% of total body surface</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where the burnt area involves 10% or more but less than 20% of total body surface</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where the burnt area involves 20% or more but less than 30% of total body surface</w:t>
            </w:r>
          </w:p>
        </w:tc>
        <w:tc>
          <w:tcPr>
            <w:tcW w:w="829" w:type="dxa"/>
            <w:noWrap/>
            <w:vAlign w:val="bottom"/>
          </w:tcPr>
          <w:p>
            <w:pPr>
              <w:pStyle w:val="yTableNAm"/>
              <w:tabs>
                <w:tab w:val="clear" w:pos="567"/>
                <w:tab w:val="right" w:pos="403"/>
              </w:tabs>
              <w:ind w:right="142"/>
              <w:jc w:val="right"/>
            </w:pPr>
            <w:r>
              <w:t>9</w:t>
            </w:r>
          </w:p>
        </w:tc>
      </w:tr>
      <w:tr>
        <w:trPr>
          <w:cantSplit/>
        </w:trPr>
        <w:tc>
          <w:tcPr>
            <w:tcW w:w="5692" w:type="dxa"/>
            <w:noWrap/>
          </w:tcPr>
          <w:p>
            <w:pPr>
              <w:pStyle w:val="yTableNAm"/>
              <w:tabs>
                <w:tab w:val="clear" w:pos="567"/>
                <w:tab w:val="left" w:pos="425"/>
              </w:tabs>
              <w:ind w:left="425" w:hanging="283"/>
            </w:pPr>
            <w:r>
              <w:t>—</w:t>
            </w:r>
            <w:r>
              <w:tab/>
              <w:t>where the burnt area involves 30% or more but less than 40% of total body surface</w:t>
            </w:r>
          </w:p>
        </w:tc>
        <w:tc>
          <w:tcPr>
            <w:tcW w:w="829" w:type="dxa"/>
            <w:noWrap/>
            <w:vAlign w:val="bottom"/>
          </w:tcPr>
          <w:p>
            <w:pPr>
              <w:pStyle w:val="yTableNAm"/>
              <w:tabs>
                <w:tab w:val="clear" w:pos="567"/>
                <w:tab w:val="right" w:pos="403"/>
              </w:tabs>
              <w:ind w:right="142"/>
              <w:jc w:val="right"/>
            </w:pPr>
            <w:r>
              <w:t>11</w:t>
            </w:r>
          </w:p>
        </w:tc>
      </w:tr>
      <w:tr>
        <w:trPr>
          <w:cantSplit/>
        </w:trPr>
        <w:tc>
          <w:tcPr>
            <w:tcW w:w="5692" w:type="dxa"/>
            <w:noWrap/>
          </w:tcPr>
          <w:p>
            <w:pPr>
              <w:pStyle w:val="yTableNAm"/>
              <w:tabs>
                <w:tab w:val="clear" w:pos="567"/>
                <w:tab w:val="left" w:pos="425"/>
              </w:tabs>
              <w:ind w:left="425" w:hanging="283"/>
            </w:pPr>
            <w:r>
              <w:t>—</w:t>
            </w:r>
            <w:r>
              <w:tab/>
              <w:t>where the burnt area involves 40% or more but less than 50% of total body surface</w:t>
            </w:r>
          </w:p>
        </w:tc>
        <w:tc>
          <w:tcPr>
            <w:tcW w:w="829" w:type="dxa"/>
            <w:noWrap/>
            <w:vAlign w:val="bottom"/>
          </w:tcPr>
          <w:p>
            <w:pPr>
              <w:pStyle w:val="yTableNAm"/>
              <w:tabs>
                <w:tab w:val="clear" w:pos="567"/>
                <w:tab w:val="right" w:pos="403"/>
              </w:tabs>
              <w:ind w:right="142"/>
              <w:jc w:val="right"/>
            </w:pPr>
            <w:r>
              <w:t>13</w:t>
            </w:r>
          </w:p>
        </w:tc>
      </w:tr>
      <w:tr>
        <w:trPr>
          <w:cantSplit/>
        </w:trPr>
        <w:tc>
          <w:tcPr>
            <w:tcW w:w="5692" w:type="dxa"/>
            <w:noWrap/>
          </w:tcPr>
          <w:p>
            <w:pPr>
              <w:pStyle w:val="yTableNAm"/>
              <w:tabs>
                <w:tab w:val="clear" w:pos="567"/>
                <w:tab w:val="left" w:pos="425"/>
              </w:tabs>
              <w:ind w:left="425" w:hanging="283"/>
            </w:pPr>
            <w:r>
              <w:t>—</w:t>
            </w:r>
            <w:r>
              <w:tab/>
              <w:t>where the burnt area involves 50% or more but less than 60% of total body surface</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tabs>
                <w:tab w:val="clear" w:pos="567"/>
                <w:tab w:val="left" w:pos="425"/>
              </w:tabs>
              <w:ind w:left="425" w:hanging="283"/>
            </w:pPr>
            <w:r>
              <w:t>—</w:t>
            </w:r>
            <w:r>
              <w:tab/>
              <w:t>where the burnt area involves 60% or more but less than 70% of total body surface</w:t>
            </w:r>
          </w:p>
        </w:tc>
        <w:tc>
          <w:tcPr>
            <w:tcW w:w="829" w:type="dxa"/>
            <w:noWrap/>
            <w:vAlign w:val="bottom"/>
          </w:tcPr>
          <w:p>
            <w:pPr>
              <w:pStyle w:val="yTableNAm"/>
              <w:tabs>
                <w:tab w:val="clear" w:pos="567"/>
                <w:tab w:val="right" w:pos="403"/>
              </w:tabs>
              <w:ind w:right="142"/>
              <w:jc w:val="right"/>
            </w:pPr>
            <w:r>
              <w:t>17</w:t>
            </w:r>
          </w:p>
        </w:tc>
      </w:tr>
      <w:tr>
        <w:trPr>
          <w:cantSplit/>
        </w:trPr>
        <w:tc>
          <w:tcPr>
            <w:tcW w:w="5692" w:type="dxa"/>
            <w:noWrap/>
          </w:tcPr>
          <w:p>
            <w:pPr>
              <w:pStyle w:val="yTableNAm"/>
              <w:tabs>
                <w:tab w:val="clear" w:pos="567"/>
                <w:tab w:val="left" w:pos="425"/>
              </w:tabs>
              <w:ind w:left="425" w:hanging="283"/>
            </w:pPr>
            <w:r>
              <w:t>—</w:t>
            </w:r>
            <w:r>
              <w:tab/>
              <w:t>where the burnt area involves 70% or more but less than 80% of total body surface</w:t>
            </w:r>
          </w:p>
        </w:tc>
        <w:tc>
          <w:tcPr>
            <w:tcW w:w="829" w:type="dxa"/>
            <w:noWrap/>
            <w:vAlign w:val="bottom"/>
          </w:tcPr>
          <w:p>
            <w:pPr>
              <w:pStyle w:val="yTableNAm"/>
              <w:tabs>
                <w:tab w:val="clear" w:pos="567"/>
                <w:tab w:val="right" w:pos="403"/>
              </w:tabs>
              <w:ind w:right="142"/>
              <w:jc w:val="right"/>
            </w:pPr>
            <w:r>
              <w:t>19</w:t>
            </w:r>
          </w:p>
        </w:tc>
      </w:tr>
      <w:tr>
        <w:trPr>
          <w:cantSplit/>
        </w:trPr>
        <w:tc>
          <w:tcPr>
            <w:tcW w:w="5692" w:type="dxa"/>
            <w:noWrap/>
          </w:tcPr>
          <w:p>
            <w:pPr>
              <w:pStyle w:val="yTableNAm"/>
              <w:tabs>
                <w:tab w:val="clear" w:pos="567"/>
                <w:tab w:val="left" w:pos="425"/>
              </w:tabs>
              <w:ind w:left="425" w:hanging="283"/>
            </w:pPr>
            <w:r>
              <w:t>—</w:t>
            </w:r>
            <w:r>
              <w:tab/>
              <w:t>where the burnt area involves 80% or more of total body surface</w:t>
            </w:r>
          </w:p>
        </w:tc>
        <w:tc>
          <w:tcPr>
            <w:tcW w:w="829" w:type="dxa"/>
            <w:noWrap/>
            <w:vAlign w:val="bottom"/>
          </w:tcPr>
          <w:p>
            <w:pPr>
              <w:pStyle w:val="yTableNAm"/>
              <w:tabs>
                <w:tab w:val="clear" w:pos="567"/>
                <w:tab w:val="right" w:pos="403"/>
              </w:tabs>
              <w:ind w:right="142"/>
              <w:jc w:val="right"/>
            </w:pPr>
            <w:r>
              <w:t>21</w:t>
            </w:r>
          </w:p>
        </w:tc>
      </w:tr>
      <w:tr>
        <w:trPr>
          <w:cantSplit/>
        </w:trPr>
        <w:tc>
          <w:tcPr>
            <w:tcW w:w="5692" w:type="dxa"/>
            <w:noWrap/>
          </w:tcPr>
          <w:p>
            <w:pPr>
              <w:pStyle w:val="yTableNAm"/>
              <w:rPr>
                <w:b/>
              </w:rPr>
            </w:pPr>
            <w:r>
              <w:rPr>
                <w:b/>
              </w:rPr>
              <w:t>Other Procedures</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injection procedure for myelography</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tabs>
                <w:tab w:val="clear" w:pos="567"/>
                <w:tab w:val="left" w:pos="425"/>
              </w:tabs>
              <w:ind w:left="425" w:hanging="283"/>
            </w:pPr>
            <w:r>
              <w:t>—</w:t>
            </w:r>
            <w:r>
              <w:tab/>
              <w:t>lumbar or thoracic</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cervical</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posterior fossa</w:t>
            </w:r>
          </w:p>
        </w:tc>
        <w:tc>
          <w:tcPr>
            <w:tcW w:w="829" w:type="dxa"/>
            <w:noWrap/>
            <w:vAlign w:val="bottom"/>
          </w:tcPr>
          <w:p>
            <w:pPr>
              <w:pStyle w:val="yTableNAm"/>
              <w:tabs>
                <w:tab w:val="clear" w:pos="567"/>
                <w:tab w:val="right" w:pos="403"/>
              </w:tabs>
              <w:ind w:right="142"/>
              <w:jc w:val="right"/>
            </w:pPr>
            <w:r>
              <w:t>9</w:t>
            </w:r>
          </w:p>
        </w:tc>
      </w:tr>
      <w:tr>
        <w:trPr>
          <w:cantSplit/>
        </w:trPr>
        <w:tc>
          <w:tcPr>
            <w:tcW w:w="5692" w:type="dxa"/>
            <w:noWrap/>
          </w:tcPr>
          <w:p>
            <w:pPr>
              <w:pStyle w:val="yTableNAm"/>
            </w:pPr>
            <w:r>
              <w:t>Anaesthesia for injection procedure for discography</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tabs>
                <w:tab w:val="clear" w:pos="567"/>
                <w:tab w:val="left" w:pos="425"/>
              </w:tabs>
              <w:ind w:left="425" w:hanging="283"/>
            </w:pPr>
            <w:r>
              <w:t>—</w:t>
            </w:r>
            <w:r>
              <w:tab/>
              <w:t>lumbar or thoracic</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cervical</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peripheral arteriogram</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arteriograms</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tabs>
                <w:tab w:val="clear" w:pos="567"/>
                <w:tab w:val="left" w:pos="425"/>
              </w:tabs>
              <w:ind w:left="425" w:hanging="283"/>
            </w:pPr>
            <w:r>
              <w:t>—</w:t>
            </w:r>
            <w:r>
              <w:tab/>
              <w:t>carotid, cerebral or vertebral</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retrograde, brachial or femoral</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computerised axial tomography scanning, magnetic resonance scanning, ultrasound scanning or digital subtraction angiography scanning</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radiology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retrograde cystography, retrograde urethrography or retrograde cystourethrography</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Initiation of management of anaesthesia for fluoroscopy</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bronchography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phlebography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heart, 2 dimensional real time transoesophageal examination</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peripheral venous cannulation</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cardiac catheterisation including coronary arteriography, ventriculography, cardiac mapping, insertion of automatic defibrillator or transvenous pacemaker</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cardiac electrophysiological procedures including radio frequency ablation</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central vein catheterisation or insertion of right heart balloon catheter</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lumbar puncture, cisternal puncture or epidural injection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harvesting of bone marrow for the purpose of transplantation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muscle biopsy for malignant hyperpyrexia</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electroencephalography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brain stem evoked audiometry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electrocochleography by extratympanic method or transtympanic membrane insertion method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 therapeutic procedure where it can be demonstrated that there is a clinical need for anaesthesia</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during hyperbaric therapy where the medical practitioner is not confined in the chamber (including the administration of oxygen)</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pPr>
            <w:r>
              <w:t>Anaesthesia during hyperbaric therapy where the medical practitioner is confined in the chamber (including the administration of oxygen)</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pPr>
            <w:r>
              <w:t>Anaesthesia for brachytherapy using radioactive sealed sources</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therapeutic nuclear medicine</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radiotherapy</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tcBorders>
              <w:bottom w:val="single" w:sz="4" w:space="0" w:color="auto"/>
            </w:tcBorders>
            <w:noWrap/>
          </w:tcPr>
          <w:p>
            <w:pPr>
              <w:pStyle w:val="yTableNAm"/>
            </w:pPr>
            <w:r>
              <w:t>Anaesthesia where no procedure ensues</w:t>
            </w:r>
          </w:p>
        </w:tc>
        <w:tc>
          <w:tcPr>
            <w:tcW w:w="829" w:type="dxa"/>
            <w:tcBorders>
              <w:bottom w:val="single" w:sz="4" w:space="0" w:color="auto"/>
            </w:tcBorders>
            <w:noWrap/>
            <w:vAlign w:val="bottom"/>
          </w:tcPr>
          <w:p>
            <w:pPr>
              <w:pStyle w:val="yTableNAm"/>
              <w:tabs>
                <w:tab w:val="clear" w:pos="567"/>
                <w:tab w:val="right" w:pos="403"/>
              </w:tabs>
              <w:ind w:right="142"/>
              <w:jc w:val="right"/>
            </w:pPr>
            <w:r>
              <w:t>3</w:t>
            </w:r>
          </w:p>
        </w:tc>
      </w:tr>
    </w:tbl>
    <w:p>
      <w:pPr>
        <w:pStyle w:val="yMiscellaneousHeading"/>
        <w:keepNext w:val="0"/>
        <w:jc w:val="left"/>
        <w:rPr>
          <w:b/>
          <w:bCs/>
        </w:rPr>
      </w:pPr>
      <w:r>
        <w:rPr>
          <w:b/>
          <w:bCs/>
        </w:rPr>
        <w:t>Note — Unlisted anaesthetic procedures</w:t>
      </w:r>
    </w:p>
    <w:tbl>
      <w:tblPr>
        <w:tblW w:w="6521" w:type="dxa"/>
        <w:tblInd w:w="567" w:type="dxa"/>
        <w:tblLayout w:type="fixed"/>
        <w:tblCellMar>
          <w:left w:w="142" w:type="dxa"/>
          <w:right w:w="142" w:type="dxa"/>
        </w:tblCellMar>
        <w:tblLook w:val="0000" w:firstRow="0" w:lastRow="0" w:firstColumn="0" w:lastColumn="0" w:noHBand="0" w:noVBand="0"/>
      </w:tblPr>
      <w:tblGrid>
        <w:gridCol w:w="6521"/>
      </w:tblGrid>
      <w:tr>
        <w:trPr>
          <w:cantSplit/>
        </w:trPr>
        <w:tc>
          <w:tcPr>
            <w:tcW w:w="6521" w:type="dxa"/>
            <w:noWrap/>
          </w:tcPr>
          <w:p>
            <w:pPr>
              <w:pStyle w:val="yTableNAm"/>
              <w:rPr>
                <w:i/>
              </w:rPr>
            </w:pPr>
            <w:r>
              <w:rPr>
                <w:i/>
              </w:rPr>
              <w:t>The AMA recognise that in determining the number of units applicable, the anaesthetist shall have regard to equivalent procedures.</w:t>
            </w:r>
          </w:p>
        </w:tc>
      </w:tr>
    </w:tbl>
    <w:p>
      <w:pPr>
        <w:pStyle w:val="yHeading4"/>
      </w:pPr>
      <w:bookmarkStart w:id="73" w:name="_Toc155180618"/>
      <w:bookmarkStart w:id="74" w:name="_Toc114056498"/>
      <w:bookmarkStart w:id="75" w:name="_Toc114060337"/>
      <w:bookmarkStart w:id="76" w:name="_Toc114215400"/>
      <w:bookmarkStart w:id="77" w:name="_Toc114215582"/>
      <w:bookmarkStart w:id="78" w:name="_Toc114217503"/>
      <w:bookmarkStart w:id="79" w:name="_Toc115774350"/>
      <w:bookmarkStart w:id="80" w:name="_Toc117494691"/>
      <w:bookmarkStart w:id="81" w:name="_Toc117494754"/>
      <w:bookmarkStart w:id="82" w:name="_Toc117494834"/>
      <w:bookmarkStart w:id="83" w:name="_Toc117508788"/>
      <w:bookmarkStart w:id="84" w:name="_Toc117510803"/>
      <w:bookmarkStart w:id="85" w:name="_Toc117578377"/>
      <w:bookmarkStart w:id="86" w:name="_Toc117598452"/>
      <w:r>
        <w:t>Division 2 — Therapeutic and diagnostic services</w:t>
      </w:r>
      <w:bookmarkEnd w:id="73"/>
      <w:bookmarkEnd w:id="74"/>
      <w:bookmarkEnd w:id="75"/>
      <w:bookmarkEnd w:id="76"/>
      <w:bookmarkEnd w:id="77"/>
      <w:bookmarkEnd w:id="78"/>
      <w:bookmarkEnd w:id="79"/>
      <w:bookmarkEnd w:id="80"/>
      <w:bookmarkEnd w:id="81"/>
      <w:bookmarkEnd w:id="82"/>
      <w:bookmarkEnd w:id="83"/>
      <w:bookmarkEnd w:id="84"/>
      <w:bookmarkEnd w:id="85"/>
      <w:bookmarkEnd w:id="86"/>
    </w:p>
    <w:tbl>
      <w:tblPr>
        <w:tblW w:w="6521" w:type="dxa"/>
        <w:tblInd w:w="567" w:type="dxa"/>
        <w:tblLayout w:type="fixed"/>
        <w:tblCellMar>
          <w:left w:w="113" w:type="dxa"/>
          <w:right w:w="113" w:type="dxa"/>
        </w:tblCellMar>
        <w:tblLook w:val="0000" w:firstRow="0" w:lastRow="0" w:firstColumn="0" w:lastColumn="0" w:noHBand="0" w:noVBand="0"/>
      </w:tblPr>
      <w:tblGrid>
        <w:gridCol w:w="3626"/>
        <w:gridCol w:w="965"/>
        <w:gridCol w:w="965"/>
        <w:gridCol w:w="965"/>
      </w:tblGrid>
      <w:tr>
        <w:trPr>
          <w:cantSplit/>
          <w:tblHeader/>
        </w:trPr>
        <w:tc>
          <w:tcPr>
            <w:tcW w:w="3626" w:type="dxa"/>
            <w:tcBorders>
              <w:top w:val="single" w:sz="4" w:space="0" w:color="auto"/>
              <w:bottom w:val="single" w:sz="4" w:space="0" w:color="auto"/>
            </w:tcBorders>
            <w:noWrap/>
          </w:tcPr>
          <w:p>
            <w:pPr>
              <w:pStyle w:val="yTableNAm"/>
              <w:rPr>
                <w:b/>
              </w:rPr>
            </w:pPr>
            <w:r>
              <w:rPr>
                <w:b/>
              </w:rPr>
              <w:t>Description of service, etc.</w:t>
            </w:r>
          </w:p>
        </w:tc>
        <w:tc>
          <w:tcPr>
            <w:tcW w:w="965" w:type="dxa"/>
            <w:tcBorders>
              <w:top w:val="single" w:sz="4" w:space="0" w:color="auto"/>
              <w:bottom w:val="single" w:sz="4" w:space="0" w:color="auto"/>
            </w:tcBorders>
            <w:noWrap/>
            <w:vAlign w:val="bottom"/>
          </w:tcPr>
          <w:p>
            <w:pPr>
              <w:pStyle w:val="yTableNAm"/>
              <w:jc w:val="center"/>
              <w:rPr>
                <w:b/>
              </w:rPr>
            </w:pPr>
            <w:r>
              <w:rPr>
                <w:b/>
              </w:rPr>
              <w:t>MUs</w:t>
            </w:r>
          </w:p>
        </w:tc>
        <w:tc>
          <w:tcPr>
            <w:tcW w:w="965" w:type="dxa"/>
            <w:tcBorders>
              <w:top w:val="single" w:sz="4" w:space="0" w:color="auto"/>
              <w:bottom w:val="single" w:sz="4" w:space="0" w:color="auto"/>
            </w:tcBorders>
            <w:noWrap/>
            <w:vAlign w:val="bottom"/>
          </w:tcPr>
          <w:p>
            <w:pPr>
              <w:pStyle w:val="yTableNAm"/>
              <w:jc w:val="center"/>
              <w:rPr>
                <w:b/>
              </w:rPr>
            </w:pPr>
            <w:r>
              <w:rPr>
                <w:b/>
              </w:rPr>
              <w:t>TUs</w:t>
            </w:r>
          </w:p>
        </w:tc>
        <w:tc>
          <w:tcPr>
            <w:tcW w:w="965" w:type="dxa"/>
            <w:tcBorders>
              <w:top w:val="single" w:sz="4" w:space="0" w:color="auto"/>
              <w:bottom w:val="single" w:sz="4" w:space="0" w:color="auto"/>
            </w:tcBorders>
            <w:noWrap/>
            <w:vAlign w:val="bottom"/>
          </w:tcPr>
          <w:p>
            <w:pPr>
              <w:pStyle w:val="yTableNAm"/>
              <w:jc w:val="center"/>
              <w:rPr>
                <w:b/>
              </w:rPr>
            </w:pPr>
            <w:r>
              <w:rPr>
                <w:b/>
              </w:rPr>
              <w:t>BUs</w:t>
            </w:r>
          </w:p>
        </w:tc>
      </w:tr>
      <w:tr>
        <w:trPr>
          <w:cantSplit/>
        </w:trPr>
        <w:tc>
          <w:tcPr>
            <w:tcW w:w="3626" w:type="dxa"/>
            <w:noWrap/>
          </w:tcPr>
          <w:p>
            <w:pPr>
              <w:pStyle w:val="yTableNAm"/>
            </w:pPr>
            <w:r>
              <w:t>Administration of blood or bone marrow already collected when performed in association with the administration of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Venous cannulation and blood transfusion (or blood products) not associated with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Intubation, endotracheal, emergency procedure, where the patient’s airway is unsecured and at high risk of occlusion, (e.g. epiglottitis or haematoma post thyroidectomy) not associated with surgery</w:t>
            </w:r>
          </w:p>
        </w:tc>
        <w:tc>
          <w:tcPr>
            <w:tcW w:w="965" w:type="dxa"/>
            <w:noWrap/>
            <w:vAlign w:val="bottom"/>
          </w:tcPr>
          <w:p>
            <w:pPr>
              <w:pStyle w:val="yTableNAm"/>
              <w:jc w:val="center"/>
            </w:pPr>
            <w:r>
              <w:t>yes</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15</w:t>
            </w:r>
          </w:p>
        </w:tc>
      </w:tr>
      <w:tr>
        <w:trPr>
          <w:cantSplit/>
        </w:trPr>
        <w:tc>
          <w:tcPr>
            <w:tcW w:w="3626" w:type="dxa"/>
            <w:noWrap/>
          </w:tcPr>
          <w:p>
            <w:pPr>
              <w:pStyle w:val="yTableNAm"/>
            </w:pPr>
            <w:r>
              <w:t>Intubation, endotracheal, not associated with anaesthesia, when subsequent management is not in an intensive care unit</w:t>
            </w:r>
          </w:p>
        </w:tc>
        <w:tc>
          <w:tcPr>
            <w:tcW w:w="965" w:type="dxa"/>
            <w:noWrap/>
            <w:vAlign w:val="bottom"/>
          </w:tcPr>
          <w:p>
            <w:pPr>
              <w:pStyle w:val="yTableNAm"/>
              <w:jc w:val="center"/>
            </w:pPr>
            <w:r>
              <w:t>yes</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Awake endotracheal intubation with flexible fibreoptic scope, associated with difficult airway, when performed in association with the administration of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Double lumen endobronchial tube or bronchial blocker, insertion of, when performed in association with the administration of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Monitoring of depth of anaesthesia, incorporating continuous measurement of the EEG during anaesthesia for the diagnosis of awareness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Venous cannulation and commencement of intravenous infusion, under age of 3 years, not associated with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Venous cannulation, cutdown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Venous cannulation and commencement of intravenous infusion not associated with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w:t>
            </w:r>
          </w:p>
        </w:tc>
      </w:tr>
      <w:tr>
        <w:trPr>
          <w:cantSplit/>
        </w:trPr>
        <w:tc>
          <w:tcPr>
            <w:tcW w:w="3626" w:type="dxa"/>
            <w:noWrap/>
          </w:tcPr>
          <w:p>
            <w:pPr>
              <w:pStyle w:val="yTableNAm"/>
            </w:pPr>
            <w:r>
              <w:t>Right heart balloon catheter, insertion of, including pulmonary wedge pressure and cardiac output measurement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pPr>
            <w:r>
              <w:t>Central vein catheterisation, percutaneous via jugular, subclavian or femoral vein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Central vein catheterisation by cutdown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Central venous pressure monitoring</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Arterial cannulation, percutaneous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Arterial puncture, withdrawal of blood for diagnosis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w:t>
            </w:r>
          </w:p>
        </w:tc>
      </w:tr>
      <w:tr>
        <w:trPr>
          <w:cantSplit/>
        </w:trPr>
        <w:tc>
          <w:tcPr>
            <w:tcW w:w="3626" w:type="dxa"/>
            <w:noWrap/>
          </w:tcPr>
          <w:p>
            <w:pPr>
              <w:pStyle w:val="yTableNAm"/>
            </w:pPr>
            <w:r>
              <w:t>Arterial cannulation, by cutdown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Catheterisation, umbilical artery, newborn, for diagnosis or therapy</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Intra</w:t>
            </w:r>
            <w:r>
              <w:noBreakHyphen/>
              <w:t>arterial infusion or retrograde intravenous perfusion of a sympatholytic agent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Intravenous regional anaesthesia of limb by retrograde perfusion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Perfusion of limb or organ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12</w:t>
            </w:r>
          </w:p>
        </w:tc>
      </w:tr>
      <w:tr>
        <w:trPr>
          <w:cantSplit/>
        </w:trPr>
        <w:tc>
          <w:tcPr>
            <w:tcW w:w="3626" w:type="dxa"/>
            <w:noWrap/>
          </w:tcPr>
          <w:p>
            <w:pPr>
              <w:pStyle w:val="yTableNAm"/>
            </w:pPr>
            <w:r>
              <w:t>Medical management of cardio</w:t>
            </w:r>
            <w:r>
              <w:noBreakHyphen/>
              <w:t>pulmonary bypass perfusion using heart/lung machine</w:t>
            </w:r>
          </w:p>
        </w:tc>
        <w:tc>
          <w:tcPr>
            <w:tcW w:w="965" w:type="dxa"/>
            <w:noWrap/>
            <w:vAlign w:val="bottom"/>
          </w:tcPr>
          <w:p>
            <w:pPr>
              <w:pStyle w:val="yTableNAm"/>
              <w:jc w:val="center"/>
            </w:pPr>
            <w:r>
              <w:t>yes</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20</w:t>
            </w:r>
          </w:p>
        </w:tc>
      </w:tr>
      <w:tr>
        <w:trPr>
          <w:cantSplit/>
        </w:trPr>
        <w:tc>
          <w:tcPr>
            <w:tcW w:w="3626" w:type="dxa"/>
            <w:noWrap/>
          </w:tcPr>
          <w:p>
            <w:pPr>
              <w:pStyle w:val="yTableNAm"/>
            </w:pPr>
            <w:r>
              <w:t>Hypothermia, total body</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Deep hypothermia to a core temperature of less than 22 degrees in association with circulatory arrest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15</w:t>
            </w:r>
          </w:p>
        </w:tc>
      </w:tr>
      <w:tr>
        <w:trPr>
          <w:cantSplit/>
        </w:trPr>
        <w:tc>
          <w:tcPr>
            <w:tcW w:w="3626" w:type="dxa"/>
            <w:noWrap/>
          </w:tcPr>
          <w:p>
            <w:pPr>
              <w:pStyle w:val="yTableNAm"/>
            </w:pPr>
            <w:r>
              <w:t>Standby medical management of cardio</w:t>
            </w:r>
            <w:r>
              <w:noBreakHyphen/>
              <w:t>pulmonary bypass perfusion using heart/lung machine</w:t>
            </w:r>
          </w:p>
        </w:tc>
        <w:tc>
          <w:tcPr>
            <w:tcW w:w="965" w:type="dxa"/>
            <w:noWrap/>
            <w:vAlign w:val="bottom"/>
          </w:tcPr>
          <w:p>
            <w:pPr>
              <w:pStyle w:val="yTableNAm"/>
              <w:jc w:val="center"/>
            </w:pPr>
            <w:r>
              <w:t>no</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Major nerve block (proximal to the elbow or knee), including intercostal nerve block(s) or plexus block to provide post operative pain relief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Minor nerve block (specify type) to provide post operative pain relief (does not include subcutaneous infiltration)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w:t>
            </w:r>
          </w:p>
        </w:tc>
      </w:tr>
      <w:tr>
        <w:trPr>
          <w:cantSplit/>
        </w:trPr>
        <w:tc>
          <w:tcPr>
            <w:tcW w:w="3626" w:type="dxa"/>
            <w:noWrap/>
          </w:tcPr>
          <w:p>
            <w:pPr>
              <w:pStyle w:val="yTableNAm"/>
            </w:pPr>
            <w:r>
              <w:t>Intrathecal or epidural injection (initial) of a therapeutic substance, with or without insertion of a catheter, in association with anaesthesia and surgery, for post operative pain management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Intrathecal or epidural injection (subsequent) of a therapeutic substance, in association with anaesthesia and surgery, for post operative pain management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Subarachnoid puncture, lumbar, diagnostic</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Insertion of subarachnoid drain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pPr>
            <w:r>
              <w:t>Intrathecal, or epidural or injection, (initial or commencement of infusion) of a therapeutic substance, including up to 1 hour of continuous attendance by a medical practitioner</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pPr>
            <w:r>
              <w:t>Intrathecal, or epidural or injection, (initial or commencement of infusion) of a therapeutic substance, where continuous attendance by a medical practitioner extends beyond the first hour. Derived fee being 8 units for the first hour plus 1 unit for each additional 15 minutes or part thereof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0</w:t>
            </w:r>
          </w:p>
        </w:tc>
      </w:tr>
      <w:tr>
        <w:trPr>
          <w:cantSplit/>
        </w:trPr>
        <w:tc>
          <w:tcPr>
            <w:tcW w:w="3626" w:type="dxa"/>
            <w:noWrap/>
          </w:tcPr>
          <w:p>
            <w:pPr>
              <w:pStyle w:val="yTableNAm"/>
            </w:pPr>
            <w:r>
              <w:t>Intrathecal, or epidural or injection, (initial or commencement of infusion) of a therapeutic substance, including up to 1 hour of continuous attendance by a medical practitioner after hours for a patient in labour</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15</w:t>
            </w:r>
          </w:p>
        </w:tc>
      </w:tr>
      <w:tr>
        <w:trPr>
          <w:cantSplit/>
        </w:trPr>
        <w:tc>
          <w:tcPr>
            <w:tcW w:w="3626" w:type="dxa"/>
            <w:noWrap/>
          </w:tcPr>
          <w:p>
            <w:pPr>
              <w:pStyle w:val="yTableNAm"/>
            </w:pPr>
            <w:r>
              <w:t>Intrathecal, or epidural or injection, (initial or commencement of infusion) of a therapeutic substance, where continuous after hours attendance by a medical practitioner extends beyond the first hour for a patient in labour. Derived fee being 15 units for the first hour plus 1 unit for each additional 15 minutes or part thereof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0</w:t>
            </w:r>
          </w:p>
        </w:tc>
      </w:tr>
      <w:tr>
        <w:trPr>
          <w:cantSplit/>
        </w:trPr>
        <w:tc>
          <w:tcPr>
            <w:tcW w:w="3626" w:type="dxa"/>
            <w:noWrap/>
          </w:tcPr>
          <w:p>
            <w:pPr>
              <w:pStyle w:val="yTableNAm"/>
            </w:pPr>
            <w:r>
              <w:t>Subsequent injection (or revision of infusion) of a therapeutic substance to maintain regional anaesthesia or analgesia where the period of continuous medical practitioner attendance is 15 minutes or less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Subsequent injection (or revision of infusion) of a therapeutic substance to maintain regional anaesthesia or analgesia where the period of continuous medical practitioner attendance is more than 15 minutes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Interpleural block, initial injection or commencement of infusion of a therapeutic substance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Intrathecal, epidural or caudal injection of neurolytic substance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20</w:t>
            </w:r>
          </w:p>
        </w:tc>
      </w:tr>
      <w:tr>
        <w:trPr>
          <w:cantSplit/>
        </w:trPr>
        <w:tc>
          <w:tcPr>
            <w:tcW w:w="3626" w:type="dxa"/>
            <w:noWrap/>
          </w:tcPr>
          <w:p>
            <w:pPr>
              <w:pStyle w:val="yTableNAm"/>
            </w:pPr>
            <w:r>
              <w:t>Intrathecal, epidural or caudal injection of substance other than anaesthetic, contrast or neurolytic solutions, not being a service to which another item in the Group applies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pPr>
            <w:r>
              <w:t>Epidural injection of blood for blood patch</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pPr>
            <w:r>
              <w:t>Injection of an anaesthetic agent</w:t>
            </w:r>
          </w:p>
        </w:tc>
        <w:tc>
          <w:tcPr>
            <w:tcW w:w="965" w:type="dxa"/>
            <w:noWrap/>
            <w:vAlign w:val="bottom"/>
          </w:tcPr>
          <w:p>
            <w:pPr>
              <w:pStyle w:val="yTableNAm"/>
              <w:jc w:val="center"/>
            </w:pPr>
          </w:p>
        </w:tc>
        <w:tc>
          <w:tcPr>
            <w:tcW w:w="965" w:type="dxa"/>
            <w:noWrap/>
            <w:vAlign w:val="bottom"/>
          </w:tcPr>
          <w:p>
            <w:pPr>
              <w:pStyle w:val="yTableNAm"/>
              <w:jc w:val="center"/>
            </w:pPr>
          </w:p>
        </w:tc>
        <w:tc>
          <w:tcPr>
            <w:tcW w:w="965" w:type="dxa"/>
            <w:noWrap/>
            <w:vAlign w:val="bottom"/>
          </w:tcPr>
          <w:p>
            <w:pPr>
              <w:pStyle w:val="yTableNAm"/>
              <w:tabs>
                <w:tab w:val="clear" w:pos="567"/>
              </w:tabs>
              <w:ind w:left="-68" w:right="284"/>
              <w:jc w:val="right"/>
            </w:pPr>
          </w:p>
        </w:tc>
      </w:tr>
      <w:tr>
        <w:trPr>
          <w:cantSplit/>
        </w:trPr>
        <w:tc>
          <w:tcPr>
            <w:tcW w:w="3626" w:type="dxa"/>
            <w:noWrap/>
          </w:tcPr>
          <w:p>
            <w:pPr>
              <w:pStyle w:val="yTableNAm"/>
              <w:tabs>
                <w:tab w:val="clear" w:pos="567"/>
                <w:tab w:val="left" w:pos="425"/>
              </w:tabs>
              <w:ind w:left="425" w:hanging="283"/>
            </w:pPr>
            <w:r>
              <w:t>—</w:t>
            </w:r>
            <w:r>
              <w:tab/>
              <w:t>trigeminal nerve, primary division 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tabs>
                <w:tab w:val="clear" w:pos="567"/>
                <w:tab w:val="left" w:pos="425"/>
              </w:tabs>
              <w:ind w:left="425" w:hanging="283"/>
            </w:pPr>
            <w:r>
              <w:t>—</w:t>
            </w:r>
            <w:r>
              <w:tab/>
              <w:t>trigeminal nerve, peripheral branch 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facial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tabs>
                <w:tab w:val="clear" w:pos="567"/>
                <w:tab w:val="left" w:pos="425"/>
              </w:tabs>
              <w:ind w:left="425" w:hanging="283"/>
            </w:pPr>
            <w:r>
              <w:t>—</w:t>
            </w:r>
            <w:r>
              <w:tab/>
              <w:t>retrobulbar or peribulbar</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greater occipital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tabs>
                <w:tab w:val="clear" w:pos="567"/>
                <w:tab w:val="left" w:pos="425"/>
              </w:tabs>
              <w:ind w:left="425" w:hanging="283"/>
            </w:pPr>
            <w:r>
              <w:t>—</w:t>
            </w:r>
            <w:r>
              <w:tab/>
              <w:t>vagus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phrenic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spinal accessory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cervical plexus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keepNext/>
              <w:tabs>
                <w:tab w:val="clear" w:pos="567"/>
                <w:tab w:val="left" w:pos="425"/>
              </w:tabs>
              <w:ind w:left="425" w:hanging="283"/>
            </w:pPr>
            <w:r>
              <w:t>—</w:t>
            </w:r>
            <w:r>
              <w:tab/>
              <w:t>brachial plexus</w:t>
            </w:r>
          </w:p>
        </w:tc>
        <w:tc>
          <w:tcPr>
            <w:tcW w:w="965" w:type="dxa"/>
            <w:noWrap/>
            <w:vAlign w:val="bottom"/>
          </w:tcPr>
          <w:p>
            <w:pPr>
              <w:pStyle w:val="yTableNAm"/>
              <w:keepNext/>
              <w:jc w:val="center"/>
            </w:pPr>
            <w:r>
              <w:t>no</w:t>
            </w:r>
          </w:p>
        </w:tc>
        <w:tc>
          <w:tcPr>
            <w:tcW w:w="965" w:type="dxa"/>
            <w:noWrap/>
            <w:vAlign w:val="bottom"/>
          </w:tcPr>
          <w:p>
            <w:pPr>
              <w:pStyle w:val="yTableNAm"/>
              <w:keepNext/>
              <w:jc w:val="center"/>
            </w:pPr>
            <w:r>
              <w:t>no</w:t>
            </w:r>
          </w:p>
        </w:tc>
        <w:tc>
          <w:tcPr>
            <w:tcW w:w="965" w:type="dxa"/>
            <w:noWrap/>
            <w:vAlign w:val="bottom"/>
          </w:tcPr>
          <w:p>
            <w:pPr>
              <w:pStyle w:val="yTableNAm"/>
              <w:keepNext/>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suprascapular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intercostal nerve, single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intercostal nerves, multiple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ilioinguinal, iliohypogastric or genito femoral nerves, 1 or more 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pudendal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ulnar, radial or median nerve of main trunk, 1 or more of, not being associated with a brachial plexus block</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paracervical (uterine)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obturator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femoral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saphenous, sural, popliteal or posterior tibial nerve of main trunk, 1 or more 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paravertebral, cervical, thoracic, lumbar, sacral or coccygeal nerves, single vertebral level</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paravertebral nerves, multiple levels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tabs>
                <w:tab w:val="clear" w:pos="567"/>
                <w:tab w:val="left" w:pos="425"/>
              </w:tabs>
              <w:ind w:left="425" w:hanging="283"/>
            </w:pPr>
            <w:r>
              <w:t>—</w:t>
            </w:r>
            <w:r>
              <w:tab/>
              <w:t>sciatic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other peripheral nerve or branch</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sphenopalatine ganglion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tabs>
                <w:tab w:val="clear" w:pos="567"/>
                <w:tab w:val="left" w:pos="425"/>
              </w:tabs>
              <w:ind w:left="425" w:hanging="283"/>
            </w:pPr>
            <w:r>
              <w:t>—</w:t>
            </w:r>
            <w:r>
              <w:tab/>
              <w:t>carotid sinus, as an independent percutaneous procedure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keepNext/>
              <w:tabs>
                <w:tab w:val="clear" w:pos="567"/>
                <w:tab w:val="left" w:pos="425"/>
              </w:tabs>
              <w:ind w:left="425" w:hanging="283"/>
            </w:pPr>
            <w:r>
              <w:t>—</w:t>
            </w:r>
            <w:r>
              <w:tab/>
              <w:t>stellate ganglion (cervical sympathetic block)</w:t>
            </w:r>
          </w:p>
        </w:tc>
        <w:tc>
          <w:tcPr>
            <w:tcW w:w="965" w:type="dxa"/>
            <w:noWrap/>
            <w:vAlign w:val="bottom"/>
          </w:tcPr>
          <w:p>
            <w:pPr>
              <w:pStyle w:val="yTableNAm"/>
              <w:keepNext/>
              <w:jc w:val="center"/>
            </w:pPr>
            <w:r>
              <w:t>no</w:t>
            </w:r>
          </w:p>
        </w:tc>
        <w:tc>
          <w:tcPr>
            <w:tcW w:w="965" w:type="dxa"/>
            <w:noWrap/>
            <w:vAlign w:val="bottom"/>
          </w:tcPr>
          <w:p>
            <w:pPr>
              <w:pStyle w:val="yTableNAm"/>
              <w:keepNext/>
              <w:jc w:val="center"/>
            </w:pPr>
            <w:r>
              <w:t>no</w:t>
            </w:r>
          </w:p>
        </w:tc>
        <w:tc>
          <w:tcPr>
            <w:tcW w:w="965" w:type="dxa"/>
            <w:noWrap/>
            <w:vAlign w:val="bottom"/>
          </w:tcPr>
          <w:p>
            <w:pPr>
              <w:pStyle w:val="yTableNAm"/>
              <w:keepNext/>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lumbar or thoracic nerves (paravertebral sympathetic block)</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coeliac plexus or splanchnic nerves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pPr>
            <w:r>
              <w:t>Cranial nerve other than trigeminal, destruction by a neurolytic agent, not being a service associated with the injection of botulinum toxin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20</w:t>
            </w:r>
          </w:p>
        </w:tc>
      </w:tr>
      <w:tr>
        <w:trPr>
          <w:cantSplit/>
        </w:trPr>
        <w:tc>
          <w:tcPr>
            <w:tcW w:w="3626" w:type="dxa"/>
            <w:noWrap/>
          </w:tcPr>
          <w:p>
            <w:pPr>
              <w:pStyle w:val="yTableNAm"/>
            </w:pPr>
            <w:r>
              <w:t>Nerve branch, not covered by any other item in this Group, destruction by a neurolytic agent, not being a service associated with the injection of botulinum toxin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pPr>
            <w:r>
              <w:t>Coeliac plexus or splanchnic nerves, destruction by a neurolytic agent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20</w:t>
            </w:r>
          </w:p>
        </w:tc>
      </w:tr>
      <w:tr>
        <w:trPr>
          <w:cantSplit/>
        </w:trPr>
        <w:tc>
          <w:tcPr>
            <w:tcW w:w="3626" w:type="dxa"/>
            <w:noWrap/>
          </w:tcPr>
          <w:p>
            <w:pPr>
              <w:pStyle w:val="yTableNAm"/>
            </w:pPr>
            <w:r>
              <w:t>Lumbar sympathetic chain, destruction by a neurolytic agent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15</w:t>
            </w:r>
          </w:p>
        </w:tc>
      </w:tr>
      <w:tr>
        <w:trPr>
          <w:cantSplit/>
        </w:trPr>
        <w:tc>
          <w:tcPr>
            <w:tcW w:w="3626" w:type="dxa"/>
            <w:noWrap/>
          </w:tcPr>
          <w:p>
            <w:pPr>
              <w:pStyle w:val="yTableNAm"/>
            </w:pPr>
            <w:r>
              <w:t>Cervical or thoracic sympathetic chain, destruction by a neurolytic agent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20</w:t>
            </w:r>
          </w:p>
        </w:tc>
      </w:tr>
      <w:tr>
        <w:trPr>
          <w:cantSplit/>
        </w:trPr>
        <w:tc>
          <w:tcPr>
            <w:tcW w:w="3626" w:type="dxa"/>
            <w:noWrap/>
          </w:tcPr>
          <w:p>
            <w:pPr>
              <w:pStyle w:val="yTableNAm"/>
            </w:pPr>
            <w:r>
              <w:t>Cardioversion, elective, electrical conversion of arrhythmia, external</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Hyperbaric oxygen treatment when the specialist is inside the chamber</w:t>
            </w:r>
          </w:p>
        </w:tc>
        <w:tc>
          <w:tcPr>
            <w:tcW w:w="965" w:type="dxa"/>
            <w:noWrap/>
            <w:vAlign w:val="bottom"/>
          </w:tcPr>
          <w:p>
            <w:pPr>
              <w:pStyle w:val="yTableNAm"/>
              <w:jc w:val="center"/>
            </w:pPr>
            <w:r>
              <w:t>yes</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15</w:t>
            </w:r>
          </w:p>
        </w:tc>
      </w:tr>
      <w:tr>
        <w:trPr>
          <w:cantSplit/>
        </w:trPr>
        <w:tc>
          <w:tcPr>
            <w:tcW w:w="3626" w:type="dxa"/>
            <w:noWrap/>
          </w:tcPr>
          <w:p>
            <w:pPr>
              <w:pStyle w:val="yTableNAm"/>
            </w:pPr>
            <w:r>
              <w:t>Hyperbaric oxygen treatment when the specialist is outside the chamber</w:t>
            </w:r>
          </w:p>
        </w:tc>
        <w:tc>
          <w:tcPr>
            <w:tcW w:w="965" w:type="dxa"/>
            <w:noWrap/>
            <w:vAlign w:val="bottom"/>
          </w:tcPr>
          <w:p>
            <w:pPr>
              <w:pStyle w:val="yTableNAm"/>
              <w:jc w:val="center"/>
            </w:pPr>
            <w:r>
              <w:t>yes</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8</w:t>
            </w:r>
          </w:p>
        </w:tc>
      </w:tr>
      <w:tr>
        <w:tc>
          <w:tcPr>
            <w:tcW w:w="3626" w:type="dxa"/>
            <w:noWrap/>
          </w:tcPr>
          <w:p>
            <w:pPr>
              <w:pStyle w:val="yTableNAm"/>
              <w:keepNext/>
            </w:pPr>
            <w:r>
              <w:t>Heart, 2</w:t>
            </w:r>
            <w:r>
              <w:noBreakHyphen/>
              <w:t xml:space="preserve">dimensional real time transoesophageal examination of, at least 2 oesophageal windows performed using a mechanical sector scanner or phased array transducer with — </w:t>
            </w:r>
          </w:p>
        </w:tc>
        <w:tc>
          <w:tcPr>
            <w:tcW w:w="965" w:type="dxa"/>
            <w:noWrap/>
            <w:vAlign w:val="bottom"/>
          </w:tcPr>
          <w:p>
            <w:pPr>
              <w:pStyle w:val="yTableNAm"/>
              <w:jc w:val="center"/>
            </w:pPr>
          </w:p>
        </w:tc>
        <w:tc>
          <w:tcPr>
            <w:tcW w:w="965" w:type="dxa"/>
            <w:noWrap/>
            <w:vAlign w:val="bottom"/>
          </w:tcPr>
          <w:p>
            <w:pPr>
              <w:pStyle w:val="yTableNAm"/>
              <w:jc w:val="center"/>
            </w:pPr>
          </w:p>
        </w:tc>
        <w:tc>
          <w:tcPr>
            <w:tcW w:w="965" w:type="dxa"/>
            <w:noWrap/>
            <w:vAlign w:val="bottom"/>
          </w:tcPr>
          <w:p>
            <w:pPr>
              <w:pStyle w:val="yTableNAm"/>
              <w:tabs>
                <w:tab w:val="clear" w:pos="567"/>
              </w:tabs>
              <w:ind w:left="-68" w:right="284"/>
              <w:jc w:val="right"/>
            </w:pPr>
          </w:p>
        </w:tc>
      </w:tr>
      <w:tr>
        <w:trPr>
          <w:cantSplit/>
        </w:trPr>
        <w:tc>
          <w:tcPr>
            <w:tcW w:w="3626" w:type="dxa"/>
            <w:noWrap/>
          </w:tcPr>
          <w:p>
            <w:pPr>
              <w:pStyle w:val="yTableNAm"/>
              <w:tabs>
                <w:tab w:val="clear" w:pos="567"/>
                <w:tab w:val="left" w:pos="200"/>
              </w:tabs>
              <w:ind w:left="625" w:hanging="625"/>
            </w:pPr>
            <w:r>
              <w:tab/>
              <w:t>(a)</w:t>
            </w:r>
            <w:r>
              <w:tab/>
              <w:t>measurement blood flow velocities across the cardiac valves using pulsed wave and continuous Doppler techniques; and</w:t>
            </w:r>
          </w:p>
        </w:tc>
        <w:tc>
          <w:tcPr>
            <w:tcW w:w="965" w:type="dxa"/>
            <w:noWrap/>
            <w:vAlign w:val="bottom"/>
          </w:tcPr>
          <w:p>
            <w:pPr>
              <w:pStyle w:val="yTableNAm"/>
              <w:jc w:val="center"/>
            </w:pPr>
          </w:p>
        </w:tc>
        <w:tc>
          <w:tcPr>
            <w:tcW w:w="965" w:type="dxa"/>
            <w:noWrap/>
            <w:vAlign w:val="bottom"/>
          </w:tcPr>
          <w:p>
            <w:pPr>
              <w:pStyle w:val="yTableNAm"/>
              <w:jc w:val="center"/>
            </w:pPr>
          </w:p>
        </w:tc>
        <w:tc>
          <w:tcPr>
            <w:tcW w:w="965" w:type="dxa"/>
            <w:noWrap/>
            <w:vAlign w:val="bottom"/>
          </w:tcPr>
          <w:p>
            <w:pPr>
              <w:pStyle w:val="yTableNAm"/>
              <w:tabs>
                <w:tab w:val="clear" w:pos="567"/>
              </w:tabs>
              <w:ind w:left="-68" w:right="284"/>
              <w:jc w:val="right"/>
            </w:pPr>
          </w:p>
        </w:tc>
      </w:tr>
      <w:tr>
        <w:trPr>
          <w:cantSplit/>
        </w:trPr>
        <w:tc>
          <w:tcPr>
            <w:tcW w:w="3626" w:type="dxa"/>
            <w:noWrap/>
          </w:tcPr>
          <w:p>
            <w:pPr>
              <w:pStyle w:val="yTableNAm"/>
              <w:tabs>
                <w:tab w:val="clear" w:pos="567"/>
                <w:tab w:val="left" w:pos="200"/>
              </w:tabs>
              <w:ind w:left="625" w:hanging="625"/>
            </w:pPr>
            <w:r>
              <w:tab/>
              <w:t>(b)</w:t>
            </w:r>
            <w:r>
              <w:tab/>
              <w:t>real time colour flow mapping from at least 2 oesophageal windows; and</w:t>
            </w:r>
          </w:p>
          <w:p>
            <w:pPr>
              <w:pStyle w:val="yTableNAm"/>
              <w:tabs>
                <w:tab w:val="clear" w:pos="567"/>
                <w:tab w:val="left" w:pos="200"/>
              </w:tabs>
              <w:ind w:left="625" w:hanging="625"/>
            </w:pPr>
            <w:r>
              <w:tab/>
              <w:t>(c)</w:t>
            </w:r>
            <w:r>
              <w:tab/>
              <w:t>recording on video</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pPr>
            <w:r>
              <w:t>Intra</w:t>
            </w:r>
            <w:r>
              <w:noBreakHyphen/>
              <w:t>operative 2</w:t>
            </w:r>
            <w:r>
              <w:noBreakHyphen/>
              <w:t>dimensional real time transoesophageal echocardiography incorporating Doppler techniques with colour flow mapping and recording onto video, performed during cardiac surgery incorporating sequential assessment of cardiac function before and after the surgical procedure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14</w:t>
            </w:r>
          </w:p>
        </w:tc>
      </w:tr>
      <w:tr>
        <w:trPr>
          <w:cantSplit/>
        </w:trPr>
        <w:tc>
          <w:tcPr>
            <w:tcW w:w="3626" w:type="dxa"/>
            <w:noWrap/>
          </w:tcPr>
          <w:p>
            <w:pPr>
              <w:pStyle w:val="yTableNAm"/>
            </w:pPr>
            <w:r>
              <w:t>The use of 2</w:t>
            </w:r>
            <w:r>
              <w:noBreakHyphen/>
              <w:t>dimensional imaging ultrasound guidance to assist percutaneous major vascular access involving catheterisation of the jugular, subclavian or femoral vein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The use of 2</w:t>
            </w:r>
            <w:r>
              <w:noBreakHyphen/>
              <w:t>dimensional imaging ultrasound guidance to assist percutaneous neural blockade involving the branchial plexus, or femoral and/or sciatic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tcBorders>
              <w:bottom w:val="single" w:sz="4" w:space="0" w:color="auto"/>
            </w:tcBorders>
            <w:noWrap/>
          </w:tcPr>
          <w:p>
            <w:pPr>
              <w:pStyle w:val="yTableNAm"/>
            </w:pPr>
            <w:r>
              <w:t>Assistance in the administration of an anaesthetic</w:t>
            </w:r>
          </w:p>
        </w:tc>
        <w:tc>
          <w:tcPr>
            <w:tcW w:w="965" w:type="dxa"/>
            <w:tcBorders>
              <w:bottom w:val="single" w:sz="4" w:space="0" w:color="auto"/>
            </w:tcBorders>
            <w:noWrap/>
            <w:vAlign w:val="bottom"/>
          </w:tcPr>
          <w:p>
            <w:pPr>
              <w:pStyle w:val="yTableNAm"/>
              <w:jc w:val="center"/>
            </w:pPr>
            <w:r>
              <w:t>yes</w:t>
            </w:r>
          </w:p>
        </w:tc>
        <w:tc>
          <w:tcPr>
            <w:tcW w:w="965" w:type="dxa"/>
            <w:tcBorders>
              <w:bottom w:val="single" w:sz="4" w:space="0" w:color="auto"/>
            </w:tcBorders>
            <w:noWrap/>
            <w:vAlign w:val="bottom"/>
          </w:tcPr>
          <w:p>
            <w:pPr>
              <w:pStyle w:val="yTableNAm"/>
              <w:jc w:val="center"/>
            </w:pPr>
            <w:r>
              <w:t>yes</w:t>
            </w:r>
          </w:p>
        </w:tc>
        <w:tc>
          <w:tcPr>
            <w:tcW w:w="965" w:type="dxa"/>
            <w:tcBorders>
              <w:bottom w:val="single" w:sz="4" w:space="0" w:color="auto"/>
            </w:tcBorders>
            <w:noWrap/>
            <w:vAlign w:val="bottom"/>
          </w:tcPr>
          <w:p>
            <w:pPr>
              <w:pStyle w:val="yTableNAm"/>
              <w:tabs>
                <w:tab w:val="clear" w:pos="567"/>
              </w:tabs>
              <w:ind w:left="-68" w:right="284"/>
              <w:jc w:val="right"/>
            </w:pPr>
            <w:r>
              <w:t>5</w:t>
            </w:r>
          </w:p>
        </w:tc>
      </w:tr>
    </w:tbl>
    <w:p>
      <w:pPr>
        <w:pStyle w:val="yMiscellaneousHeading"/>
        <w:keepNext w:val="0"/>
        <w:jc w:val="left"/>
        <w:rPr>
          <w:b/>
          <w:bCs/>
        </w:rPr>
      </w:pPr>
      <w:r>
        <w:rPr>
          <w:b/>
          <w:bCs/>
        </w:rPr>
        <w:t>Note — Unlisted services</w:t>
      </w:r>
    </w:p>
    <w:tbl>
      <w:tblPr>
        <w:tblW w:w="6521" w:type="dxa"/>
        <w:tblInd w:w="567" w:type="dxa"/>
        <w:tblLayout w:type="fixed"/>
        <w:tblCellMar>
          <w:left w:w="113" w:type="dxa"/>
          <w:right w:w="113" w:type="dxa"/>
        </w:tblCellMar>
        <w:tblLook w:val="0000" w:firstRow="0" w:lastRow="0" w:firstColumn="0" w:lastColumn="0" w:noHBand="0" w:noVBand="0"/>
      </w:tblPr>
      <w:tblGrid>
        <w:gridCol w:w="6521"/>
      </w:tblGrid>
      <w:tr>
        <w:trPr>
          <w:cantSplit/>
        </w:trPr>
        <w:tc>
          <w:tcPr>
            <w:tcW w:w="6521" w:type="dxa"/>
            <w:noWrap/>
          </w:tcPr>
          <w:p>
            <w:pPr>
              <w:pStyle w:val="yTableNAm"/>
              <w:rPr>
                <w:rStyle w:val="DraftersNotes"/>
                <w:b w:val="0"/>
              </w:rPr>
            </w:pPr>
            <w:r>
              <w:rPr>
                <w:i/>
              </w:rPr>
              <w:t>For an unlisted service, the number of units is to be determined by reference to the nearest listed anaesthetic procedure.</w:t>
            </w:r>
          </w:p>
        </w:tc>
      </w:tr>
    </w:tbl>
    <w:p>
      <w:pPr>
        <w:pStyle w:val="yFootnotesection"/>
      </w:pPr>
      <w:bookmarkStart w:id="87" w:name="_Toc114056499"/>
      <w:bookmarkStart w:id="88" w:name="_Toc114060338"/>
      <w:bookmarkStart w:id="89" w:name="_Toc114215401"/>
      <w:bookmarkStart w:id="90" w:name="_Toc114215583"/>
      <w:bookmarkStart w:id="91" w:name="_Toc114217504"/>
      <w:bookmarkStart w:id="92" w:name="_Toc115774351"/>
      <w:r>
        <w:tab/>
        <w:t>[Part 1 inserted: SL 2022/164 r. 6.]</w:t>
      </w:r>
    </w:p>
    <w:p>
      <w:pPr>
        <w:pStyle w:val="yHeading3"/>
      </w:pPr>
      <w:bookmarkStart w:id="93" w:name="_Toc155180619"/>
      <w:bookmarkStart w:id="94" w:name="_Toc117494692"/>
      <w:bookmarkStart w:id="95" w:name="_Toc117494755"/>
      <w:bookmarkStart w:id="96" w:name="_Toc117494835"/>
      <w:bookmarkStart w:id="97" w:name="_Toc117508789"/>
      <w:bookmarkStart w:id="98" w:name="_Toc117510804"/>
      <w:bookmarkStart w:id="99" w:name="_Toc117578378"/>
      <w:bookmarkStart w:id="100" w:name="_Toc117598453"/>
      <w:r>
        <w:rPr>
          <w:rStyle w:val="CharSDivNo"/>
        </w:rPr>
        <w:t>Part 2</w:t>
      </w:r>
      <w:r>
        <w:t> — </w:t>
      </w:r>
      <w:r>
        <w:rPr>
          <w:rStyle w:val="CharSDivText"/>
        </w:rPr>
        <w:t>Medical procedures</w:t>
      </w:r>
      <w:bookmarkEnd w:id="93"/>
      <w:bookmarkEnd w:id="87"/>
      <w:bookmarkEnd w:id="88"/>
      <w:bookmarkEnd w:id="89"/>
      <w:bookmarkEnd w:id="90"/>
      <w:bookmarkEnd w:id="91"/>
      <w:bookmarkEnd w:id="92"/>
      <w:bookmarkEnd w:id="94"/>
      <w:bookmarkEnd w:id="95"/>
      <w:bookmarkEnd w:id="96"/>
      <w:bookmarkEnd w:id="97"/>
      <w:bookmarkEnd w:id="98"/>
      <w:bookmarkEnd w:id="99"/>
      <w:bookmarkEnd w:id="100"/>
    </w:p>
    <w:p>
      <w:pPr>
        <w:pStyle w:val="yFootnoteheading"/>
        <w:keepNext/>
      </w:pPr>
      <w:r>
        <w:tab/>
        <w:t>[Heading inserted: SL 2022/164 r. 6.]</w:t>
      </w:r>
    </w:p>
    <w:tbl>
      <w:tblPr>
        <w:tblW w:w="0" w:type="auto"/>
        <w:tblInd w:w="255" w:type="dxa"/>
        <w:tblLayout w:type="fixed"/>
        <w:tblCellMar>
          <w:left w:w="113" w:type="dxa"/>
          <w:right w:w="113" w:type="dxa"/>
        </w:tblCellMar>
        <w:tblLook w:val="0000" w:firstRow="0" w:lastRow="0" w:firstColumn="0" w:lastColumn="0" w:noHBand="0" w:noVBand="0"/>
      </w:tblPr>
      <w:tblGrid>
        <w:gridCol w:w="5670"/>
        <w:gridCol w:w="1134"/>
      </w:tblGrid>
      <w:tr>
        <w:trPr>
          <w:cantSplit/>
          <w:tblHeader/>
        </w:trPr>
        <w:tc>
          <w:tcPr>
            <w:tcW w:w="5670" w:type="dxa"/>
            <w:tcBorders>
              <w:top w:val="single" w:sz="4" w:space="0" w:color="auto"/>
              <w:bottom w:val="single" w:sz="4" w:space="0" w:color="auto"/>
            </w:tcBorders>
            <w:noWrap/>
          </w:tcPr>
          <w:p>
            <w:pPr>
              <w:pStyle w:val="yTableNAm"/>
              <w:rPr>
                <w:b/>
              </w:rPr>
            </w:pPr>
            <w:r>
              <w:rPr>
                <w:b/>
              </w:rPr>
              <w:t>Type of procedure</w:t>
            </w:r>
          </w:p>
        </w:tc>
        <w:tc>
          <w:tcPr>
            <w:tcW w:w="1134" w:type="dxa"/>
            <w:tcBorders>
              <w:top w:val="single" w:sz="4" w:space="0" w:color="auto"/>
              <w:bottom w:val="single" w:sz="4" w:space="0" w:color="auto"/>
            </w:tcBorders>
            <w:noWrap/>
          </w:tcPr>
          <w:p>
            <w:pPr>
              <w:pStyle w:val="yTableNAm"/>
              <w:rPr>
                <w:b/>
              </w:rPr>
            </w:pPr>
            <w:r>
              <w:rPr>
                <w:b/>
              </w:rPr>
              <w:t>Fee</w:t>
            </w:r>
          </w:p>
        </w:tc>
      </w:tr>
      <w:tr>
        <w:trPr>
          <w:cantSplit/>
        </w:trPr>
        <w:tc>
          <w:tcPr>
            <w:tcW w:w="5670" w:type="dxa"/>
            <w:tcBorders>
              <w:top w:val="single" w:sz="4" w:space="0" w:color="auto"/>
            </w:tcBorders>
            <w:noWrap/>
          </w:tcPr>
          <w:p>
            <w:pPr>
              <w:pStyle w:val="yTableNAm"/>
            </w:pPr>
            <w:r>
              <w:t>GENERAL</w:t>
            </w:r>
          </w:p>
        </w:tc>
        <w:tc>
          <w:tcPr>
            <w:tcW w:w="1134" w:type="dxa"/>
            <w:noWrap/>
            <w:vAlign w:val="bottom"/>
          </w:tcPr>
          <w:p>
            <w:pPr>
              <w:pStyle w:val="yTableNAm"/>
              <w:jc w:val="right"/>
            </w:pPr>
          </w:p>
        </w:tc>
      </w:tr>
      <w:tr>
        <w:trPr>
          <w:cantSplit/>
        </w:trPr>
        <w:tc>
          <w:tcPr>
            <w:tcW w:w="5670" w:type="dxa"/>
            <w:noWrap/>
          </w:tcPr>
          <w:p>
            <w:pPr>
              <w:pStyle w:val="yTableNAm"/>
            </w:pPr>
            <w:r>
              <w:t>Localised burns</w:t>
            </w:r>
          </w:p>
        </w:tc>
        <w:tc>
          <w:tcPr>
            <w:tcW w:w="1134" w:type="dxa"/>
            <w:noWrap/>
            <w:vAlign w:val="bottom"/>
          </w:tcPr>
          <w:p>
            <w:pPr>
              <w:pStyle w:val="yTableNAm"/>
              <w:jc w:val="right"/>
            </w:pPr>
            <w:r>
              <w:t>$69.55</w:t>
            </w:r>
          </w:p>
        </w:tc>
      </w:tr>
      <w:tr>
        <w:trPr>
          <w:cantSplit/>
        </w:trPr>
        <w:tc>
          <w:tcPr>
            <w:tcW w:w="5670" w:type="dxa"/>
            <w:noWrap/>
          </w:tcPr>
          <w:p>
            <w:pPr>
              <w:pStyle w:val="yTableNAm"/>
            </w:pPr>
            <w:r>
              <w:t>Localised burns, including dressing of, under general anaesthetic</w:t>
            </w:r>
          </w:p>
        </w:tc>
        <w:tc>
          <w:tcPr>
            <w:tcW w:w="1134" w:type="dxa"/>
            <w:noWrap/>
            <w:vAlign w:val="bottom"/>
          </w:tcPr>
          <w:p>
            <w:pPr>
              <w:pStyle w:val="yTableNAm"/>
              <w:jc w:val="right"/>
            </w:pPr>
            <w:r>
              <w:t>$197.65</w:t>
            </w:r>
          </w:p>
        </w:tc>
      </w:tr>
      <w:tr>
        <w:trPr>
          <w:cantSplit/>
        </w:trPr>
        <w:tc>
          <w:tcPr>
            <w:tcW w:w="5670" w:type="dxa"/>
            <w:noWrap/>
          </w:tcPr>
          <w:p>
            <w:pPr>
              <w:pStyle w:val="yTableNAm"/>
            </w:pPr>
            <w:r>
              <w:t>Extensive burns</w:t>
            </w:r>
          </w:p>
        </w:tc>
        <w:tc>
          <w:tcPr>
            <w:tcW w:w="1134" w:type="dxa"/>
            <w:noWrap/>
            <w:vAlign w:val="bottom"/>
          </w:tcPr>
          <w:p>
            <w:pPr>
              <w:pStyle w:val="yTableNAm"/>
              <w:jc w:val="right"/>
            </w:pPr>
            <w:r>
              <w:t>$120.05</w:t>
            </w:r>
          </w:p>
        </w:tc>
      </w:tr>
      <w:tr>
        <w:trPr>
          <w:cantSplit/>
        </w:trPr>
        <w:tc>
          <w:tcPr>
            <w:tcW w:w="5670" w:type="dxa"/>
            <w:noWrap/>
          </w:tcPr>
          <w:p>
            <w:pPr>
              <w:pStyle w:val="yTableNAm"/>
            </w:pPr>
            <w:r>
              <w:t>Extensive burns, including dressing of, under general anaesthetic</w:t>
            </w:r>
          </w:p>
        </w:tc>
        <w:tc>
          <w:tcPr>
            <w:tcW w:w="1134" w:type="dxa"/>
            <w:noWrap/>
            <w:vAlign w:val="bottom"/>
          </w:tcPr>
          <w:p>
            <w:pPr>
              <w:pStyle w:val="yTableNAm"/>
              <w:jc w:val="right"/>
            </w:pPr>
            <w:r>
              <w:t>$418.45</w:t>
            </w:r>
          </w:p>
        </w:tc>
      </w:tr>
      <w:tr>
        <w:trPr>
          <w:cantSplit/>
        </w:trPr>
        <w:tc>
          <w:tcPr>
            <w:tcW w:w="5670" w:type="dxa"/>
            <w:noWrap/>
          </w:tcPr>
          <w:p>
            <w:pPr>
              <w:pStyle w:val="yTableNAm"/>
            </w:pPr>
            <w:r>
              <w:t>Dressing of wounds, under general anaesthetic</w:t>
            </w:r>
          </w:p>
        </w:tc>
        <w:tc>
          <w:tcPr>
            <w:tcW w:w="1134" w:type="dxa"/>
            <w:noWrap/>
            <w:vAlign w:val="bottom"/>
          </w:tcPr>
          <w:p>
            <w:pPr>
              <w:pStyle w:val="yTableNAm"/>
              <w:jc w:val="right"/>
            </w:pPr>
            <w:r>
              <w:t>$197.65</w:t>
            </w:r>
          </w:p>
        </w:tc>
      </w:tr>
      <w:tr>
        <w:trPr>
          <w:cantSplit/>
        </w:trPr>
        <w:tc>
          <w:tcPr>
            <w:tcW w:w="5670" w:type="dxa"/>
            <w:noWrap/>
          </w:tcPr>
          <w:p>
            <w:pPr>
              <w:pStyle w:val="yTableNAm"/>
            </w:pPr>
            <w:r>
              <w:t>Acupuncture, including consultation</w:t>
            </w:r>
          </w:p>
        </w:tc>
        <w:tc>
          <w:tcPr>
            <w:tcW w:w="1134" w:type="dxa"/>
            <w:noWrap/>
            <w:vAlign w:val="bottom"/>
          </w:tcPr>
          <w:p>
            <w:pPr>
              <w:pStyle w:val="yTableNAm"/>
              <w:jc w:val="right"/>
            </w:pPr>
            <w:r>
              <w:t>$92.25</w:t>
            </w:r>
          </w:p>
        </w:tc>
      </w:tr>
      <w:tr>
        <w:trPr>
          <w:cantSplit/>
        </w:trPr>
        <w:tc>
          <w:tcPr>
            <w:tcW w:w="5670" w:type="dxa"/>
            <w:noWrap/>
          </w:tcPr>
          <w:p>
            <w:pPr>
              <w:pStyle w:val="yTableNAm"/>
            </w:pPr>
            <w:r>
              <w:t>DISLOCATIONS</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closed reduction</w:t>
            </w:r>
            <w:r>
              <w:t xml:space="preserve"> means non</w:t>
            </w:r>
            <w:r>
              <w:noBreakHyphen/>
              <w:t>operative reduction of the dislocation and included percutaneous fixation and/or external splintage by cast or splint.</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open reduction</w:t>
            </w:r>
            <w:r>
              <w:t xml:space="preserve"> means treatment by either closed reduction and intra</w:t>
            </w:r>
            <w:r>
              <w:noBreakHyphen/>
              <w:t>medullary fixation or treatment by operative exposure of the dislocation including internal or external fixation.</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other</w:t>
            </w:r>
            <w:r>
              <w:t xml:space="preserve"> means treatment by any other method and includes the use of external splintage.</w:t>
            </w:r>
          </w:p>
        </w:tc>
        <w:tc>
          <w:tcPr>
            <w:tcW w:w="1134" w:type="dxa"/>
            <w:noWrap/>
            <w:vAlign w:val="bottom"/>
          </w:tcPr>
          <w:p>
            <w:pPr>
              <w:pStyle w:val="yTableNAm"/>
              <w:jc w:val="right"/>
            </w:pPr>
          </w:p>
        </w:tc>
      </w:tr>
      <w:tr>
        <w:trPr>
          <w:cantSplit/>
        </w:trPr>
        <w:tc>
          <w:tcPr>
            <w:tcW w:w="5670" w:type="dxa"/>
            <w:noWrap/>
          </w:tcPr>
          <w:p>
            <w:pPr>
              <w:pStyle w:val="yTableNAm"/>
            </w:pPr>
            <w:r>
              <w:t>[Where injuries are associated with a compound (open) wound, an additional fee of 50% of the fee listed is to apply.]</w:t>
            </w:r>
          </w:p>
        </w:tc>
        <w:tc>
          <w:tcPr>
            <w:tcW w:w="1134" w:type="dxa"/>
            <w:noWrap/>
            <w:vAlign w:val="bottom"/>
          </w:tcPr>
          <w:p>
            <w:pPr>
              <w:pStyle w:val="yTableNAm"/>
              <w:jc w:val="right"/>
            </w:pPr>
          </w:p>
        </w:tc>
      </w:tr>
      <w:tr>
        <w:trPr>
          <w:cantSplit/>
        </w:trPr>
        <w:tc>
          <w:tcPr>
            <w:tcW w:w="5670" w:type="dxa"/>
            <w:noWrap/>
          </w:tcPr>
          <w:p>
            <w:pPr>
              <w:pStyle w:val="yTableNAm"/>
            </w:pPr>
            <w:r>
              <w:t>Elbow, by closed reduction</w:t>
            </w:r>
          </w:p>
        </w:tc>
        <w:tc>
          <w:tcPr>
            <w:tcW w:w="1134" w:type="dxa"/>
            <w:noWrap/>
            <w:vAlign w:val="bottom"/>
          </w:tcPr>
          <w:p>
            <w:pPr>
              <w:pStyle w:val="yTableNAm"/>
              <w:jc w:val="right"/>
            </w:pPr>
            <w:r>
              <w:t>$372.85</w:t>
            </w:r>
          </w:p>
        </w:tc>
      </w:tr>
      <w:tr>
        <w:trPr>
          <w:cantSplit/>
        </w:trPr>
        <w:tc>
          <w:tcPr>
            <w:tcW w:w="5670" w:type="dxa"/>
            <w:noWrap/>
          </w:tcPr>
          <w:p>
            <w:pPr>
              <w:pStyle w:val="yTableNAm"/>
            </w:pPr>
            <w:r>
              <w:t>Elbow, by open reduction</w:t>
            </w:r>
          </w:p>
        </w:tc>
        <w:tc>
          <w:tcPr>
            <w:tcW w:w="1134" w:type="dxa"/>
            <w:noWrap/>
            <w:vAlign w:val="bottom"/>
          </w:tcPr>
          <w:p>
            <w:pPr>
              <w:pStyle w:val="yTableNAm"/>
              <w:jc w:val="right"/>
            </w:pPr>
            <w:r>
              <w:t>$494.55</w:t>
            </w:r>
          </w:p>
        </w:tc>
      </w:tr>
      <w:tr>
        <w:trPr>
          <w:cantSplit/>
        </w:trPr>
        <w:tc>
          <w:tcPr>
            <w:tcW w:w="5670" w:type="dxa"/>
            <w:noWrap/>
          </w:tcPr>
          <w:p>
            <w:pPr>
              <w:pStyle w:val="yTableNAm"/>
            </w:pPr>
            <w:r>
              <w:t>Mandible, by closed reduction</w:t>
            </w:r>
          </w:p>
        </w:tc>
        <w:tc>
          <w:tcPr>
            <w:tcW w:w="1134" w:type="dxa"/>
            <w:noWrap/>
            <w:vAlign w:val="bottom"/>
          </w:tcPr>
          <w:p>
            <w:pPr>
              <w:pStyle w:val="yTableNAm"/>
              <w:jc w:val="right"/>
            </w:pPr>
            <w:r>
              <w:t>$133.30</w:t>
            </w:r>
          </w:p>
        </w:tc>
      </w:tr>
      <w:tr>
        <w:trPr>
          <w:cantSplit/>
        </w:trPr>
        <w:tc>
          <w:tcPr>
            <w:tcW w:w="5670" w:type="dxa"/>
            <w:noWrap/>
          </w:tcPr>
          <w:p>
            <w:pPr>
              <w:pStyle w:val="yTableNAm"/>
            </w:pPr>
            <w:r>
              <w:t>Clavicle, by closed reduction</w:t>
            </w:r>
          </w:p>
        </w:tc>
        <w:tc>
          <w:tcPr>
            <w:tcW w:w="1134" w:type="dxa"/>
            <w:noWrap/>
            <w:vAlign w:val="bottom"/>
          </w:tcPr>
          <w:p>
            <w:pPr>
              <w:pStyle w:val="yTableNAm"/>
              <w:jc w:val="right"/>
            </w:pPr>
            <w:r>
              <w:t>$158.10</w:t>
            </w:r>
          </w:p>
        </w:tc>
      </w:tr>
      <w:tr>
        <w:trPr>
          <w:cantSplit/>
        </w:trPr>
        <w:tc>
          <w:tcPr>
            <w:tcW w:w="5670" w:type="dxa"/>
            <w:noWrap/>
          </w:tcPr>
          <w:p>
            <w:pPr>
              <w:pStyle w:val="yTableNAm"/>
            </w:pPr>
            <w:r>
              <w:t>Shoulder, not requiring general anaesthetic</w:t>
            </w:r>
          </w:p>
        </w:tc>
        <w:tc>
          <w:tcPr>
            <w:tcW w:w="1134" w:type="dxa"/>
            <w:noWrap/>
            <w:vAlign w:val="bottom"/>
          </w:tcPr>
          <w:p>
            <w:pPr>
              <w:pStyle w:val="yTableNAm"/>
              <w:jc w:val="right"/>
            </w:pPr>
            <w:r>
              <w:t>$177.80</w:t>
            </w:r>
          </w:p>
        </w:tc>
      </w:tr>
      <w:tr>
        <w:trPr>
          <w:cantSplit/>
        </w:trPr>
        <w:tc>
          <w:tcPr>
            <w:tcW w:w="5670" w:type="dxa"/>
            <w:noWrap/>
          </w:tcPr>
          <w:p>
            <w:pPr>
              <w:pStyle w:val="yTableNAm"/>
            </w:pPr>
            <w:r>
              <w:t>Shoulder, by open reduction, with general anaesthetic</w:t>
            </w:r>
          </w:p>
        </w:tc>
        <w:tc>
          <w:tcPr>
            <w:tcW w:w="1134" w:type="dxa"/>
            <w:noWrap/>
            <w:vAlign w:val="bottom"/>
          </w:tcPr>
          <w:p>
            <w:pPr>
              <w:pStyle w:val="yTableNAm"/>
              <w:jc w:val="right"/>
            </w:pPr>
            <w:r>
              <w:t>$637.45</w:t>
            </w:r>
          </w:p>
        </w:tc>
      </w:tr>
      <w:tr>
        <w:trPr>
          <w:cantSplit/>
        </w:trPr>
        <w:tc>
          <w:tcPr>
            <w:tcW w:w="5670" w:type="dxa"/>
            <w:noWrap/>
          </w:tcPr>
          <w:p>
            <w:pPr>
              <w:pStyle w:val="yTableNAm"/>
            </w:pPr>
            <w:r>
              <w:t>Shoulder, other, with general anaesthetic</w:t>
            </w:r>
          </w:p>
        </w:tc>
        <w:tc>
          <w:tcPr>
            <w:tcW w:w="1134" w:type="dxa"/>
            <w:noWrap/>
            <w:vAlign w:val="bottom"/>
          </w:tcPr>
          <w:p>
            <w:pPr>
              <w:pStyle w:val="yTableNAm"/>
              <w:jc w:val="right"/>
            </w:pPr>
            <w:r>
              <w:t>$315.60</w:t>
            </w:r>
          </w:p>
        </w:tc>
      </w:tr>
      <w:tr>
        <w:trPr>
          <w:cantSplit/>
        </w:trPr>
        <w:tc>
          <w:tcPr>
            <w:tcW w:w="5670" w:type="dxa"/>
            <w:noWrap/>
          </w:tcPr>
          <w:p>
            <w:pPr>
              <w:pStyle w:val="yTableNAm"/>
            </w:pPr>
            <w:r>
              <w:t>Metacarpophalangeal joint, by closed reduction</w:t>
            </w:r>
          </w:p>
        </w:tc>
        <w:tc>
          <w:tcPr>
            <w:tcW w:w="1134" w:type="dxa"/>
            <w:noWrap/>
            <w:vAlign w:val="bottom"/>
          </w:tcPr>
          <w:p>
            <w:pPr>
              <w:pStyle w:val="yTableNAm"/>
              <w:jc w:val="right"/>
            </w:pPr>
            <w:r>
              <w:t>$213.05</w:t>
            </w:r>
          </w:p>
        </w:tc>
      </w:tr>
      <w:tr>
        <w:trPr>
          <w:cantSplit/>
        </w:trPr>
        <w:tc>
          <w:tcPr>
            <w:tcW w:w="5670" w:type="dxa"/>
            <w:noWrap/>
          </w:tcPr>
          <w:p>
            <w:pPr>
              <w:pStyle w:val="yTableNAm"/>
            </w:pPr>
            <w:r>
              <w:t>Patella, by closed reduction</w:t>
            </w:r>
          </w:p>
        </w:tc>
        <w:tc>
          <w:tcPr>
            <w:tcW w:w="1134" w:type="dxa"/>
            <w:noWrap/>
            <w:vAlign w:val="bottom"/>
          </w:tcPr>
          <w:p>
            <w:pPr>
              <w:pStyle w:val="yTableNAm"/>
              <w:jc w:val="right"/>
            </w:pPr>
            <w:r>
              <w:t>$239.50</w:t>
            </w:r>
          </w:p>
        </w:tc>
      </w:tr>
      <w:tr>
        <w:trPr>
          <w:cantSplit/>
        </w:trPr>
        <w:tc>
          <w:tcPr>
            <w:tcW w:w="5670" w:type="dxa"/>
            <w:noWrap/>
          </w:tcPr>
          <w:p>
            <w:pPr>
              <w:pStyle w:val="yTableNAm"/>
            </w:pPr>
            <w:r>
              <w:t>Patella, by open reduction</w:t>
            </w:r>
          </w:p>
        </w:tc>
        <w:tc>
          <w:tcPr>
            <w:tcW w:w="1134" w:type="dxa"/>
            <w:noWrap/>
            <w:vAlign w:val="bottom"/>
          </w:tcPr>
          <w:p>
            <w:pPr>
              <w:pStyle w:val="yTableNAm"/>
              <w:jc w:val="right"/>
            </w:pPr>
            <w:r>
              <w:t>$319.60</w:t>
            </w:r>
          </w:p>
        </w:tc>
      </w:tr>
      <w:tr>
        <w:trPr>
          <w:cantSplit/>
        </w:trPr>
        <w:tc>
          <w:tcPr>
            <w:tcW w:w="5670" w:type="dxa"/>
            <w:noWrap/>
          </w:tcPr>
          <w:p>
            <w:pPr>
              <w:pStyle w:val="yTableNAm"/>
            </w:pPr>
            <w:r>
              <w:t>Radioulnar joint, by closed reduction</w:t>
            </w:r>
          </w:p>
        </w:tc>
        <w:tc>
          <w:tcPr>
            <w:tcW w:w="1134" w:type="dxa"/>
            <w:noWrap/>
            <w:vAlign w:val="bottom"/>
          </w:tcPr>
          <w:p>
            <w:pPr>
              <w:pStyle w:val="yTableNAm"/>
              <w:jc w:val="right"/>
            </w:pPr>
            <w:r>
              <w:t>$372.85</w:t>
            </w:r>
          </w:p>
        </w:tc>
      </w:tr>
      <w:tr>
        <w:trPr>
          <w:cantSplit/>
        </w:trPr>
        <w:tc>
          <w:tcPr>
            <w:tcW w:w="5670" w:type="dxa"/>
            <w:noWrap/>
          </w:tcPr>
          <w:p>
            <w:pPr>
              <w:pStyle w:val="yTableNAm"/>
            </w:pPr>
            <w:r>
              <w:t>Toe, by closed reduction</w:t>
            </w:r>
          </w:p>
        </w:tc>
        <w:tc>
          <w:tcPr>
            <w:tcW w:w="1134" w:type="dxa"/>
            <w:noWrap/>
            <w:vAlign w:val="bottom"/>
          </w:tcPr>
          <w:p>
            <w:pPr>
              <w:pStyle w:val="yTableNAm"/>
              <w:jc w:val="right"/>
            </w:pPr>
            <w:r>
              <w:t>$133.30</w:t>
            </w:r>
          </w:p>
        </w:tc>
      </w:tr>
      <w:tr>
        <w:trPr>
          <w:cantSplit/>
        </w:trPr>
        <w:tc>
          <w:tcPr>
            <w:tcW w:w="5670" w:type="dxa"/>
            <w:noWrap/>
          </w:tcPr>
          <w:p>
            <w:pPr>
              <w:pStyle w:val="yTableNAm"/>
            </w:pPr>
            <w:r>
              <w:t>REMOVAL OF FOREIGN BODIES</w:t>
            </w:r>
          </w:p>
        </w:tc>
        <w:tc>
          <w:tcPr>
            <w:tcW w:w="1134" w:type="dxa"/>
            <w:noWrap/>
            <w:vAlign w:val="bottom"/>
          </w:tcPr>
          <w:p>
            <w:pPr>
              <w:pStyle w:val="yTableNAm"/>
              <w:jc w:val="right"/>
            </w:pPr>
          </w:p>
        </w:tc>
      </w:tr>
      <w:tr>
        <w:trPr>
          <w:cantSplit/>
        </w:trPr>
        <w:tc>
          <w:tcPr>
            <w:tcW w:w="5670" w:type="dxa"/>
            <w:noWrap/>
          </w:tcPr>
          <w:p>
            <w:pPr>
              <w:pStyle w:val="yTableNAm"/>
            </w:pPr>
            <w:r>
              <w:tab/>
              <w:t>as independent procedure</w:t>
            </w:r>
          </w:p>
        </w:tc>
        <w:tc>
          <w:tcPr>
            <w:tcW w:w="1134" w:type="dxa"/>
            <w:noWrap/>
            <w:vAlign w:val="bottom"/>
          </w:tcPr>
          <w:p>
            <w:pPr>
              <w:pStyle w:val="yTableNAm"/>
              <w:jc w:val="right"/>
            </w:pPr>
            <w:r>
              <w:t>$58.00</w:t>
            </w:r>
          </w:p>
        </w:tc>
      </w:tr>
      <w:tr>
        <w:trPr>
          <w:cantSplit/>
        </w:trPr>
        <w:tc>
          <w:tcPr>
            <w:tcW w:w="5670" w:type="dxa"/>
            <w:noWrap/>
          </w:tcPr>
          <w:p>
            <w:pPr>
              <w:pStyle w:val="yTableNAm"/>
            </w:pPr>
            <w:r>
              <w:tab/>
              <w:t>superficial</w:t>
            </w:r>
          </w:p>
        </w:tc>
        <w:tc>
          <w:tcPr>
            <w:tcW w:w="1134" w:type="dxa"/>
            <w:noWrap/>
            <w:vAlign w:val="bottom"/>
          </w:tcPr>
          <w:p>
            <w:pPr>
              <w:pStyle w:val="yTableNAm"/>
              <w:jc w:val="right"/>
            </w:pPr>
            <w:r>
              <w:t>$258.70</w:t>
            </w:r>
          </w:p>
        </w:tc>
      </w:tr>
      <w:tr>
        <w:trPr>
          <w:cantSplit/>
        </w:trPr>
        <w:tc>
          <w:tcPr>
            <w:tcW w:w="5670" w:type="dxa"/>
            <w:noWrap/>
          </w:tcPr>
          <w:p>
            <w:pPr>
              <w:pStyle w:val="yTableNAm"/>
            </w:pPr>
            <w:r>
              <w:tab/>
              <w:t>deep tissue or muscle</w:t>
            </w:r>
          </w:p>
        </w:tc>
        <w:tc>
          <w:tcPr>
            <w:tcW w:w="1134" w:type="dxa"/>
            <w:noWrap/>
            <w:vAlign w:val="bottom"/>
          </w:tcPr>
          <w:p>
            <w:pPr>
              <w:pStyle w:val="yTableNAm"/>
              <w:jc w:val="right"/>
            </w:pPr>
            <w:r>
              <w:t>$722.90</w:t>
            </w:r>
          </w:p>
        </w:tc>
      </w:tr>
      <w:tr>
        <w:trPr>
          <w:cantSplit/>
        </w:trPr>
        <w:tc>
          <w:tcPr>
            <w:tcW w:w="5670" w:type="dxa"/>
            <w:noWrap/>
          </w:tcPr>
          <w:p>
            <w:pPr>
              <w:pStyle w:val="yTableNAm"/>
            </w:pPr>
            <w:r>
              <w:tab/>
              <w:t>ear, other than by syringing</w:t>
            </w:r>
          </w:p>
        </w:tc>
        <w:tc>
          <w:tcPr>
            <w:tcW w:w="1134" w:type="dxa"/>
            <w:noWrap/>
            <w:vAlign w:val="bottom"/>
          </w:tcPr>
          <w:p>
            <w:pPr>
              <w:pStyle w:val="yTableNAm"/>
              <w:jc w:val="right"/>
            </w:pPr>
            <w:r>
              <w:t>$186.40</w:t>
            </w:r>
          </w:p>
        </w:tc>
      </w:tr>
      <w:tr>
        <w:trPr>
          <w:cantSplit/>
        </w:trPr>
        <w:tc>
          <w:tcPr>
            <w:tcW w:w="5670" w:type="dxa"/>
            <w:noWrap/>
          </w:tcPr>
          <w:p>
            <w:pPr>
              <w:pStyle w:val="yTableNAm"/>
            </w:pPr>
            <w:r>
              <w:tab/>
              <w:t>nose, other than by simple probing</w:t>
            </w:r>
          </w:p>
        </w:tc>
        <w:tc>
          <w:tcPr>
            <w:tcW w:w="1134" w:type="dxa"/>
            <w:noWrap/>
            <w:vAlign w:val="bottom"/>
          </w:tcPr>
          <w:p>
            <w:pPr>
              <w:pStyle w:val="yTableNAm"/>
              <w:jc w:val="right"/>
            </w:pPr>
            <w:r>
              <w:t>$186.40</w:t>
            </w:r>
          </w:p>
        </w:tc>
      </w:tr>
      <w:tr>
        <w:trPr>
          <w:cantSplit/>
        </w:trPr>
        <w:tc>
          <w:tcPr>
            <w:tcW w:w="5670" w:type="dxa"/>
            <w:noWrap/>
          </w:tcPr>
          <w:p>
            <w:pPr>
              <w:pStyle w:val="yTableNAm"/>
            </w:pPr>
            <w:r>
              <w:tab/>
              <w:t>cornea or sclera, embedded</w:t>
            </w:r>
          </w:p>
        </w:tc>
        <w:tc>
          <w:tcPr>
            <w:tcW w:w="1134" w:type="dxa"/>
            <w:noWrap/>
            <w:vAlign w:val="bottom"/>
          </w:tcPr>
          <w:p>
            <w:pPr>
              <w:pStyle w:val="yTableNAm"/>
              <w:jc w:val="right"/>
            </w:pPr>
            <w:r>
              <w:t>$190.30</w:t>
            </w:r>
          </w:p>
        </w:tc>
      </w:tr>
      <w:tr>
        <w:trPr>
          <w:cantSplit/>
        </w:trPr>
        <w:tc>
          <w:tcPr>
            <w:tcW w:w="5670" w:type="dxa"/>
            <w:noWrap/>
          </w:tcPr>
          <w:p>
            <w:pPr>
              <w:pStyle w:val="yTableNAm"/>
            </w:pPr>
            <w:r>
              <w:t>FRACTURES</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closed reduction</w:t>
            </w:r>
            <w:r>
              <w:t xml:space="preserve"> means non</w:t>
            </w:r>
            <w:r>
              <w:noBreakHyphen/>
              <w:t>operative reduction of the fracture and included percutaneous fixation and/or external splintage by cast or splint.</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open reduction</w:t>
            </w:r>
            <w:r>
              <w:t xml:space="preserve"> means treatment by either closed reduction and intra</w:t>
            </w:r>
            <w:r>
              <w:noBreakHyphen/>
              <w:t>medullary fixation or treatment by operative exposure of the fracture including internal or external fixation.</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other</w:t>
            </w:r>
            <w:r>
              <w:t xml:space="preserve"> means treatment by any other method and includes the use of external splintage.</w:t>
            </w:r>
          </w:p>
        </w:tc>
        <w:tc>
          <w:tcPr>
            <w:tcW w:w="1134" w:type="dxa"/>
            <w:noWrap/>
            <w:vAlign w:val="bottom"/>
          </w:tcPr>
          <w:p>
            <w:pPr>
              <w:pStyle w:val="yTableNAm"/>
              <w:jc w:val="right"/>
            </w:pPr>
          </w:p>
        </w:tc>
      </w:tr>
      <w:tr>
        <w:trPr>
          <w:cantSplit/>
        </w:trPr>
        <w:tc>
          <w:tcPr>
            <w:tcW w:w="5670" w:type="dxa"/>
            <w:noWrap/>
          </w:tcPr>
          <w:p>
            <w:pPr>
              <w:pStyle w:val="yTableNAm"/>
            </w:pPr>
            <w:r>
              <w:t>[Where injuries are associated with a compound (open) wound, an additional fee of 50% of the fee listed is to apply.]</w:t>
            </w:r>
          </w:p>
        </w:tc>
        <w:tc>
          <w:tcPr>
            <w:tcW w:w="1134" w:type="dxa"/>
            <w:noWrap/>
            <w:vAlign w:val="bottom"/>
          </w:tcPr>
          <w:p>
            <w:pPr>
              <w:pStyle w:val="yTableNAm"/>
              <w:jc w:val="right"/>
            </w:pPr>
          </w:p>
        </w:tc>
      </w:tr>
      <w:tr>
        <w:trPr>
          <w:cantSplit/>
        </w:trPr>
        <w:tc>
          <w:tcPr>
            <w:tcW w:w="5670" w:type="dxa"/>
            <w:noWrap/>
          </w:tcPr>
          <w:p>
            <w:pPr>
              <w:pStyle w:val="yTableNAm"/>
            </w:pPr>
            <w:r>
              <w:t>Metacarpal</w:t>
            </w:r>
          </w:p>
        </w:tc>
        <w:tc>
          <w:tcPr>
            <w:tcW w:w="1134" w:type="dxa"/>
            <w:noWrap/>
            <w:vAlign w:val="bottom"/>
          </w:tcPr>
          <w:p>
            <w:pPr>
              <w:pStyle w:val="yTableNAm"/>
              <w:jc w:val="right"/>
            </w:pPr>
          </w:p>
        </w:tc>
      </w:tr>
      <w:tr>
        <w:trPr>
          <w:cantSplit/>
        </w:trPr>
        <w:tc>
          <w:tcPr>
            <w:tcW w:w="5670" w:type="dxa"/>
            <w:noWrap/>
          </w:tcPr>
          <w:p>
            <w:pPr>
              <w:pStyle w:val="yTableNAm"/>
            </w:pPr>
            <w:r>
              <w:t>Carpal Scaphoid, by open reduction</w:t>
            </w:r>
          </w:p>
        </w:tc>
        <w:tc>
          <w:tcPr>
            <w:tcW w:w="1134" w:type="dxa"/>
            <w:noWrap/>
            <w:vAlign w:val="bottom"/>
          </w:tcPr>
          <w:p>
            <w:pPr>
              <w:pStyle w:val="yTableNAm"/>
              <w:jc w:val="right"/>
            </w:pPr>
            <w:r>
              <w:t>$1 065.20</w:t>
            </w:r>
          </w:p>
        </w:tc>
      </w:tr>
      <w:tr>
        <w:trPr>
          <w:cantSplit/>
        </w:trPr>
        <w:tc>
          <w:tcPr>
            <w:tcW w:w="5670" w:type="dxa"/>
            <w:noWrap/>
          </w:tcPr>
          <w:p>
            <w:pPr>
              <w:pStyle w:val="yTableNAm"/>
            </w:pPr>
            <w:r>
              <w:t>Carpal Scaphoid, other</w:t>
            </w:r>
          </w:p>
        </w:tc>
        <w:tc>
          <w:tcPr>
            <w:tcW w:w="1134" w:type="dxa"/>
            <w:noWrap/>
            <w:vAlign w:val="bottom"/>
          </w:tcPr>
          <w:p>
            <w:pPr>
              <w:pStyle w:val="yTableNAm"/>
              <w:jc w:val="right"/>
            </w:pPr>
            <w:r>
              <w:t>$475.45</w:t>
            </w:r>
          </w:p>
        </w:tc>
      </w:tr>
      <w:tr>
        <w:trPr>
          <w:cantSplit/>
        </w:trPr>
        <w:tc>
          <w:tcPr>
            <w:tcW w:w="5670" w:type="dxa"/>
            <w:noWrap/>
          </w:tcPr>
          <w:p>
            <w:pPr>
              <w:pStyle w:val="yTableNAm"/>
            </w:pPr>
            <w:r>
              <w:t>Carpus (excluding Scaphoid), by open reduction</w:t>
            </w:r>
          </w:p>
        </w:tc>
        <w:tc>
          <w:tcPr>
            <w:tcW w:w="1134" w:type="dxa"/>
            <w:noWrap/>
            <w:vAlign w:val="bottom"/>
          </w:tcPr>
          <w:p>
            <w:pPr>
              <w:pStyle w:val="yTableNAm"/>
              <w:jc w:val="right"/>
            </w:pPr>
            <w:r>
              <w:t>$665.65</w:t>
            </w:r>
          </w:p>
        </w:tc>
      </w:tr>
      <w:tr>
        <w:trPr>
          <w:cantSplit/>
        </w:trPr>
        <w:tc>
          <w:tcPr>
            <w:tcW w:w="5670" w:type="dxa"/>
            <w:noWrap/>
          </w:tcPr>
          <w:p>
            <w:pPr>
              <w:pStyle w:val="yTableNAm"/>
            </w:pPr>
            <w:r>
              <w:t>Carpus (excluding Scaphoid), other</w:t>
            </w:r>
          </w:p>
        </w:tc>
        <w:tc>
          <w:tcPr>
            <w:tcW w:w="1134" w:type="dxa"/>
            <w:noWrap/>
            <w:vAlign w:val="bottom"/>
          </w:tcPr>
          <w:p>
            <w:pPr>
              <w:pStyle w:val="yTableNAm"/>
              <w:jc w:val="right"/>
            </w:pPr>
            <w:r>
              <w:t>$266.35</w:t>
            </w:r>
          </w:p>
        </w:tc>
      </w:tr>
      <w:tr>
        <w:trPr>
          <w:cantSplit/>
        </w:trPr>
        <w:tc>
          <w:tcPr>
            <w:tcW w:w="5670" w:type="dxa"/>
            <w:noWrap/>
          </w:tcPr>
          <w:p>
            <w:pPr>
              <w:pStyle w:val="yTableNAm"/>
            </w:pPr>
            <w:r>
              <w:t>Radius</w:t>
            </w:r>
          </w:p>
        </w:tc>
        <w:tc>
          <w:tcPr>
            <w:tcW w:w="1134" w:type="dxa"/>
            <w:noWrap/>
            <w:vAlign w:val="bottom"/>
          </w:tcPr>
          <w:p>
            <w:pPr>
              <w:pStyle w:val="yTableNAm"/>
              <w:jc w:val="right"/>
            </w:pPr>
          </w:p>
        </w:tc>
      </w:tr>
      <w:tr>
        <w:trPr>
          <w:cantSplit/>
        </w:trPr>
        <w:tc>
          <w:tcPr>
            <w:tcW w:w="5670" w:type="dxa"/>
            <w:noWrap/>
          </w:tcPr>
          <w:p>
            <w:pPr>
              <w:pStyle w:val="yTableNAm"/>
            </w:pPr>
            <w:r>
              <w:tab/>
              <w:t>by closed management</w:t>
            </w:r>
          </w:p>
        </w:tc>
        <w:tc>
          <w:tcPr>
            <w:tcW w:w="1134" w:type="dxa"/>
            <w:noWrap/>
            <w:vAlign w:val="bottom"/>
          </w:tcPr>
          <w:p>
            <w:pPr>
              <w:pStyle w:val="yTableNAm"/>
              <w:jc w:val="right"/>
            </w:pPr>
            <w:r>
              <w:t>$532.40</w:t>
            </w:r>
          </w:p>
        </w:tc>
      </w:tr>
      <w:tr>
        <w:trPr>
          <w:cantSplit/>
        </w:trPr>
        <w:tc>
          <w:tcPr>
            <w:tcW w:w="5670" w:type="dxa"/>
            <w:noWrap/>
          </w:tcPr>
          <w:p>
            <w:pPr>
              <w:pStyle w:val="yTableNAm"/>
            </w:pPr>
            <w:r>
              <w:tab/>
              <w:t>by open management</w:t>
            </w:r>
          </w:p>
        </w:tc>
        <w:tc>
          <w:tcPr>
            <w:tcW w:w="1134" w:type="dxa"/>
            <w:noWrap/>
            <w:vAlign w:val="bottom"/>
          </w:tcPr>
          <w:p>
            <w:pPr>
              <w:pStyle w:val="yTableNAm"/>
              <w:jc w:val="right"/>
            </w:pPr>
            <w:r>
              <w:t>$1 065.20</w:t>
            </w:r>
          </w:p>
        </w:tc>
      </w:tr>
      <w:tr>
        <w:trPr>
          <w:cantSplit/>
        </w:trPr>
        <w:tc>
          <w:tcPr>
            <w:tcW w:w="5670" w:type="dxa"/>
            <w:noWrap/>
          </w:tcPr>
          <w:p>
            <w:pPr>
              <w:pStyle w:val="yTableNAm"/>
            </w:pPr>
            <w:r>
              <w:t>Ribs (1 or more), each attendance</w:t>
            </w:r>
          </w:p>
        </w:tc>
        <w:tc>
          <w:tcPr>
            <w:tcW w:w="1134" w:type="dxa"/>
            <w:noWrap/>
            <w:vAlign w:val="bottom"/>
          </w:tcPr>
          <w:p>
            <w:pPr>
              <w:pStyle w:val="yTableNAm"/>
              <w:jc w:val="right"/>
            </w:pPr>
            <w:r>
              <w:t>$121.80</w:t>
            </w:r>
          </w:p>
        </w:tc>
      </w:tr>
      <w:tr>
        <w:trPr>
          <w:cantSplit/>
        </w:trPr>
        <w:tc>
          <w:tcPr>
            <w:tcW w:w="5670" w:type="dxa"/>
            <w:noWrap/>
          </w:tcPr>
          <w:p>
            <w:pPr>
              <w:pStyle w:val="yTableNAm"/>
            </w:pPr>
            <w:r>
              <w:t>Tibia, plateau of, medial or lateral, by closed reduction</w:t>
            </w:r>
          </w:p>
        </w:tc>
        <w:tc>
          <w:tcPr>
            <w:tcW w:w="1134" w:type="dxa"/>
            <w:noWrap/>
            <w:vAlign w:val="bottom"/>
          </w:tcPr>
          <w:p>
            <w:pPr>
              <w:pStyle w:val="yTableNAm"/>
              <w:jc w:val="right"/>
            </w:pPr>
            <w:r>
              <w:t>$960.65</w:t>
            </w:r>
          </w:p>
        </w:tc>
      </w:tr>
      <w:tr>
        <w:trPr>
          <w:cantSplit/>
        </w:trPr>
        <w:tc>
          <w:tcPr>
            <w:tcW w:w="5670" w:type="dxa"/>
            <w:noWrap/>
          </w:tcPr>
          <w:p>
            <w:pPr>
              <w:pStyle w:val="yTableNAm"/>
              <w:rPr>
                <w:rStyle w:val="DraftersNotes"/>
                <w:b w:val="0"/>
                <w:i w:val="0"/>
              </w:rPr>
            </w:pPr>
            <w:r>
              <w:t>Tibia, plateau of, medial and lateral</w:t>
            </w:r>
          </w:p>
        </w:tc>
        <w:tc>
          <w:tcPr>
            <w:tcW w:w="1134" w:type="dxa"/>
            <w:noWrap/>
            <w:vAlign w:val="bottom"/>
          </w:tcPr>
          <w:p>
            <w:pPr>
              <w:pStyle w:val="yTableNAm"/>
              <w:jc w:val="right"/>
            </w:pPr>
          </w:p>
        </w:tc>
      </w:tr>
      <w:tr>
        <w:trPr>
          <w:cantSplit/>
        </w:trPr>
        <w:tc>
          <w:tcPr>
            <w:tcW w:w="5670" w:type="dxa"/>
            <w:noWrap/>
          </w:tcPr>
          <w:p>
            <w:pPr>
              <w:pStyle w:val="yTableNAm"/>
            </w:pPr>
            <w:r>
              <w:tab/>
              <w:t>by closed reduction</w:t>
            </w:r>
          </w:p>
        </w:tc>
        <w:tc>
          <w:tcPr>
            <w:tcW w:w="1134" w:type="dxa"/>
            <w:noWrap/>
            <w:vAlign w:val="bottom"/>
          </w:tcPr>
          <w:p>
            <w:pPr>
              <w:pStyle w:val="yTableNAm"/>
              <w:jc w:val="right"/>
            </w:pPr>
            <w:r>
              <w:t>$1 597.75</w:t>
            </w:r>
          </w:p>
        </w:tc>
      </w:tr>
      <w:tr>
        <w:trPr>
          <w:cantSplit/>
        </w:trPr>
        <w:tc>
          <w:tcPr>
            <w:tcW w:w="5670" w:type="dxa"/>
            <w:noWrap/>
          </w:tcPr>
          <w:p>
            <w:pPr>
              <w:pStyle w:val="yTableNAm"/>
            </w:pPr>
            <w:r>
              <w:tab/>
              <w:t>by open reduction</w:t>
            </w:r>
          </w:p>
        </w:tc>
        <w:tc>
          <w:tcPr>
            <w:tcW w:w="1134" w:type="dxa"/>
            <w:noWrap/>
            <w:vAlign w:val="bottom"/>
          </w:tcPr>
          <w:p>
            <w:pPr>
              <w:pStyle w:val="yTableNAm"/>
              <w:jc w:val="right"/>
            </w:pPr>
            <w:r>
              <w:t>$2 139.95</w:t>
            </w:r>
          </w:p>
        </w:tc>
      </w:tr>
      <w:tr>
        <w:trPr>
          <w:cantSplit/>
        </w:trPr>
        <w:tc>
          <w:tcPr>
            <w:tcW w:w="5670" w:type="dxa"/>
            <w:noWrap/>
          </w:tcPr>
          <w:p>
            <w:pPr>
              <w:pStyle w:val="yTableNAm"/>
            </w:pPr>
            <w:r>
              <w:t>SUTURES</w:t>
            </w:r>
          </w:p>
        </w:tc>
        <w:tc>
          <w:tcPr>
            <w:tcW w:w="1134" w:type="dxa"/>
            <w:noWrap/>
            <w:vAlign w:val="bottom"/>
          </w:tcPr>
          <w:p>
            <w:pPr>
              <w:pStyle w:val="yTableNAm"/>
              <w:jc w:val="right"/>
            </w:pPr>
          </w:p>
        </w:tc>
      </w:tr>
      <w:tr>
        <w:trPr>
          <w:cantSplit/>
        </w:trPr>
        <w:tc>
          <w:tcPr>
            <w:tcW w:w="5670" w:type="dxa"/>
            <w:noWrap/>
          </w:tcPr>
          <w:p>
            <w:pPr>
              <w:pStyle w:val="yTableNAm"/>
            </w:pPr>
            <w:r>
              <w:tab/>
              <w:t>face or neck, less than 7 cm, superficial</w:t>
            </w:r>
          </w:p>
        </w:tc>
        <w:tc>
          <w:tcPr>
            <w:tcW w:w="1134" w:type="dxa"/>
            <w:noWrap/>
            <w:vAlign w:val="bottom"/>
          </w:tcPr>
          <w:p>
            <w:pPr>
              <w:pStyle w:val="yTableNAm"/>
              <w:jc w:val="right"/>
            </w:pPr>
            <w:r>
              <w:t>$190.30</w:t>
            </w:r>
          </w:p>
        </w:tc>
      </w:tr>
      <w:tr>
        <w:trPr>
          <w:cantSplit/>
        </w:trPr>
        <w:tc>
          <w:tcPr>
            <w:tcW w:w="5670" w:type="dxa"/>
            <w:noWrap/>
          </w:tcPr>
          <w:p>
            <w:pPr>
              <w:pStyle w:val="yTableNAm"/>
            </w:pPr>
            <w:r>
              <w:tab/>
              <w:t>face or neck, less than 7 cm, deep</w:t>
            </w:r>
          </w:p>
        </w:tc>
        <w:tc>
          <w:tcPr>
            <w:tcW w:w="1134" w:type="dxa"/>
            <w:noWrap/>
            <w:vAlign w:val="bottom"/>
          </w:tcPr>
          <w:p>
            <w:pPr>
              <w:pStyle w:val="yTableNAm"/>
              <w:jc w:val="right"/>
            </w:pPr>
            <w:r>
              <w:t>$289.20</w:t>
            </w:r>
          </w:p>
        </w:tc>
      </w:tr>
      <w:tr>
        <w:trPr>
          <w:cantSplit/>
        </w:trPr>
        <w:tc>
          <w:tcPr>
            <w:tcW w:w="5670" w:type="dxa"/>
            <w:noWrap/>
          </w:tcPr>
          <w:p>
            <w:pPr>
              <w:pStyle w:val="yTableNAm"/>
            </w:pPr>
            <w:r>
              <w:tab/>
              <w:t>face or neck, more than 7 cm, superficial</w:t>
            </w:r>
          </w:p>
        </w:tc>
        <w:tc>
          <w:tcPr>
            <w:tcW w:w="1134" w:type="dxa"/>
            <w:noWrap/>
            <w:vAlign w:val="bottom"/>
          </w:tcPr>
          <w:p>
            <w:pPr>
              <w:pStyle w:val="yTableNAm"/>
              <w:jc w:val="right"/>
            </w:pPr>
            <w:r>
              <w:t>$289.20</w:t>
            </w:r>
          </w:p>
        </w:tc>
      </w:tr>
      <w:tr>
        <w:trPr>
          <w:cantSplit/>
        </w:trPr>
        <w:tc>
          <w:tcPr>
            <w:tcW w:w="5670" w:type="dxa"/>
            <w:noWrap/>
          </w:tcPr>
          <w:p>
            <w:pPr>
              <w:pStyle w:val="yTableNAm"/>
            </w:pPr>
            <w:r>
              <w:tab/>
              <w:t>face or neck, more than 7 cm, deep</w:t>
            </w:r>
          </w:p>
        </w:tc>
        <w:tc>
          <w:tcPr>
            <w:tcW w:w="1134" w:type="dxa"/>
            <w:noWrap/>
            <w:vAlign w:val="bottom"/>
          </w:tcPr>
          <w:p>
            <w:pPr>
              <w:pStyle w:val="yTableNAm"/>
              <w:jc w:val="right"/>
            </w:pPr>
            <w:r>
              <w:t>$494.55</w:t>
            </w:r>
          </w:p>
        </w:tc>
      </w:tr>
      <w:tr>
        <w:trPr>
          <w:cantSplit/>
        </w:trPr>
        <w:tc>
          <w:tcPr>
            <w:tcW w:w="5670" w:type="dxa"/>
            <w:noWrap/>
          </w:tcPr>
          <w:p>
            <w:pPr>
              <w:pStyle w:val="yTableNAm"/>
            </w:pPr>
            <w:r>
              <w:tab/>
              <w:t>except face or neck, less than 7 cm, superficial</w:t>
            </w:r>
          </w:p>
        </w:tc>
        <w:tc>
          <w:tcPr>
            <w:tcW w:w="1134" w:type="dxa"/>
            <w:noWrap/>
            <w:vAlign w:val="bottom"/>
          </w:tcPr>
          <w:p>
            <w:pPr>
              <w:pStyle w:val="yTableNAm"/>
              <w:jc w:val="right"/>
            </w:pPr>
            <w:r>
              <w:t>$144.60</w:t>
            </w:r>
          </w:p>
        </w:tc>
      </w:tr>
      <w:tr>
        <w:trPr>
          <w:cantSplit/>
        </w:trPr>
        <w:tc>
          <w:tcPr>
            <w:tcW w:w="5670" w:type="dxa"/>
            <w:noWrap/>
          </w:tcPr>
          <w:p>
            <w:pPr>
              <w:pStyle w:val="yTableNAm"/>
            </w:pPr>
            <w:r>
              <w:tab/>
              <w:t>except face or neck, less than 7 cm, deep</w:t>
            </w:r>
          </w:p>
        </w:tc>
        <w:tc>
          <w:tcPr>
            <w:tcW w:w="1134" w:type="dxa"/>
            <w:noWrap/>
            <w:vAlign w:val="bottom"/>
          </w:tcPr>
          <w:p>
            <w:pPr>
              <w:pStyle w:val="yTableNAm"/>
              <w:jc w:val="right"/>
            </w:pPr>
            <w:r>
              <w:t>$216.85</w:t>
            </w:r>
          </w:p>
        </w:tc>
      </w:tr>
      <w:tr>
        <w:trPr>
          <w:cantSplit/>
        </w:trPr>
        <w:tc>
          <w:tcPr>
            <w:tcW w:w="5670" w:type="dxa"/>
            <w:noWrap/>
          </w:tcPr>
          <w:p>
            <w:pPr>
              <w:pStyle w:val="yTableNAm"/>
            </w:pPr>
            <w:r>
              <w:tab/>
              <w:t>except face or neck, more than 7 cm, superficial</w:t>
            </w:r>
          </w:p>
        </w:tc>
        <w:tc>
          <w:tcPr>
            <w:tcW w:w="1134" w:type="dxa"/>
            <w:noWrap/>
            <w:vAlign w:val="bottom"/>
          </w:tcPr>
          <w:p>
            <w:pPr>
              <w:pStyle w:val="yTableNAm"/>
              <w:jc w:val="right"/>
            </w:pPr>
            <w:r>
              <w:t>$216.85</w:t>
            </w:r>
          </w:p>
        </w:tc>
      </w:tr>
      <w:tr>
        <w:trPr>
          <w:cantSplit/>
        </w:trPr>
        <w:tc>
          <w:tcPr>
            <w:tcW w:w="5670" w:type="dxa"/>
            <w:noWrap/>
          </w:tcPr>
          <w:p>
            <w:pPr>
              <w:pStyle w:val="yTableNAm"/>
              <w:rPr>
                <w:rStyle w:val="DraftersNotes"/>
                <w:b w:val="0"/>
                <w:i w:val="0"/>
              </w:rPr>
            </w:pPr>
            <w:r>
              <w:tab/>
              <w:t>except face or neck, more than 7 cm, deep</w:t>
            </w:r>
          </w:p>
        </w:tc>
        <w:tc>
          <w:tcPr>
            <w:tcW w:w="1134" w:type="dxa"/>
            <w:noWrap/>
            <w:vAlign w:val="bottom"/>
          </w:tcPr>
          <w:p>
            <w:pPr>
              <w:pStyle w:val="yTableNAm"/>
              <w:jc w:val="right"/>
            </w:pPr>
            <w:r>
              <w:t>$475.45</w:t>
            </w:r>
          </w:p>
        </w:tc>
      </w:tr>
      <w:tr>
        <w:trPr>
          <w:cantSplit/>
        </w:trPr>
        <w:tc>
          <w:tcPr>
            <w:tcW w:w="5670" w:type="dxa"/>
            <w:noWrap/>
          </w:tcPr>
          <w:p>
            <w:pPr>
              <w:pStyle w:val="yTableNAm"/>
            </w:pPr>
            <w:r>
              <w:t>AMPUTATIONS</w:t>
            </w:r>
          </w:p>
        </w:tc>
        <w:tc>
          <w:tcPr>
            <w:tcW w:w="1134" w:type="dxa"/>
            <w:noWrap/>
            <w:vAlign w:val="bottom"/>
          </w:tcPr>
          <w:p>
            <w:pPr>
              <w:pStyle w:val="yTableNAm"/>
              <w:jc w:val="right"/>
            </w:pPr>
          </w:p>
        </w:tc>
      </w:tr>
      <w:tr>
        <w:trPr>
          <w:cantSplit/>
        </w:trPr>
        <w:tc>
          <w:tcPr>
            <w:tcW w:w="5670" w:type="dxa"/>
            <w:noWrap/>
          </w:tcPr>
          <w:p>
            <w:pPr>
              <w:pStyle w:val="yTableNAm"/>
            </w:pPr>
            <w:r>
              <w:t>Hand, midcarpal or transmetacarpal</w:t>
            </w:r>
          </w:p>
        </w:tc>
        <w:tc>
          <w:tcPr>
            <w:tcW w:w="1134" w:type="dxa"/>
            <w:noWrap/>
            <w:vAlign w:val="bottom"/>
          </w:tcPr>
          <w:p>
            <w:pPr>
              <w:pStyle w:val="yTableNAm"/>
              <w:jc w:val="right"/>
            </w:pPr>
            <w:r>
              <w:t>$722.90</w:t>
            </w:r>
          </w:p>
        </w:tc>
      </w:tr>
      <w:tr>
        <w:trPr>
          <w:cantSplit/>
        </w:trPr>
        <w:tc>
          <w:tcPr>
            <w:tcW w:w="5670" w:type="dxa"/>
            <w:noWrap/>
          </w:tcPr>
          <w:p>
            <w:pPr>
              <w:pStyle w:val="yTableNAm"/>
            </w:pPr>
            <w:r>
              <w:t>Hand, forearm or through arm</w:t>
            </w:r>
          </w:p>
        </w:tc>
        <w:tc>
          <w:tcPr>
            <w:tcW w:w="1134" w:type="dxa"/>
            <w:noWrap/>
            <w:vAlign w:val="bottom"/>
          </w:tcPr>
          <w:p>
            <w:pPr>
              <w:pStyle w:val="yTableNAm"/>
              <w:jc w:val="right"/>
            </w:pPr>
            <w:r>
              <w:t>$836.95</w:t>
            </w:r>
          </w:p>
        </w:tc>
      </w:tr>
      <w:tr>
        <w:trPr>
          <w:cantSplit/>
        </w:trPr>
        <w:tc>
          <w:tcPr>
            <w:tcW w:w="5670" w:type="dxa"/>
            <w:noWrap/>
          </w:tcPr>
          <w:p>
            <w:pPr>
              <w:pStyle w:val="yTableNAm"/>
            </w:pPr>
            <w:r>
              <w:t>At shoulder</w:t>
            </w:r>
          </w:p>
        </w:tc>
        <w:tc>
          <w:tcPr>
            <w:tcW w:w="1134" w:type="dxa"/>
            <w:noWrap/>
            <w:vAlign w:val="bottom"/>
          </w:tcPr>
          <w:p>
            <w:pPr>
              <w:pStyle w:val="yTableNAm"/>
              <w:jc w:val="right"/>
            </w:pPr>
            <w:r>
              <w:t>$1 416.95</w:t>
            </w:r>
          </w:p>
        </w:tc>
      </w:tr>
      <w:tr>
        <w:trPr>
          <w:cantSplit/>
        </w:trPr>
        <w:tc>
          <w:tcPr>
            <w:tcW w:w="5670" w:type="dxa"/>
            <w:noWrap/>
          </w:tcPr>
          <w:p>
            <w:pPr>
              <w:pStyle w:val="yTableNAm"/>
            </w:pPr>
            <w:r>
              <w:t>Interscapulothoracic</w:t>
            </w:r>
          </w:p>
        </w:tc>
        <w:tc>
          <w:tcPr>
            <w:tcW w:w="1134" w:type="dxa"/>
            <w:noWrap/>
            <w:vAlign w:val="bottom"/>
          </w:tcPr>
          <w:p>
            <w:pPr>
              <w:pStyle w:val="yTableNAm"/>
              <w:jc w:val="right"/>
            </w:pPr>
            <w:r>
              <w:t>$2 815.05</w:t>
            </w:r>
          </w:p>
        </w:tc>
      </w:tr>
      <w:tr>
        <w:trPr>
          <w:cantSplit/>
        </w:trPr>
        <w:tc>
          <w:tcPr>
            <w:tcW w:w="5670" w:type="dxa"/>
            <w:noWrap/>
          </w:tcPr>
          <w:p>
            <w:pPr>
              <w:pStyle w:val="yTableNAm"/>
            </w:pPr>
            <w:r>
              <w:t>1 digit of foot</w:t>
            </w:r>
          </w:p>
        </w:tc>
        <w:tc>
          <w:tcPr>
            <w:tcW w:w="1134" w:type="dxa"/>
            <w:noWrap/>
            <w:vAlign w:val="bottom"/>
          </w:tcPr>
          <w:p>
            <w:pPr>
              <w:pStyle w:val="yTableNAm"/>
              <w:jc w:val="right"/>
            </w:pPr>
            <w:r>
              <w:t>$380.35</w:t>
            </w:r>
          </w:p>
        </w:tc>
      </w:tr>
      <w:tr>
        <w:trPr>
          <w:cantSplit/>
        </w:trPr>
        <w:tc>
          <w:tcPr>
            <w:tcW w:w="5670" w:type="dxa"/>
            <w:noWrap/>
          </w:tcPr>
          <w:p>
            <w:pPr>
              <w:pStyle w:val="yTableNAm"/>
            </w:pPr>
            <w:r>
              <w:t>2 digits of 1 foot</w:t>
            </w:r>
          </w:p>
        </w:tc>
        <w:tc>
          <w:tcPr>
            <w:tcW w:w="1134" w:type="dxa"/>
            <w:noWrap/>
            <w:vAlign w:val="bottom"/>
          </w:tcPr>
          <w:p>
            <w:pPr>
              <w:pStyle w:val="yTableNAm"/>
              <w:jc w:val="right"/>
            </w:pPr>
            <w:r>
              <w:t>$570.75</w:t>
            </w:r>
          </w:p>
        </w:tc>
      </w:tr>
      <w:tr>
        <w:trPr>
          <w:cantSplit/>
        </w:trPr>
        <w:tc>
          <w:tcPr>
            <w:tcW w:w="5670" w:type="dxa"/>
            <w:noWrap/>
          </w:tcPr>
          <w:p>
            <w:pPr>
              <w:pStyle w:val="yTableNAm"/>
            </w:pPr>
            <w:r>
              <w:t>3 digits of 1 foot</w:t>
            </w:r>
          </w:p>
        </w:tc>
        <w:tc>
          <w:tcPr>
            <w:tcW w:w="1134" w:type="dxa"/>
            <w:noWrap/>
            <w:vAlign w:val="bottom"/>
          </w:tcPr>
          <w:p>
            <w:pPr>
              <w:pStyle w:val="yTableNAm"/>
              <w:jc w:val="right"/>
            </w:pPr>
            <w:r>
              <w:t>$770.40</w:t>
            </w:r>
          </w:p>
        </w:tc>
      </w:tr>
      <w:tr>
        <w:trPr>
          <w:cantSplit/>
        </w:trPr>
        <w:tc>
          <w:tcPr>
            <w:tcW w:w="5670" w:type="dxa"/>
            <w:noWrap/>
          </w:tcPr>
          <w:p>
            <w:pPr>
              <w:pStyle w:val="yTableNAm"/>
            </w:pPr>
            <w:r>
              <w:t>4 digits of 1 foot</w:t>
            </w:r>
          </w:p>
        </w:tc>
        <w:tc>
          <w:tcPr>
            <w:tcW w:w="1134" w:type="dxa"/>
            <w:noWrap/>
            <w:vAlign w:val="bottom"/>
          </w:tcPr>
          <w:p>
            <w:pPr>
              <w:pStyle w:val="yTableNAm"/>
              <w:jc w:val="right"/>
            </w:pPr>
            <w:r>
              <w:t>$960.65</w:t>
            </w:r>
          </w:p>
        </w:tc>
      </w:tr>
      <w:tr>
        <w:trPr>
          <w:cantSplit/>
        </w:trPr>
        <w:tc>
          <w:tcPr>
            <w:tcW w:w="5670" w:type="dxa"/>
            <w:noWrap/>
          </w:tcPr>
          <w:p>
            <w:pPr>
              <w:pStyle w:val="yTableNAm"/>
            </w:pPr>
            <w:r>
              <w:t>5 digits of 1 foot</w:t>
            </w:r>
          </w:p>
        </w:tc>
        <w:tc>
          <w:tcPr>
            <w:tcW w:w="1134" w:type="dxa"/>
            <w:noWrap/>
            <w:vAlign w:val="bottom"/>
          </w:tcPr>
          <w:p>
            <w:pPr>
              <w:pStyle w:val="yTableNAm"/>
              <w:jc w:val="right"/>
            </w:pPr>
            <w:r>
              <w:t>$1 150.75</w:t>
            </w:r>
          </w:p>
        </w:tc>
      </w:tr>
      <w:tr>
        <w:trPr>
          <w:cantSplit/>
        </w:trPr>
        <w:tc>
          <w:tcPr>
            <w:tcW w:w="5670" w:type="dxa"/>
            <w:noWrap/>
          </w:tcPr>
          <w:p>
            <w:pPr>
              <w:pStyle w:val="yTableNAm"/>
            </w:pPr>
            <w:r>
              <w:t>Foot, midtarsal or transmetatarsal</w:t>
            </w:r>
          </w:p>
        </w:tc>
        <w:tc>
          <w:tcPr>
            <w:tcW w:w="1134" w:type="dxa"/>
            <w:noWrap/>
            <w:vAlign w:val="bottom"/>
          </w:tcPr>
          <w:p>
            <w:pPr>
              <w:pStyle w:val="yTableNAm"/>
              <w:jc w:val="right"/>
            </w:pPr>
            <w:r>
              <w:t>$722.90</w:t>
            </w:r>
          </w:p>
        </w:tc>
      </w:tr>
      <w:tr>
        <w:trPr>
          <w:cantSplit/>
        </w:trPr>
        <w:tc>
          <w:tcPr>
            <w:tcW w:w="5670" w:type="dxa"/>
            <w:noWrap/>
          </w:tcPr>
          <w:p>
            <w:pPr>
              <w:pStyle w:val="yTableNAm"/>
            </w:pPr>
            <w:r>
              <w:t>Through thigh, at knee or below knee</w:t>
            </w:r>
          </w:p>
        </w:tc>
        <w:tc>
          <w:tcPr>
            <w:tcW w:w="1134" w:type="dxa"/>
            <w:noWrap/>
            <w:vAlign w:val="bottom"/>
          </w:tcPr>
          <w:p>
            <w:pPr>
              <w:pStyle w:val="yTableNAm"/>
              <w:jc w:val="right"/>
            </w:pPr>
            <w:r>
              <w:t>$1 236.50</w:t>
            </w:r>
          </w:p>
        </w:tc>
      </w:tr>
      <w:tr>
        <w:trPr>
          <w:cantSplit/>
        </w:trPr>
        <w:tc>
          <w:tcPr>
            <w:tcW w:w="5670" w:type="dxa"/>
            <w:noWrap/>
          </w:tcPr>
          <w:p>
            <w:pPr>
              <w:pStyle w:val="yTableNAm"/>
            </w:pPr>
            <w:r>
              <w:t>At hip</w:t>
            </w:r>
          </w:p>
        </w:tc>
        <w:tc>
          <w:tcPr>
            <w:tcW w:w="1134" w:type="dxa"/>
            <w:noWrap/>
            <w:vAlign w:val="bottom"/>
          </w:tcPr>
          <w:p>
            <w:pPr>
              <w:pStyle w:val="yTableNAm"/>
              <w:jc w:val="right"/>
            </w:pPr>
            <w:r>
              <w:t>$1 740.25</w:t>
            </w:r>
          </w:p>
        </w:tc>
      </w:tr>
      <w:tr>
        <w:trPr>
          <w:cantSplit/>
        </w:trPr>
        <w:tc>
          <w:tcPr>
            <w:tcW w:w="5670" w:type="dxa"/>
            <w:noWrap/>
          </w:tcPr>
          <w:p>
            <w:pPr>
              <w:pStyle w:val="yTableNAm"/>
            </w:pPr>
            <w:r>
              <w:t>ASSISTANCE AT OPERATIONS</w:t>
            </w:r>
          </w:p>
          <w:p>
            <w:pPr>
              <w:pStyle w:val="yTableNAm"/>
            </w:pPr>
            <w:r>
              <w:t>The fee for assistance at any operation (or series or combination of operations) is to be related to the fee listed for the operation (or series or combination of operations) itself.</w:t>
            </w:r>
          </w:p>
        </w:tc>
        <w:tc>
          <w:tcPr>
            <w:tcW w:w="1134" w:type="dxa"/>
            <w:noWrap/>
            <w:vAlign w:val="bottom"/>
          </w:tcPr>
          <w:p>
            <w:pPr>
              <w:pStyle w:val="yTableNAm"/>
              <w:jc w:val="right"/>
            </w:pPr>
          </w:p>
        </w:tc>
      </w:tr>
      <w:tr>
        <w:trPr>
          <w:cantSplit/>
        </w:trPr>
        <w:tc>
          <w:tcPr>
            <w:tcW w:w="5670" w:type="dxa"/>
            <w:tcBorders>
              <w:bottom w:val="single" w:sz="4" w:space="0" w:color="auto"/>
            </w:tcBorders>
            <w:noWrap/>
          </w:tcPr>
          <w:p>
            <w:pPr>
              <w:pStyle w:val="yTableNAm"/>
              <w:rPr>
                <w:rStyle w:val="DraftersNotes"/>
              </w:rPr>
            </w:pPr>
            <w:r>
              <w:t>The fee is 20% of the total fee or the minimum sum of $239.50, whichever is greater.</w:t>
            </w:r>
          </w:p>
        </w:tc>
        <w:tc>
          <w:tcPr>
            <w:tcW w:w="1134" w:type="dxa"/>
            <w:tcBorders>
              <w:bottom w:val="single" w:sz="4" w:space="0" w:color="auto"/>
            </w:tcBorders>
            <w:noWrap/>
            <w:vAlign w:val="bottom"/>
          </w:tcPr>
          <w:p>
            <w:pPr>
              <w:pStyle w:val="yTableNAm"/>
              <w:jc w:val="right"/>
            </w:pPr>
          </w:p>
        </w:tc>
      </w:tr>
    </w:tbl>
    <w:p>
      <w:pPr>
        <w:pStyle w:val="yFootnotesection"/>
      </w:pPr>
      <w:bookmarkStart w:id="101" w:name="_Toc114056500"/>
      <w:bookmarkStart w:id="102" w:name="_Toc114060339"/>
      <w:bookmarkStart w:id="103" w:name="_Toc114215402"/>
      <w:bookmarkStart w:id="104" w:name="_Toc114215584"/>
      <w:bookmarkStart w:id="105" w:name="_Toc114217505"/>
      <w:bookmarkStart w:id="106" w:name="_Toc115774352"/>
      <w:r>
        <w:tab/>
        <w:t>[Part 2 inserted: SL 2022/164 r. 6.]</w:t>
      </w:r>
    </w:p>
    <w:p>
      <w:pPr>
        <w:pStyle w:val="yHeading3"/>
      </w:pPr>
      <w:bookmarkStart w:id="107" w:name="_Toc155180620"/>
      <w:bookmarkStart w:id="108" w:name="_Toc117494693"/>
      <w:bookmarkStart w:id="109" w:name="_Toc117494756"/>
      <w:bookmarkStart w:id="110" w:name="_Toc117494836"/>
      <w:bookmarkStart w:id="111" w:name="_Toc117508790"/>
      <w:bookmarkStart w:id="112" w:name="_Toc117510805"/>
      <w:bookmarkStart w:id="113" w:name="_Toc117578379"/>
      <w:bookmarkStart w:id="114" w:name="_Toc117598454"/>
      <w:r>
        <w:rPr>
          <w:rStyle w:val="CharSDivNo"/>
        </w:rPr>
        <w:t>Part 3</w:t>
      </w:r>
      <w:r>
        <w:t> — </w:t>
      </w:r>
      <w:r>
        <w:rPr>
          <w:rStyle w:val="CharSDivText"/>
        </w:rPr>
        <w:t>Diagnostic Imaging Services</w:t>
      </w:r>
      <w:bookmarkEnd w:id="107"/>
      <w:bookmarkEnd w:id="101"/>
      <w:bookmarkEnd w:id="102"/>
      <w:bookmarkEnd w:id="103"/>
      <w:bookmarkEnd w:id="104"/>
      <w:bookmarkEnd w:id="105"/>
      <w:bookmarkEnd w:id="106"/>
      <w:bookmarkEnd w:id="108"/>
      <w:bookmarkEnd w:id="109"/>
      <w:bookmarkEnd w:id="110"/>
      <w:bookmarkEnd w:id="111"/>
      <w:bookmarkEnd w:id="112"/>
      <w:bookmarkEnd w:id="113"/>
      <w:bookmarkEnd w:id="114"/>
    </w:p>
    <w:p>
      <w:pPr>
        <w:pStyle w:val="yFootnoteheading"/>
        <w:keepNext/>
      </w:pPr>
      <w:r>
        <w:tab/>
        <w:t>[Heading inserted: SL 2022/164 r. 6.]</w:t>
      </w:r>
    </w:p>
    <w:p>
      <w:pPr>
        <w:pStyle w:val="yMiscellaneousBody"/>
        <w:spacing w:after="60"/>
      </w:pPr>
      <w:r>
        <w:t>ULTRASOUND</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cantSplit/>
          <w:trHeight w:val="527"/>
          <w:tblHeader/>
          <w:jc w:val="center"/>
        </w:trPr>
        <w:tc>
          <w:tcPr>
            <w:tcW w:w="4535" w:type="dxa"/>
            <w:tcBorders>
              <w:top w:val="single" w:sz="4" w:space="0" w:color="auto"/>
              <w:bottom w:val="single" w:sz="4" w:space="0" w:color="auto"/>
            </w:tcBorders>
            <w:noWrap/>
          </w:tcPr>
          <w:p>
            <w:pPr>
              <w:pStyle w:val="yTableNAm"/>
              <w:rPr>
                <w:b/>
              </w:rPr>
            </w:pPr>
            <w:r>
              <w:rPr>
                <w:b/>
              </w:rPr>
              <w:t>MBS item number</w:t>
            </w:r>
          </w:p>
        </w:tc>
        <w:tc>
          <w:tcPr>
            <w:tcW w:w="1134" w:type="dxa"/>
            <w:tcBorders>
              <w:top w:val="single" w:sz="4" w:space="0" w:color="auto"/>
              <w:bottom w:val="single" w:sz="4" w:space="0" w:color="auto"/>
            </w:tcBorders>
            <w:noWrap/>
          </w:tcPr>
          <w:p>
            <w:pPr>
              <w:pStyle w:val="yTableNAm"/>
              <w:jc w:val="center"/>
              <w:rPr>
                <w:b/>
              </w:rPr>
            </w:pPr>
            <w:r>
              <w:rPr>
                <w:b/>
                <w:bCs/>
              </w:rPr>
              <w:t>Fee</w:t>
            </w:r>
            <w:r>
              <w:rPr>
                <w:b/>
                <w:bCs/>
              </w:rPr>
              <w:br/>
              <w:t>$</w:t>
            </w:r>
          </w:p>
        </w:tc>
      </w:tr>
      <w:tr>
        <w:tblPrEx>
          <w:tblCellMar>
            <w:left w:w="108" w:type="dxa"/>
            <w:right w:w="108" w:type="dxa"/>
          </w:tblCellMar>
        </w:tblPrEx>
        <w:trPr>
          <w:cantSplit/>
          <w:trHeight w:val="386"/>
          <w:jc w:val="center"/>
        </w:trPr>
        <w:tc>
          <w:tcPr>
            <w:tcW w:w="4535" w:type="dxa"/>
            <w:tcBorders>
              <w:top w:val="single" w:sz="4" w:space="0" w:color="auto"/>
            </w:tcBorders>
            <w:noWrap/>
            <w:vAlign w:val="bottom"/>
          </w:tcPr>
          <w:p>
            <w:pPr>
              <w:pStyle w:val="yTableNAm"/>
            </w:pPr>
            <w:r>
              <w:t>55028</w:t>
            </w:r>
          </w:p>
        </w:tc>
        <w:tc>
          <w:tcPr>
            <w:tcW w:w="1134" w:type="dxa"/>
            <w:tcBorders>
              <w:top w:val="single" w:sz="4" w:space="0" w:color="auto"/>
            </w:tcBorders>
            <w:noWrap/>
            <w:vAlign w:val="bottom"/>
          </w:tcPr>
          <w:p>
            <w:pPr>
              <w:pStyle w:val="yTableNAm"/>
              <w:jc w:val="right"/>
            </w:pPr>
            <w:r>
              <w:t>233.05</w:t>
            </w:r>
          </w:p>
        </w:tc>
      </w:tr>
      <w:tr>
        <w:tblPrEx>
          <w:tblCellMar>
            <w:left w:w="108" w:type="dxa"/>
            <w:right w:w="108" w:type="dxa"/>
          </w:tblCellMar>
        </w:tblPrEx>
        <w:trPr>
          <w:cantSplit/>
          <w:trHeight w:val="373"/>
          <w:jc w:val="center"/>
        </w:trPr>
        <w:tc>
          <w:tcPr>
            <w:tcW w:w="4535" w:type="dxa"/>
            <w:noWrap/>
            <w:vAlign w:val="bottom"/>
          </w:tcPr>
          <w:p>
            <w:pPr>
              <w:pStyle w:val="yTableNAm"/>
            </w:pPr>
            <w:r>
              <w:t>55029</w:t>
            </w:r>
          </w:p>
        </w:tc>
        <w:tc>
          <w:tcPr>
            <w:tcW w:w="1134" w:type="dxa"/>
            <w:noWrap/>
            <w:vAlign w:val="bottom"/>
          </w:tcPr>
          <w:p>
            <w:pPr>
              <w:pStyle w:val="yTableNAm"/>
              <w:jc w:val="right"/>
            </w:pPr>
            <w:r>
              <w:t>80.80</w:t>
            </w:r>
          </w:p>
        </w:tc>
      </w:tr>
      <w:tr>
        <w:tblPrEx>
          <w:tblCellMar>
            <w:left w:w="108" w:type="dxa"/>
            <w:right w:w="108" w:type="dxa"/>
          </w:tblCellMar>
        </w:tblPrEx>
        <w:trPr>
          <w:cantSplit/>
          <w:trHeight w:val="386"/>
          <w:jc w:val="center"/>
        </w:trPr>
        <w:tc>
          <w:tcPr>
            <w:tcW w:w="4535" w:type="dxa"/>
            <w:noWrap/>
            <w:vAlign w:val="bottom"/>
          </w:tcPr>
          <w:p>
            <w:pPr>
              <w:pStyle w:val="yTableNAm"/>
            </w:pPr>
            <w:r>
              <w:t>55030</w:t>
            </w:r>
          </w:p>
        </w:tc>
        <w:tc>
          <w:tcPr>
            <w:tcW w:w="1134" w:type="dxa"/>
            <w:noWrap/>
            <w:vAlign w:val="bottom"/>
          </w:tcPr>
          <w:p>
            <w:pPr>
              <w:pStyle w:val="yTableNAm"/>
              <w:jc w:val="right"/>
            </w:pPr>
            <w:r>
              <w:t>233.05</w:t>
            </w:r>
          </w:p>
        </w:tc>
      </w:tr>
      <w:tr>
        <w:tblPrEx>
          <w:tblCellMar>
            <w:left w:w="108" w:type="dxa"/>
            <w:right w:w="108" w:type="dxa"/>
          </w:tblCellMar>
        </w:tblPrEx>
        <w:trPr>
          <w:cantSplit/>
          <w:trHeight w:val="386"/>
          <w:jc w:val="center"/>
        </w:trPr>
        <w:tc>
          <w:tcPr>
            <w:tcW w:w="4535" w:type="dxa"/>
            <w:noWrap/>
            <w:vAlign w:val="bottom"/>
          </w:tcPr>
          <w:p>
            <w:pPr>
              <w:pStyle w:val="yTableNAm"/>
            </w:pPr>
            <w:r>
              <w:t>55031</w:t>
            </w:r>
          </w:p>
        </w:tc>
        <w:tc>
          <w:tcPr>
            <w:tcW w:w="1134" w:type="dxa"/>
            <w:noWrap/>
            <w:vAlign w:val="bottom"/>
          </w:tcPr>
          <w:p>
            <w:pPr>
              <w:pStyle w:val="yTableNAm"/>
              <w:jc w:val="right"/>
            </w:pPr>
            <w:r>
              <w:t>80.80</w:t>
            </w:r>
          </w:p>
        </w:tc>
      </w:tr>
      <w:tr>
        <w:tblPrEx>
          <w:tblCellMar>
            <w:left w:w="108" w:type="dxa"/>
            <w:right w:w="108" w:type="dxa"/>
          </w:tblCellMar>
        </w:tblPrEx>
        <w:trPr>
          <w:cantSplit/>
          <w:trHeight w:val="386"/>
          <w:jc w:val="center"/>
        </w:trPr>
        <w:tc>
          <w:tcPr>
            <w:tcW w:w="4535" w:type="dxa"/>
            <w:noWrap/>
            <w:vAlign w:val="bottom"/>
          </w:tcPr>
          <w:p>
            <w:pPr>
              <w:pStyle w:val="yTableNAm"/>
            </w:pPr>
            <w:r>
              <w:t>55032</w:t>
            </w:r>
          </w:p>
        </w:tc>
        <w:tc>
          <w:tcPr>
            <w:tcW w:w="1134" w:type="dxa"/>
            <w:noWrap/>
            <w:vAlign w:val="bottom"/>
          </w:tcPr>
          <w:p>
            <w:pPr>
              <w:pStyle w:val="yTableNAm"/>
              <w:jc w:val="right"/>
            </w:pPr>
            <w:r>
              <w:t>233.05</w:t>
            </w:r>
          </w:p>
        </w:tc>
      </w:tr>
      <w:tr>
        <w:tblPrEx>
          <w:tblCellMar>
            <w:left w:w="108" w:type="dxa"/>
            <w:right w:w="108" w:type="dxa"/>
          </w:tblCellMar>
        </w:tblPrEx>
        <w:trPr>
          <w:cantSplit/>
          <w:trHeight w:val="373"/>
          <w:jc w:val="center"/>
        </w:trPr>
        <w:tc>
          <w:tcPr>
            <w:tcW w:w="4535" w:type="dxa"/>
            <w:noWrap/>
            <w:vAlign w:val="bottom"/>
          </w:tcPr>
          <w:p>
            <w:pPr>
              <w:pStyle w:val="yTableNAm"/>
            </w:pPr>
            <w:r>
              <w:t>55033</w:t>
            </w:r>
          </w:p>
        </w:tc>
        <w:tc>
          <w:tcPr>
            <w:tcW w:w="1134" w:type="dxa"/>
            <w:noWrap/>
            <w:vAlign w:val="bottom"/>
          </w:tcPr>
          <w:p>
            <w:pPr>
              <w:pStyle w:val="yTableNAm"/>
              <w:jc w:val="right"/>
              <w:rPr>
                <w:b/>
              </w:rPr>
            </w:pPr>
            <w:r>
              <w:t>80.80</w:t>
            </w:r>
          </w:p>
        </w:tc>
      </w:tr>
      <w:tr>
        <w:tblPrEx>
          <w:tblCellMar>
            <w:left w:w="108" w:type="dxa"/>
            <w:right w:w="108" w:type="dxa"/>
          </w:tblCellMar>
        </w:tblPrEx>
        <w:trPr>
          <w:cantSplit/>
          <w:trHeight w:val="386"/>
          <w:jc w:val="center"/>
        </w:trPr>
        <w:tc>
          <w:tcPr>
            <w:tcW w:w="4535" w:type="dxa"/>
            <w:noWrap/>
            <w:vAlign w:val="bottom"/>
          </w:tcPr>
          <w:p>
            <w:pPr>
              <w:pStyle w:val="yTableNAm"/>
            </w:pPr>
            <w:r>
              <w:t>55036</w:t>
            </w:r>
          </w:p>
        </w:tc>
        <w:tc>
          <w:tcPr>
            <w:tcW w:w="1134" w:type="dxa"/>
            <w:noWrap/>
            <w:vAlign w:val="bottom"/>
          </w:tcPr>
          <w:p>
            <w:pPr>
              <w:pStyle w:val="yTableNAm"/>
              <w:jc w:val="right"/>
            </w:pPr>
            <w:r>
              <w:t>237.55</w:t>
            </w:r>
          </w:p>
        </w:tc>
      </w:tr>
      <w:tr>
        <w:tblPrEx>
          <w:tblCellMar>
            <w:left w:w="108" w:type="dxa"/>
            <w:right w:w="108" w:type="dxa"/>
          </w:tblCellMar>
        </w:tblPrEx>
        <w:trPr>
          <w:cantSplit/>
          <w:trHeight w:val="386"/>
          <w:jc w:val="center"/>
        </w:trPr>
        <w:tc>
          <w:tcPr>
            <w:tcW w:w="4535" w:type="dxa"/>
            <w:noWrap/>
            <w:vAlign w:val="bottom"/>
          </w:tcPr>
          <w:p>
            <w:pPr>
              <w:pStyle w:val="yTableNAm"/>
            </w:pPr>
            <w:r>
              <w:t>55037</w:t>
            </w:r>
          </w:p>
        </w:tc>
        <w:tc>
          <w:tcPr>
            <w:tcW w:w="1134" w:type="dxa"/>
            <w:noWrap/>
            <w:vAlign w:val="bottom"/>
          </w:tcPr>
          <w:p>
            <w:pPr>
              <w:pStyle w:val="yTableNAm"/>
              <w:jc w:val="right"/>
            </w:pPr>
            <w:r>
              <w:t>80.80</w:t>
            </w:r>
          </w:p>
        </w:tc>
      </w:tr>
      <w:tr>
        <w:tblPrEx>
          <w:tblCellMar>
            <w:left w:w="108" w:type="dxa"/>
            <w:right w:w="108" w:type="dxa"/>
          </w:tblCellMar>
        </w:tblPrEx>
        <w:trPr>
          <w:cantSplit/>
          <w:trHeight w:val="386"/>
          <w:jc w:val="center"/>
        </w:trPr>
        <w:tc>
          <w:tcPr>
            <w:tcW w:w="4535" w:type="dxa"/>
            <w:noWrap/>
            <w:vAlign w:val="bottom"/>
          </w:tcPr>
          <w:p>
            <w:pPr>
              <w:pStyle w:val="yTableNAm"/>
            </w:pPr>
            <w:r>
              <w:t>55038</w:t>
            </w:r>
          </w:p>
        </w:tc>
        <w:tc>
          <w:tcPr>
            <w:tcW w:w="1134" w:type="dxa"/>
            <w:noWrap/>
            <w:vAlign w:val="bottom"/>
          </w:tcPr>
          <w:p>
            <w:pPr>
              <w:pStyle w:val="yTableNAm"/>
              <w:jc w:val="right"/>
            </w:pPr>
            <w:r>
              <w:t>233.05</w:t>
            </w:r>
          </w:p>
        </w:tc>
      </w:tr>
      <w:tr>
        <w:tblPrEx>
          <w:tblCellMar>
            <w:left w:w="108" w:type="dxa"/>
            <w:right w:w="108" w:type="dxa"/>
          </w:tblCellMar>
        </w:tblPrEx>
        <w:trPr>
          <w:cantSplit/>
          <w:trHeight w:val="386"/>
          <w:jc w:val="center"/>
        </w:trPr>
        <w:tc>
          <w:tcPr>
            <w:tcW w:w="4535" w:type="dxa"/>
            <w:noWrap/>
            <w:vAlign w:val="bottom"/>
          </w:tcPr>
          <w:p>
            <w:pPr>
              <w:pStyle w:val="yTableNAm"/>
            </w:pPr>
            <w:r>
              <w:t>55039</w:t>
            </w:r>
          </w:p>
        </w:tc>
        <w:tc>
          <w:tcPr>
            <w:tcW w:w="1134" w:type="dxa"/>
            <w:noWrap/>
            <w:vAlign w:val="bottom"/>
          </w:tcPr>
          <w:p>
            <w:pPr>
              <w:pStyle w:val="yTableNAm"/>
              <w:jc w:val="right"/>
            </w:pPr>
            <w:r>
              <w:t>80.80</w:t>
            </w:r>
          </w:p>
        </w:tc>
      </w:tr>
      <w:tr>
        <w:tblPrEx>
          <w:tblCellMar>
            <w:left w:w="108" w:type="dxa"/>
            <w:right w:w="108" w:type="dxa"/>
          </w:tblCellMar>
        </w:tblPrEx>
        <w:trPr>
          <w:cantSplit/>
          <w:trHeight w:val="373"/>
          <w:jc w:val="center"/>
        </w:trPr>
        <w:tc>
          <w:tcPr>
            <w:tcW w:w="4535" w:type="dxa"/>
            <w:noWrap/>
            <w:vAlign w:val="bottom"/>
          </w:tcPr>
          <w:p>
            <w:pPr>
              <w:pStyle w:val="yTableNAm"/>
            </w:pPr>
            <w:r>
              <w:t>55048</w:t>
            </w:r>
          </w:p>
        </w:tc>
        <w:tc>
          <w:tcPr>
            <w:tcW w:w="1134" w:type="dxa"/>
            <w:noWrap/>
            <w:vAlign w:val="bottom"/>
          </w:tcPr>
          <w:p>
            <w:pPr>
              <w:pStyle w:val="yTableNAm"/>
              <w:jc w:val="right"/>
            </w:pPr>
            <w:r>
              <w:t>233.05</w:t>
            </w:r>
          </w:p>
        </w:tc>
      </w:tr>
      <w:tr>
        <w:tblPrEx>
          <w:tblCellMar>
            <w:left w:w="108" w:type="dxa"/>
            <w:right w:w="108" w:type="dxa"/>
          </w:tblCellMar>
        </w:tblPrEx>
        <w:trPr>
          <w:cantSplit/>
          <w:trHeight w:val="148"/>
          <w:jc w:val="center"/>
        </w:trPr>
        <w:tc>
          <w:tcPr>
            <w:tcW w:w="4535" w:type="dxa"/>
            <w:noWrap/>
            <w:vAlign w:val="bottom"/>
          </w:tcPr>
          <w:p>
            <w:pPr>
              <w:pStyle w:val="yTableNAm"/>
            </w:pPr>
            <w:r>
              <w:t>55049</w:t>
            </w:r>
          </w:p>
        </w:tc>
        <w:tc>
          <w:tcPr>
            <w:tcW w:w="1134" w:type="dxa"/>
            <w:noWrap/>
            <w:vAlign w:val="bottom"/>
          </w:tcPr>
          <w:p>
            <w:pPr>
              <w:pStyle w:val="yTableNAm"/>
              <w:jc w:val="right"/>
            </w:pPr>
            <w:r>
              <w:t>80.80</w:t>
            </w:r>
          </w:p>
        </w:tc>
      </w:tr>
      <w:tr>
        <w:tblPrEx>
          <w:tblCellMar>
            <w:left w:w="108" w:type="dxa"/>
            <w:right w:w="108" w:type="dxa"/>
          </w:tblCellMar>
        </w:tblPrEx>
        <w:trPr>
          <w:cantSplit/>
          <w:trHeight w:val="148"/>
          <w:jc w:val="center"/>
        </w:trPr>
        <w:tc>
          <w:tcPr>
            <w:tcW w:w="4535" w:type="dxa"/>
            <w:noWrap/>
            <w:vAlign w:val="bottom"/>
          </w:tcPr>
          <w:p>
            <w:pPr>
              <w:pStyle w:val="yTableNAm"/>
            </w:pPr>
            <w:r>
              <w:t>55054</w:t>
            </w:r>
          </w:p>
        </w:tc>
        <w:tc>
          <w:tcPr>
            <w:tcW w:w="1134" w:type="dxa"/>
            <w:noWrap/>
            <w:vAlign w:val="bottom"/>
          </w:tcPr>
          <w:p>
            <w:pPr>
              <w:pStyle w:val="yTableNAm"/>
              <w:jc w:val="right"/>
            </w:pPr>
            <w:r>
              <w:t>233.05</w:t>
            </w:r>
          </w:p>
        </w:tc>
      </w:tr>
      <w:tr>
        <w:tblPrEx>
          <w:tblCellMar>
            <w:left w:w="108" w:type="dxa"/>
            <w:right w:w="108" w:type="dxa"/>
          </w:tblCellMar>
        </w:tblPrEx>
        <w:trPr>
          <w:cantSplit/>
          <w:trHeight w:val="148"/>
          <w:jc w:val="center"/>
        </w:trPr>
        <w:tc>
          <w:tcPr>
            <w:tcW w:w="4535" w:type="dxa"/>
            <w:noWrap/>
            <w:vAlign w:val="bottom"/>
          </w:tcPr>
          <w:p>
            <w:pPr>
              <w:pStyle w:val="yTableNAm"/>
            </w:pPr>
            <w:r>
              <w:t>55070</w:t>
            </w:r>
          </w:p>
        </w:tc>
        <w:tc>
          <w:tcPr>
            <w:tcW w:w="1134" w:type="dxa"/>
            <w:noWrap/>
            <w:vAlign w:val="bottom"/>
          </w:tcPr>
          <w:p>
            <w:pPr>
              <w:pStyle w:val="yTableNAm"/>
              <w:jc w:val="right"/>
            </w:pPr>
            <w:r>
              <w:t>209.75</w:t>
            </w:r>
          </w:p>
        </w:tc>
      </w:tr>
      <w:tr>
        <w:tblPrEx>
          <w:tblCellMar>
            <w:left w:w="108" w:type="dxa"/>
            <w:right w:w="108" w:type="dxa"/>
          </w:tblCellMar>
        </w:tblPrEx>
        <w:trPr>
          <w:cantSplit/>
          <w:trHeight w:val="148"/>
          <w:jc w:val="center"/>
        </w:trPr>
        <w:tc>
          <w:tcPr>
            <w:tcW w:w="4535" w:type="dxa"/>
            <w:noWrap/>
            <w:vAlign w:val="bottom"/>
          </w:tcPr>
          <w:p>
            <w:pPr>
              <w:pStyle w:val="yTableNAm"/>
            </w:pPr>
            <w:r>
              <w:t>55073</w:t>
            </w:r>
          </w:p>
        </w:tc>
        <w:tc>
          <w:tcPr>
            <w:tcW w:w="1134" w:type="dxa"/>
            <w:noWrap/>
            <w:vAlign w:val="bottom"/>
          </w:tcPr>
          <w:p>
            <w:pPr>
              <w:pStyle w:val="yTableNAm"/>
              <w:jc w:val="right"/>
            </w:pPr>
            <w:r>
              <w:t>72.70</w:t>
            </w:r>
          </w:p>
        </w:tc>
      </w:tr>
      <w:tr>
        <w:tblPrEx>
          <w:tblCellMar>
            <w:left w:w="108" w:type="dxa"/>
            <w:right w:w="108" w:type="dxa"/>
          </w:tblCellMar>
        </w:tblPrEx>
        <w:trPr>
          <w:cantSplit/>
          <w:trHeight w:val="148"/>
          <w:jc w:val="center"/>
        </w:trPr>
        <w:tc>
          <w:tcPr>
            <w:tcW w:w="4535" w:type="dxa"/>
            <w:noWrap/>
            <w:vAlign w:val="bottom"/>
          </w:tcPr>
          <w:p>
            <w:pPr>
              <w:pStyle w:val="yTableNAm"/>
            </w:pPr>
            <w:r>
              <w:t>55076</w:t>
            </w:r>
          </w:p>
        </w:tc>
        <w:tc>
          <w:tcPr>
            <w:tcW w:w="1134" w:type="dxa"/>
            <w:noWrap/>
            <w:vAlign w:val="bottom"/>
          </w:tcPr>
          <w:p>
            <w:pPr>
              <w:pStyle w:val="yTableNAm"/>
              <w:jc w:val="right"/>
            </w:pPr>
            <w:r>
              <w:t>233.05</w:t>
            </w:r>
          </w:p>
        </w:tc>
      </w:tr>
      <w:tr>
        <w:tblPrEx>
          <w:tblCellMar>
            <w:left w:w="108" w:type="dxa"/>
            <w:right w:w="108" w:type="dxa"/>
          </w:tblCellMar>
        </w:tblPrEx>
        <w:trPr>
          <w:cantSplit/>
          <w:trHeight w:val="148"/>
          <w:jc w:val="center"/>
        </w:trPr>
        <w:tc>
          <w:tcPr>
            <w:tcW w:w="4535" w:type="dxa"/>
            <w:noWrap/>
            <w:vAlign w:val="bottom"/>
          </w:tcPr>
          <w:p>
            <w:pPr>
              <w:pStyle w:val="yTableNAm"/>
            </w:pPr>
            <w:r>
              <w:t>55079</w:t>
            </w:r>
          </w:p>
        </w:tc>
        <w:tc>
          <w:tcPr>
            <w:tcW w:w="1134" w:type="dxa"/>
            <w:noWrap/>
            <w:vAlign w:val="bottom"/>
          </w:tcPr>
          <w:p>
            <w:pPr>
              <w:pStyle w:val="yTableNAm"/>
              <w:jc w:val="right"/>
            </w:pPr>
            <w:r>
              <w:t>80.80</w:t>
            </w:r>
          </w:p>
        </w:tc>
      </w:tr>
      <w:tr>
        <w:tblPrEx>
          <w:tblCellMar>
            <w:left w:w="108" w:type="dxa"/>
            <w:right w:w="108" w:type="dxa"/>
          </w:tblCellMar>
        </w:tblPrEx>
        <w:trPr>
          <w:cantSplit/>
          <w:trHeight w:val="148"/>
          <w:jc w:val="center"/>
        </w:trPr>
        <w:tc>
          <w:tcPr>
            <w:tcW w:w="4535" w:type="dxa"/>
            <w:noWrap/>
            <w:vAlign w:val="bottom"/>
          </w:tcPr>
          <w:p>
            <w:pPr>
              <w:pStyle w:val="yTableNAm"/>
            </w:pPr>
            <w:r>
              <w:t>55084</w:t>
            </w:r>
          </w:p>
        </w:tc>
        <w:tc>
          <w:tcPr>
            <w:tcW w:w="1134" w:type="dxa"/>
            <w:noWrap/>
            <w:vAlign w:val="bottom"/>
          </w:tcPr>
          <w:p>
            <w:pPr>
              <w:pStyle w:val="yTableNAm"/>
              <w:jc w:val="right"/>
            </w:pPr>
            <w:r>
              <w:t>209.75</w:t>
            </w:r>
          </w:p>
        </w:tc>
      </w:tr>
      <w:tr>
        <w:tblPrEx>
          <w:tblCellMar>
            <w:left w:w="108" w:type="dxa"/>
            <w:right w:w="108" w:type="dxa"/>
          </w:tblCellMar>
        </w:tblPrEx>
        <w:trPr>
          <w:cantSplit/>
          <w:trHeight w:val="148"/>
          <w:jc w:val="center"/>
        </w:trPr>
        <w:tc>
          <w:tcPr>
            <w:tcW w:w="4535" w:type="dxa"/>
            <w:noWrap/>
            <w:vAlign w:val="bottom"/>
          </w:tcPr>
          <w:p>
            <w:pPr>
              <w:pStyle w:val="yTableNAm"/>
            </w:pPr>
            <w:r>
              <w:t>55085</w:t>
            </w:r>
          </w:p>
        </w:tc>
        <w:tc>
          <w:tcPr>
            <w:tcW w:w="1134" w:type="dxa"/>
            <w:noWrap/>
            <w:vAlign w:val="bottom"/>
          </w:tcPr>
          <w:p>
            <w:pPr>
              <w:pStyle w:val="yTableNAm"/>
              <w:jc w:val="right"/>
            </w:pPr>
            <w:r>
              <w:t>72.70</w:t>
            </w:r>
          </w:p>
        </w:tc>
      </w:tr>
      <w:tr>
        <w:tblPrEx>
          <w:tblCellMar>
            <w:left w:w="108" w:type="dxa"/>
            <w:right w:w="108" w:type="dxa"/>
          </w:tblCellMar>
        </w:tblPrEx>
        <w:trPr>
          <w:cantSplit/>
          <w:trHeight w:val="148"/>
          <w:jc w:val="center"/>
        </w:trPr>
        <w:tc>
          <w:tcPr>
            <w:tcW w:w="4535" w:type="dxa"/>
            <w:noWrap/>
            <w:vAlign w:val="bottom"/>
          </w:tcPr>
          <w:p>
            <w:pPr>
              <w:pStyle w:val="yTableNAm"/>
            </w:pPr>
            <w:r>
              <w:t>55118</w:t>
            </w:r>
          </w:p>
        </w:tc>
        <w:tc>
          <w:tcPr>
            <w:tcW w:w="1134" w:type="dxa"/>
            <w:noWrap/>
            <w:vAlign w:val="bottom"/>
          </w:tcPr>
          <w:p>
            <w:pPr>
              <w:pStyle w:val="yTableNAm"/>
              <w:jc w:val="right"/>
            </w:pPr>
            <w:r>
              <w:t>588.20</w:t>
            </w:r>
          </w:p>
        </w:tc>
      </w:tr>
      <w:tr>
        <w:tblPrEx>
          <w:tblCellMar>
            <w:left w:w="108" w:type="dxa"/>
            <w:right w:w="108" w:type="dxa"/>
          </w:tblCellMar>
        </w:tblPrEx>
        <w:trPr>
          <w:cantSplit/>
          <w:trHeight w:val="148"/>
          <w:jc w:val="center"/>
        </w:trPr>
        <w:tc>
          <w:tcPr>
            <w:tcW w:w="4535" w:type="dxa"/>
            <w:noWrap/>
            <w:vAlign w:val="bottom"/>
          </w:tcPr>
          <w:p>
            <w:pPr>
              <w:pStyle w:val="yTableNAm"/>
            </w:pPr>
            <w:r>
              <w:t>55130</w:t>
            </w:r>
          </w:p>
        </w:tc>
        <w:tc>
          <w:tcPr>
            <w:tcW w:w="1134" w:type="dxa"/>
            <w:noWrap/>
            <w:vAlign w:val="bottom"/>
          </w:tcPr>
          <w:p>
            <w:pPr>
              <w:pStyle w:val="yTableNAm"/>
              <w:jc w:val="right"/>
            </w:pPr>
            <w:r>
              <w:t>363.10</w:t>
            </w:r>
          </w:p>
        </w:tc>
      </w:tr>
      <w:tr>
        <w:tblPrEx>
          <w:tblCellMar>
            <w:left w:w="108" w:type="dxa"/>
            <w:right w:w="108" w:type="dxa"/>
          </w:tblCellMar>
        </w:tblPrEx>
        <w:trPr>
          <w:cantSplit/>
          <w:trHeight w:val="148"/>
          <w:jc w:val="center"/>
        </w:trPr>
        <w:tc>
          <w:tcPr>
            <w:tcW w:w="4535" w:type="dxa"/>
            <w:noWrap/>
            <w:vAlign w:val="bottom"/>
          </w:tcPr>
          <w:p>
            <w:pPr>
              <w:pStyle w:val="yTableNAm"/>
            </w:pPr>
            <w:r>
              <w:t>55135</w:t>
            </w:r>
          </w:p>
        </w:tc>
        <w:tc>
          <w:tcPr>
            <w:tcW w:w="1134" w:type="dxa"/>
            <w:noWrap/>
            <w:vAlign w:val="bottom"/>
          </w:tcPr>
          <w:p>
            <w:pPr>
              <w:pStyle w:val="yTableNAm"/>
              <w:jc w:val="right"/>
            </w:pPr>
            <w:r>
              <w:t>755.00</w:t>
            </w:r>
          </w:p>
        </w:tc>
      </w:tr>
      <w:tr>
        <w:tblPrEx>
          <w:tblCellMar>
            <w:left w:w="108" w:type="dxa"/>
            <w:right w:w="108" w:type="dxa"/>
          </w:tblCellMar>
        </w:tblPrEx>
        <w:trPr>
          <w:cantSplit/>
          <w:trHeight w:val="148"/>
          <w:jc w:val="center"/>
        </w:trPr>
        <w:tc>
          <w:tcPr>
            <w:tcW w:w="4535" w:type="dxa"/>
            <w:noWrap/>
            <w:vAlign w:val="bottom"/>
          </w:tcPr>
          <w:p>
            <w:pPr>
              <w:pStyle w:val="yTableNAm"/>
            </w:pPr>
            <w:r>
              <w:t>55238</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55244</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55246</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55248</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55252</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55274</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55276</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55278</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55280</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55282</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55284</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55292</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55294</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55296</w:t>
            </w:r>
          </w:p>
        </w:tc>
        <w:tc>
          <w:tcPr>
            <w:tcW w:w="1134" w:type="dxa"/>
            <w:noWrap/>
            <w:vAlign w:val="bottom"/>
          </w:tcPr>
          <w:p>
            <w:pPr>
              <w:pStyle w:val="yTableNAm"/>
              <w:jc w:val="right"/>
            </w:pPr>
            <w:r>
              <w:t>237.15</w:t>
            </w:r>
          </w:p>
        </w:tc>
      </w:tr>
      <w:tr>
        <w:tblPrEx>
          <w:tblCellMar>
            <w:left w:w="108" w:type="dxa"/>
            <w:right w:w="108" w:type="dxa"/>
          </w:tblCellMar>
        </w:tblPrEx>
        <w:trPr>
          <w:cantSplit/>
          <w:trHeight w:val="148"/>
          <w:jc w:val="center"/>
        </w:trPr>
        <w:tc>
          <w:tcPr>
            <w:tcW w:w="4535" w:type="dxa"/>
            <w:noWrap/>
            <w:vAlign w:val="bottom"/>
          </w:tcPr>
          <w:p>
            <w:pPr>
              <w:pStyle w:val="yTableNAm"/>
            </w:pPr>
            <w:r>
              <w:t>55600</w:t>
            </w:r>
          </w:p>
        </w:tc>
        <w:tc>
          <w:tcPr>
            <w:tcW w:w="1134" w:type="dxa"/>
            <w:noWrap/>
            <w:vAlign w:val="bottom"/>
          </w:tcPr>
          <w:p>
            <w:pPr>
              <w:pStyle w:val="yTableNAm"/>
              <w:jc w:val="right"/>
            </w:pPr>
            <w:r>
              <w:t>233.05</w:t>
            </w:r>
          </w:p>
        </w:tc>
      </w:tr>
      <w:tr>
        <w:tblPrEx>
          <w:tblCellMar>
            <w:left w:w="108" w:type="dxa"/>
            <w:right w:w="108" w:type="dxa"/>
          </w:tblCellMar>
        </w:tblPrEx>
        <w:trPr>
          <w:cantSplit/>
          <w:trHeight w:val="148"/>
          <w:jc w:val="center"/>
        </w:trPr>
        <w:tc>
          <w:tcPr>
            <w:tcW w:w="4535" w:type="dxa"/>
            <w:noWrap/>
            <w:vAlign w:val="bottom"/>
          </w:tcPr>
          <w:p>
            <w:pPr>
              <w:pStyle w:val="yTableNAm"/>
            </w:pPr>
            <w:r>
              <w:t>55603</w:t>
            </w:r>
          </w:p>
        </w:tc>
        <w:tc>
          <w:tcPr>
            <w:tcW w:w="1134" w:type="dxa"/>
            <w:noWrap/>
            <w:vAlign w:val="bottom"/>
          </w:tcPr>
          <w:p>
            <w:pPr>
              <w:pStyle w:val="yTableNAm"/>
              <w:jc w:val="right"/>
            </w:pPr>
            <w:r>
              <w:t>233.05</w:t>
            </w:r>
          </w:p>
        </w:tc>
      </w:tr>
      <w:tr>
        <w:tblPrEx>
          <w:tblCellMar>
            <w:left w:w="108" w:type="dxa"/>
            <w:right w:w="108" w:type="dxa"/>
          </w:tblCellMar>
        </w:tblPrEx>
        <w:trPr>
          <w:cantSplit/>
          <w:trHeight w:val="148"/>
          <w:jc w:val="center"/>
        </w:trPr>
        <w:tc>
          <w:tcPr>
            <w:tcW w:w="4535" w:type="dxa"/>
            <w:noWrap/>
            <w:vAlign w:val="bottom"/>
          </w:tcPr>
          <w:p>
            <w:pPr>
              <w:pStyle w:val="yTableNAm"/>
            </w:pPr>
            <w:r>
              <w:t>55700</w:t>
            </w:r>
          </w:p>
        </w:tc>
        <w:tc>
          <w:tcPr>
            <w:tcW w:w="1134" w:type="dxa"/>
            <w:noWrap/>
            <w:vAlign w:val="bottom"/>
          </w:tcPr>
          <w:p>
            <w:pPr>
              <w:pStyle w:val="yTableNAm"/>
              <w:jc w:val="right"/>
            </w:pPr>
            <w:r>
              <w:t>128.00</w:t>
            </w:r>
          </w:p>
        </w:tc>
      </w:tr>
      <w:tr>
        <w:tblPrEx>
          <w:tblCellMar>
            <w:left w:w="108" w:type="dxa"/>
            <w:right w:w="108" w:type="dxa"/>
          </w:tblCellMar>
        </w:tblPrEx>
        <w:trPr>
          <w:cantSplit/>
          <w:trHeight w:val="148"/>
          <w:jc w:val="center"/>
        </w:trPr>
        <w:tc>
          <w:tcPr>
            <w:tcW w:w="4535" w:type="dxa"/>
            <w:noWrap/>
            <w:vAlign w:val="bottom"/>
          </w:tcPr>
          <w:p>
            <w:pPr>
              <w:pStyle w:val="yTableNAm"/>
            </w:pPr>
            <w:r>
              <w:t>55703</w:t>
            </w:r>
          </w:p>
        </w:tc>
        <w:tc>
          <w:tcPr>
            <w:tcW w:w="1134" w:type="dxa"/>
            <w:noWrap/>
            <w:vAlign w:val="bottom"/>
          </w:tcPr>
          <w:p>
            <w:pPr>
              <w:pStyle w:val="yTableNAm"/>
              <w:jc w:val="right"/>
            </w:pPr>
            <w:r>
              <w:t>74.80</w:t>
            </w:r>
          </w:p>
        </w:tc>
      </w:tr>
      <w:tr>
        <w:tblPrEx>
          <w:tblCellMar>
            <w:left w:w="108" w:type="dxa"/>
            <w:right w:w="108" w:type="dxa"/>
          </w:tblCellMar>
        </w:tblPrEx>
        <w:trPr>
          <w:cantSplit/>
          <w:trHeight w:val="148"/>
          <w:jc w:val="center"/>
        </w:trPr>
        <w:tc>
          <w:tcPr>
            <w:tcW w:w="4535" w:type="dxa"/>
            <w:noWrap/>
            <w:vAlign w:val="bottom"/>
          </w:tcPr>
          <w:p>
            <w:pPr>
              <w:pStyle w:val="yTableNAm"/>
            </w:pPr>
            <w:r>
              <w:t>55704</w:t>
            </w:r>
          </w:p>
        </w:tc>
        <w:tc>
          <w:tcPr>
            <w:tcW w:w="1134" w:type="dxa"/>
            <w:noWrap/>
            <w:vAlign w:val="bottom"/>
          </w:tcPr>
          <w:p>
            <w:pPr>
              <w:pStyle w:val="yTableNAm"/>
              <w:jc w:val="right"/>
            </w:pPr>
            <w:r>
              <w:t>149.50</w:t>
            </w:r>
          </w:p>
        </w:tc>
      </w:tr>
      <w:tr>
        <w:tblPrEx>
          <w:tblCellMar>
            <w:left w:w="108" w:type="dxa"/>
            <w:right w:w="108" w:type="dxa"/>
          </w:tblCellMar>
        </w:tblPrEx>
        <w:trPr>
          <w:cantSplit/>
          <w:trHeight w:val="148"/>
          <w:jc w:val="center"/>
        </w:trPr>
        <w:tc>
          <w:tcPr>
            <w:tcW w:w="4535" w:type="dxa"/>
            <w:noWrap/>
            <w:vAlign w:val="bottom"/>
          </w:tcPr>
          <w:p>
            <w:pPr>
              <w:pStyle w:val="yTableNAm"/>
            </w:pPr>
            <w:r>
              <w:t>55705</w:t>
            </w:r>
          </w:p>
        </w:tc>
        <w:tc>
          <w:tcPr>
            <w:tcW w:w="1134" w:type="dxa"/>
            <w:noWrap/>
            <w:vAlign w:val="bottom"/>
          </w:tcPr>
          <w:p>
            <w:pPr>
              <w:pStyle w:val="yTableNAm"/>
              <w:jc w:val="right"/>
            </w:pPr>
            <w:r>
              <w:t>74.80</w:t>
            </w:r>
          </w:p>
        </w:tc>
      </w:tr>
      <w:tr>
        <w:tblPrEx>
          <w:tblCellMar>
            <w:left w:w="108" w:type="dxa"/>
            <w:right w:w="108" w:type="dxa"/>
          </w:tblCellMar>
        </w:tblPrEx>
        <w:trPr>
          <w:cantSplit/>
          <w:trHeight w:val="148"/>
          <w:jc w:val="center"/>
        </w:trPr>
        <w:tc>
          <w:tcPr>
            <w:tcW w:w="4535" w:type="dxa"/>
            <w:noWrap/>
            <w:vAlign w:val="bottom"/>
          </w:tcPr>
          <w:p>
            <w:pPr>
              <w:pStyle w:val="yTableNAm"/>
            </w:pPr>
            <w:r>
              <w:t>55706</w:t>
            </w:r>
          </w:p>
        </w:tc>
        <w:tc>
          <w:tcPr>
            <w:tcW w:w="1134" w:type="dxa"/>
            <w:noWrap/>
            <w:vAlign w:val="bottom"/>
          </w:tcPr>
          <w:p>
            <w:pPr>
              <w:pStyle w:val="yTableNAm"/>
              <w:jc w:val="right"/>
            </w:pPr>
            <w:r>
              <w:t>213.50</w:t>
            </w:r>
          </w:p>
        </w:tc>
      </w:tr>
      <w:tr>
        <w:tblPrEx>
          <w:tblCellMar>
            <w:left w:w="108" w:type="dxa"/>
            <w:right w:w="108" w:type="dxa"/>
          </w:tblCellMar>
        </w:tblPrEx>
        <w:trPr>
          <w:cantSplit/>
          <w:trHeight w:val="148"/>
          <w:jc w:val="center"/>
        </w:trPr>
        <w:tc>
          <w:tcPr>
            <w:tcW w:w="4535" w:type="dxa"/>
            <w:noWrap/>
            <w:vAlign w:val="bottom"/>
          </w:tcPr>
          <w:p>
            <w:pPr>
              <w:pStyle w:val="yTableNAm"/>
            </w:pPr>
            <w:r>
              <w:t>55707</w:t>
            </w:r>
          </w:p>
        </w:tc>
        <w:tc>
          <w:tcPr>
            <w:tcW w:w="1134" w:type="dxa"/>
            <w:noWrap/>
            <w:vAlign w:val="bottom"/>
          </w:tcPr>
          <w:p>
            <w:pPr>
              <w:pStyle w:val="yTableNAm"/>
              <w:jc w:val="right"/>
            </w:pPr>
            <w:r>
              <w:t>149.50</w:t>
            </w:r>
          </w:p>
        </w:tc>
      </w:tr>
      <w:tr>
        <w:tblPrEx>
          <w:tblCellMar>
            <w:left w:w="108" w:type="dxa"/>
            <w:right w:w="108" w:type="dxa"/>
          </w:tblCellMar>
        </w:tblPrEx>
        <w:trPr>
          <w:cantSplit/>
          <w:trHeight w:val="148"/>
          <w:jc w:val="center"/>
        </w:trPr>
        <w:tc>
          <w:tcPr>
            <w:tcW w:w="4535" w:type="dxa"/>
            <w:noWrap/>
            <w:vAlign w:val="bottom"/>
          </w:tcPr>
          <w:p>
            <w:pPr>
              <w:pStyle w:val="yTableNAm"/>
            </w:pPr>
            <w:r>
              <w:t>55708</w:t>
            </w:r>
          </w:p>
        </w:tc>
        <w:tc>
          <w:tcPr>
            <w:tcW w:w="1134" w:type="dxa"/>
            <w:noWrap/>
            <w:vAlign w:val="bottom"/>
          </w:tcPr>
          <w:p>
            <w:pPr>
              <w:pStyle w:val="yTableNAm"/>
              <w:jc w:val="right"/>
            </w:pPr>
            <w:r>
              <w:t>74.80</w:t>
            </w:r>
          </w:p>
        </w:tc>
      </w:tr>
      <w:tr>
        <w:tblPrEx>
          <w:tblCellMar>
            <w:left w:w="108" w:type="dxa"/>
            <w:right w:w="108" w:type="dxa"/>
          </w:tblCellMar>
        </w:tblPrEx>
        <w:trPr>
          <w:cantSplit/>
          <w:trHeight w:val="148"/>
          <w:jc w:val="center"/>
        </w:trPr>
        <w:tc>
          <w:tcPr>
            <w:tcW w:w="4535" w:type="dxa"/>
            <w:noWrap/>
            <w:vAlign w:val="bottom"/>
          </w:tcPr>
          <w:p>
            <w:pPr>
              <w:pStyle w:val="yTableNAm"/>
            </w:pPr>
            <w:r>
              <w:t>55709</w:t>
            </w:r>
          </w:p>
        </w:tc>
        <w:tc>
          <w:tcPr>
            <w:tcW w:w="1134" w:type="dxa"/>
            <w:noWrap/>
            <w:vAlign w:val="bottom"/>
          </w:tcPr>
          <w:p>
            <w:pPr>
              <w:pStyle w:val="yTableNAm"/>
              <w:jc w:val="right"/>
            </w:pPr>
            <w:r>
              <w:t>81.15</w:t>
            </w:r>
          </w:p>
        </w:tc>
      </w:tr>
      <w:tr>
        <w:tblPrEx>
          <w:tblCellMar>
            <w:left w:w="108" w:type="dxa"/>
            <w:right w:w="108" w:type="dxa"/>
          </w:tblCellMar>
        </w:tblPrEx>
        <w:trPr>
          <w:cantSplit/>
          <w:trHeight w:val="148"/>
          <w:jc w:val="center"/>
        </w:trPr>
        <w:tc>
          <w:tcPr>
            <w:tcW w:w="4535" w:type="dxa"/>
            <w:noWrap/>
            <w:vAlign w:val="bottom"/>
          </w:tcPr>
          <w:p>
            <w:pPr>
              <w:pStyle w:val="yTableNAm"/>
            </w:pPr>
            <w:r>
              <w:t>55712</w:t>
            </w:r>
          </w:p>
        </w:tc>
        <w:tc>
          <w:tcPr>
            <w:tcW w:w="1134" w:type="dxa"/>
            <w:noWrap/>
            <w:vAlign w:val="bottom"/>
          </w:tcPr>
          <w:p>
            <w:pPr>
              <w:pStyle w:val="yTableNAm"/>
              <w:jc w:val="right"/>
            </w:pPr>
            <w:r>
              <w:t>245.60</w:t>
            </w:r>
          </w:p>
        </w:tc>
      </w:tr>
      <w:tr>
        <w:tblPrEx>
          <w:tblCellMar>
            <w:left w:w="108" w:type="dxa"/>
            <w:right w:w="108" w:type="dxa"/>
          </w:tblCellMar>
        </w:tblPrEx>
        <w:trPr>
          <w:cantSplit/>
          <w:trHeight w:val="148"/>
          <w:jc w:val="center"/>
        </w:trPr>
        <w:tc>
          <w:tcPr>
            <w:tcW w:w="4535" w:type="dxa"/>
            <w:noWrap/>
            <w:vAlign w:val="bottom"/>
          </w:tcPr>
          <w:p>
            <w:pPr>
              <w:pStyle w:val="yTableNAm"/>
            </w:pPr>
            <w:r>
              <w:t>55715</w:t>
            </w:r>
          </w:p>
        </w:tc>
        <w:tc>
          <w:tcPr>
            <w:tcW w:w="1134" w:type="dxa"/>
            <w:noWrap/>
            <w:vAlign w:val="bottom"/>
          </w:tcPr>
          <w:p>
            <w:pPr>
              <w:pStyle w:val="yTableNAm"/>
              <w:jc w:val="right"/>
            </w:pPr>
            <w:r>
              <w:t>85.45</w:t>
            </w:r>
          </w:p>
        </w:tc>
      </w:tr>
      <w:tr>
        <w:tblPrEx>
          <w:tblCellMar>
            <w:left w:w="108" w:type="dxa"/>
            <w:right w:w="108" w:type="dxa"/>
          </w:tblCellMar>
        </w:tblPrEx>
        <w:trPr>
          <w:cantSplit/>
          <w:trHeight w:val="148"/>
          <w:jc w:val="center"/>
        </w:trPr>
        <w:tc>
          <w:tcPr>
            <w:tcW w:w="4535" w:type="dxa"/>
            <w:noWrap/>
            <w:vAlign w:val="bottom"/>
          </w:tcPr>
          <w:p>
            <w:pPr>
              <w:pStyle w:val="yTableNAm"/>
            </w:pPr>
            <w:r>
              <w:t>55718</w:t>
            </w:r>
          </w:p>
        </w:tc>
        <w:tc>
          <w:tcPr>
            <w:tcW w:w="1134" w:type="dxa"/>
            <w:noWrap/>
            <w:vAlign w:val="bottom"/>
          </w:tcPr>
          <w:p>
            <w:pPr>
              <w:pStyle w:val="yTableNAm"/>
              <w:jc w:val="right"/>
            </w:pPr>
            <w:r>
              <w:t>213.50</w:t>
            </w:r>
          </w:p>
        </w:tc>
      </w:tr>
      <w:tr>
        <w:tblPrEx>
          <w:tblCellMar>
            <w:left w:w="108" w:type="dxa"/>
            <w:right w:w="108" w:type="dxa"/>
          </w:tblCellMar>
        </w:tblPrEx>
        <w:trPr>
          <w:cantSplit/>
          <w:trHeight w:val="148"/>
          <w:jc w:val="center"/>
        </w:trPr>
        <w:tc>
          <w:tcPr>
            <w:tcW w:w="4535" w:type="dxa"/>
            <w:noWrap/>
            <w:vAlign w:val="bottom"/>
          </w:tcPr>
          <w:p>
            <w:pPr>
              <w:pStyle w:val="yTableNAm"/>
            </w:pPr>
            <w:r>
              <w:t>55721</w:t>
            </w:r>
          </w:p>
        </w:tc>
        <w:tc>
          <w:tcPr>
            <w:tcW w:w="1134" w:type="dxa"/>
            <w:noWrap/>
            <w:vAlign w:val="bottom"/>
          </w:tcPr>
          <w:p>
            <w:pPr>
              <w:pStyle w:val="yTableNAm"/>
              <w:jc w:val="right"/>
            </w:pPr>
            <w:r>
              <w:t>245.60</w:t>
            </w:r>
          </w:p>
        </w:tc>
      </w:tr>
      <w:tr>
        <w:tblPrEx>
          <w:tblCellMar>
            <w:left w:w="108" w:type="dxa"/>
            <w:right w:w="108" w:type="dxa"/>
          </w:tblCellMar>
        </w:tblPrEx>
        <w:trPr>
          <w:cantSplit/>
          <w:trHeight w:val="148"/>
          <w:jc w:val="center"/>
        </w:trPr>
        <w:tc>
          <w:tcPr>
            <w:tcW w:w="4535" w:type="dxa"/>
            <w:noWrap/>
            <w:vAlign w:val="bottom"/>
          </w:tcPr>
          <w:p>
            <w:pPr>
              <w:pStyle w:val="yTableNAm"/>
            </w:pPr>
            <w:r>
              <w:t>55723</w:t>
            </w:r>
          </w:p>
        </w:tc>
        <w:tc>
          <w:tcPr>
            <w:tcW w:w="1134" w:type="dxa"/>
            <w:noWrap/>
            <w:vAlign w:val="bottom"/>
          </w:tcPr>
          <w:p>
            <w:pPr>
              <w:pStyle w:val="yTableNAm"/>
              <w:jc w:val="right"/>
            </w:pPr>
            <w:r>
              <w:t>81.15</w:t>
            </w:r>
          </w:p>
        </w:tc>
      </w:tr>
      <w:tr>
        <w:tblPrEx>
          <w:tblCellMar>
            <w:left w:w="108" w:type="dxa"/>
            <w:right w:w="108" w:type="dxa"/>
          </w:tblCellMar>
        </w:tblPrEx>
        <w:trPr>
          <w:cantSplit/>
          <w:trHeight w:val="148"/>
          <w:jc w:val="center"/>
        </w:trPr>
        <w:tc>
          <w:tcPr>
            <w:tcW w:w="4535" w:type="dxa"/>
            <w:noWrap/>
            <w:vAlign w:val="bottom"/>
          </w:tcPr>
          <w:p>
            <w:pPr>
              <w:pStyle w:val="yTableNAm"/>
            </w:pPr>
            <w:r>
              <w:t>55725</w:t>
            </w:r>
          </w:p>
        </w:tc>
        <w:tc>
          <w:tcPr>
            <w:tcW w:w="1134" w:type="dxa"/>
            <w:noWrap/>
            <w:vAlign w:val="bottom"/>
          </w:tcPr>
          <w:p>
            <w:pPr>
              <w:pStyle w:val="yTableNAm"/>
              <w:jc w:val="right"/>
            </w:pPr>
            <w:r>
              <w:t>85.45</w:t>
            </w:r>
          </w:p>
        </w:tc>
      </w:tr>
      <w:tr>
        <w:tblPrEx>
          <w:tblCellMar>
            <w:left w:w="108" w:type="dxa"/>
            <w:right w:w="108" w:type="dxa"/>
          </w:tblCellMar>
        </w:tblPrEx>
        <w:trPr>
          <w:cantSplit/>
          <w:trHeight w:val="148"/>
          <w:jc w:val="center"/>
        </w:trPr>
        <w:tc>
          <w:tcPr>
            <w:tcW w:w="4535" w:type="dxa"/>
            <w:noWrap/>
            <w:vAlign w:val="bottom"/>
          </w:tcPr>
          <w:p>
            <w:pPr>
              <w:pStyle w:val="yTableNAm"/>
            </w:pPr>
            <w:r>
              <w:t>55729</w:t>
            </w:r>
          </w:p>
        </w:tc>
        <w:tc>
          <w:tcPr>
            <w:tcW w:w="1134" w:type="dxa"/>
            <w:noWrap/>
            <w:vAlign w:val="bottom"/>
          </w:tcPr>
          <w:p>
            <w:pPr>
              <w:pStyle w:val="yTableNAm"/>
              <w:jc w:val="right"/>
            </w:pPr>
            <w:r>
              <w:t>58.20</w:t>
            </w:r>
          </w:p>
        </w:tc>
      </w:tr>
      <w:tr>
        <w:tblPrEx>
          <w:tblCellMar>
            <w:left w:w="108" w:type="dxa"/>
            <w:right w:w="108" w:type="dxa"/>
          </w:tblCellMar>
        </w:tblPrEx>
        <w:trPr>
          <w:cantSplit/>
          <w:trHeight w:val="148"/>
          <w:jc w:val="center"/>
        </w:trPr>
        <w:tc>
          <w:tcPr>
            <w:tcW w:w="4535" w:type="dxa"/>
            <w:noWrap/>
            <w:vAlign w:val="bottom"/>
          </w:tcPr>
          <w:p>
            <w:pPr>
              <w:pStyle w:val="yTableNAm"/>
            </w:pPr>
            <w:r>
              <w:t>55736</w:t>
            </w:r>
          </w:p>
        </w:tc>
        <w:tc>
          <w:tcPr>
            <w:tcW w:w="1134" w:type="dxa"/>
            <w:noWrap/>
            <w:vAlign w:val="bottom"/>
          </w:tcPr>
          <w:p>
            <w:pPr>
              <w:pStyle w:val="yTableNAm"/>
              <w:jc w:val="right"/>
            </w:pPr>
            <w:r>
              <w:t>271.10</w:t>
            </w:r>
          </w:p>
        </w:tc>
      </w:tr>
      <w:tr>
        <w:tblPrEx>
          <w:tblCellMar>
            <w:left w:w="108" w:type="dxa"/>
            <w:right w:w="108" w:type="dxa"/>
          </w:tblCellMar>
        </w:tblPrEx>
        <w:trPr>
          <w:cantSplit/>
          <w:trHeight w:val="148"/>
          <w:jc w:val="center"/>
        </w:trPr>
        <w:tc>
          <w:tcPr>
            <w:tcW w:w="4535" w:type="dxa"/>
            <w:noWrap/>
            <w:vAlign w:val="bottom"/>
          </w:tcPr>
          <w:p>
            <w:pPr>
              <w:pStyle w:val="yTableNAm"/>
            </w:pPr>
            <w:r>
              <w:t>55739</w:t>
            </w:r>
          </w:p>
        </w:tc>
        <w:tc>
          <w:tcPr>
            <w:tcW w:w="1134" w:type="dxa"/>
            <w:noWrap/>
            <w:vAlign w:val="bottom"/>
          </w:tcPr>
          <w:p>
            <w:pPr>
              <w:pStyle w:val="yTableNAm"/>
              <w:jc w:val="right"/>
            </w:pPr>
            <w:r>
              <w:t>121.65</w:t>
            </w:r>
          </w:p>
        </w:tc>
      </w:tr>
      <w:tr>
        <w:tblPrEx>
          <w:tblCellMar>
            <w:left w:w="108" w:type="dxa"/>
            <w:right w:w="108" w:type="dxa"/>
          </w:tblCellMar>
        </w:tblPrEx>
        <w:trPr>
          <w:cantSplit/>
          <w:trHeight w:val="148"/>
          <w:jc w:val="center"/>
        </w:trPr>
        <w:tc>
          <w:tcPr>
            <w:tcW w:w="4535" w:type="dxa"/>
            <w:noWrap/>
            <w:vAlign w:val="bottom"/>
          </w:tcPr>
          <w:p>
            <w:pPr>
              <w:pStyle w:val="yTableNAm"/>
            </w:pPr>
            <w:r>
              <w:t>55759</w:t>
            </w:r>
          </w:p>
        </w:tc>
        <w:tc>
          <w:tcPr>
            <w:tcW w:w="1134" w:type="dxa"/>
            <w:noWrap/>
            <w:vAlign w:val="bottom"/>
          </w:tcPr>
          <w:p>
            <w:pPr>
              <w:pStyle w:val="yTableNAm"/>
              <w:jc w:val="right"/>
            </w:pPr>
            <w:r>
              <w:t>320.35</w:t>
            </w:r>
          </w:p>
        </w:tc>
      </w:tr>
      <w:tr>
        <w:tblPrEx>
          <w:tblCellMar>
            <w:left w:w="108" w:type="dxa"/>
            <w:right w:w="108" w:type="dxa"/>
          </w:tblCellMar>
        </w:tblPrEx>
        <w:trPr>
          <w:cantSplit/>
          <w:trHeight w:val="148"/>
          <w:jc w:val="center"/>
        </w:trPr>
        <w:tc>
          <w:tcPr>
            <w:tcW w:w="4535" w:type="dxa"/>
            <w:noWrap/>
            <w:vAlign w:val="bottom"/>
          </w:tcPr>
          <w:p>
            <w:pPr>
              <w:pStyle w:val="yTableNAm"/>
            </w:pPr>
            <w:r>
              <w:t>55762</w:t>
            </w:r>
          </w:p>
        </w:tc>
        <w:tc>
          <w:tcPr>
            <w:tcW w:w="1134" w:type="dxa"/>
            <w:noWrap/>
            <w:vAlign w:val="bottom"/>
          </w:tcPr>
          <w:p>
            <w:pPr>
              <w:pStyle w:val="yTableNAm"/>
              <w:jc w:val="right"/>
            </w:pPr>
            <w:r>
              <w:t>128.00</w:t>
            </w:r>
          </w:p>
        </w:tc>
      </w:tr>
      <w:tr>
        <w:tblPrEx>
          <w:tblCellMar>
            <w:left w:w="108" w:type="dxa"/>
            <w:right w:w="108" w:type="dxa"/>
          </w:tblCellMar>
        </w:tblPrEx>
        <w:trPr>
          <w:cantSplit/>
          <w:trHeight w:val="148"/>
          <w:jc w:val="center"/>
        </w:trPr>
        <w:tc>
          <w:tcPr>
            <w:tcW w:w="4535" w:type="dxa"/>
            <w:noWrap/>
            <w:vAlign w:val="bottom"/>
          </w:tcPr>
          <w:p>
            <w:pPr>
              <w:pStyle w:val="yTableNAm"/>
            </w:pPr>
            <w:r>
              <w:t>55764</w:t>
            </w:r>
          </w:p>
        </w:tc>
        <w:tc>
          <w:tcPr>
            <w:tcW w:w="1134" w:type="dxa"/>
            <w:noWrap/>
            <w:vAlign w:val="bottom"/>
          </w:tcPr>
          <w:p>
            <w:pPr>
              <w:pStyle w:val="yTableNAm"/>
              <w:jc w:val="right"/>
            </w:pPr>
            <w:r>
              <w:t>341.60</w:t>
            </w:r>
          </w:p>
        </w:tc>
      </w:tr>
      <w:tr>
        <w:tblPrEx>
          <w:tblCellMar>
            <w:left w:w="108" w:type="dxa"/>
            <w:right w:w="108" w:type="dxa"/>
          </w:tblCellMar>
        </w:tblPrEx>
        <w:trPr>
          <w:cantSplit/>
          <w:trHeight w:val="148"/>
          <w:jc w:val="center"/>
        </w:trPr>
        <w:tc>
          <w:tcPr>
            <w:tcW w:w="4535" w:type="dxa"/>
            <w:noWrap/>
            <w:vAlign w:val="bottom"/>
          </w:tcPr>
          <w:p>
            <w:pPr>
              <w:pStyle w:val="yTableNAm"/>
            </w:pPr>
            <w:r>
              <w:t>55766</w:t>
            </w:r>
          </w:p>
        </w:tc>
        <w:tc>
          <w:tcPr>
            <w:tcW w:w="1134" w:type="dxa"/>
            <w:noWrap/>
            <w:vAlign w:val="bottom"/>
          </w:tcPr>
          <w:p>
            <w:pPr>
              <w:pStyle w:val="yTableNAm"/>
              <w:jc w:val="right"/>
            </w:pPr>
            <w:r>
              <w:t>138.70</w:t>
            </w:r>
          </w:p>
        </w:tc>
      </w:tr>
      <w:tr>
        <w:tblPrEx>
          <w:tblCellMar>
            <w:left w:w="108" w:type="dxa"/>
            <w:right w:w="108" w:type="dxa"/>
          </w:tblCellMar>
        </w:tblPrEx>
        <w:trPr>
          <w:cantSplit/>
          <w:trHeight w:val="148"/>
          <w:jc w:val="center"/>
        </w:trPr>
        <w:tc>
          <w:tcPr>
            <w:tcW w:w="4535" w:type="dxa"/>
            <w:noWrap/>
            <w:vAlign w:val="bottom"/>
          </w:tcPr>
          <w:p>
            <w:pPr>
              <w:pStyle w:val="yTableNAm"/>
            </w:pPr>
            <w:r>
              <w:t>55768</w:t>
            </w:r>
          </w:p>
        </w:tc>
        <w:tc>
          <w:tcPr>
            <w:tcW w:w="1134" w:type="dxa"/>
            <w:noWrap/>
            <w:vAlign w:val="bottom"/>
          </w:tcPr>
          <w:p>
            <w:pPr>
              <w:pStyle w:val="yTableNAm"/>
              <w:jc w:val="right"/>
            </w:pPr>
            <w:r>
              <w:t>320.35</w:t>
            </w:r>
          </w:p>
        </w:tc>
      </w:tr>
      <w:tr>
        <w:tblPrEx>
          <w:tblCellMar>
            <w:left w:w="108" w:type="dxa"/>
            <w:right w:w="108" w:type="dxa"/>
          </w:tblCellMar>
        </w:tblPrEx>
        <w:trPr>
          <w:cantSplit/>
          <w:trHeight w:val="148"/>
          <w:jc w:val="center"/>
        </w:trPr>
        <w:tc>
          <w:tcPr>
            <w:tcW w:w="4535" w:type="dxa"/>
            <w:noWrap/>
            <w:vAlign w:val="bottom"/>
          </w:tcPr>
          <w:p>
            <w:pPr>
              <w:pStyle w:val="yTableNAm"/>
            </w:pPr>
            <w:r>
              <w:t>55770</w:t>
            </w:r>
          </w:p>
        </w:tc>
        <w:tc>
          <w:tcPr>
            <w:tcW w:w="1134" w:type="dxa"/>
            <w:noWrap/>
            <w:vAlign w:val="bottom"/>
          </w:tcPr>
          <w:p>
            <w:pPr>
              <w:pStyle w:val="yTableNAm"/>
              <w:jc w:val="right"/>
            </w:pPr>
            <w:r>
              <w:t>128.00</w:t>
            </w:r>
          </w:p>
        </w:tc>
      </w:tr>
      <w:tr>
        <w:tblPrEx>
          <w:tblCellMar>
            <w:left w:w="108" w:type="dxa"/>
            <w:right w:w="108" w:type="dxa"/>
          </w:tblCellMar>
        </w:tblPrEx>
        <w:trPr>
          <w:cantSplit/>
          <w:trHeight w:val="148"/>
          <w:jc w:val="center"/>
        </w:trPr>
        <w:tc>
          <w:tcPr>
            <w:tcW w:w="4535" w:type="dxa"/>
            <w:noWrap/>
            <w:vAlign w:val="bottom"/>
          </w:tcPr>
          <w:p>
            <w:pPr>
              <w:pStyle w:val="yTableNAm"/>
            </w:pPr>
            <w:r>
              <w:t>55772</w:t>
            </w:r>
          </w:p>
        </w:tc>
        <w:tc>
          <w:tcPr>
            <w:tcW w:w="1134" w:type="dxa"/>
            <w:noWrap/>
            <w:vAlign w:val="bottom"/>
          </w:tcPr>
          <w:p>
            <w:pPr>
              <w:pStyle w:val="yTableNAm"/>
              <w:jc w:val="right"/>
            </w:pPr>
            <w:r>
              <w:t>341.60</w:t>
            </w:r>
          </w:p>
        </w:tc>
      </w:tr>
      <w:tr>
        <w:tblPrEx>
          <w:tblCellMar>
            <w:left w:w="108" w:type="dxa"/>
            <w:right w:w="108" w:type="dxa"/>
          </w:tblCellMar>
        </w:tblPrEx>
        <w:trPr>
          <w:cantSplit/>
          <w:trHeight w:val="148"/>
          <w:jc w:val="center"/>
        </w:trPr>
        <w:tc>
          <w:tcPr>
            <w:tcW w:w="4535" w:type="dxa"/>
            <w:noWrap/>
            <w:vAlign w:val="bottom"/>
          </w:tcPr>
          <w:p>
            <w:pPr>
              <w:pStyle w:val="yTableNAm"/>
            </w:pPr>
            <w:r>
              <w:t>55774</w:t>
            </w:r>
          </w:p>
        </w:tc>
        <w:tc>
          <w:tcPr>
            <w:tcW w:w="1134" w:type="dxa"/>
            <w:noWrap/>
            <w:vAlign w:val="bottom"/>
          </w:tcPr>
          <w:p>
            <w:pPr>
              <w:pStyle w:val="yTableNAm"/>
              <w:jc w:val="right"/>
            </w:pPr>
            <w:r>
              <w:t>138.70</w:t>
            </w:r>
          </w:p>
        </w:tc>
      </w:tr>
      <w:tr>
        <w:tblPrEx>
          <w:tblCellMar>
            <w:left w:w="108" w:type="dxa"/>
            <w:right w:w="108" w:type="dxa"/>
          </w:tblCellMar>
        </w:tblPrEx>
        <w:trPr>
          <w:cantSplit/>
          <w:trHeight w:val="148"/>
          <w:jc w:val="center"/>
        </w:trPr>
        <w:tc>
          <w:tcPr>
            <w:tcW w:w="4535" w:type="dxa"/>
            <w:noWrap/>
            <w:vAlign w:val="bottom"/>
          </w:tcPr>
          <w:p>
            <w:pPr>
              <w:pStyle w:val="yTableNAm"/>
            </w:pPr>
            <w:r>
              <w:t>55812</w:t>
            </w:r>
          </w:p>
        </w:tc>
        <w:tc>
          <w:tcPr>
            <w:tcW w:w="1134" w:type="dxa"/>
            <w:noWrap/>
            <w:vAlign w:val="bottom"/>
          </w:tcPr>
          <w:p>
            <w:pPr>
              <w:pStyle w:val="yTableNAm"/>
              <w:jc w:val="right"/>
            </w:pPr>
            <w:r>
              <w:t>233.05</w:t>
            </w:r>
          </w:p>
        </w:tc>
      </w:tr>
      <w:tr>
        <w:tblPrEx>
          <w:tblCellMar>
            <w:left w:w="108" w:type="dxa"/>
            <w:right w:w="108" w:type="dxa"/>
          </w:tblCellMar>
        </w:tblPrEx>
        <w:trPr>
          <w:cantSplit/>
          <w:trHeight w:val="148"/>
          <w:jc w:val="center"/>
        </w:trPr>
        <w:tc>
          <w:tcPr>
            <w:tcW w:w="4535" w:type="dxa"/>
            <w:noWrap/>
            <w:vAlign w:val="bottom"/>
          </w:tcPr>
          <w:p>
            <w:pPr>
              <w:pStyle w:val="yTableNAm"/>
            </w:pPr>
            <w:r>
              <w:t>55814</w:t>
            </w:r>
          </w:p>
        </w:tc>
        <w:tc>
          <w:tcPr>
            <w:tcW w:w="1134" w:type="dxa"/>
            <w:noWrap/>
            <w:vAlign w:val="bottom"/>
          </w:tcPr>
          <w:p>
            <w:pPr>
              <w:pStyle w:val="yTableNAm"/>
              <w:jc w:val="right"/>
            </w:pPr>
            <w:r>
              <w:t>80.80</w:t>
            </w:r>
          </w:p>
        </w:tc>
      </w:tr>
      <w:tr>
        <w:tblPrEx>
          <w:tblCellMar>
            <w:left w:w="108" w:type="dxa"/>
            <w:right w:w="108" w:type="dxa"/>
          </w:tblCellMar>
        </w:tblPrEx>
        <w:trPr>
          <w:cantSplit/>
          <w:trHeight w:val="148"/>
          <w:jc w:val="center"/>
        </w:trPr>
        <w:tc>
          <w:tcPr>
            <w:tcW w:w="4535" w:type="dxa"/>
            <w:noWrap/>
            <w:vAlign w:val="bottom"/>
          </w:tcPr>
          <w:p>
            <w:pPr>
              <w:pStyle w:val="yTableNAm"/>
            </w:pPr>
            <w:r>
              <w:t>55844</w:t>
            </w:r>
          </w:p>
        </w:tc>
        <w:tc>
          <w:tcPr>
            <w:tcW w:w="1134" w:type="dxa"/>
            <w:noWrap/>
            <w:vAlign w:val="bottom"/>
          </w:tcPr>
          <w:p>
            <w:pPr>
              <w:pStyle w:val="yTableNAm"/>
              <w:jc w:val="right"/>
            </w:pPr>
            <w:r>
              <w:t>186.50</w:t>
            </w:r>
          </w:p>
        </w:tc>
      </w:tr>
      <w:tr>
        <w:tblPrEx>
          <w:tblCellMar>
            <w:left w:w="108" w:type="dxa"/>
            <w:right w:w="108" w:type="dxa"/>
          </w:tblCellMar>
        </w:tblPrEx>
        <w:trPr>
          <w:cantSplit/>
          <w:trHeight w:val="148"/>
          <w:jc w:val="center"/>
        </w:trPr>
        <w:tc>
          <w:tcPr>
            <w:tcW w:w="4535" w:type="dxa"/>
            <w:noWrap/>
            <w:vAlign w:val="bottom"/>
          </w:tcPr>
          <w:p>
            <w:pPr>
              <w:pStyle w:val="yTableNAm"/>
            </w:pPr>
            <w:r>
              <w:t>55846</w:t>
            </w:r>
          </w:p>
        </w:tc>
        <w:tc>
          <w:tcPr>
            <w:tcW w:w="1134" w:type="dxa"/>
            <w:noWrap/>
            <w:vAlign w:val="bottom"/>
          </w:tcPr>
          <w:p>
            <w:pPr>
              <w:pStyle w:val="yTableNAm"/>
              <w:jc w:val="right"/>
            </w:pPr>
            <w:r>
              <w:t>80.80</w:t>
            </w:r>
          </w:p>
        </w:tc>
      </w:tr>
      <w:tr>
        <w:tblPrEx>
          <w:tblCellMar>
            <w:left w:w="108" w:type="dxa"/>
            <w:right w:w="108" w:type="dxa"/>
          </w:tblCellMar>
        </w:tblPrEx>
        <w:trPr>
          <w:cantSplit/>
          <w:trHeight w:val="148"/>
          <w:jc w:val="center"/>
        </w:trPr>
        <w:tc>
          <w:tcPr>
            <w:tcW w:w="4535" w:type="dxa"/>
            <w:noWrap/>
            <w:vAlign w:val="bottom"/>
          </w:tcPr>
          <w:p>
            <w:pPr>
              <w:pStyle w:val="yTableNAm"/>
            </w:pPr>
            <w:r>
              <w:t>55848</w:t>
            </w:r>
          </w:p>
        </w:tc>
        <w:tc>
          <w:tcPr>
            <w:tcW w:w="1134" w:type="dxa"/>
            <w:noWrap/>
            <w:vAlign w:val="bottom"/>
          </w:tcPr>
          <w:p>
            <w:pPr>
              <w:pStyle w:val="yTableNAm"/>
              <w:jc w:val="right"/>
            </w:pPr>
            <w:r>
              <w:t>233.05</w:t>
            </w:r>
          </w:p>
        </w:tc>
      </w:tr>
      <w:tr>
        <w:tblPrEx>
          <w:tblCellMar>
            <w:left w:w="108" w:type="dxa"/>
            <w:right w:w="108" w:type="dxa"/>
          </w:tblCellMar>
        </w:tblPrEx>
        <w:trPr>
          <w:cantSplit/>
          <w:trHeight w:val="148"/>
          <w:jc w:val="center"/>
        </w:trPr>
        <w:tc>
          <w:tcPr>
            <w:tcW w:w="4535" w:type="dxa"/>
            <w:noWrap/>
            <w:vAlign w:val="bottom"/>
          </w:tcPr>
          <w:p>
            <w:pPr>
              <w:pStyle w:val="yTableNAm"/>
            </w:pPr>
            <w:r>
              <w:t>55850</w:t>
            </w:r>
          </w:p>
        </w:tc>
        <w:tc>
          <w:tcPr>
            <w:tcW w:w="1134" w:type="dxa"/>
            <w:noWrap/>
            <w:vAlign w:val="bottom"/>
          </w:tcPr>
          <w:p>
            <w:pPr>
              <w:pStyle w:val="yTableNAm"/>
              <w:jc w:val="right"/>
            </w:pPr>
            <w:r>
              <w:t>326.35</w:t>
            </w:r>
          </w:p>
        </w:tc>
      </w:tr>
      <w:tr>
        <w:tblPrEx>
          <w:tblCellMar>
            <w:left w:w="108" w:type="dxa"/>
            <w:right w:w="108" w:type="dxa"/>
          </w:tblCellMar>
        </w:tblPrEx>
        <w:trPr>
          <w:cantSplit/>
          <w:trHeight w:val="148"/>
          <w:jc w:val="center"/>
        </w:trPr>
        <w:tc>
          <w:tcPr>
            <w:tcW w:w="4535" w:type="dxa"/>
            <w:noWrap/>
            <w:vAlign w:val="bottom"/>
          </w:tcPr>
          <w:p>
            <w:pPr>
              <w:pStyle w:val="yTableNAm"/>
            </w:pPr>
            <w:r>
              <w:t>55852</w:t>
            </w:r>
          </w:p>
        </w:tc>
        <w:tc>
          <w:tcPr>
            <w:tcW w:w="1134" w:type="dxa"/>
            <w:noWrap/>
            <w:vAlign w:val="bottom"/>
          </w:tcPr>
          <w:p>
            <w:pPr>
              <w:pStyle w:val="yTableNAm"/>
              <w:jc w:val="right"/>
            </w:pPr>
            <w:r>
              <w:t>233.05</w:t>
            </w:r>
          </w:p>
        </w:tc>
      </w:tr>
      <w:tr>
        <w:tblPrEx>
          <w:tblCellMar>
            <w:left w:w="108" w:type="dxa"/>
            <w:right w:w="108" w:type="dxa"/>
          </w:tblCellMar>
        </w:tblPrEx>
        <w:trPr>
          <w:cantSplit/>
          <w:trHeight w:val="72"/>
          <w:jc w:val="center"/>
        </w:trPr>
        <w:tc>
          <w:tcPr>
            <w:tcW w:w="4535" w:type="dxa"/>
            <w:noWrap/>
            <w:vAlign w:val="bottom"/>
          </w:tcPr>
          <w:p>
            <w:pPr>
              <w:pStyle w:val="yTableNAm"/>
            </w:pPr>
            <w:r>
              <w:t>55854</w:t>
            </w:r>
          </w:p>
        </w:tc>
        <w:tc>
          <w:tcPr>
            <w:tcW w:w="1134" w:type="dxa"/>
            <w:noWrap/>
            <w:vAlign w:val="bottom"/>
          </w:tcPr>
          <w:p>
            <w:pPr>
              <w:pStyle w:val="yTableNAm"/>
              <w:jc w:val="right"/>
            </w:pPr>
            <w:r>
              <w:t>80.80</w:t>
            </w:r>
          </w:p>
        </w:tc>
      </w:tr>
    </w:tbl>
    <w:p>
      <w:pPr>
        <w:pStyle w:val="yMiscellaneousBody"/>
        <w:spacing w:after="60"/>
      </w:pPr>
      <w:r>
        <w:t>COMPUTED TOMOGRAPHY  — EXAMINATION AND REPORT</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3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trHeight w:val="412"/>
          <w:jc w:val="center"/>
        </w:trPr>
        <w:tc>
          <w:tcPr>
            <w:tcW w:w="4535" w:type="dxa"/>
            <w:tcBorders>
              <w:top w:val="single" w:sz="4" w:space="0" w:color="auto"/>
            </w:tcBorders>
            <w:noWrap/>
            <w:vAlign w:val="bottom"/>
          </w:tcPr>
          <w:p>
            <w:pPr>
              <w:pStyle w:val="yTableNAm"/>
              <w:rPr>
                <w:szCs w:val="22"/>
              </w:rPr>
            </w:pPr>
            <w:r>
              <w:rPr>
                <w:szCs w:val="22"/>
              </w:rPr>
              <w:t>56001</w:t>
            </w:r>
          </w:p>
        </w:tc>
        <w:tc>
          <w:tcPr>
            <w:tcW w:w="1134" w:type="dxa"/>
            <w:tcBorders>
              <w:top w:val="single" w:sz="4" w:space="0" w:color="auto"/>
            </w:tcBorders>
            <w:noWrap/>
            <w:vAlign w:val="bottom"/>
          </w:tcPr>
          <w:p>
            <w:pPr>
              <w:pStyle w:val="yTableNAm"/>
              <w:jc w:val="right"/>
            </w:pPr>
            <w:r>
              <w:t>382.40</w:t>
            </w:r>
          </w:p>
        </w:tc>
      </w:tr>
      <w:tr>
        <w:tblPrEx>
          <w:tblCellMar>
            <w:left w:w="108" w:type="dxa"/>
            <w:right w:w="108" w:type="dxa"/>
          </w:tblCellMar>
        </w:tblPrEx>
        <w:trPr>
          <w:trHeight w:val="398"/>
          <w:jc w:val="center"/>
        </w:trPr>
        <w:tc>
          <w:tcPr>
            <w:tcW w:w="4535" w:type="dxa"/>
            <w:noWrap/>
            <w:vAlign w:val="bottom"/>
          </w:tcPr>
          <w:p>
            <w:pPr>
              <w:pStyle w:val="yTableNAm"/>
              <w:rPr>
                <w:szCs w:val="22"/>
              </w:rPr>
            </w:pPr>
            <w:r>
              <w:rPr>
                <w:szCs w:val="22"/>
              </w:rPr>
              <w:t>56007</w:t>
            </w:r>
          </w:p>
        </w:tc>
        <w:tc>
          <w:tcPr>
            <w:tcW w:w="1134" w:type="dxa"/>
            <w:noWrap/>
            <w:vAlign w:val="bottom"/>
          </w:tcPr>
          <w:p>
            <w:pPr>
              <w:pStyle w:val="yTableNAm"/>
              <w:jc w:val="right"/>
            </w:pPr>
            <w:r>
              <w:t>490.25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56010</w:t>
            </w:r>
          </w:p>
        </w:tc>
        <w:tc>
          <w:tcPr>
            <w:tcW w:w="1134" w:type="dxa"/>
            <w:noWrap/>
            <w:vAlign w:val="bottom"/>
          </w:tcPr>
          <w:p>
            <w:pPr>
              <w:pStyle w:val="yTableNAm"/>
              <w:jc w:val="right"/>
            </w:pPr>
            <w:r>
              <w:t>494.35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56013</w:t>
            </w:r>
          </w:p>
        </w:tc>
        <w:tc>
          <w:tcPr>
            <w:tcW w:w="1134" w:type="dxa"/>
            <w:noWrap/>
            <w:vAlign w:val="bottom"/>
          </w:tcPr>
          <w:p>
            <w:pPr>
              <w:pStyle w:val="yTableNAm"/>
              <w:jc w:val="right"/>
            </w:pPr>
            <w:r>
              <w:t>490.25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56016</w:t>
            </w:r>
          </w:p>
        </w:tc>
        <w:tc>
          <w:tcPr>
            <w:tcW w:w="1134" w:type="dxa"/>
            <w:noWrap/>
            <w:vAlign w:val="bottom"/>
          </w:tcPr>
          <w:p>
            <w:pPr>
              <w:pStyle w:val="yTableNAm"/>
              <w:jc w:val="right"/>
            </w:pPr>
            <w:r>
              <w:t>568.70</w:t>
            </w:r>
          </w:p>
        </w:tc>
      </w:tr>
      <w:tr>
        <w:tblPrEx>
          <w:tblCellMar>
            <w:left w:w="108" w:type="dxa"/>
            <w:right w:w="108" w:type="dxa"/>
          </w:tblCellMar>
        </w:tblPrEx>
        <w:trPr>
          <w:trHeight w:val="398"/>
          <w:jc w:val="center"/>
        </w:trPr>
        <w:tc>
          <w:tcPr>
            <w:tcW w:w="4535" w:type="dxa"/>
            <w:noWrap/>
            <w:vAlign w:val="bottom"/>
          </w:tcPr>
          <w:p>
            <w:pPr>
              <w:pStyle w:val="yTableNAm"/>
              <w:rPr>
                <w:szCs w:val="22"/>
              </w:rPr>
            </w:pPr>
            <w:r>
              <w:rPr>
                <w:szCs w:val="22"/>
              </w:rPr>
              <w:t>56022</w:t>
            </w:r>
          </w:p>
        </w:tc>
        <w:tc>
          <w:tcPr>
            <w:tcW w:w="1134" w:type="dxa"/>
            <w:noWrap/>
            <w:vAlign w:val="bottom"/>
          </w:tcPr>
          <w:p>
            <w:pPr>
              <w:pStyle w:val="yTableNAm"/>
              <w:jc w:val="right"/>
            </w:pPr>
            <w:r>
              <w:t>441.25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56028</w:t>
            </w:r>
          </w:p>
        </w:tc>
        <w:tc>
          <w:tcPr>
            <w:tcW w:w="1134" w:type="dxa"/>
            <w:noWrap/>
            <w:vAlign w:val="bottom"/>
          </w:tcPr>
          <w:p>
            <w:pPr>
              <w:pStyle w:val="yTableNAm"/>
              <w:jc w:val="right"/>
            </w:pPr>
            <w:r>
              <w:t>660.60</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56030</w:t>
            </w:r>
          </w:p>
        </w:tc>
        <w:tc>
          <w:tcPr>
            <w:tcW w:w="1134" w:type="dxa"/>
            <w:noWrap/>
            <w:vAlign w:val="bottom"/>
          </w:tcPr>
          <w:p>
            <w:pPr>
              <w:pStyle w:val="yTableNAm"/>
              <w:jc w:val="right"/>
            </w:pPr>
            <w:r>
              <w:t>441.25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56036</w:t>
            </w:r>
          </w:p>
        </w:tc>
        <w:tc>
          <w:tcPr>
            <w:tcW w:w="1134" w:type="dxa"/>
            <w:noWrap/>
            <w:vAlign w:val="bottom"/>
          </w:tcPr>
          <w:p>
            <w:pPr>
              <w:pStyle w:val="yTableNAm"/>
              <w:jc w:val="right"/>
            </w:pPr>
            <w:r>
              <w:t>660.60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56101</w:t>
            </w:r>
          </w:p>
        </w:tc>
        <w:tc>
          <w:tcPr>
            <w:tcW w:w="1134" w:type="dxa"/>
            <w:noWrap/>
            <w:vAlign w:val="bottom"/>
          </w:tcPr>
          <w:p>
            <w:pPr>
              <w:pStyle w:val="yTableNAm"/>
              <w:jc w:val="right"/>
            </w:pPr>
            <w:r>
              <w:t>451.20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56107</w:t>
            </w:r>
          </w:p>
        </w:tc>
        <w:tc>
          <w:tcPr>
            <w:tcW w:w="1134" w:type="dxa"/>
            <w:noWrap/>
            <w:vAlign w:val="bottom"/>
          </w:tcPr>
          <w:p>
            <w:pPr>
              <w:pStyle w:val="yTableNAm"/>
              <w:jc w:val="right"/>
            </w:pPr>
            <w:r>
              <w:t>666.95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56219</w:t>
            </w:r>
          </w:p>
        </w:tc>
        <w:tc>
          <w:tcPr>
            <w:tcW w:w="1134" w:type="dxa"/>
            <w:noWrap/>
            <w:vAlign w:val="bottom"/>
          </w:tcPr>
          <w:p>
            <w:pPr>
              <w:pStyle w:val="yTableNAm"/>
              <w:jc w:val="right"/>
            </w:pPr>
            <w:r>
              <w:t>639.80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56220</w:t>
            </w:r>
          </w:p>
        </w:tc>
        <w:tc>
          <w:tcPr>
            <w:tcW w:w="1134" w:type="dxa"/>
            <w:noWrap/>
            <w:vAlign w:val="bottom"/>
          </w:tcPr>
          <w:p>
            <w:pPr>
              <w:pStyle w:val="yTableNAm"/>
              <w:jc w:val="right"/>
            </w:pPr>
            <w:r>
              <w:t>470.70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56221</w:t>
            </w:r>
          </w:p>
        </w:tc>
        <w:tc>
          <w:tcPr>
            <w:tcW w:w="1134" w:type="dxa"/>
            <w:noWrap/>
            <w:vAlign w:val="bottom"/>
          </w:tcPr>
          <w:p>
            <w:pPr>
              <w:pStyle w:val="yTableNAm"/>
              <w:jc w:val="right"/>
            </w:pPr>
            <w:r>
              <w:t>470.70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56223</w:t>
            </w:r>
          </w:p>
        </w:tc>
        <w:tc>
          <w:tcPr>
            <w:tcW w:w="1134" w:type="dxa"/>
            <w:noWrap/>
            <w:vAlign w:val="bottom"/>
          </w:tcPr>
          <w:p>
            <w:pPr>
              <w:pStyle w:val="yTableNAm"/>
              <w:jc w:val="right"/>
            </w:pPr>
            <w:r>
              <w:t>470.70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56224</w:t>
            </w:r>
          </w:p>
        </w:tc>
        <w:tc>
          <w:tcPr>
            <w:tcW w:w="1134" w:type="dxa"/>
            <w:noWrap/>
            <w:vAlign w:val="bottom"/>
          </w:tcPr>
          <w:p>
            <w:pPr>
              <w:pStyle w:val="yTableNAm"/>
              <w:jc w:val="right"/>
            </w:pPr>
            <w:r>
              <w:t>689.10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56225</w:t>
            </w:r>
          </w:p>
        </w:tc>
        <w:tc>
          <w:tcPr>
            <w:tcW w:w="1134" w:type="dxa"/>
            <w:noWrap/>
            <w:vAlign w:val="bottom"/>
          </w:tcPr>
          <w:p>
            <w:pPr>
              <w:pStyle w:val="yTableNAm"/>
              <w:jc w:val="right"/>
            </w:pPr>
            <w:r>
              <w:t>689.10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56226</w:t>
            </w:r>
          </w:p>
        </w:tc>
        <w:tc>
          <w:tcPr>
            <w:tcW w:w="1134" w:type="dxa"/>
            <w:noWrap/>
            <w:vAlign w:val="bottom"/>
          </w:tcPr>
          <w:p>
            <w:pPr>
              <w:pStyle w:val="yTableNAm"/>
              <w:jc w:val="right"/>
            </w:pPr>
            <w:r>
              <w:t>689.10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56233</w:t>
            </w:r>
          </w:p>
        </w:tc>
        <w:tc>
          <w:tcPr>
            <w:tcW w:w="1134" w:type="dxa"/>
            <w:noWrap/>
            <w:vAlign w:val="bottom"/>
          </w:tcPr>
          <w:p>
            <w:pPr>
              <w:pStyle w:val="yTableNAm"/>
              <w:jc w:val="right"/>
            </w:pPr>
            <w:r>
              <w:t>470.70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56234</w:t>
            </w:r>
          </w:p>
        </w:tc>
        <w:tc>
          <w:tcPr>
            <w:tcW w:w="1134" w:type="dxa"/>
            <w:noWrap/>
            <w:vAlign w:val="bottom"/>
          </w:tcPr>
          <w:p>
            <w:pPr>
              <w:pStyle w:val="yTableNAm"/>
              <w:jc w:val="right"/>
            </w:pPr>
            <w:r>
              <w:t>689.10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56235</w:t>
            </w:r>
          </w:p>
        </w:tc>
        <w:tc>
          <w:tcPr>
            <w:tcW w:w="1134" w:type="dxa"/>
            <w:noWrap/>
            <w:vAlign w:val="bottom"/>
          </w:tcPr>
          <w:p>
            <w:pPr>
              <w:pStyle w:val="yTableNAm"/>
              <w:jc w:val="right"/>
            </w:pPr>
            <w:r>
              <w:t>240.10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56236</w:t>
            </w:r>
          </w:p>
        </w:tc>
        <w:tc>
          <w:tcPr>
            <w:tcW w:w="1134" w:type="dxa"/>
            <w:noWrap/>
            <w:vAlign w:val="bottom"/>
          </w:tcPr>
          <w:p>
            <w:pPr>
              <w:pStyle w:val="yTableNAm"/>
              <w:jc w:val="right"/>
            </w:pPr>
            <w:r>
              <w:t>347.95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56237</w:t>
            </w:r>
          </w:p>
        </w:tc>
        <w:tc>
          <w:tcPr>
            <w:tcW w:w="1134" w:type="dxa"/>
            <w:noWrap/>
            <w:vAlign w:val="bottom"/>
          </w:tcPr>
          <w:p>
            <w:pPr>
              <w:pStyle w:val="yTableNAm"/>
              <w:jc w:val="right"/>
            </w:pPr>
            <w:r>
              <w:t>470.70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56238</w:t>
            </w:r>
          </w:p>
        </w:tc>
        <w:tc>
          <w:tcPr>
            <w:tcW w:w="1134" w:type="dxa"/>
            <w:noWrap/>
            <w:vAlign w:val="bottom"/>
          </w:tcPr>
          <w:p>
            <w:pPr>
              <w:pStyle w:val="yTableNAm"/>
              <w:jc w:val="right"/>
            </w:pPr>
            <w:r>
              <w:t>689.10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56301</w:t>
            </w:r>
          </w:p>
        </w:tc>
        <w:tc>
          <w:tcPr>
            <w:tcW w:w="1134" w:type="dxa"/>
            <w:noWrap/>
            <w:vAlign w:val="bottom"/>
          </w:tcPr>
          <w:p>
            <w:pPr>
              <w:pStyle w:val="yTableNAm"/>
              <w:jc w:val="right"/>
            </w:pPr>
            <w:r>
              <w:t>578.55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56307</w:t>
            </w:r>
          </w:p>
        </w:tc>
        <w:tc>
          <w:tcPr>
            <w:tcW w:w="1134" w:type="dxa"/>
            <w:noWrap/>
            <w:vAlign w:val="bottom"/>
          </w:tcPr>
          <w:p>
            <w:pPr>
              <w:pStyle w:val="yTableNAm"/>
              <w:jc w:val="right"/>
            </w:pPr>
            <w:r>
              <w:t>784.25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56341</w:t>
            </w:r>
          </w:p>
        </w:tc>
        <w:tc>
          <w:tcPr>
            <w:tcW w:w="1134" w:type="dxa"/>
            <w:noWrap/>
            <w:vAlign w:val="bottom"/>
          </w:tcPr>
          <w:p>
            <w:pPr>
              <w:pStyle w:val="yTableNAm"/>
              <w:jc w:val="right"/>
            </w:pPr>
            <w:r>
              <w:t>293.10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56347</w:t>
            </w:r>
          </w:p>
        </w:tc>
        <w:tc>
          <w:tcPr>
            <w:tcW w:w="1134" w:type="dxa"/>
            <w:noWrap/>
            <w:vAlign w:val="bottom"/>
          </w:tcPr>
          <w:p>
            <w:pPr>
              <w:pStyle w:val="yTableNAm"/>
              <w:jc w:val="right"/>
            </w:pPr>
            <w:r>
              <w:t>396.10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56401</w:t>
            </w:r>
          </w:p>
        </w:tc>
        <w:tc>
          <w:tcPr>
            <w:tcW w:w="1134" w:type="dxa"/>
            <w:noWrap/>
            <w:vAlign w:val="bottom"/>
          </w:tcPr>
          <w:p>
            <w:pPr>
              <w:pStyle w:val="yTableNAm"/>
              <w:jc w:val="right"/>
            </w:pPr>
            <w:r>
              <w:t>490.25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56407</w:t>
            </w:r>
          </w:p>
        </w:tc>
        <w:tc>
          <w:tcPr>
            <w:tcW w:w="1134" w:type="dxa"/>
            <w:noWrap/>
            <w:vAlign w:val="bottom"/>
          </w:tcPr>
          <w:p>
            <w:pPr>
              <w:pStyle w:val="yTableNAm"/>
              <w:jc w:val="right"/>
            </w:pPr>
            <w:r>
              <w:t>705.95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56409</w:t>
            </w:r>
          </w:p>
        </w:tc>
        <w:tc>
          <w:tcPr>
            <w:tcW w:w="1134" w:type="dxa"/>
            <w:noWrap/>
            <w:vAlign w:val="bottom"/>
          </w:tcPr>
          <w:p>
            <w:pPr>
              <w:pStyle w:val="yTableNAm"/>
              <w:jc w:val="right"/>
            </w:pPr>
            <w:r>
              <w:t>490.25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56412</w:t>
            </w:r>
          </w:p>
        </w:tc>
        <w:tc>
          <w:tcPr>
            <w:tcW w:w="1134" w:type="dxa"/>
            <w:noWrap/>
            <w:vAlign w:val="bottom"/>
          </w:tcPr>
          <w:p>
            <w:pPr>
              <w:pStyle w:val="yTableNAm"/>
              <w:jc w:val="right"/>
            </w:pPr>
            <w:r>
              <w:t>705.95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56501</w:t>
            </w:r>
          </w:p>
        </w:tc>
        <w:tc>
          <w:tcPr>
            <w:tcW w:w="1134" w:type="dxa"/>
            <w:noWrap/>
            <w:vAlign w:val="bottom"/>
          </w:tcPr>
          <w:p>
            <w:pPr>
              <w:pStyle w:val="yTableNAm"/>
              <w:jc w:val="right"/>
            </w:pPr>
            <w:r>
              <w:t>755.00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56507</w:t>
            </w:r>
          </w:p>
        </w:tc>
        <w:tc>
          <w:tcPr>
            <w:tcW w:w="1134" w:type="dxa"/>
            <w:noWrap/>
            <w:vAlign w:val="bottom"/>
          </w:tcPr>
          <w:p>
            <w:pPr>
              <w:pStyle w:val="yTableNAm"/>
              <w:jc w:val="right"/>
            </w:pPr>
            <w:r>
              <w:t>941.25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56801</w:t>
            </w:r>
          </w:p>
        </w:tc>
        <w:tc>
          <w:tcPr>
            <w:tcW w:w="1134" w:type="dxa"/>
            <w:noWrap/>
            <w:vAlign w:val="bottom"/>
          </w:tcPr>
          <w:p>
            <w:pPr>
              <w:pStyle w:val="yTableNAm"/>
              <w:jc w:val="right"/>
            </w:pPr>
            <w:r>
              <w:t>915.05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56807</w:t>
            </w:r>
          </w:p>
        </w:tc>
        <w:tc>
          <w:tcPr>
            <w:tcW w:w="1134" w:type="dxa"/>
            <w:noWrap/>
            <w:vAlign w:val="bottom"/>
          </w:tcPr>
          <w:p>
            <w:pPr>
              <w:pStyle w:val="yTableNAm"/>
              <w:jc w:val="right"/>
            </w:pPr>
            <w:r>
              <w:t>1 098.30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57001</w:t>
            </w:r>
          </w:p>
        </w:tc>
        <w:tc>
          <w:tcPr>
            <w:tcW w:w="1134" w:type="dxa"/>
            <w:noWrap/>
            <w:vAlign w:val="bottom"/>
          </w:tcPr>
          <w:p>
            <w:pPr>
              <w:pStyle w:val="yTableNAm"/>
              <w:jc w:val="right"/>
            </w:pPr>
            <w:r>
              <w:t>915.25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57007</w:t>
            </w:r>
          </w:p>
        </w:tc>
        <w:tc>
          <w:tcPr>
            <w:tcW w:w="1134" w:type="dxa"/>
            <w:noWrap/>
            <w:vAlign w:val="bottom"/>
          </w:tcPr>
          <w:p>
            <w:pPr>
              <w:pStyle w:val="yTableNAm"/>
              <w:jc w:val="right"/>
            </w:pPr>
            <w:r>
              <w:t>1 113.40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57201</w:t>
            </w:r>
          </w:p>
        </w:tc>
        <w:tc>
          <w:tcPr>
            <w:tcW w:w="1134" w:type="dxa"/>
            <w:noWrap/>
            <w:vAlign w:val="bottom"/>
          </w:tcPr>
          <w:p>
            <w:pPr>
              <w:pStyle w:val="yTableNAm"/>
              <w:jc w:val="right"/>
            </w:pPr>
            <w:r>
              <w:t>304.30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57341</w:t>
            </w:r>
          </w:p>
        </w:tc>
        <w:tc>
          <w:tcPr>
            <w:tcW w:w="1134" w:type="dxa"/>
            <w:noWrap/>
            <w:vAlign w:val="bottom"/>
          </w:tcPr>
          <w:p>
            <w:pPr>
              <w:pStyle w:val="yTableNAm"/>
              <w:jc w:val="right"/>
            </w:pPr>
            <w:r>
              <w:t>921.75</w:t>
            </w:r>
          </w:p>
        </w:tc>
      </w:tr>
    </w:tbl>
    <w:p>
      <w:pPr>
        <w:pStyle w:val="yMiscellaneousBody"/>
        <w:keepNext/>
        <w:spacing w:after="60"/>
      </w:pPr>
      <w:r>
        <w:t>DIAGNOSTIC RADIOLOGY</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cantSplit/>
          <w:trHeight w:val="527"/>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3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cantSplit/>
          <w:trHeight w:val="312"/>
          <w:jc w:val="center"/>
        </w:trPr>
        <w:tc>
          <w:tcPr>
            <w:tcW w:w="4535" w:type="dxa"/>
            <w:tcBorders>
              <w:top w:val="single" w:sz="4" w:space="0" w:color="auto"/>
            </w:tcBorders>
            <w:noWrap/>
          </w:tcPr>
          <w:p>
            <w:pPr>
              <w:pStyle w:val="yTableNAm"/>
              <w:rPr>
                <w:szCs w:val="22"/>
              </w:rPr>
            </w:pPr>
            <w:r>
              <w:rPr>
                <w:szCs w:val="22"/>
              </w:rPr>
              <w:t>57506</w:t>
            </w:r>
          </w:p>
        </w:tc>
        <w:tc>
          <w:tcPr>
            <w:tcW w:w="1134" w:type="dxa"/>
            <w:tcBorders>
              <w:top w:val="single" w:sz="4" w:space="0" w:color="auto"/>
            </w:tcBorders>
            <w:noWrap/>
            <w:vAlign w:val="bottom"/>
          </w:tcPr>
          <w:p>
            <w:pPr>
              <w:pStyle w:val="yTableNAm"/>
              <w:jc w:val="right"/>
            </w:pPr>
            <w:r>
              <w:t>67.30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57509</w:t>
            </w:r>
          </w:p>
        </w:tc>
        <w:tc>
          <w:tcPr>
            <w:tcW w:w="1134" w:type="dxa"/>
            <w:noWrap/>
            <w:vAlign w:val="bottom"/>
          </w:tcPr>
          <w:p>
            <w:pPr>
              <w:pStyle w:val="yTableNAm"/>
              <w:jc w:val="right"/>
            </w:pPr>
            <w:r>
              <w:t>90.05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57512</w:t>
            </w:r>
          </w:p>
        </w:tc>
        <w:tc>
          <w:tcPr>
            <w:tcW w:w="1134" w:type="dxa"/>
            <w:noWrap/>
            <w:vAlign w:val="bottom"/>
          </w:tcPr>
          <w:p>
            <w:pPr>
              <w:pStyle w:val="yTableNAm"/>
              <w:jc w:val="right"/>
            </w:pPr>
            <w:r>
              <w:t>91.75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57515</w:t>
            </w:r>
          </w:p>
        </w:tc>
        <w:tc>
          <w:tcPr>
            <w:tcW w:w="1134" w:type="dxa"/>
            <w:noWrap/>
            <w:vAlign w:val="bottom"/>
          </w:tcPr>
          <w:p>
            <w:pPr>
              <w:pStyle w:val="yTableNAm"/>
              <w:jc w:val="right"/>
            </w:pPr>
            <w:r>
              <w:t>122.20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57518</w:t>
            </w:r>
          </w:p>
        </w:tc>
        <w:tc>
          <w:tcPr>
            <w:tcW w:w="1134" w:type="dxa"/>
            <w:noWrap/>
            <w:vAlign w:val="bottom"/>
          </w:tcPr>
          <w:p>
            <w:pPr>
              <w:pStyle w:val="yTableNAm"/>
              <w:jc w:val="right"/>
            </w:pPr>
            <w:r>
              <w:t>73.45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57521</w:t>
            </w:r>
          </w:p>
        </w:tc>
        <w:tc>
          <w:tcPr>
            <w:tcW w:w="1134" w:type="dxa"/>
            <w:noWrap/>
            <w:vAlign w:val="bottom"/>
          </w:tcPr>
          <w:p>
            <w:pPr>
              <w:pStyle w:val="yTableNAm"/>
              <w:jc w:val="right"/>
            </w:pPr>
            <w:r>
              <w:t>98.25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57524</w:t>
            </w:r>
          </w:p>
        </w:tc>
        <w:tc>
          <w:tcPr>
            <w:tcW w:w="1134" w:type="dxa"/>
            <w:noWrap/>
            <w:vAlign w:val="bottom"/>
          </w:tcPr>
          <w:p>
            <w:pPr>
              <w:pStyle w:val="yTableNAm"/>
              <w:jc w:val="right"/>
            </w:pPr>
            <w:r>
              <w:t>111.95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57527</w:t>
            </w:r>
          </w:p>
        </w:tc>
        <w:tc>
          <w:tcPr>
            <w:tcW w:w="1134" w:type="dxa"/>
            <w:noWrap/>
            <w:vAlign w:val="bottom"/>
          </w:tcPr>
          <w:p>
            <w:pPr>
              <w:pStyle w:val="yTableNAm"/>
              <w:jc w:val="right"/>
            </w:pPr>
            <w:r>
              <w:t>149.00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57700</w:t>
            </w:r>
          </w:p>
        </w:tc>
        <w:tc>
          <w:tcPr>
            <w:tcW w:w="1134" w:type="dxa"/>
            <w:noWrap/>
            <w:vAlign w:val="bottom"/>
          </w:tcPr>
          <w:p>
            <w:pPr>
              <w:pStyle w:val="yTableNAm"/>
              <w:jc w:val="right"/>
            </w:pPr>
            <w:r>
              <w:t>91.75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57703</w:t>
            </w:r>
          </w:p>
        </w:tc>
        <w:tc>
          <w:tcPr>
            <w:tcW w:w="1134" w:type="dxa"/>
            <w:noWrap/>
            <w:vAlign w:val="bottom"/>
          </w:tcPr>
          <w:p>
            <w:pPr>
              <w:pStyle w:val="yTableNAm"/>
              <w:jc w:val="right"/>
            </w:pPr>
            <w:r>
              <w:t>122.20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57706</w:t>
            </w:r>
          </w:p>
        </w:tc>
        <w:tc>
          <w:tcPr>
            <w:tcW w:w="1134" w:type="dxa"/>
            <w:noWrap/>
            <w:vAlign w:val="bottom"/>
          </w:tcPr>
          <w:p>
            <w:pPr>
              <w:pStyle w:val="yTableNAm"/>
              <w:jc w:val="right"/>
            </w:pPr>
            <w:r>
              <w:t>73.45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57709</w:t>
            </w:r>
          </w:p>
        </w:tc>
        <w:tc>
          <w:tcPr>
            <w:tcW w:w="1134" w:type="dxa"/>
            <w:noWrap/>
            <w:vAlign w:val="bottom"/>
          </w:tcPr>
          <w:p>
            <w:pPr>
              <w:pStyle w:val="yTableNAm"/>
              <w:jc w:val="right"/>
            </w:pPr>
            <w:r>
              <w:t>98.25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57712</w:t>
            </w:r>
          </w:p>
        </w:tc>
        <w:tc>
          <w:tcPr>
            <w:tcW w:w="1134" w:type="dxa"/>
            <w:noWrap/>
            <w:vAlign w:val="bottom"/>
          </w:tcPr>
          <w:p>
            <w:pPr>
              <w:pStyle w:val="yTableNAm"/>
              <w:jc w:val="right"/>
            </w:pPr>
            <w:r>
              <w:t>106.80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57715</w:t>
            </w:r>
          </w:p>
        </w:tc>
        <w:tc>
          <w:tcPr>
            <w:tcW w:w="1134" w:type="dxa"/>
            <w:noWrap/>
            <w:vAlign w:val="bottom"/>
          </w:tcPr>
          <w:p>
            <w:pPr>
              <w:pStyle w:val="yTableNAm"/>
              <w:jc w:val="right"/>
            </w:pPr>
            <w:r>
              <w:t>138.05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57721</w:t>
            </w:r>
          </w:p>
        </w:tc>
        <w:tc>
          <w:tcPr>
            <w:tcW w:w="1134" w:type="dxa"/>
            <w:noWrap/>
            <w:vAlign w:val="bottom"/>
          </w:tcPr>
          <w:p>
            <w:pPr>
              <w:pStyle w:val="yTableNAm"/>
              <w:jc w:val="right"/>
            </w:pPr>
            <w:r>
              <w:t>224.75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57901</w:t>
            </w:r>
          </w:p>
        </w:tc>
        <w:tc>
          <w:tcPr>
            <w:tcW w:w="1134" w:type="dxa"/>
            <w:noWrap/>
            <w:vAlign w:val="bottom"/>
          </w:tcPr>
          <w:p>
            <w:pPr>
              <w:pStyle w:val="yTableNAm"/>
              <w:jc w:val="right"/>
            </w:pPr>
            <w:r>
              <w:t>146.00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57902</w:t>
            </w:r>
          </w:p>
        </w:tc>
        <w:tc>
          <w:tcPr>
            <w:tcW w:w="1134" w:type="dxa"/>
            <w:noWrap/>
            <w:vAlign w:val="bottom"/>
          </w:tcPr>
          <w:p>
            <w:pPr>
              <w:pStyle w:val="yTableNAm"/>
              <w:jc w:val="right"/>
            </w:pPr>
            <w:r>
              <w:t>146.00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57915</w:t>
            </w:r>
          </w:p>
        </w:tc>
        <w:tc>
          <w:tcPr>
            <w:tcW w:w="1134" w:type="dxa"/>
            <w:noWrap/>
            <w:vAlign w:val="bottom"/>
          </w:tcPr>
          <w:p>
            <w:pPr>
              <w:pStyle w:val="yTableNAm"/>
              <w:jc w:val="right"/>
            </w:pPr>
            <w:r>
              <w:t>106.80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57918</w:t>
            </w:r>
          </w:p>
        </w:tc>
        <w:tc>
          <w:tcPr>
            <w:tcW w:w="1134" w:type="dxa"/>
            <w:noWrap/>
            <w:vAlign w:val="bottom"/>
          </w:tcPr>
          <w:p>
            <w:pPr>
              <w:pStyle w:val="yTableNAm"/>
              <w:jc w:val="right"/>
            </w:pPr>
            <w:r>
              <w:t>106.80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57921</w:t>
            </w:r>
          </w:p>
        </w:tc>
        <w:tc>
          <w:tcPr>
            <w:tcW w:w="1134" w:type="dxa"/>
            <w:noWrap/>
            <w:vAlign w:val="bottom"/>
          </w:tcPr>
          <w:p>
            <w:pPr>
              <w:pStyle w:val="yTableNAm"/>
              <w:jc w:val="right"/>
            </w:pPr>
            <w:r>
              <w:t>106.80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57924</w:t>
            </w:r>
          </w:p>
        </w:tc>
        <w:tc>
          <w:tcPr>
            <w:tcW w:w="1134" w:type="dxa"/>
            <w:noWrap/>
            <w:vAlign w:val="bottom"/>
          </w:tcPr>
          <w:p>
            <w:pPr>
              <w:pStyle w:val="yTableNAm"/>
              <w:jc w:val="right"/>
            </w:pPr>
            <w:r>
              <w:t>106.80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57927</w:t>
            </w:r>
          </w:p>
        </w:tc>
        <w:tc>
          <w:tcPr>
            <w:tcW w:w="1134" w:type="dxa"/>
            <w:noWrap/>
            <w:vAlign w:val="bottom"/>
          </w:tcPr>
          <w:p>
            <w:pPr>
              <w:pStyle w:val="yTableNAm"/>
              <w:jc w:val="right"/>
            </w:pPr>
            <w:r>
              <w:t>112.25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57930</w:t>
            </w:r>
          </w:p>
        </w:tc>
        <w:tc>
          <w:tcPr>
            <w:tcW w:w="1134" w:type="dxa"/>
            <w:noWrap/>
            <w:vAlign w:val="bottom"/>
          </w:tcPr>
          <w:p>
            <w:pPr>
              <w:pStyle w:val="yTableNAm"/>
              <w:jc w:val="right"/>
            </w:pPr>
            <w:r>
              <w:t>74.55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57933</w:t>
            </w:r>
          </w:p>
        </w:tc>
        <w:tc>
          <w:tcPr>
            <w:tcW w:w="1134" w:type="dxa"/>
            <w:noWrap/>
            <w:vAlign w:val="bottom"/>
          </w:tcPr>
          <w:p>
            <w:pPr>
              <w:pStyle w:val="yTableNAm"/>
              <w:jc w:val="right"/>
            </w:pPr>
            <w:r>
              <w:t>177.20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57939</w:t>
            </w:r>
          </w:p>
        </w:tc>
        <w:tc>
          <w:tcPr>
            <w:tcW w:w="1134" w:type="dxa"/>
            <w:noWrap/>
            <w:vAlign w:val="bottom"/>
          </w:tcPr>
          <w:p>
            <w:pPr>
              <w:pStyle w:val="yTableNAm"/>
              <w:jc w:val="right"/>
            </w:pPr>
            <w:r>
              <w:t>146.00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57942</w:t>
            </w:r>
          </w:p>
        </w:tc>
        <w:tc>
          <w:tcPr>
            <w:tcW w:w="1134" w:type="dxa"/>
            <w:noWrap/>
            <w:vAlign w:val="bottom"/>
          </w:tcPr>
          <w:p>
            <w:pPr>
              <w:pStyle w:val="yTableNAm"/>
              <w:jc w:val="right"/>
            </w:pPr>
            <w:r>
              <w:t>112.25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57945</w:t>
            </w:r>
          </w:p>
        </w:tc>
        <w:tc>
          <w:tcPr>
            <w:tcW w:w="1134" w:type="dxa"/>
            <w:noWrap/>
            <w:vAlign w:val="bottom"/>
          </w:tcPr>
          <w:p>
            <w:pPr>
              <w:pStyle w:val="yTableNAm"/>
              <w:jc w:val="right"/>
            </w:pPr>
            <w:r>
              <w:t>98.25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57960</w:t>
            </w:r>
          </w:p>
        </w:tc>
        <w:tc>
          <w:tcPr>
            <w:tcW w:w="1134" w:type="dxa"/>
            <w:noWrap/>
            <w:vAlign w:val="bottom"/>
          </w:tcPr>
          <w:p>
            <w:pPr>
              <w:pStyle w:val="yTableNAm"/>
              <w:jc w:val="right"/>
            </w:pPr>
            <w:r>
              <w:t>107.45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57963</w:t>
            </w:r>
          </w:p>
        </w:tc>
        <w:tc>
          <w:tcPr>
            <w:tcW w:w="1134" w:type="dxa"/>
            <w:noWrap/>
            <w:vAlign w:val="bottom"/>
          </w:tcPr>
          <w:p>
            <w:pPr>
              <w:pStyle w:val="yTableNAm"/>
              <w:jc w:val="right"/>
            </w:pPr>
            <w:r>
              <w:t>107.45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57966</w:t>
            </w:r>
          </w:p>
        </w:tc>
        <w:tc>
          <w:tcPr>
            <w:tcW w:w="1134" w:type="dxa"/>
            <w:noWrap/>
            <w:vAlign w:val="bottom"/>
          </w:tcPr>
          <w:p>
            <w:pPr>
              <w:pStyle w:val="yTableNAm"/>
              <w:jc w:val="right"/>
            </w:pPr>
            <w:r>
              <w:t>107.45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57969</w:t>
            </w:r>
          </w:p>
        </w:tc>
        <w:tc>
          <w:tcPr>
            <w:tcW w:w="1134" w:type="dxa"/>
            <w:noWrap/>
            <w:vAlign w:val="bottom"/>
          </w:tcPr>
          <w:p>
            <w:pPr>
              <w:pStyle w:val="yTableNAm"/>
              <w:jc w:val="right"/>
            </w:pPr>
            <w:r>
              <w:t>107.45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58100</w:t>
            </w:r>
          </w:p>
        </w:tc>
        <w:tc>
          <w:tcPr>
            <w:tcW w:w="1134" w:type="dxa"/>
            <w:noWrap/>
            <w:vAlign w:val="bottom"/>
          </w:tcPr>
          <w:p>
            <w:pPr>
              <w:pStyle w:val="yTableNAm"/>
              <w:jc w:val="right"/>
            </w:pPr>
            <w:r>
              <w:t>152.00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58103</w:t>
            </w:r>
          </w:p>
        </w:tc>
        <w:tc>
          <w:tcPr>
            <w:tcW w:w="1134" w:type="dxa"/>
            <w:noWrap/>
            <w:vAlign w:val="bottom"/>
          </w:tcPr>
          <w:p>
            <w:pPr>
              <w:pStyle w:val="yTableNAm"/>
              <w:jc w:val="right"/>
            </w:pPr>
            <w:r>
              <w:t>124.80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58106</w:t>
            </w:r>
          </w:p>
        </w:tc>
        <w:tc>
          <w:tcPr>
            <w:tcW w:w="1134" w:type="dxa"/>
            <w:noWrap/>
            <w:vAlign w:val="bottom"/>
          </w:tcPr>
          <w:p>
            <w:pPr>
              <w:pStyle w:val="yTableNAm"/>
              <w:jc w:val="right"/>
            </w:pPr>
            <w:r>
              <w:t>174.35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58108</w:t>
            </w:r>
          </w:p>
        </w:tc>
        <w:tc>
          <w:tcPr>
            <w:tcW w:w="1134" w:type="dxa"/>
            <w:noWrap/>
            <w:vAlign w:val="bottom"/>
          </w:tcPr>
          <w:p>
            <w:pPr>
              <w:pStyle w:val="yTableNAm"/>
              <w:jc w:val="right"/>
            </w:pPr>
            <w:r>
              <w:t>300.90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58109</w:t>
            </w:r>
          </w:p>
        </w:tc>
        <w:tc>
          <w:tcPr>
            <w:tcW w:w="1134" w:type="dxa"/>
            <w:noWrap/>
            <w:vAlign w:val="bottom"/>
          </w:tcPr>
          <w:p>
            <w:pPr>
              <w:pStyle w:val="yTableNAm"/>
              <w:jc w:val="right"/>
            </w:pPr>
            <w:r>
              <w:t>106.55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58112</w:t>
            </w:r>
          </w:p>
        </w:tc>
        <w:tc>
          <w:tcPr>
            <w:tcW w:w="1134" w:type="dxa"/>
            <w:noWrap/>
            <w:vAlign w:val="bottom"/>
          </w:tcPr>
          <w:p>
            <w:pPr>
              <w:pStyle w:val="yTableNAm"/>
              <w:jc w:val="right"/>
            </w:pPr>
            <w:r>
              <w:t>220.25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58115</w:t>
            </w:r>
          </w:p>
        </w:tc>
        <w:tc>
          <w:tcPr>
            <w:tcW w:w="1134" w:type="dxa"/>
            <w:noWrap/>
            <w:vAlign w:val="bottom"/>
          </w:tcPr>
          <w:p>
            <w:pPr>
              <w:pStyle w:val="yTableNAm"/>
              <w:jc w:val="right"/>
            </w:pPr>
            <w:r>
              <w:t>300.90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58300</w:t>
            </w:r>
          </w:p>
        </w:tc>
        <w:tc>
          <w:tcPr>
            <w:tcW w:w="1134" w:type="dxa"/>
            <w:noWrap/>
            <w:vAlign w:val="bottom"/>
          </w:tcPr>
          <w:p>
            <w:pPr>
              <w:pStyle w:val="yTableNAm"/>
              <w:jc w:val="right"/>
            </w:pPr>
            <w:r>
              <w:t>90.85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58306</w:t>
            </w:r>
          </w:p>
        </w:tc>
        <w:tc>
          <w:tcPr>
            <w:tcW w:w="1134" w:type="dxa"/>
            <w:noWrap/>
            <w:vAlign w:val="bottom"/>
          </w:tcPr>
          <w:p>
            <w:pPr>
              <w:pStyle w:val="yTableNAm"/>
              <w:jc w:val="right"/>
            </w:pPr>
            <w:r>
              <w:t>202.30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58500</w:t>
            </w:r>
          </w:p>
        </w:tc>
        <w:tc>
          <w:tcPr>
            <w:tcW w:w="1134" w:type="dxa"/>
            <w:noWrap/>
            <w:vAlign w:val="bottom"/>
          </w:tcPr>
          <w:p>
            <w:pPr>
              <w:pStyle w:val="yTableNAm"/>
              <w:jc w:val="right"/>
            </w:pPr>
            <w:r>
              <w:t>80.05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58503</w:t>
            </w:r>
          </w:p>
        </w:tc>
        <w:tc>
          <w:tcPr>
            <w:tcW w:w="1134" w:type="dxa"/>
            <w:noWrap/>
            <w:vAlign w:val="bottom"/>
          </w:tcPr>
          <w:p>
            <w:pPr>
              <w:pStyle w:val="yTableNAm"/>
              <w:jc w:val="right"/>
            </w:pPr>
            <w:r>
              <w:t>106.80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58506</w:t>
            </w:r>
          </w:p>
        </w:tc>
        <w:tc>
          <w:tcPr>
            <w:tcW w:w="1134" w:type="dxa"/>
            <w:noWrap/>
            <w:vAlign w:val="bottom"/>
          </w:tcPr>
          <w:p>
            <w:pPr>
              <w:pStyle w:val="yTableNAm"/>
              <w:jc w:val="right"/>
            </w:pPr>
            <w:r>
              <w:t>137.85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58509</w:t>
            </w:r>
          </w:p>
        </w:tc>
        <w:tc>
          <w:tcPr>
            <w:tcW w:w="1134" w:type="dxa"/>
            <w:noWrap/>
            <w:vAlign w:val="bottom"/>
          </w:tcPr>
          <w:p>
            <w:pPr>
              <w:pStyle w:val="yTableNAm"/>
              <w:jc w:val="right"/>
            </w:pPr>
            <w:r>
              <w:t>90.05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58521</w:t>
            </w:r>
          </w:p>
        </w:tc>
        <w:tc>
          <w:tcPr>
            <w:tcW w:w="1134" w:type="dxa"/>
            <w:noWrap/>
            <w:vAlign w:val="bottom"/>
          </w:tcPr>
          <w:p>
            <w:pPr>
              <w:pStyle w:val="yTableNAm"/>
              <w:jc w:val="right"/>
            </w:pPr>
            <w:r>
              <w:t>98.25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58524</w:t>
            </w:r>
          </w:p>
        </w:tc>
        <w:tc>
          <w:tcPr>
            <w:tcW w:w="1134" w:type="dxa"/>
            <w:noWrap/>
            <w:vAlign w:val="bottom"/>
          </w:tcPr>
          <w:p>
            <w:pPr>
              <w:pStyle w:val="yTableNAm"/>
              <w:jc w:val="right"/>
            </w:pPr>
            <w:r>
              <w:t>127.95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58527</w:t>
            </w:r>
          </w:p>
        </w:tc>
        <w:tc>
          <w:tcPr>
            <w:tcW w:w="1134" w:type="dxa"/>
            <w:noWrap/>
            <w:vAlign w:val="bottom"/>
          </w:tcPr>
          <w:p>
            <w:pPr>
              <w:pStyle w:val="yTableNAm"/>
              <w:jc w:val="right"/>
            </w:pPr>
            <w:r>
              <w:t>157.10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58700</w:t>
            </w:r>
          </w:p>
        </w:tc>
        <w:tc>
          <w:tcPr>
            <w:tcW w:w="1134" w:type="dxa"/>
            <w:noWrap/>
            <w:vAlign w:val="bottom"/>
          </w:tcPr>
          <w:p>
            <w:pPr>
              <w:pStyle w:val="yTableNAm"/>
              <w:jc w:val="right"/>
            </w:pPr>
            <w:r>
              <w:t>104.45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58706</w:t>
            </w:r>
          </w:p>
        </w:tc>
        <w:tc>
          <w:tcPr>
            <w:tcW w:w="1134" w:type="dxa"/>
            <w:noWrap/>
            <w:vAlign w:val="bottom"/>
          </w:tcPr>
          <w:p>
            <w:pPr>
              <w:pStyle w:val="yTableNAm"/>
              <w:jc w:val="right"/>
            </w:pPr>
            <w:r>
              <w:t>357.55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58715</w:t>
            </w:r>
          </w:p>
        </w:tc>
        <w:tc>
          <w:tcPr>
            <w:tcW w:w="1134" w:type="dxa"/>
            <w:noWrap/>
            <w:vAlign w:val="bottom"/>
          </w:tcPr>
          <w:p>
            <w:pPr>
              <w:pStyle w:val="yTableNAm"/>
              <w:jc w:val="right"/>
            </w:pPr>
            <w:r>
              <w:t>343.25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58718</w:t>
            </w:r>
          </w:p>
        </w:tc>
        <w:tc>
          <w:tcPr>
            <w:tcW w:w="1134" w:type="dxa"/>
            <w:noWrap/>
            <w:vAlign w:val="bottom"/>
          </w:tcPr>
          <w:p>
            <w:pPr>
              <w:pStyle w:val="yTableNAm"/>
              <w:jc w:val="right"/>
            </w:pPr>
            <w:r>
              <w:t>285.80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58721</w:t>
            </w:r>
          </w:p>
        </w:tc>
        <w:tc>
          <w:tcPr>
            <w:tcW w:w="1134" w:type="dxa"/>
            <w:noWrap/>
            <w:vAlign w:val="bottom"/>
          </w:tcPr>
          <w:p>
            <w:pPr>
              <w:pStyle w:val="yTableNAm"/>
              <w:jc w:val="right"/>
            </w:pPr>
            <w:r>
              <w:t>313.15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58900</w:t>
            </w:r>
          </w:p>
        </w:tc>
        <w:tc>
          <w:tcPr>
            <w:tcW w:w="1134" w:type="dxa"/>
            <w:noWrap/>
            <w:vAlign w:val="bottom"/>
          </w:tcPr>
          <w:p>
            <w:pPr>
              <w:pStyle w:val="yTableNAm"/>
              <w:jc w:val="right"/>
            </w:pPr>
            <w:r>
              <w:t>80.80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58903</w:t>
            </w:r>
          </w:p>
        </w:tc>
        <w:tc>
          <w:tcPr>
            <w:tcW w:w="1134" w:type="dxa"/>
            <w:noWrap/>
            <w:vAlign w:val="bottom"/>
          </w:tcPr>
          <w:p>
            <w:pPr>
              <w:pStyle w:val="yTableNAm"/>
              <w:jc w:val="right"/>
            </w:pPr>
            <w:r>
              <w:t>107.70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58909</w:t>
            </w:r>
          </w:p>
        </w:tc>
        <w:tc>
          <w:tcPr>
            <w:tcW w:w="1134" w:type="dxa"/>
            <w:noWrap/>
            <w:vAlign w:val="bottom"/>
          </w:tcPr>
          <w:p>
            <w:pPr>
              <w:pStyle w:val="yTableNAm"/>
              <w:jc w:val="right"/>
            </w:pPr>
            <w:r>
              <w:t>203.60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58912</w:t>
            </w:r>
          </w:p>
        </w:tc>
        <w:tc>
          <w:tcPr>
            <w:tcW w:w="1134" w:type="dxa"/>
            <w:noWrap/>
            <w:vAlign w:val="bottom"/>
          </w:tcPr>
          <w:p>
            <w:pPr>
              <w:pStyle w:val="yTableNAm"/>
              <w:jc w:val="right"/>
            </w:pPr>
            <w:r>
              <w:t>249.70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58915</w:t>
            </w:r>
          </w:p>
        </w:tc>
        <w:tc>
          <w:tcPr>
            <w:tcW w:w="1134" w:type="dxa"/>
            <w:noWrap/>
            <w:vAlign w:val="bottom"/>
          </w:tcPr>
          <w:p>
            <w:pPr>
              <w:pStyle w:val="yTableNAm"/>
              <w:jc w:val="right"/>
            </w:pPr>
            <w:r>
              <w:t>178.75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58916</w:t>
            </w:r>
          </w:p>
        </w:tc>
        <w:tc>
          <w:tcPr>
            <w:tcW w:w="1134" w:type="dxa"/>
            <w:noWrap/>
            <w:vAlign w:val="bottom"/>
          </w:tcPr>
          <w:p>
            <w:pPr>
              <w:pStyle w:val="yTableNAm"/>
              <w:jc w:val="right"/>
            </w:pPr>
            <w:r>
              <w:t>313.65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58921</w:t>
            </w:r>
          </w:p>
        </w:tc>
        <w:tc>
          <w:tcPr>
            <w:tcW w:w="1134" w:type="dxa"/>
            <w:noWrap/>
            <w:vAlign w:val="bottom"/>
          </w:tcPr>
          <w:p>
            <w:pPr>
              <w:pStyle w:val="yTableNAm"/>
              <w:jc w:val="right"/>
            </w:pPr>
            <w:r>
              <w:t>306.35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58927</w:t>
            </w:r>
          </w:p>
        </w:tc>
        <w:tc>
          <w:tcPr>
            <w:tcW w:w="1134" w:type="dxa"/>
            <w:noWrap/>
            <w:vAlign w:val="bottom"/>
          </w:tcPr>
          <w:p>
            <w:pPr>
              <w:pStyle w:val="yTableNAm"/>
              <w:jc w:val="right"/>
            </w:pPr>
            <w:r>
              <w:t>173.10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58933</w:t>
            </w:r>
          </w:p>
        </w:tc>
        <w:tc>
          <w:tcPr>
            <w:tcW w:w="1134" w:type="dxa"/>
            <w:noWrap/>
            <w:vAlign w:val="bottom"/>
          </w:tcPr>
          <w:p>
            <w:pPr>
              <w:pStyle w:val="yTableNAm"/>
              <w:jc w:val="right"/>
            </w:pPr>
            <w:r>
              <w:t>465.70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58936</w:t>
            </w:r>
          </w:p>
        </w:tc>
        <w:tc>
          <w:tcPr>
            <w:tcW w:w="1134" w:type="dxa"/>
            <w:noWrap/>
            <w:vAlign w:val="bottom"/>
          </w:tcPr>
          <w:p>
            <w:pPr>
              <w:pStyle w:val="yTableNAm"/>
              <w:jc w:val="right"/>
            </w:pPr>
            <w:r>
              <w:t>443.85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58939</w:t>
            </w:r>
          </w:p>
        </w:tc>
        <w:tc>
          <w:tcPr>
            <w:tcW w:w="1134" w:type="dxa"/>
            <w:noWrap/>
            <w:vAlign w:val="bottom"/>
          </w:tcPr>
          <w:p>
            <w:pPr>
              <w:pStyle w:val="yTableNAm"/>
              <w:jc w:val="right"/>
            </w:pPr>
            <w:r>
              <w:t>315.45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59103</w:t>
            </w:r>
          </w:p>
        </w:tc>
        <w:tc>
          <w:tcPr>
            <w:tcW w:w="1134" w:type="dxa"/>
            <w:noWrap/>
            <w:vAlign w:val="bottom"/>
          </w:tcPr>
          <w:p>
            <w:pPr>
              <w:pStyle w:val="yTableNAm"/>
              <w:jc w:val="right"/>
            </w:pPr>
            <w:r>
              <w:t>48.30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59300</w:t>
            </w:r>
          </w:p>
        </w:tc>
        <w:tc>
          <w:tcPr>
            <w:tcW w:w="1134" w:type="dxa"/>
            <w:noWrap/>
            <w:vAlign w:val="bottom"/>
          </w:tcPr>
          <w:p>
            <w:pPr>
              <w:pStyle w:val="yTableNAm"/>
              <w:jc w:val="right"/>
            </w:pPr>
            <w:r>
              <w:t>202.75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59303</w:t>
            </w:r>
          </w:p>
        </w:tc>
        <w:tc>
          <w:tcPr>
            <w:tcW w:w="1134" w:type="dxa"/>
            <w:noWrap/>
            <w:vAlign w:val="bottom"/>
          </w:tcPr>
          <w:p>
            <w:pPr>
              <w:pStyle w:val="yTableNAm"/>
              <w:jc w:val="right"/>
            </w:pPr>
            <w:r>
              <w:t>122.10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59312</w:t>
            </w:r>
          </w:p>
        </w:tc>
        <w:tc>
          <w:tcPr>
            <w:tcW w:w="1134" w:type="dxa"/>
            <w:noWrap/>
            <w:vAlign w:val="bottom"/>
          </w:tcPr>
          <w:p>
            <w:pPr>
              <w:pStyle w:val="yTableNAm"/>
              <w:jc w:val="right"/>
            </w:pPr>
            <w:r>
              <w:t>197.05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59314</w:t>
            </w:r>
          </w:p>
        </w:tc>
        <w:tc>
          <w:tcPr>
            <w:tcW w:w="1134" w:type="dxa"/>
            <w:noWrap/>
            <w:vAlign w:val="bottom"/>
          </w:tcPr>
          <w:p>
            <w:pPr>
              <w:pStyle w:val="yTableNAm"/>
              <w:jc w:val="right"/>
            </w:pPr>
            <w:r>
              <w:t>118.80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59318</w:t>
            </w:r>
          </w:p>
        </w:tc>
        <w:tc>
          <w:tcPr>
            <w:tcW w:w="1134" w:type="dxa"/>
            <w:noWrap/>
            <w:vAlign w:val="bottom"/>
          </w:tcPr>
          <w:p>
            <w:pPr>
              <w:pStyle w:val="yTableNAm"/>
              <w:jc w:val="right"/>
            </w:pPr>
            <w:r>
              <w:t>106.60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59700</w:t>
            </w:r>
          </w:p>
        </w:tc>
        <w:tc>
          <w:tcPr>
            <w:tcW w:w="1134" w:type="dxa"/>
            <w:noWrap/>
            <w:vAlign w:val="bottom"/>
          </w:tcPr>
          <w:p>
            <w:pPr>
              <w:pStyle w:val="yTableNAm"/>
              <w:jc w:val="right"/>
            </w:pPr>
            <w:r>
              <w:t>218.65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59703</w:t>
            </w:r>
          </w:p>
        </w:tc>
        <w:tc>
          <w:tcPr>
            <w:tcW w:w="1134" w:type="dxa"/>
            <w:noWrap/>
            <w:vAlign w:val="bottom"/>
          </w:tcPr>
          <w:p>
            <w:pPr>
              <w:pStyle w:val="yTableNAm"/>
              <w:jc w:val="right"/>
            </w:pPr>
            <w:r>
              <w:t>172.00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59712</w:t>
            </w:r>
          </w:p>
        </w:tc>
        <w:tc>
          <w:tcPr>
            <w:tcW w:w="1134" w:type="dxa"/>
            <w:noWrap/>
            <w:vAlign w:val="bottom"/>
          </w:tcPr>
          <w:p>
            <w:pPr>
              <w:pStyle w:val="yTableNAm"/>
              <w:jc w:val="right"/>
            </w:pPr>
            <w:r>
              <w:t>257.50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59715</w:t>
            </w:r>
          </w:p>
        </w:tc>
        <w:tc>
          <w:tcPr>
            <w:tcW w:w="1134" w:type="dxa"/>
            <w:noWrap/>
            <w:vAlign w:val="bottom"/>
          </w:tcPr>
          <w:p>
            <w:pPr>
              <w:pStyle w:val="yTableNAm"/>
              <w:jc w:val="right"/>
            </w:pPr>
            <w:r>
              <w:t>325.15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59718</w:t>
            </w:r>
          </w:p>
        </w:tc>
        <w:tc>
          <w:tcPr>
            <w:tcW w:w="1134" w:type="dxa"/>
            <w:noWrap/>
            <w:vAlign w:val="bottom"/>
          </w:tcPr>
          <w:p>
            <w:pPr>
              <w:pStyle w:val="yTableNAm"/>
              <w:jc w:val="right"/>
            </w:pPr>
            <w:r>
              <w:t>304.95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59724</w:t>
            </w:r>
          </w:p>
        </w:tc>
        <w:tc>
          <w:tcPr>
            <w:tcW w:w="1134" w:type="dxa"/>
            <w:noWrap/>
            <w:vAlign w:val="bottom"/>
          </w:tcPr>
          <w:p>
            <w:pPr>
              <w:pStyle w:val="yTableNAm"/>
              <w:jc w:val="right"/>
            </w:pPr>
            <w:r>
              <w:t>512.95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59733</w:t>
            </w:r>
          </w:p>
        </w:tc>
        <w:tc>
          <w:tcPr>
            <w:tcW w:w="1134" w:type="dxa"/>
            <w:noWrap/>
            <w:vAlign w:val="bottom"/>
          </w:tcPr>
          <w:p>
            <w:pPr>
              <w:pStyle w:val="yTableNAm"/>
              <w:jc w:val="right"/>
            </w:pPr>
            <w:r>
              <w:t>243.90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59739</w:t>
            </w:r>
          </w:p>
        </w:tc>
        <w:tc>
          <w:tcPr>
            <w:tcW w:w="1134" w:type="dxa"/>
            <w:noWrap/>
            <w:vAlign w:val="bottom"/>
          </w:tcPr>
          <w:p>
            <w:pPr>
              <w:pStyle w:val="yTableNAm"/>
              <w:jc w:val="right"/>
            </w:pPr>
            <w:r>
              <w:t>167.25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59751</w:t>
            </w:r>
          </w:p>
        </w:tc>
        <w:tc>
          <w:tcPr>
            <w:tcW w:w="1134" w:type="dxa"/>
            <w:noWrap/>
            <w:vAlign w:val="bottom"/>
          </w:tcPr>
          <w:p>
            <w:pPr>
              <w:pStyle w:val="yTableNAm"/>
              <w:jc w:val="right"/>
            </w:pPr>
            <w:r>
              <w:t>315.15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59754</w:t>
            </w:r>
          </w:p>
        </w:tc>
        <w:tc>
          <w:tcPr>
            <w:tcW w:w="1134" w:type="dxa"/>
            <w:noWrap/>
            <w:vAlign w:val="bottom"/>
          </w:tcPr>
          <w:p>
            <w:pPr>
              <w:pStyle w:val="yTableNAm"/>
              <w:jc w:val="right"/>
            </w:pPr>
            <w:r>
              <w:t>496.75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59763</w:t>
            </w:r>
          </w:p>
        </w:tc>
        <w:tc>
          <w:tcPr>
            <w:tcW w:w="1134" w:type="dxa"/>
            <w:noWrap/>
            <w:vAlign w:val="bottom"/>
          </w:tcPr>
          <w:p>
            <w:pPr>
              <w:pStyle w:val="yTableNAm"/>
              <w:jc w:val="right"/>
            </w:pPr>
            <w:r>
              <w:t>303.30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59970</w:t>
            </w:r>
          </w:p>
        </w:tc>
        <w:tc>
          <w:tcPr>
            <w:tcW w:w="1134" w:type="dxa"/>
            <w:noWrap/>
            <w:vAlign w:val="bottom"/>
          </w:tcPr>
          <w:p>
            <w:pPr>
              <w:pStyle w:val="yTableNAm"/>
              <w:jc w:val="right"/>
            </w:pPr>
            <w:r>
              <w:t>381.25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60000</w:t>
            </w:r>
          </w:p>
        </w:tc>
        <w:tc>
          <w:tcPr>
            <w:tcW w:w="1134" w:type="dxa"/>
            <w:noWrap/>
            <w:vAlign w:val="bottom"/>
          </w:tcPr>
          <w:p>
            <w:pPr>
              <w:pStyle w:val="yTableNAm"/>
              <w:jc w:val="right"/>
            </w:pPr>
            <w:r>
              <w:t>1 277.40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60003</w:t>
            </w:r>
          </w:p>
        </w:tc>
        <w:tc>
          <w:tcPr>
            <w:tcW w:w="1134" w:type="dxa"/>
            <w:noWrap/>
            <w:vAlign w:val="bottom"/>
          </w:tcPr>
          <w:p>
            <w:pPr>
              <w:pStyle w:val="yTableNAm"/>
              <w:jc w:val="right"/>
            </w:pPr>
            <w:r>
              <w:t>1 873.35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60006</w:t>
            </w:r>
          </w:p>
        </w:tc>
        <w:tc>
          <w:tcPr>
            <w:tcW w:w="1134" w:type="dxa"/>
            <w:noWrap/>
            <w:vAlign w:val="bottom"/>
          </w:tcPr>
          <w:p>
            <w:pPr>
              <w:pStyle w:val="yTableNAm"/>
              <w:jc w:val="right"/>
            </w:pPr>
            <w:r>
              <w:t>2 663.60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60009</w:t>
            </w:r>
          </w:p>
        </w:tc>
        <w:tc>
          <w:tcPr>
            <w:tcW w:w="1134" w:type="dxa"/>
            <w:noWrap/>
            <w:vAlign w:val="bottom"/>
          </w:tcPr>
          <w:p>
            <w:pPr>
              <w:pStyle w:val="yTableNAm"/>
              <w:jc w:val="right"/>
            </w:pPr>
            <w:r>
              <w:t>3 117.15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60012</w:t>
            </w:r>
          </w:p>
        </w:tc>
        <w:tc>
          <w:tcPr>
            <w:tcW w:w="1134" w:type="dxa"/>
            <w:noWrap/>
            <w:vAlign w:val="bottom"/>
          </w:tcPr>
          <w:p>
            <w:pPr>
              <w:pStyle w:val="yTableNAm"/>
              <w:jc w:val="right"/>
            </w:pPr>
            <w:r>
              <w:t>1 277.40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60015</w:t>
            </w:r>
          </w:p>
        </w:tc>
        <w:tc>
          <w:tcPr>
            <w:tcW w:w="1134" w:type="dxa"/>
            <w:noWrap/>
            <w:vAlign w:val="bottom"/>
          </w:tcPr>
          <w:p>
            <w:pPr>
              <w:pStyle w:val="yTableNAm"/>
              <w:jc w:val="right"/>
            </w:pPr>
            <w:r>
              <w:t>1 873.35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60018</w:t>
            </w:r>
          </w:p>
        </w:tc>
        <w:tc>
          <w:tcPr>
            <w:tcW w:w="1134" w:type="dxa"/>
            <w:noWrap/>
            <w:vAlign w:val="bottom"/>
          </w:tcPr>
          <w:p>
            <w:pPr>
              <w:pStyle w:val="yTableNAm"/>
              <w:jc w:val="right"/>
            </w:pPr>
            <w:r>
              <w:t>2 663.60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60021</w:t>
            </w:r>
          </w:p>
        </w:tc>
        <w:tc>
          <w:tcPr>
            <w:tcW w:w="1134" w:type="dxa"/>
            <w:noWrap/>
            <w:vAlign w:val="bottom"/>
          </w:tcPr>
          <w:p>
            <w:pPr>
              <w:pStyle w:val="yTableNAm"/>
              <w:jc w:val="right"/>
            </w:pPr>
            <w:r>
              <w:t>3 117.15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60024</w:t>
            </w:r>
          </w:p>
        </w:tc>
        <w:tc>
          <w:tcPr>
            <w:tcW w:w="1134" w:type="dxa"/>
            <w:noWrap/>
            <w:vAlign w:val="bottom"/>
          </w:tcPr>
          <w:p>
            <w:pPr>
              <w:pStyle w:val="yTableNAm"/>
              <w:jc w:val="right"/>
            </w:pPr>
            <w:r>
              <w:t>1 277.40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60027</w:t>
            </w:r>
          </w:p>
        </w:tc>
        <w:tc>
          <w:tcPr>
            <w:tcW w:w="1134" w:type="dxa"/>
            <w:noWrap/>
            <w:vAlign w:val="bottom"/>
          </w:tcPr>
          <w:p>
            <w:pPr>
              <w:pStyle w:val="yTableNAm"/>
              <w:jc w:val="right"/>
            </w:pPr>
            <w:r>
              <w:t>1 873.35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60030</w:t>
            </w:r>
          </w:p>
        </w:tc>
        <w:tc>
          <w:tcPr>
            <w:tcW w:w="1134" w:type="dxa"/>
            <w:noWrap/>
            <w:vAlign w:val="bottom"/>
          </w:tcPr>
          <w:p>
            <w:pPr>
              <w:pStyle w:val="yTableNAm"/>
              <w:jc w:val="right"/>
            </w:pPr>
            <w:r>
              <w:t>2 663.60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60033</w:t>
            </w:r>
          </w:p>
        </w:tc>
        <w:tc>
          <w:tcPr>
            <w:tcW w:w="1134" w:type="dxa"/>
            <w:noWrap/>
            <w:vAlign w:val="bottom"/>
          </w:tcPr>
          <w:p>
            <w:pPr>
              <w:pStyle w:val="yTableNAm"/>
              <w:jc w:val="right"/>
            </w:pPr>
            <w:r>
              <w:t>3 117.15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60036</w:t>
            </w:r>
          </w:p>
        </w:tc>
        <w:tc>
          <w:tcPr>
            <w:tcW w:w="1134" w:type="dxa"/>
            <w:noWrap/>
            <w:vAlign w:val="bottom"/>
          </w:tcPr>
          <w:p>
            <w:pPr>
              <w:pStyle w:val="yTableNAm"/>
              <w:jc w:val="right"/>
            </w:pPr>
            <w:r>
              <w:t>1 277.40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60039</w:t>
            </w:r>
          </w:p>
        </w:tc>
        <w:tc>
          <w:tcPr>
            <w:tcW w:w="1134" w:type="dxa"/>
            <w:noWrap/>
            <w:vAlign w:val="bottom"/>
          </w:tcPr>
          <w:p>
            <w:pPr>
              <w:pStyle w:val="yTableNAm"/>
              <w:jc w:val="right"/>
            </w:pPr>
            <w:r>
              <w:t>1 873.35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60042</w:t>
            </w:r>
          </w:p>
        </w:tc>
        <w:tc>
          <w:tcPr>
            <w:tcW w:w="1134" w:type="dxa"/>
            <w:noWrap/>
            <w:vAlign w:val="bottom"/>
          </w:tcPr>
          <w:p>
            <w:pPr>
              <w:pStyle w:val="yTableNAm"/>
              <w:jc w:val="right"/>
            </w:pPr>
            <w:r>
              <w:t>2 663.60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60045</w:t>
            </w:r>
          </w:p>
        </w:tc>
        <w:tc>
          <w:tcPr>
            <w:tcW w:w="1134" w:type="dxa"/>
            <w:noWrap/>
            <w:vAlign w:val="bottom"/>
          </w:tcPr>
          <w:p>
            <w:pPr>
              <w:pStyle w:val="yTableNAm"/>
              <w:jc w:val="right"/>
            </w:pPr>
            <w:r>
              <w:t>3 117.15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60048</w:t>
            </w:r>
          </w:p>
        </w:tc>
        <w:tc>
          <w:tcPr>
            <w:tcW w:w="1134" w:type="dxa"/>
            <w:noWrap/>
            <w:vAlign w:val="bottom"/>
          </w:tcPr>
          <w:p>
            <w:pPr>
              <w:pStyle w:val="yTableNAm"/>
              <w:jc w:val="right"/>
            </w:pPr>
            <w:r>
              <w:t>1 277.40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60051</w:t>
            </w:r>
          </w:p>
        </w:tc>
        <w:tc>
          <w:tcPr>
            <w:tcW w:w="1134" w:type="dxa"/>
            <w:noWrap/>
            <w:vAlign w:val="bottom"/>
          </w:tcPr>
          <w:p>
            <w:pPr>
              <w:pStyle w:val="yTableNAm"/>
              <w:jc w:val="right"/>
            </w:pPr>
            <w:r>
              <w:t>1 873.35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60054</w:t>
            </w:r>
          </w:p>
        </w:tc>
        <w:tc>
          <w:tcPr>
            <w:tcW w:w="1134" w:type="dxa"/>
            <w:noWrap/>
            <w:vAlign w:val="bottom"/>
          </w:tcPr>
          <w:p>
            <w:pPr>
              <w:pStyle w:val="yTableNAm"/>
              <w:jc w:val="right"/>
            </w:pPr>
            <w:r>
              <w:t>2 663.60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60057</w:t>
            </w:r>
          </w:p>
        </w:tc>
        <w:tc>
          <w:tcPr>
            <w:tcW w:w="1134" w:type="dxa"/>
            <w:noWrap/>
            <w:vAlign w:val="bottom"/>
          </w:tcPr>
          <w:p>
            <w:pPr>
              <w:pStyle w:val="yTableNAm"/>
              <w:jc w:val="right"/>
            </w:pPr>
            <w:r>
              <w:t>3 117.15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60060</w:t>
            </w:r>
          </w:p>
        </w:tc>
        <w:tc>
          <w:tcPr>
            <w:tcW w:w="1134" w:type="dxa"/>
            <w:noWrap/>
            <w:vAlign w:val="bottom"/>
          </w:tcPr>
          <w:p>
            <w:pPr>
              <w:pStyle w:val="yTableNAm"/>
              <w:jc w:val="right"/>
              <w:rPr>
                <w:rStyle w:val="DraftersNotes"/>
                <w:b w:val="0"/>
                <w:i w:val="0"/>
              </w:rPr>
            </w:pPr>
            <w:r>
              <w:t>1 277.40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60063</w:t>
            </w:r>
          </w:p>
        </w:tc>
        <w:tc>
          <w:tcPr>
            <w:tcW w:w="1134" w:type="dxa"/>
            <w:noWrap/>
            <w:vAlign w:val="bottom"/>
          </w:tcPr>
          <w:p>
            <w:pPr>
              <w:pStyle w:val="yTableNAm"/>
              <w:jc w:val="right"/>
            </w:pPr>
            <w:r>
              <w:t>1 873.35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60066</w:t>
            </w:r>
          </w:p>
        </w:tc>
        <w:tc>
          <w:tcPr>
            <w:tcW w:w="1134" w:type="dxa"/>
            <w:noWrap/>
            <w:vAlign w:val="bottom"/>
          </w:tcPr>
          <w:p>
            <w:pPr>
              <w:pStyle w:val="yTableNAm"/>
              <w:jc w:val="right"/>
            </w:pPr>
            <w:r>
              <w:t>2 663.60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60069</w:t>
            </w:r>
          </w:p>
        </w:tc>
        <w:tc>
          <w:tcPr>
            <w:tcW w:w="1134" w:type="dxa"/>
            <w:noWrap/>
            <w:vAlign w:val="bottom"/>
          </w:tcPr>
          <w:p>
            <w:pPr>
              <w:pStyle w:val="yTableNAm"/>
              <w:jc w:val="right"/>
            </w:pPr>
            <w:r>
              <w:t>3 117.15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60072</w:t>
            </w:r>
          </w:p>
        </w:tc>
        <w:tc>
          <w:tcPr>
            <w:tcW w:w="1134" w:type="dxa"/>
            <w:noWrap/>
            <w:vAlign w:val="bottom"/>
          </w:tcPr>
          <w:p>
            <w:pPr>
              <w:pStyle w:val="yTableNAm"/>
              <w:jc w:val="right"/>
            </w:pPr>
            <w:r>
              <w:t>109.10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60075</w:t>
            </w:r>
          </w:p>
        </w:tc>
        <w:tc>
          <w:tcPr>
            <w:tcW w:w="1134" w:type="dxa"/>
            <w:noWrap/>
            <w:vAlign w:val="bottom"/>
          </w:tcPr>
          <w:p>
            <w:pPr>
              <w:pStyle w:val="yTableNAm"/>
              <w:jc w:val="right"/>
            </w:pPr>
            <w:r>
              <w:t>217.70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60078</w:t>
            </w:r>
          </w:p>
        </w:tc>
        <w:tc>
          <w:tcPr>
            <w:tcW w:w="1134" w:type="dxa"/>
            <w:noWrap/>
            <w:vAlign w:val="bottom"/>
          </w:tcPr>
          <w:p>
            <w:pPr>
              <w:pStyle w:val="yTableNAm"/>
              <w:jc w:val="right"/>
            </w:pPr>
            <w:r>
              <w:t>326.55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60500</w:t>
            </w:r>
          </w:p>
        </w:tc>
        <w:tc>
          <w:tcPr>
            <w:tcW w:w="1134" w:type="dxa"/>
            <w:noWrap/>
            <w:vAlign w:val="bottom"/>
          </w:tcPr>
          <w:p>
            <w:pPr>
              <w:pStyle w:val="yTableNAm"/>
              <w:jc w:val="right"/>
            </w:pPr>
            <w:r>
              <w:t>98.25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60503</w:t>
            </w:r>
          </w:p>
        </w:tc>
        <w:tc>
          <w:tcPr>
            <w:tcW w:w="1134" w:type="dxa"/>
            <w:noWrap/>
            <w:vAlign w:val="bottom"/>
          </w:tcPr>
          <w:p>
            <w:pPr>
              <w:pStyle w:val="yTableNAm"/>
              <w:jc w:val="right"/>
            </w:pPr>
            <w:r>
              <w:t>67.30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60506</w:t>
            </w:r>
          </w:p>
        </w:tc>
        <w:tc>
          <w:tcPr>
            <w:tcW w:w="1134" w:type="dxa"/>
            <w:noWrap/>
            <w:vAlign w:val="bottom"/>
          </w:tcPr>
          <w:p>
            <w:pPr>
              <w:pStyle w:val="yTableNAm"/>
              <w:jc w:val="right"/>
            </w:pPr>
            <w:r>
              <w:t>144.50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60509</w:t>
            </w:r>
          </w:p>
        </w:tc>
        <w:tc>
          <w:tcPr>
            <w:tcW w:w="1134" w:type="dxa"/>
            <w:noWrap/>
            <w:vAlign w:val="bottom"/>
          </w:tcPr>
          <w:p>
            <w:pPr>
              <w:pStyle w:val="yTableNAm"/>
              <w:jc w:val="right"/>
            </w:pPr>
            <w:r>
              <w:t>223.95</w:t>
            </w:r>
          </w:p>
        </w:tc>
      </w:tr>
      <w:tr>
        <w:tblPrEx>
          <w:tblCellMar>
            <w:left w:w="108" w:type="dxa"/>
            <w:right w:w="108" w:type="dxa"/>
          </w:tblCellMar>
        </w:tblPrEx>
        <w:trPr>
          <w:cantSplit/>
          <w:trHeight w:val="312"/>
          <w:jc w:val="center"/>
        </w:trPr>
        <w:tc>
          <w:tcPr>
            <w:tcW w:w="4535" w:type="dxa"/>
            <w:noWrap/>
          </w:tcPr>
          <w:p>
            <w:pPr>
              <w:pStyle w:val="yTableNAm"/>
              <w:keepNext/>
              <w:rPr>
                <w:szCs w:val="22"/>
              </w:rPr>
            </w:pPr>
            <w:r>
              <w:rPr>
                <w:szCs w:val="22"/>
              </w:rPr>
              <w:t>60918</w:t>
            </w:r>
          </w:p>
        </w:tc>
        <w:tc>
          <w:tcPr>
            <w:tcW w:w="1134" w:type="dxa"/>
            <w:noWrap/>
            <w:vAlign w:val="bottom"/>
          </w:tcPr>
          <w:p>
            <w:pPr>
              <w:pStyle w:val="yTableNAm"/>
              <w:keepNext/>
              <w:jc w:val="right"/>
            </w:pPr>
            <w:r>
              <w:t>106.80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60927</w:t>
            </w:r>
          </w:p>
        </w:tc>
        <w:tc>
          <w:tcPr>
            <w:tcW w:w="1134" w:type="dxa"/>
            <w:noWrap/>
            <w:vAlign w:val="bottom"/>
          </w:tcPr>
          <w:p>
            <w:pPr>
              <w:pStyle w:val="yTableNAm"/>
              <w:jc w:val="right"/>
            </w:pPr>
            <w:r>
              <w:t>86.25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61109</w:t>
            </w:r>
          </w:p>
        </w:tc>
        <w:tc>
          <w:tcPr>
            <w:tcW w:w="1134" w:type="dxa"/>
            <w:noWrap/>
            <w:vAlign w:val="bottom"/>
          </w:tcPr>
          <w:p>
            <w:pPr>
              <w:pStyle w:val="yTableNAm"/>
              <w:jc w:val="right"/>
            </w:pPr>
            <w:r>
              <w:t>586.35</w:t>
            </w:r>
          </w:p>
        </w:tc>
      </w:tr>
    </w:tbl>
    <w:p>
      <w:pPr>
        <w:pStyle w:val="yMiscellaneousBody"/>
        <w:spacing w:after="60"/>
      </w:pPr>
      <w:r>
        <w:t>NUCLEAR MEDICINE IMAGING</w:t>
      </w:r>
    </w:p>
    <w:tbl>
      <w:tblPr>
        <w:tblW w:w="5689" w:type="dxa"/>
        <w:jc w:val="center"/>
        <w:tblLayout w:type="fixed"/>
        <w:tblCellMar>
          <w:left w:w="113" w:type="dxa"/>
          <w:right w:w="113" w:type="dxa"/>
        </w:tblCellMar>
        <w:tblLook w:val="0000" w:firstRow="0" w:lastRow="0" w:firstColumn="0" w:lastColumn="0" w:noHBand="0" w:noVBand="0"/>
      </w:tblPr>
      <w:tblGrid>
        <w:gridCol w:w="4535"/>
        <w:gridCol w:w="1154"/>
      </w:tblGrid>
      <w:tr>
        <w:trPr>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5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trHeight w:val="312"/>
          <w:jc w:val="center"/>
        </w:trPr>
        <w:tc>
          <w:tcPr>
            <w:tcW w:w="4535" w:type="dxa"/>
            <w:tcBorders>
              <w:top w:val="single" w:sz="4" w:space="0" w:color="auto"/>
            </w:tcBorders>
            <w:noWrap/>
          </w:tcPr>
          <w:p>
            <w:pPr>
              <w:pStyle w:val="yTableNAm"/>
              <w:rPr>
                <w:szCs w:val="22"/>
              </w:rPr>
            </w:pPr>
            <w:r>
              <w:rPr>
                <w:szCs w:val="22"/>
              </w:rPr>
              <w:t>61302</w:t>
            </w:r>
          </w:p>
        </w:tc>
        <w:tc>
          <w:tcPr>
            <w:tcW w:w="1154" w:type="dxa"/>
            <w:tcBorders>
              <w:top w:val="single" w:sz="4" w:space="0" w:color="auto"/>
            </w:tcBorders>
            <w:noWrap/>
            <w:vAlign w:val="bottom"/>
          </w:tcPr>
          <w:p>
            <w:pPr>
              <w:pStyle w:val="yTableNAm"/>
              <w:jc w:val="right"/>
            </w:pPr>
            <w:r>
              <w:t>783.05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61310</w:t>
            </w:r>
          </w:p>
        </w:tc>
        <w:tc>
          <w:tcPr>
            <w:tcW w:w="1154" w:type="dxa"/>
            <w:noWrap/>
            <w:vAlign w:val="bottom"/>
          </w:tcPr>
          <w:p>
            <w:pPr>
              <w:pStyle w:val="yTableNAm"/>
              <w:jc w:val="right"/>
            </w:pPr>
            <w:r>
              <w:t>640.70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61313</w:t>
            </w:r>
          </w:p>
        </w:tc>
        <w:tc>
          <w:tcPr>
            <w:tcW w:w="1154" w:type="dxa"/>
            <w:noWrap/>
            <w:vAlign w:val="bottom"/>
          </w:tcPr>
          <w:p>
            <w:pPr>
              <w:pStyle w:val="yTableNAm"/>
              <w:jc w:val="right"/>
            </w:pPr>
            <w:r>
              <w:t>529.25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61314</w:t>
            </w:r>
          </w:p>
        </w:tc>
        <w:tc>
          <w:tcPr>
            <w:tcW w:w="1154" w:type="dxa"/>
            <w:noWrap/>
            <w:vAlign w:val="bottom"/>
          </w:tcPr>
          <w:p>
            <w:pPr>
              <w:pStyle w:val="yTableNAm"/>
              <w:jc w:val="right"/>
            </w:pPr>
            <w:r>
              <w:t>732.60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61328</w:t>
            </w:r>
          </w:p>
        </w:tc>
        <w:tc>
          <w:tcPr>
            <w:tcW w:w="1154" w:type="dxa"/>
            <w:noWrap/>
            <w:vAlign w:val="bottom"/>
          </w:tcPr>
          <w:p>
            <w:pPr>
              <w:pStyle w:val="yTableNAm"/>
              <w:jc w:val="right"/>
            </w:pPr>
            <w:r>
              <w:t>397.15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61340</w:t>
            </w:r>
          </w:p>
        </w:tc>
        <w:tc>
          <w:tcPr>
            <w:tcW w:w="1154" w:type="dxa"/>
            <w:noWrap/>
            <w:vAlign w:val="bottom"/>
          </w:tcPr>
          <w:p>
            <w:pPr>
              <w:pStyle w:val="yTableNAm"/>
              <w:jc w:val="right"/>
            </w:pPr>
            <w:r>
              <w:t>441.35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61348</w:t>
            </w:r>
          </w:p>
        </w:tc>
        <w:tc>
          <w:tcPr>
            <w:tcW w:w="1154" w:type="dxa"/>
            <w:noWrap/>
            <w:vAlign w:val="bottom"/>
          </w:tcPr>
          <w:p>
            <w:pPr>
              <w:pStyle w:val="yTableNAm"/>
              <w:jc w:val="right"/>
            </w:pPr>
            <w:r>
              <w:t>773.45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61353</w:t>
            </w:r>
          </w:p>
        </w:tc>
        <w:tc>
          <w:tcPr>
            <w:tcW w:w="1154" w:type="dxa"/>
            <w:noWrap/>
            <w:vAlign w:val="bottom"/>
          </w:tcPr>
          <w:p>
            <w:pPr>
              <w:pStyle w:val="yTableNAm"/>
              <w:jc w:val="right"/>
            </w:pPr>
            <w:r>
              <w:t>674.30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61356</w:t>
            </w:r>
          </w:p>
        </w:tc>
        <w:tc>
          <w:tcPr>
            <w:tcW w:w="1154" w:type="dxa"/>
            <w:noWrap/>
            <w:vAlign w:val="bottom"/>
          </w:tcPr>
          <w:p>
            <w:pPr>
              <w:pStyle w:val="yTableNAm"/>
              <w:jc w:val="right"/>
            </w:pPr>
            <w:r>
              <w:t>685.20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61360</w:t>
            </w:r>
          </w:p>
        </w:tc>
        <w:tc>
          <w:tcPr>
            <w:tcW w:w="1154" w:type="dxa"/>
            <w:noWrap/>
            <w:vAlign w:val="bottom"/>
          </w:tcPr>
          <w:p>
            <w:pPr>
              <w:pStyle w:val="yTableNAm"/>
              <w:jc w:val="right"/>
            </w:pPr>
            <w:r>
              <w:t>703.70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61361</w:t>
            </w:r>
          </w:p>
        </w:tc>
        <w:tc>
          <w:tcPr>
            <w:tcW w:w="1154" w:type="dxa"/>
            <w:noWrap/>
            <w:vAlign w:val="bottom"/>
          </w:tcPr>
          <w:p>
            <w:pPr>
              <w:pStyle w:val="yTableNAm"/>
              <w:jc w:val="right"/>
            </w:pPr>
            <w:r>
              <w:t>804.95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61364</w:t>
            </w:r>
          </w:p>
        </w:tc>
        <w:tc>
          <w:tcPr>
            <w:tcW w:w="1154" w:type="dxa"/>
            <w:noWrap/>
            <w:vAlign w:val="bottom"/>
          </w:tcPr>
          <w:p>
            <w:pPr>
              <w:pStyle w:val="yTableNAm"/>
              <w:jc w:val="right"/>
            </w:pPr>
            <w:r>
              <w:t>867.00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61368</w:t>
            </w:r>
          </w:p>
        </w:tc>
        <w:tc>
          <w:tcPr>
            <w:tcW w:w="1154" w:type="dxa"/>
            <w:noWrap/>
            <w:vAlign w:val="bottom"/>
          </w:tcPr>
          <w:p>
            <w:pPr>
              <w:pStyle w:val="yTableNAm"/>
              <w:jc w:val="right"/>
            </w:pPr>
            <w:r>
              <w:t>389.25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61369</w:t>
            </w:r>
          </w:p>
        </w:tc>
        <w:tc>
          <w:tcPr>
            <w:tcW w:w="1154" w:type="dxa"/>
            <w:noWrap/>
            <w:vAlign w:val="bottom"/>
          </w:tcPr>
          <w:p>
            <w:pPr>
              <w:pStyle w:val="yTableNAm"/>
              <w:jc w:val="right"/>
            </w:pPr>
            <w:r>
              <w:t>3 516.30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61372</w:t>
            </w:r>
          </w:p>
        </w:tc>
        <w:tc>
          <w:tcPr>
            <w:tcW w:w="1154" w:type="dxa"/>
            <w:noWrap/>
            <w:vAlign w:val="bottom"/>
          </w:tcPr>
          <w:p>
            <w:pPr>
              <w:pStyle w:val="yTableNAm"/>
              <w:jc w:val="right"/>
            </w:pPr>
            <w:r>
              <w:t>389.25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61373</w:t>
            </w:r>
          </w:p>
        </w:tc>
        <w:tc>
          <w:tcPr>
            <w:tcW w:w="1154" w:type="dxa"/>
            <w:noWrap/>
            <w:vAlign w:val="bottom"/>
          </w:tcPr>
          <w:p>
            <w:pPr>
              <w:pStyle w:val="yTableNAm"/>
              <w:jc w:val="right"/>
            </w:pPr>
            <w:r>
              <w:t>854.25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61376</w:t>
            </w:r>
          </w:p>
        </w:tc>
        <w:tc>
          <w:tcPr>
            <w:tcW w:w="1154" w:type="dxa"/>
            <w:noWrap/>
            <w:vAlign w:val="bottom"/>
          </w:tcPr>
          <w:p>
            <w:pPr>
              <w:pStyle w:val="yTableNAm"/>
              <w:jc w:val="right"/>
            </w:pPr>
            <w:r>
              <w:t>250.10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61381</w:t>
            </w:r>
          </w:p>
        </w:tc>
        <w:tc>
          <w:tcPr>
            <w:tcW w:w="1154" w:type="dxa"/>
            <w:noWrap/>
            <w:vAlign w:val="bottom"/>
          </w:tcPr>
          <w:p>
            <w:pPr>
              <w:pStyle w:val="yTableNAm"/>
              <w:jc w:val="right"/>
            </w:pPr>
            <w:r>
              <w:t>1 001.85</w:t>
            </w:r>
          </w:p>
        </w:tc>
      </w:tr>
      <w:tr>
        <w:tblPrEx>
          <w:tblCellMar>
            <w:left w:w="108" w:type="dxa"/>
            <w:right w:w="108" w:type="dxa"/>
          </w:tblCellMar>
        </w:tblPrEx>
        <w:trPr>
          <w:trHeight w:val="312"/>
          <w:jc w:val="center"/>
        </w:trPr>
        <w:tc>
          <w:tcPr>
            <w:tcW w:w="4535" w:type="dxa"/>
            <w:noWrap/>
          </w:tcPr>
          <w:p>
            <w:pPr>
              <w:pStyle w:val="yTableNAm"/>
              <w:keepNext/>
              <w:rPr>
                <w:szCs w:val="22"/>
              </w:rPr>
            </w:pPr>
            <w:r>
              <w:rPr>
                <w:szCs w:val="22"/>
              </w:rPr>
              <w:t>61383</w:t>
            </w:r>
          </w:p>
        </w:tc>
        <w:tc>
          <w:tcPr>
            <w:tcW w:w="1154" w:type="dxa"/>
            <w:noWrap/>
            <w:vAlign w:val="bottom"/>
          </w:tcPr>
          <w:p>
            <w:pPr>
              <w:pStyle w:val="yTableNAm"/>
              <w:keepNext/>
              <w:jc w:val="right"/>
            </w:pPr>
            <w:r>
              <w:t>1 090.05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61384</w:t>
            </w:r>
          </w:p>
        </w:tc>
        <w:tc>
          <w:tcPr>
            <w:tcW w:w="1154" w:type="dxa"/>
            <w:noWrap/>
            <w:vAlign w:val="bottom"/>
          </w:tcPr>
          <w:p>
            <w:pPr>
              <w:pStyle w:val="yTableNAm"/>
              <w:jc w:val="right"/>
            </w:pPr>
            <w:r>
              <w:t>1 199.65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61386</w:t>
            </w:r>
          </w:p>
        </w:tc>
        <w:tc>
          <w:tcPr>
            <w:tcW w:w="1154" w:type="dxa"/>
            <w:noWrap/>
            <w:vAlign w:val="bottom"/>
          </w:tcPr>
          <w:p>
            <w:pPr>
              <w:pStyle w:val="yTableNAm"/>
              <w:jc w:val="right"/>
            </w:pPr>
            <w:r>
              <w:t>580.10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61387</w:t>
            </w:r>
          </w:p>
        </w:tc>
        <w:tc>
          <w:tcPr>
            <w:tcW w:w="1154" w:type="dxa"/>
            <w:noWrap/>
            <w:vAlign w:val="bottom"/>
          </w:tcPr>
          <w:p>
            <w:pPr>
              <w:pStyle w:val="yTableNAm"/>
              <w:jc w:val="right"/>
            </w:pPr>
            <w:r>
              <w:t>751.50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61389</w:t>
            </w:r>
          </w:p>
        </w:tc>
        <w:tc>
          <w:tcPr>
            <w:tcW w:w="1154" w:type="dxa"/>
            <w:noWrap/>
            <w:vAlign w:val="bottom"/>
          </w:tcPr>
          <w:p>
            <w:pPr>
              <w:pStyle w:val="yTableNAm"/>
              <w:jc w:val="right"/>
            </w:pPr>
            <w:r>
              <w:t>646.40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61390</w:t>
            </w:r>
          </w:p>
        </w:tc>
        <w:tc>
          <w:tcPr>
            <w:tcW w:w="1154" w:type="dxa"/>
            <w:noWrap/>
            <w:vAlign w:val="bottom"/>
          </w:tcPr>
          <w:p>
            <w:pPr>
              <w:pStyle w:val="yTableNAm"/>
              <w:jc w:val="right"/>
            </w:pPr>
            <w:r>
              <w:t>715.20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61393</w:t>
            </w:r>
          </w:p>
        </w:tc>
        <w:tc>
          <w:tcPr>
            <w:tcW w:w="1154" w:type="dxa"/>
            <w:noWrap/>
            <w:vAlign w:val="bottom"/>
          </w:tcPr>
          <w:p>
            <w:pPr>
              <w:pStyle w:val="yTableNAm"/>
              <w:jc w:val="right"/>
            </w:pPr>
            <w:r>
              <w:t>1 056.25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61397</w:t>
            </w:r>
          </w:p>
        </w:tc>
        <w:tc>
          <w:tcPr>
            <w:tcW w:w="1154" w:type="dxa"/>
            <w:noWrap/>
            <w:vAlign w:val="bottom"/>
          </w:tcPr>
          <w:p>
            <w:pPr>
              <w:pStyle w:val="yTableNAm"/>
              <w:jc w:val="right"/>
            </w:pPr>
            <w:r>
              <w:t>430.55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61402</w:t>
            </w:r>
          </w:p>
        </w:tc>
        <w:tc>
          <w:tcPr>
            <w:tcW w:w="1154" w:type="dxa"/>
            <w:noWrap/>
            <w:vAlign w:val="bottom"/>
          </w:tcPr>
          <w:p>
            <w:pPr>
              <w:pStyle w:val="yTableNAm"/>
              <w:jc w:val="right"/>
            </w:pPr>
            <w:r>
              <w:t>1 055.50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61409</w:t>
            </w:r>
          </w:p>
        </w:tc>
        <w:tc>
          <w:tcPr>
            <w:tcW w:w="1154" w:type="dxa"/>
            <w:noWrap/>
            <w:vAlign w:val="bottom"/>
          </w:tcPr>
          <w:p>
            <w:pPr>
              <w:pStyle w:val="yTableNAm"/>
              <w:jc w:val="right"/>
            </w:pPr>
            <w:r>
              <w:t>1 523.90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61413</w:t>
            </w:r>
          </w:p>
        </w:tc>
        <w:tc>
          <w:tcPr>
            <w:tcW w:w="1154" w:type="dxa"/>
            <w:noWrap/>
            <w:vAlign w:val="bottom"/>
          </w:tcPr>
          <w:p>
            <w:pPr>
              <w:pStyle w:val="yTableNAm"/>
              <w:jc w:val="right"/>
            </w:pPr>
            <w:r>
              <w:t>394.10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61421</w:t>
            </w:r>
          </w:p>
        </w:tc>
        <w:tc>
          <w:tcPr>
            <w:tcW w:w="1154" w:type="dxa"/>
            <w:noWrap/>
            <w:vAlign w:val="bottom"/>
          </w:tcPr>
          <w:p>
            <w:pPr>
              <w:pStyle w:val="yTableNAm"/>
              <w:jc w:val="right"/>
            </w:pPr>
            <w:r>
              <w:t>837.00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61425</w:t>
            </w:r>
          </w:p>
        </w:tc>
        <w:tc>
          <w:tcPr>
            <w:tcW w:w="1154" w:type="dxa"/>
            <w:noWrap/>
            <w:vAlign w:val="bottom"/>
          </w:tcPr>
          <w:p>
            <w:pPr>
              <w:pStyle w:val="yTableNAm"/>
              <w:jc w:val="right"/>
            </w:pPr>
            <w:r>
              <w:t>1 047.90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61426</w:t>
            </w:r>
          </w:p>
        </w:tc>
        <w:tc>
          <w:tcPr>
            <w:tcW w:w="1154" w:type="dxa"/>
            <w:noWrap/>
            <w:vAlign w:val="bottom"/>
          </w:tcPr>
          <w:p>
            <w:pPr>
              <w:pStyle w:val="yTableNAm"/>
              <w:jc w:val="right"/>
            </w:pPr>
            <w:r>
              <w:t>967.80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61429</w:t>
            </w:r>
          </w:p>
        </w:tc>
        <w:tc>
          <w:tcPr>
            <w:tcW w:w="1154" w:type="dxa"/>
            <w:noWrap/>
            <w:vAlign w:val="bottom"/>
          </w:tcPr>
          <w:p>
            <w:pPr>
              <w:pStyle w:val="yTableNAm"/>
              <w:jc w:val="right"/>
            </w:pPr>
            <w:r>
              <w:t>947.20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61430</w:t>
            </w:r>
          </w:p>
        </w:tc>
        <w:tc>
          <w:tcPr>
            <w:tcW w:w="1154" w:type="dxa"/>
            <w:noWrap/>
            <w:vAlign w:val="bottom"/>
          </w:tcPr>
          <w:p>
            <w:pPr>
              <w:pStyle w:val="yTableNAm"/>
              <w:jc w:val="right"/>
            </w:pPr>
            <w:r>
              <w:t>1 150.40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61433</w:t>
            </w:r>
          </w:p>
        </w:tc>
        <w:tc>
          <w:tcPr>
            <w:tcW w:w="1154" w:type="dxa"/>
            <w:noWrap/>
            <w:vAlign w:val="bottom"/>
          </w:tcPr>
          <w:p>
            <w:pPr>
              <w:pStyle w:val="yTableNAm"/>
              <w:jc w:val="right"/>
            </w:pPr>
            <w:r>
              <w:t>867.00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61434</w:t>
            </w:r>
          </w:p>
        </w:tc>
        <w:tc>
          <w:tcPr>
            <w:tcW w:w="1154" w:type="dxa"/>
            <w:noWrap/>
            <w:vAlign w:val="bottom"/>
          </w:tcPr>
          <w:p>
            <w:pPr>
              <w:pStyle w:val="yTableNAm"/>
              <w:jc w:val="right"/>
            </w:pPr>
            <w:r>
              <w:t>1 073.50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61438</w:t>
            </w:r>
          </w:p>
        </w:tc>
        <w:tc>
          <w:tcPr>
            <w:tcW w:w="1154" w:type="dxa"/>
            <w:noWrap/>
            <w:vAlign w:val="bottom"/>
          </w:tcPr>
          <w:p>
            <w:pPr>
              <w:pStyle w:val="yTableNAm"/>
              <w:jc w:val="right"/>
            </w:pPr>
            <w:r>
              <w:t>1 173.95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61441</w:t>
            </w:r>
          </w:p>
        </w:tc>
        <w:tc>
          <w:tcPr>
            <w:tcW w:w="1154" w:type="dxa"/>
            <w:noWrap/>
            <w:vAlign w:val="bottom"/>
          </w:tcPr>
          <w:p>
            <w:pPr>
              <w:pStyle w:val="yTableNAm"/>
              <w:jc w:val="right"/>
            </w:pPr>
            <w:r>
              <w:t>854.25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61442</w:t>
            </w:r>
          </w:p>
        </w:tc>
        <w:tc>
          <w:tcPr>
            <w:tcW w:w="1154" w:type="dxa"/>
            <w:noWrap/>
            <w:vAlign w:val="bottom"/>
          </w:tcPr>
          <w:p>
            <w:pPr>
              <w:pStyle w:val="yTableNAm"/>
              <w:jc w:val="right"/>
            </w:pPr>
            <w:r>
              <w:t>1 312.45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61445</w:t>
            </w:r>
          </w:p>
        </w:tc>
        <w:tc>
          <w:tcPr>
            <w:tcW w:w="1154" w:type="dxa"/>
            <w:noWrap/>
            <w:vAlign w:val="bottom"/>
          </w:tcPr>
          <w:p>
            <w:pPr>
              <w:pStyle w:val="yTableNAm"/>
              <w:jc w:val="right"/>
            </w:pPr>
            <w:r>
              <w:t>500.25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61446</w:t>
            </w:r>
          </w:p>
        </w:tc>
        <w:tc>
          <w:tcPr>
            <w:tcW w:w="1154" w:type="dxa"/>
            <w:noWrap/>
            <w:vAlign w:val="bottom"/>
          </w:tcPr>
          <w:p>
            <w:pPr>
              <w:pStyle w:val="yTableNAm"/>
              <w:jc w:val="right"/>
            </w:pPr>
            <w:r>
              <w:t>581.95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61449</w:t>
            </w:r>
          </w:p>
        </w:tc>
        <w:tc>
          <w:tcPr>
            <w:tcW w:w="1154" w:type="dxa"/>
            <w:noWrap/>
            <w:vAlign w:val="bottom"/>
          </w:tcPr>
          <w:p>
            <w:pPr>
              <w:pStyle w:val="yTableNAm"/>
              <w:jc w:val="right"/>
            </w:pPr>
            <w:r>
              <w:t>795.75</w:t>
            </w:r>
          </w:p>
        </w:tc>
      </w:tr>
      <w:tr>
        <w:tblPrEx>
          <w:tblCellMar>
            <w:left w:w="108" w:type="dxa"/>
            <w:right w:w="108" w:type="dxa"/>
          </w:tblCellMar>
        </w:tblPrEx>
        <w:trPr>
          <w:trHeight w:val="312"/>
          <w:jc w:val="center"/>
        </w:trPr>
        <w:tc>
          <w:tcPr>
            <w:tcW w:w="4535" w:type="dxa"/>
            <w:noWrap/>
          </w:tcPr>
          <w:p>
            <w:pPr>
              <w:pStyle w:val="yTableNAm"/>
              <w:keepNext/>
              <w:rPr>
                <w:szCs w:val="22"/>
              </w:rPr>
            </w:pPr>
            <w:r>
              <w:rPr>
                <w:szCs w:val="22"/>
              </w:rPr>
              <w:t>61450</w:t>
            </w:r>
          </w:p>
        </w:tc>
        <w:tc>
          <w:tcPr>
            <w:tcW w:w="1154" w:type="dxa"/>
            <w:noWrap/>
            <w:vAlign w:val="bottom"/>
          </w:tcPr>
          <w:p>
            <w:pPr>
              <w:pStyle w:val="yTableNAm"/>
              <w:keepNext/>
              <w:jc w:val="right"/>
            </w:pPr>
            <w:r>
              <w:t>693.45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61453</w:t>
            </w:r>
          </w:p>
        </w:tc>
        <w:tc>
          <w:tcPr>
            <w:tcW w:w="1154" w:type="dxa"/>
            <w:noWrap/>
            <w:vAlign w:val="bottom"/>
          </w:tcPr>
          <w:p>
            <w:pPr>
              <w:pStyle w:val="yTableNAm"/>
              <w:jc w:val="right"/>
            </w:pPr>
            <w:r>
              <w:t>897.85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61454</w:t>
            </w:r>
          </w:p>
        </w:tc>
        <w:tc>
          <w:tcPr>
            <w:tcW w:w="1154" w:type="dxa"/>
            <w:noWrap/>
            <w:vAlign w:val="bottom"/>
          </w:tcPr>
          <w:p>
            <w:pPr>
              <w:pStyle w:val="yTableNAm"/>
              <w:jc w:val="right"/>
            </w:pPr>
            <w:r>
              <w:t>607.15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61457</w:t>
            </w:r>
          </w:p>
        </w:tc>
        <w:tc>
          <w:tcPr>
            <w:tcW w:w="1154" w:type="dxa"/>
            <w:noWrap/>
            <w:vAlign w:val="bottom"/>
          </w:tcPr>
          <w:p>
            <w:pPr>
              <w:pStyle w:val="yTableNAm"/>
              <w:jc w:val="right"/>
            </w:pPr>
            <w:r>
              <w:t>820.65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61461</w:t>
            </w:r>
          </w:p>
        </w:tc>
        <w:tc>
          <w:tcPr>
            <w:tcW w:w="1154" w:type="dxa"/>
            <w:noWrap/>
            <w:vAlign w:val="bottom"/>
          </w:tcPr>
          <w:p>
            <w:pPr>
              <w:pStyle w:val="yTableNAm"/>
              <w:jc w:val="right"/>
            </w:pPr>
            <w:r>
              <w:t>920.65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61462</w:t>
            </w:r>
          </w:p>
        </w:tc>
        <w:tc>
          <w:tcPr>
            <w:tcW w:w="1154" w:type="dxa"/>
            <w:noWrap/>
            <w:vAlign w:val="bottom"/>
          </w:tcPr>
          <w:p>
            <w:pPr>
              <w:pStyle w:val="yTableNAm"/>
              <w:jc w:val="right"/>
            </w:pPr>
            <w:r>
              <w:t>227.30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61469</w:t>
            </w:r>
          </w:p>
        </w:tc>
        <w:tc>
          <w:tcPr>
            <w:tcW w:w="1154" w:type="dxa"/>
            <w:noWrap/>
            <w:vAlign w:val="bottom"/>
          </w:tcPr>
          <w:p>
            <w:pPr>
              <w:pStyle w:val="yTableNAm"/>
              <w:jc w:val="right"/>
            </w:pPr>
            <w:r>
              <w:t>607.15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61473</w:t>
            </w:r>
          </w:p>
        </w:tc>
        <w:tc>
          <w:tcPr>
            <w:tcW w:w="1154" w:type="dxa"/>
            <w:noWrap/>
            <w:vAlign w:val="bottom"/>
          </w:tcPr>
          <w:p>
            <w:pPr>
              <w:pStyle w:val="yTableNAm"/>
              <w:jc w:val="right"/>
            </w:pPr>
            <w:r>
              <w:t>305.90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61480</w:t>
            </w:r>
          </w:p>
        </w:tc>
        <w:tc>
          <w:tcPr>
            <w:tcW w:w="1154" w:type="dxa"/>
            <w:noWrap/>
            <w:vAlign w:val="bottom"/>
          </w:tcPr>
          <w:p>
            <w:pPr>
              <w:pStyle w:val="yTableNAm"/>
              <w:jc w:val="right"/>
            </w:pPr>
            <w:r>
              <w:t>674.90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61485</w:t>
            </w:r>
          </w:p>
        </w:tc>
        <w:tc>
          <w:tcPr>
            <w:tcW w:w="1154" w:type="dxa"/>
            <w:noWrap/>
            <w:vAlign w:val="bottom"/>
          </w:tcPr>
          <w:p>
            <w:pPr>
              <w:pStyle w:val="yTableNAm"/>
              <w:jc w:val="right"/>
            </w:pPr>
            <w:r>
              <w:t>1 743.05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61495</w:t>
            </w:r>
          </w:p>
        </w:tc>
        <w:tc>
          <w:tcPr>
            <w:tcW w:w="1154" w:type="dxa"/>
            <w:noWrap/>
            <w:vAlign w:val="bottom"/>
          </w:tcPr>
          <w:p>
            <w:pPr>
              <w:pStyle w:val="yTableNAm"/>
              <w:jc w:val="right"/>
            </w:pPr>
            <w:r>
              <w:t>389.25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61499</w:t>
            </w:r>
          </w:p>
        </w:tc>
        <w:tc>
          <w:tcPr>
            <w:tcW w:w="1154" w:type="dxa"/>
            <w:noWrap/>
            <w:vAlign w:val="bottom"/>
          </w:tcPr>
          <w:p>
            <w:pPr>
              <w:pStyle w:val="yTableNAm"/>
              <w:jc w:val="right"/>
            </w:pPr>
            <w:r>
              <w:t>441.35</w:t>
            </w:r>
          </w:p>
        </w:tc>
      </w:tr>
    </w:tbl>
    <w:p>
      <w:pPr>
        <w:pStyle w:val="yMiscellaneousBody"/>
        <w:keepNext/>
        <w:spacing w:after="60"/>
      </w:pPr>
      <w:r>
        <w:t>MAGNETIC RESONANCE IMAGING</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cantSplit/>
          <w:trHeight w:val="527"/>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3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cantSplit/>
          <w:trHeight w:val="312"/>
          <w:jc w:val="center"/>
        </w:trPr>
        <w:tc>
          <w:tcPr>
            <w:tcW w:w="4535" w:type="dxa"/>
            <w:tcBorders>
              <w:top w:val="single" w:sz="4" w:space="0" w:color="auto"/>
            </w:tcBorders>
            <w:noWrap/>
          </w:tcPr>
          <w:p>
            <w:pPr>
              <w:pStyle w:val="yTableNAm"/>
            </w:pPr>
            <w:r>
              <w:t>63000—63200</w:t>
            </w:r>
          </w:p>
        </w:tc>
        <w:tc>
          <w:tcPr>
            <w:tcW w:w="1134" w:type="dxa"/>
            <w:tcBorders>
              <w:top w:val="single" w:sz="4" w:space="0" w:color="auto"/>
            </w:tcBorders>
            <w:noWrap/>
            <w:vAlign w:val="bottom"/>
          </w:tcPr>
          <w:p>
            <w:pPr>
              <w:pStyle w:val="yTableNAm"/>
              <w:jc w:val="right"/>
            </w:pPr>
            <w:r>
              <w:t>1 135.95</w:t>
            </w:r>
          </w:p>
        </w:tc>
      </w:tr>
      <w:tr>
        <w:tblPrEx>
          <w:tblCellMar>
            <w:left w:w="108" w:type="dxa"/>
            <w:right w:w="108" w:type="dxa"/>
          </w:tblCellMar>
        </w:tblPrEx>
        <w:trPr>
          <w:cantSplit/>
          <w:trHeight w:val="312"/>
          <w:jc w:val="center"/>
        </w:trPr>
        <w:tc>
          <w:tcPr>
            <w:tcW w:w="4535" w:type="dxa"/>
            <w:noWrap/>
          </w:tcPr>
          <w:p>
            <w:pPr>
              <w:pStyle w:val="yTableNAm"/>
            </w:pPr>
            <w:r>
              <w:t>63201</w:t>
            </w:r>
          </w:p>
        </w:tc>
        <w:tc>
          <w:tcPr>
            <w:tcW w:w="1134" w:type="dxa"/>
            <w:noWrap/>
            <w:vAlign w:val="bottom"/>
          </w:tcPr>
          <w:p>
            <w:pPr>
              <w:pStyle w:val="yTableNAm"/>
              <w:jc w:val="right"/>
            </w:pPr>
            <w:r>
              <w:t>1 703.90</w:t>
            </w:r>
          </w:p>
        </w:tc>
      </w:tr>
      <w:tr>
        <w:tblPrEx>
          <w:tblCellMar>
            <w:left w:w="108" w:type="dxa"/>
            <w:right w:w="108" w:type="dxa"/>
          </w:tblCellMar>
        </w:tblPrEx>
        <w:trPr>
          <w:cantSplit/>
          <w:trHeight w:val="312"/>
          <w:jc w:val="center"/>
        </w:trPr>
        <w:tc>
          <w:tcPr>
            <w:tcW w:w="4535" w:type="dxa"/>
            <w:noWrap/>
          </w:tcPr>
          <w:p>
            <w:pPr>
              <w:pStyle w:val="yTableNAm"/>
            </w:pPr>
            <w:r>
              <w:t>63204</w:t>
            </w:r>
          </w:p>
        </w:tc>
        <w:tc>
          <w:tcPr>
            <w:tcW w:w="1134" w:type="dxa"/>
            <w:noWrap/>
            <w:vAlign w:val="bottom"/>
          </w:tcPr>
          <w:p>
            <w:pPr>
              <w:pStyle w:val="yTableNAm"/>
              <w:jc w:val="right"/>
            </w:pPr>
            <w:r>
              <w:t>1 703.90</w:t>
            </w:r>
          </w:p>
        </w:tc>
      </w:tr>
      <w:tr>
        <w:tblPrEx>
          <w:tblCellMar>
            <w:left w:w="108" w:type="dxa"/>
            <w:right w:w="108" w:type="dxa"/>
          </w:tblCellMar>
        </w:tblPrEx>
        <w:trPr>
          <w:cantSplit/>
          <w:trHeight w:val="312"/>
          <w:jc w:val="center"/>
        </w:trPr>
        <w:tc>
          <w:tcPr>
            <w:tcW w:w="4535" w:type="dxa"/>
            <w:noWrap/>
          </w:tcPr>
          <w:p>
            <w:pPr>
              <w:pStyle w:val="yTableNAm"/>
            </w:pPr>
            <w:r>
              <w:t>63219—63243</w:t>
            </w:r>
          </w:p>
        </w:tc>
        <w:tc>
          <w:tcPr>
            <w:tcW w:w="1134" w:type="dxa"/>
            <w:noWrap/>
            <w:vAlign w:val="bottom"/>
          </w:tcPr>
          <w:p>
            <w:pPr>
              <w:pStyle w:val="yTableNAm"/>
              <w:jc w:val="right"/>
            </w:pPr>
            <w:r>
              <w:t>1 703.90</w:t>
            </w:r>
          </w:p>
        </w:tc>
      </w:tr>
      <w:tr>
        <w:tblPrEx>
          <w:tblCellMar>
            <w:left w:w="108" w:type="dxa"/>
            <w:right w:w="108" w:type="dxa"/>
          </w:tblCellMar>
        </w:tblPrEx>
        <w:trPr>
          <w:cantSplit/>
          <w:trHeight w:val="312"/>
          <w:jc w:val="center"/>
        </w:trPr>
        <w:tc>
          <w:tcPr>
            <w:tcW w:w="4535" w:type="dxa"/>
            <w:noWrap/>
          </w:tcPr>
          <w:p>
            <w:pPr>
              <w:pStyle w:val="yTableNAm"/>
            </w:pPr>
            <w:r>
              <w:t>63271—63473</w:t>
            </w:r>
          </w:p>
        </w:tc>
        <w:tc>
          <w:tcPr>
            <w:tcW w:w="1134" w:type="dxa"/>
            <w:noWrap/>
            <w:vAlign w:val="bottom"/>
          </w:tcPr>
          <w:p>
            <w:pPr>
              <w:pStyle w:val="yTableNAm"/>
              <w:jc w:val="right"/>
              <w:rPr>
                <w:rStyle w:val="DraftersNotes"/>
                <w:b w:val="0"/>
                <w:i w:val="0"/>
              </w:rPr>
            </w:pPr>
            <w:r>
              <w:t>1 135.95</w:t>
            </w:r>
          </w:p>
        </w:tc>
      </w:tr>
      <w:tr>
        <w:tblPrEx>
          <w:tblCellMar>
            <w:left w:w="108" w:type="dxa"/>
            <w:right w:w="108" w:type="dxa"/>
          </w:tblCellMar>
        </w:tblPrEx>
        <w:trPr>
          <w:cantSplit/>
          <w:trHeight w:val="312"/>
          <w:jc w:val="center"/>
        </w:trPr>
        <w:tc>
          <w:tcPr>
            <w:tcW w:w="4535" w:type="dxa"/>
            <w:noWrap/>
          </w:tcPr>
          <w:p>
            <w:pPr>
              <w:pStyle w:val="yTableNAm"/>
            </w:pPr>
            <w:r>
              <w:t>63491—63494</w:t>
            </w:r>
          </w:p>
        </w:tc>
        <w:tc>
          <w:tcPr>
            <w:tcW w:w="1134" w:type="dxa"/>
            <w:noWrap/>
            <w:vAlign w:val="bottom"/>
          </w:tcPr>
          <w:p>
            <w:pPr>
              <w:pStyle w:val="yTableNAm"/>
              <w:jc w:val="right"/>
            </w:pPr>
            <w:r>
              <w:t>129.90</w:t>
            </w:r>
          </w:p>
        </w:tc>
      </w:tr>
      <w:tr>
        <w:tblPrEx>
          <w:tblCellMar>
            <w:left w:w="108" w:type="dxa"/>
            <w:right w:w="108" w:type="dxa"/>
          </w:tblCellMar>
        </w:tblPrEx>
        <w:trPr>
          <w:cantSplit/>
          <w:trHeight w:val="312"/>
          <w:jc w:val="center"/>
        </w:trPr>
        <w:tc>
          <w:tcPr>
            <w:tcW w:w="4535" w:type="dxa"/>
            <w:noWrap/>
          </w:tcPr>
          <w:p>
            <w:pPr>
              <w:pStyle w:val="yTableNAm"/>
            </w:pPr>
            <w:r>
              <w:t>63497</w:t>
            </w:r>
          </w:p>
        </w:tc>
        <w:tc>
          <w:tcPr>
            <w:tcW w:w="1134" w:type="dxa"/>
            <w:noWrap/>
            <w:vAlign w:val="bottom"/>
          </w:tcPr>
          <w:p>
            <w:pPr>
              <w:pStyle w:val="yTableNAm"/>
              <w:jc w:val="right"/>
            </w:pPr>
            <w:r>
              <w:t>389.90</w:t>
            </w:r>
          </w:p>
        </w:tc>
      </w:tr>
    </w:tbl>
    <w:p>
      <w:pPr>
        <w:pStyle w:val="yFootnotesection"/>
      </w:pPr>
      <w:bookmarkStart w:id="115" w:name="_Toc114056501"/>
      <w:bookmarkStart w:id="116" w:name="_Toc114060340"/>
      <w:bookmarkStart w:id="117" w:name="_Toc114215403"/>
      <w:bookmarkStart w:id="118" w:name="_Toc114215585"/>
      <w:bookmarkStart w:id="119" w:name="_Toc114217506"/>
      <w:bookmarkStart w:id="120" w:name="_Toc115774353"/>
      <w:r>
        <w:tab/>
        <w:t>[Part 3 inserted: SL 2022/164 r. 6.]</w:t>
      </w:r>
    </w:p>
    <w:p>
      <w:pPr>
        <w:pStyle w:val="yScheduleHeading"/>
      </w:pPr>
      <w:bookmarkStart w:id="121" w:name="_Toc155180621"/>
      <w:bookmarkStart w:id="122" w:name="_Toc117494694"/>
      <w:bookmarkStart w:id="123" w:name="_Toc117494757"/>
      <w:bookmarkStart w:id="124" w:name="_Toc117494837"/>
      <w:bookmarkStart w:id="125" w:name="_Toc117508791"/>
      <w:bookmarkStart w:id="126" w:name="_Toc117510806"/>
      <w:bookmarkStart w:id="127" w:name="_Toc117578380"/>
      <w:bookmarkStart w:id="128" w:name="_Toc117598455"/>
      <w:r>
        <w:rPr>
          <w:rStyle w:val="CharSchNo"/>
        </w:rPr>
        <w:t>Schedule 2</w:t>
      </w:r>
      <w:r>
        <w:t> — </w:t>
      </w:r>
      <w:r>
        <w:rPr>
          <w:rStyle w:val="CharSchText"/>
        </w:rPr>
        <w:t>Scale of fees: physiotherapists</w:t>
      </w:r>
      <w:bookmarkEnd w:id="121"/>
      <w:bookmarkEnd w:id="115"/>
      <w:bookmarkEnd w:id="116"/>
      <w:bookmarkEnd w:id="117"/>
      <w:bookmarkEnd w:id="118"/>
      <w:bookmarkEnd w:id="119"/>
      <w:bookmarkEnd w:id="120"/>
      <w:bookmarkEnd w:id="122"/>
      <w:bookmarkEnd w:id="123"/>
      <w:bookmarkEnd w:id="124"/>
      <w:bookmarkEnd w:id="125"/>
      <w:bookmarkEnd w:id="126"/>
      <w:bookmarkEnd w:id="127"/>
      <w:bookmarkEnd w:id="128"/>
    </w:p>
    <w:p>
      <w:pPr>
        <w:pStyle w:val="yShoulderClause"/>
      </w:pPr>
      <w:r>
        <w:t>[r. 3]</w:t>
      </w:r>
    </w:p>
    <w:p>
      <w:pPr>
        <w:pStyle w:val="yFootnoteheading"/>
      </w:pPr>
      <w:bookmarkStart w:id="129" w:name="_Toc114056502"/>
      <w:bookmarkStart w:id="130" w:name="_Toc114060341"/>
      <w:bookmarkStart w:id="131" w:name="_Toc114215404"/>
      <w:bookmarkStart w:id="132" w:name="_Toc114215586"/>
      <w:bookmarkStart w:id="133" w:name="_Toc114217507"/>
      <w:bookmarkStart w:id="134" w:name="_Toc115774354"/>
      <w:r>
        <w:tab/>
        <w:t>[Heading inserted: SL 2022/164 r. 6.]</w:t>
      </w:r>
    </w:p>
    <w:p>
      <w:pPr>
        <w:pStyle w:val="yHeading3"/>
      </w:pPr>
      <w:bookmarkStart w:id="135" w:name="_Toc155180622"/>
      <w:bookmarkStart w:id="136" w:name="_Toc117494695"/>
      <w:bookmarkStart w:id="137" w:name="_Toc117494758"/>
      <w:bookmarkStart w:id="138" w:name="_Toc117494838"/>
      <w:bookmarkStart w:id="139" w:name="_Toc117508792"/>
      <w:bookmarkStart w:id="140" w:name="_Toc117510807"/>
      <w:bookmarkStart w:id="141" w:name="_Toc117578381"/>
      <w:bookmarkStart w:id="142" w:name="_Toc117598456"/>
      <w:r>
        <w:rPr>
          <w:rStyle w:val="CharSDivNo"/>
        </w:rPr>
        <w:t>Part 1</w:t>
      </w:r>
      <w:r>
        <w:t> — </w:t>
      </w:r>
      <w:r>
        <w:rPr>
          <w:rStyle w:val="CharSDivText"/>
        </w:rPr>
        <w:t>General</w:t>
      </w:r>
      <w:bookmarkEnd w:id="135"/>
      <w:bookmarkEnd w:id="129"/>
      <w:bookmarkEnd w:id="130"/>
      <w:bookmarkEnd w:id="131"/>
      <w:bookmarkEnd w:id="132"/>
      <w:bookmarkEnd w:id="133"/>
      <w:bookmarkEnd w:id="134"/>
      <w:bookmarkEnd w:id="136"/>
      <w:bookmarkEnd w:id="137"/>
      <w:bookmarkEnd w:id="138"/>
      <w:bookmarkEnd w:id="139"/>
      <w:bookmarkEnd w:id="140"/>
      <w:bookmarkEnd w:id="141"/>
      <w:bookmarkEnd w:id="142"/>
    </w:p>
    <w:p>
      <w:pPr>
        <w:pStyle w:val="yFootnoteheading"/>
      </w:pPr>
      <w:r>
        <w:tab/>
        <w:t>[Heading inserted: SL 2022/164 r. 6.]</w:t>
      </w:r>
    </w:p>
    <w:tbl>
      <w:tblPr>
        <w:tblW w:w="6980" w:type="dxa"/>
        <w:tblInd w:w="108" w:type="dxa"/>
        <w:tblLayout w:type="fixed"/>
        <w:tblLook w:val="0000" w:firstRow="0" w:lastRow="0" w:firstColumn="0" w:lastColumn="0" w:noHBand="0" w:noVBand="0"/>
      </w:tblPr>
      <w:tblGrid>
        <w:gridCol w:w="1560"/>
        <w:gridCol w:w="4110"/>
        <w:gridCol w:w="1310"/>
      </w:tblGrid>
      <w:tr>
        <w:trPr>
          <w:cantSplit/>
          <w:tblHeader/>
        </w:trPr>
        <w:tc>
          <w:tcPr>
            <w:tcW w:w="1560" w:type="dxa"/>
            <w:tcBorders>
              <w:top w:val="single" w:sz="4" w:space="0" w:color="auto"/>
              <w:bottom w:val="single" w:sz="4" w:space="0" w:color="auto"/>
            </w:tcBorders>
            <w:noWrap/>
          </w:tcPr>
          <w:p>
            <w:pPr>
              <w:pStyle w:val="yTableNAm"/>
              <w:rPr>
                <w:b/>
              </w:rPr>
            </w:pPr>
            <w:r>
              <w:rPr>
                <w:b/>
              </w:rPr>
              <w:t>Service Code</w:t>
            </w:r>
          </w:p>
        </w:tc>
        <w:tc>
          <w:tcPr>
            <w:tcW w:w="4110" w:type="dxa"/>
            <w:tcBorders>
              <w:top w:val="single" w:sz="4" w:space="0" w:color="auto"/>
              <w:bottom w:val="single" w:sz="4" w:space="0" w:color="auto"/>
            </w:tcBorders>
            <w:noWrap/>
          </w:tcPr>
          <w:p>
            <w:pPr>
              <w:pStyle w:val="yTableNAm"/>
              <w:rPr>
                <w:b/>
              </w:rPr>
            </w:pPr>
            <w:r>
              <w:rPr>
                <w:b/>
              </w:rPr>
              <w:t>Service</w:t>
            </w:r>
          </w:p>
        </w:tc>
        <w:tc>
          <w:tcPr>
            <w:tcW w:w="1310" w:type="dxa"/>
            <w:tcBorders>
              <w:top w:val="single" w:sz="4" w:space="0" w:color="auto"/>
              <w:bottom w:val="single" w:sz="4" w:space="0" w:color="auto"/>
            </w:tcBorders>
            <w:noWrap/>
          </w:tcPr>
          <w:p>
            <w:pPr>
              <w:pStyle w:val="yTableNAm"/>
            </w:pPr>
          </w:p>
        </w:tc>
      </w:tr>
      <w:tr>
        <w:trPr>
          <w:cantSplit/>
        </w:trPr>
        <w:tc>
          <w:tcPr>
            <w:tcW w:w="1560" w:type="dxa"/>
            <w:tcBorders>
              <w:top w:val="single" w:sz="4" w:space="0" w:color="auto"/>
            </w:tcBorders>
            <w:noWrap/>
          </w:tcPr>
          <w:p>
            <w:pPr>
              <w:pStyle w:val="yTableNAm"/>
            </w:pPr>
            <w:r>
              <w:t>PA001</w:t>
            </w:r>
          </w:p>
        </w:tc>
        <w:tc>
          <w:tcPr>
            <w:tcW w:w="4110" w:type="dxa"/>
            <w:tcBorders>
              <w:top w:val="single" w:sz="4" w:space="0" w:color="auto"/>
            </w:tcBorders>
            <w:noWrap/>
          </w:tcPr>
          <w:p>
            <w:pPr>
              <w:pStyle w:val="yTableNAm"/>
              <w:rPr>
                <w:b/>
              </w:rPr>
            </w:pPr>
            <w:r>
              <w:rPr>
                <w:b/>
              </w:rPr>
              <w:t>Initial Consultation</w:t>
            </w:r>
          </w:p>
          <w:p>
            <w:pPr>
              <w:pStyle w:val="yTableNAm"/>
            </w:pPr>
            <w:r>
              <w:t xml:space="preserve">A consultation with the physiotherapist including the following elements — </w:t>
            </w:r>
          </w:p>
        </w:tc>
        <w:tc>
          <w:tcPr>
            <w:tcW w:w="1310" w:type="dxa"/>
            <w:tcBorders>
              <w:top w:val="single" w:sz="4" w:space="0" w:color="auto"/>
            </w:tcBorders>
            <w:noWrap/>
          </w:tcPr>
          <w:p>
            <w:pPr>
              <w:pStyle w:val="yTableNAm"/>
              <w:rPr>
                <w:b/>
              </w:rPr>
            </w:pPr>
            <w:r>
              <w:rPr>
                <w:b/>
              </w:rPr>
              <w:t>Set Fee</w:t>
            </w:r>
          </w:p>
          <w:p>
            <w:pPr>
              <w:pStyle w:val="yTableNAm"/>
            </w:pPr>
            <w:r>
              <w:t>$92.90</w:t>
            </w:r>
          </w:p>
        </w:tc>
      </w:tr>
      <w:tr>
        <w:trPr>
          <w:cantSplit/>
        </w:trPr>
        <w:tc>
          <w:tcPr>
            <w:tcW w:w="1560" w:type="dxa"/>
            <w:noWrap/>
          </w:tcPr>
          <w:p>
            <w:pPr>
              <w:pStyle w:val="yTableNAm"/>
            </w:pPr>
          </w:p>
        </w:tc>
        <w:tc>
          <w:tcPr>
            <w:tcW w:w="4110" w:type="dxa"/>
            <w:noWrap/>
          </w:tcPr>
          <w:p>
            <w:pPr>
              <w:pStyle w:val="yTableNAm"/>
            </w:pPr>
            <w:r>
              <w:rPr>
                <w:b/>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pPr>
            <w:r>
              <w:rPr>
                <w:b/>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310" w:type="dxa"/>
            <w:noWrap/>
          </w:tcPr>
          <w:p>
            <w:pPr>
              <w:pStyle w:val="yTableNAm"/>
            </w:pPr>
          </w:p>
        </w:tc>
      </w:tr>
      <w:tr>
        <w:tc>
          <w:tcPr>
            <w:tcW w:w="1560" w:type="dxa"/>
            <w:noWrap/>
          </w:tcPr>
          <w:p>
            <w:pPr>
              <w:pStyle w:val="yTableNAm"/>
            </w:pPr>
          </w:p>
        </w:tc>
        <w:tc>
          <w:tcPr>
            <w:tcW w:w="4110" w:type="dxa"/>
            <w:noWrap/>
          </w:tcPr>
          <w:p>
            <w:pPr>
              <w:pStyle w:val="yTableNAm"/>
            </w:pPr>
            <w:r>
              <w:rPr>
                <w:b/>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 to be followed.</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pPr>
            <w:r>
              <w:rPr>
                <w:b/>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rPr>
                <w:b/>
              </w:rPr>
            </w:pPr>
            <w:r>
              <w:rPr>
                <w:b/>
              </w:rPr>
              <w:t>Includes:</w:t>
            </w:r>
          </w:p>
          <w:p>
            <w:pPr>
              <w:pStyle w:val="yTableNAm"/>
              <w:ind w:left="351" w:hanging="351"/>
            </w:pPr>
            <w:r>
              <w:t>•</w:t>
            </w:r>
            <w:r>
              <w:tab/>
              <w:t>Individual services provided in rooms, home or hospital; hydrotherapy treatment; extended treatments; and services provided outside of normal business hours.</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ind w:left="351" w:hanging="351"/>
            </w:pPr>
            <w:r>
              <w:t>•</w:t>
            </w:r>
            <w:r>
              <w:tab/>
              <w:t>Courtesy communication by the physiotherapist with the medical practitioner such as acknowledgment of referral.</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ind w:left="351" w:hanging="351"/>
            </w:pPr>
            <w:r>
              <w:t>•</w:t>
            </w:r>
            <w:r>
              <w:tab/>
              <w:t>The physiotherapist’s notes of the consultation.</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rPr>
                <w:b/>
              </w:rPr>
            </w:pPr>
            <w:r>
              <w:rPr>
                <w:b/>
              </w:rPr>
              <w:t>Does not include:</w:t>
            </w:r>
          </w:p>
          <w:p>
            <w:pPr>
              <w:pStyle w:val="yTableNAm"/>
              <w:ind w:left="351" w:hanging="351"/>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310" w:type="dxa"/>
            <w:noWrap/>
          </w:tcPr>
          <w:p>
            <w:pPr>
              <w:pStyle w:val="yTableNAm"/>
            </w:pPr>
          </w:p>
        </w:tc>
      </w:tr>
      <w:tr>
        <w:trPr>
          <w:cantSplit/>
        </w:trPr>
        <w:tc>
          <w:tcPr>
            <w:tcW w:w="1560" w:type="dxa"/>
            <w:tcBorders>
              <w:bottom w:val="single" w:sz="4" w:space="0" w:color="auto"/>
            </w:tcBorders>
            <w:noWrap/>
          </w:tcPr>
          <w:p>
            <w:pPr>
              <w:pStyle w:val="yTableNAm"/>
            </w:pPr>
          </w:p>
        </w:tc>
        <w:tc>
          <w:tcPr>
            <w:tcW w:w="4110" w:type="dxa"/>
            <w:tcBorders>
              <w:bottom w:val="single" w:sz="4" w:space="0" w:color="auto"/>
            </w:tcBorders>
            <w:noWrap/>
          </w:tcPr>
          <w:p>
            <w:pPr>
              <w:pStyle w:val="yTableNAm"/>
              <w:ind w:left="351" w:hanging="351"/>
            </w:pPr>
            <w:r>
              <w:t>•</w:t>
            </w:r>
            <w:r>
              <w:tab/>
              <w:t>The physiotherapist’s involvement in case conferences. This service has a specific item number in this Table (PQ001).</w:t>
            </w:r>
          </w:p>
        </w:tc>
        <w:tc>
          <w:tcPr>
            <w:tcW w:w="1310" w:type="dxa"/>
            <w:tcBorders>
              <w:bottom w:val="single" w:sz="4" w:space="0" w:color="auto"/>
            </w:tcBorders>
            <w:noWrap/>
          </w:tcPr>
          <w:p>
            <w:pPr>
              <w:pStyle w:val="yTableNAm"/>
            </w:pPr>
          </w:p>
        </w:tc>
      </w:tr>
      <w:tr>
        <w:trPr>
          <w:cantSplit/>
        </w:trPr>
        <w:tc>
          <w:tcPr>
            <w:tcW w:w="1560" w:type="dxa"/>
            <w:tcBorders>
              <w:top w:val="single" w:sz="4" w:space="0" w:color="auto"/>
            </w:tcBorders>
            <w:noWrap/>
          </w:tcPr>
          <w:p>
            <w:pPr>
              <w:pStyle w:val="yTableNAm"/>
            </w:pPr>
            <w:r>
              <w:t>PB001</w:t>
            </w:r>
          </w:p>
        </w:tc>
        <w:tc>
          <w:tcPr>
            <w:tcW w:w="4110" w:type="dxa"/>
            <w:tcBorders>
              <w:top w:val="single" w:sz="4" w:space="0" w:color="auto"/>
            </w:tcBorders>
            <w:noWrap/>
          </w:tcPr>
          <w:p>
            <w:pPr>
              <w:pStyle w:val="yTableNAm"/>
              <w:rPr>
                <w:b/>
              </w:rPr>
            </w:pPr>
            <w:r>
              <w:rPr>
                <w:b/>
              </w:rPr>
              <w:t>Standard Consultation</w:t>
            </w:r>
          </w:p>
          <w:p>
            <w:pPr>
              <w:pStyle w:val="yTableNAm"/>
            </w:pPr>
            <w:r>
              <w:t xml:space="preserve">Consultation for 1 body area or condition including the following elements — </w:t>
            </w:r>
          </w:p>
        </w:tc>
        <w:tc>
          <w:tcPr>
            <w:tcW w:w="1310" w:type="dxa"/>
            <w:tcBorders>
              <w:top w:val="single" w:sz="4" w:space="0" w:color="auto"/>
            </w:tcBorders>
            <w:noWrap/>
          </w:tcPr>
          <w:p>
            <w:pPr>
              <w:pStyle w:val="yTableNAm"/>
              <w:rPr>
                <w:b/>
              </w:rPr>
            </w:pPr>
            <w:r>
              <w:rPr>
                <w:b/>
              </w:rPr>
              <w:t>Set Fee</w:t>
            </w:r>
          </w:p>
          <w:p>
            <w:pPr>
              <w:pStyle w:val="yTableNAm"/>
            </w:pPr>
            <w:r>
              <w:t>$74.60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subjective re</w:t>
            </w:r>
            <w:r>
              <w:noBreakHyphen/>
              <w:t>assessment;</w:t>
            </w:r>
          </w:p>
          <w:p>
            <w:pPr>
              <w:pStyle w:val="yTableNAm"/>
              <w:ind w:left="351" w:hanging="351"/>
            </w:pPr>
            <w:r>
              <w:t>•</w:t>
            </w:r>
            <w:r>
              <w:tab/>
              <w:t>objective re</w:t>
            </w:r>
            <w:r>
              <w:noBreakHyphen/>
              <w:t>assessment;</w:t>
            </w:r>
          </w:p>
          <w:p>
            <w:pPr>
              <w:pStyle w:val="yTableNAm"/>
              <w:ind w:left="351" w:hanging="351"/>
            </w:pPr>
            <w:r>
              <w:t>•</w:t>
            </w:r>
            <w:r>
              <w:tab/>
              <w:t>appropriate management, intervention or advice;</w:t>
            </w:r>
          </w:p>
          <w:p>
            <w:pPr>
              <w:pStyle w:val="yTableNAm"/>
              <w:ind w:left="351" w:hanging="351"/>
            </w:pPr>
            <w:r>
              <w:t>•</w:t>
            </w:r>
            <w:r>
              <w:tab/>
              <w:t>documentation of consultation.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rPr>
                <w:b/>
              </w:rPr>
            </w:pPr>
            <w:r>
              <w:rPr>
                <w:b/>
              </w:rPr>
              <w:t>Includes:</w:t>
            </w:r>
          </w:p>
          <w:p>
            <w:pPr>
              <w:pStyle w:val="yTableNAm"/>
              <w:ind w:left="351" w:hanging="351"/>
            </w:pPr>
            <w:r>
              <w:t>•</w:t>
            </w:r>
            <w:r>
              <w:tab/>
              <w:t>Individual services provided in rooms, home or hospital; hydrotherapy treatment; extended treatments; and services provided outside of normal business hours.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Courtesy communication by the physiotherapist such as brief oral or written communication with the medical practitioner.</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rPr>
                <w:b/>
              </w:rPr>
            </w:pPr>
            <w:r>
              <w:rPr>
                <w:b/>
              </w:rPr>
              <w:t>Does not include:</w:t>
            </w:r>
          </w:p>
          <w:p>
            <w:pPr>
              <w:pStyle w:val="yTableNAm"/>
              <w:ind w:left="351" w:hanging="351"/>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ind w:left="351" w:hanging="351"/>
            </w:pPr>
            <w:r>
              <w:t>•</w:t>
            </w:r>
            <w:r>
              <w:tab/>
              <w:t>The physiotherapist’s involvement in case conferences. This service has a specific item number in this Table (PQ001).</w:t>
            </w:r>
          </w:p>
        </w:tc>
        <w:tc>
          <w:tcPr>
            <w:tcW w:w="1310"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PC001</w:t>
            </w:r>
          </w:p>
        </w:tc>
        <w:tc>
          <w:tcPr>
            <w:tcW w:w="4110" w:type="dxa"/>
            <w:tcBorders>
              <w:left w:val="nil"/>
              <w:bottom w:val="single" w:sz="4" w:space="0" w:color="auto"/>
              <w:right w:val="nil"/>
            </w:tcBorders>
            <w:noWrap/>
          </w:tcPr>
          <w:p>
            <w:pPr>
              <w:pStyle w:val="yTableNAm"/>
              <w:rPr>
                <w:b/>
              </w:rPr>
            </w:pPr>
            <w:r>
              <w:rPr>
                <w:b/>
              </w:rPr>
              <w:t>2 distinct areas of treatment per visit</w:t>
            </w:r>
          </w:p>
          <w:p>
            <w:pPr>
              <w:pStyle w:val="yTableNAm"/>
            </w:pPr>
            <w:r>
              <w:t>Same description as PB001 except relates to the treatment/management of 2 distinct areas/conditions.</w:t>
            </w:r>
          </w:p>
        </w:tc>
        <w:tc>
          <w:tcPr>
            <w:tcW w:w="1310" w:type="dxa"/>
            <w:tcBorders>
              <w:left w:val="nil"/>
              <w:bottom w:val="single" w:sz="4" w:space="0" w:color="auto"/>
              <w:right w:val="nil"/>
            </w:tcBorders>
            <w:noWrap/>
          </w:tcPr>
          <w:p>
            <w:pPr>
              <w:pStyle w:val="yTableNAm"/>
              <w:rPr>
                <w:b/>
              </w:rPr>
            </w:pPr>
            <w:r>
              <w:rPr>
                <w:b/>
              </w:rPr>
              <w:t>Set Fee</w:t>
            </w:r>
          </w:p>
          <w:p>
            <w:pPr>
              <w:pStyle w:val="yTableNAm"/>
            </w:pPr>
            <w:r>
              <w:t>$94.25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noWrap/>
          </w:tcPr>
          <w:p>
            <w:pPr>
              <w:pStyle w:val="yTableNAm"/>
            </w:pPr>
            <w:r>
              <w:t>PG001</w:t>
            </w:r>
          </w:p>
        </w:tc>
        <w:tc>
          <w:tcPr>
            <w:tcW w:w="4110" w:type="dxa"/>
            <w:tcBorders>
              <w:left w:val="nil"/>
              <w:bottom w:val="nil"/>
              <w:right w:val="nil"/>
            </w:tcBorders>
            <w:noWrap/>
          </w:tcPr>
          <w:p>
            <w:pPr>
              <w:pStyle w:val="yTableNAm"/>
              <w:rPr>
                <w:b/>
              </w:rPr>
            </w:pPr>
            <w:r>
              <w:rPr>
                <w:b/>
              </w:rPr>
              <w:t>Group Consultation — per person</w:t>
            </w:r>
            <w:r>
              <w:rPr>
                <w:b/>
              </w:rPr>
              <w:br/>
            </w:r>
          </w:p>
          <w:p>
            <w:pPr>
              <w:pStyle w:val="yTableNAm"/>
            </w:pPr>
            <w:r>
              <w:t>Includes non</w:t>
            </w:r>
            <w:r>
              <w:noBreakHyphen/>
              <w:t>individualised services provided to more than 1 individual whether —</w:t>
            </w:r>
          </w:p>
          <w:p>
            <w:pPr>
              <w:pStyle w:val="yTableNAm"/>
              <w:ind w:left="351" w:hanging="351"/>
            </w:pPr>
            <w:r>
              <w:t>•</w:t>
            </w:r>
            <w:r>
              <w:tab/>
              <w:t>in rooms, home or hospital;</w:t>
            </w:r>
          </w:p>
        </w:tc>
        <w:tc>
          <w:tcPr>
            <w:tcW w:w="1310" w:type="dxa"/>
            <w:tcBorders>
              <w:left w:val="nil"/>
              <w:bottom w:val="nil"/>
              <w:right w:val="nil"/>
            </w:tcBorders>
            <w:noWrap/>
          </w:tcPr>
          <w:p>
            <w:pPr>
              <w:pStyle w:val="yTableNAm"/>
              <w:rPr>
                <w:b/>
              </w:rPr>
            </w:pPr>
            <w:r>
              <w:rPr>
                <w:b/>
              </w:rPr>
              <w:t>Cost per participant</w:t>
            </w:r>
          </w:p>
          <w:p>
            <w:pPr>
              <w:pStyle w:val="yTableNAm"/>
            </w:pPr>
            <w:r>
              <w:t>$23.00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hydrotherapy treatment;</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extended treatments;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ind w:left="351" w:hanging="351"/>
            </w:pPr>
            <w:r>
              <w:t>•</w:t>
            </w:r>
            <w:r>
              <w:tab/>
              <w:t>services provided outside of normal business hours.</w:t>
            </w:r>
          </w:p>
        </w:tc>
        <w:tc>
          <w:tcPr>
            <w:tcW w:w="1310"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PE001</w:t>
            </w:r>
          </w:p>
        </w:tc>
        <w:tc>
          <w:tcPr>
            <w:tcW w:w="4110" w:type="dxa"/>
            <w:tcBorders>
              <w:left w:val="nil"/>
              <w:bottom w:val="single" w:sz="4" w:space="0" w:color="auto"/>
              <w:right w:val="nil"/>
            </w:tcBorders>
            <w:noWrap/>
          </w:tcPr>
          <w:p>
            <w:pPr>
              <w:pStyle w:val="yTableNAm"/>
              <w:rPr>
                <w:b/>
              </w:rPr>
            </w:pPr>
            <w:r>
              <w:rPr>
                <w:b/>
              </w:rPr>
              <w:t>Worksite Visit — prior approval from insurer required</w:t>
            </w:r>
          </w:p>
          <w:p>
            <w:pPr>
              <w:pStyle w:val="yTableNAm"/>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pPr>
            <w:r>
              <w:t>Does not include reports or travel.</w:t>
            </w:r>
          </w:p>
        </w:tc>
        <w:tc>
          <w:tcPr>
            <w:tcW w:w="1310" w:type="dxa"/>
            <w:tcBorders>
              <w:left w:val="nil"/>
              <w:bottom w:val="single" w:sz="4" w:space="0" w:color="auto"/>
              <w:right w:val="nil"/>
            </w:tcBorders>
            <w:noWrap/>
          </w:tcPr>
          <w:p>
            <w:pPr>
              <w:pStyle w:val="yTableNAm"/>
              <w:rPr>
                <w:b/>
              </w:rPr>
            </w:pPr>
            <w:r>
              <w:rPr>
                <w:b/>
              </w:rPr>
              <w:t>Hourly rate**</w:t>
            </w:r>
          </w:p>
          <w:p>
            <w:pPr>
              <w:pStyle w:val="yTableNAm"/>
            </w:pPr>
            <w:r>
              <w:t>$211.70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r>
              <w:t>PR001</w:t>
            </w:r>
          </w:p>
        </w:tc>
        <w:tc>
          <w:tcPr>
            <w:tcW w:w="4110" w:type="dxa"/>
            <w:tcBorders>
              <w:top w:val="nil"/>
              <w:left w:val="nil"/>
              <w:bottom w:val="nil"/>
              <w:right w:val="nil"/>
            </w:tcBorders>
            <w:noWrap/>
          </w:tcPr>
          <w:p>
            <w:pPr>
              <w:pStyle w:val="yTableNAm"/>
              <w:rPr>
                <w:b/>
              </w:rPr>
            </w:pPr>
            <w:r>
              <w:rPr>
                <w:b/>
              </w:rPr>
              <w:t>Progress/Standard Report</w:t>
            </w:r>
          </w:p>
          <w:p>
            <w:pPr>
              <w:pStyle w:val="yTableNAm"/>
            </w:pPr>
            <w:r>
              <w:t xml:space="preserve">A report relating to a specific worker that is provided to a medical specialist, medical practitioner, employer, insurer or vocational rehabilitation provider that contains (where applicable) — </w:t>
            </w:r>
          </w:p>
          <w:p>
            <w:pPr>
              <w:pStyle w:val="yTableNAm"/>
              <w:ind w:left="351" w:hanging="351"/>
            </w:pPr>
            <w:r>
              <w:t>•</w:t>
            </w:r>
            <w:r>
              <w:tab/>
              <w:t>a summary of assessment findings;</w:t>
            </w:r>
          </w:p>
        </w:tc>
        <w:tc>
          <w:tcPr>
            <w:tcW w:w="1310" w:type="dxa"/>
            <w:tcBorders>
              <w:top w:val="nil"/>
              <w:left w:val="nil"/>
              <w:bottom w:val="nil"/>
              <w:right w:val="nil"/>
            </w:tcBorders>
            <w:noWrap/>
          </w:tcPr>
          <w:p>
            <w:pPr>
              <w:pStyle w:val="yTableNAm"/>
              <w:rPr>
                <w:b/>
              </w:rPr>
            </w:pPr>
            <w:r>
              <w:rPr>
                <w:b/>
              </w:rPr>
              <w:t>Set Fee</w:t>
            </w:r>
          </w:p>
          <w:p>
            <w:pPr>
              <w:pStyle w:val="yTableNAm"/>
            </w:pPr>
            <w:r>
              <w:t>$92.90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treatment/management services provided and results obtained;</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recommendations for further treatment/management;</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functional and objective improvements;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perceived treatment duration required;</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return to work recommendation;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perceived barriers to return to work;</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questionnaire results and implications.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pPr>
            <w:r>
              <w:t>A maximum combined total of 3 reports or Treatment Management Plans (PR003) permitted without prior approval from insurer. Additional reports require prior approval from insurer.</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rPr>
                <w:b/>
              </w:rPr>
            </w:pPr>
            <w:r>
              <w:rPr>
                <w:b/>
              </w:rPr>
              <w:t>Does not include:</w:t>
            </w:r>
          </w:p>
          <w:p>
            <w:pPr>
              <w:pStyle w:val="yTableNAm"/>
              <w:ind w:left="351" w:hanging="351"/>
            </w:pPr>
            <w:r>
              <w:t>•</w:t>
            </w:r>
            <w:r>
              <w:tab/>
              <w:t>Courtesy communication by the physiotherapist such as brief oral or written communication with the medical practitioner.</w:t>
            </w:r>
          </w:p>
        </w:tc>
        <w:tc>
          <w:tcPr>
            <w:tcW w:w="1310"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r>
              <w:t>PR002</w:t>
            </w:r>
          </w:p>
        </w:tc>
        <w:tc>
          <w:tcPr>
            <w:tcW w:w="4110" w:type="dxa"/>
            <w:tcBorders>
              <w:top w:val="nil"/>
              <w:left w:val="nil"/>
              <w:bottom w:val="nil"/>
              <w:right w:val="nil"/>
            </w:tcBorders>
            <w:noWrap/>
          </w:tcPr>
          <w:p>
            <w:pPr>
              <w:pStyle w:val="yTableNAm"/>
              <w:rPr>
                <w:b/>
              </w:rPr>
            </w:pPr>
            <w:r>
              <w:rPr>
                <w:b/>
              </w:rPr>
              <w:t>Comprehensive Report</w:t>
            </w:r>
            <w:r>
              <w:rPr>
                <w:b/>
              </w:rPr>
              <w:br/>
            </w:r>
          </w:p>
          <w:p>
            <w:pPr>
              <w:pStyle w:val="yTableNAm"/>
            </w:pPr>
            <w:r>
              <w:t>As above for progress/standard report and contains information relating to more detailed assessments and interventions performed.</w:t>
            </w:r>
          </w:p>
        </w:tc>
        <w:tc>
          <w:tcPr>
            <w:tcW w:w="1310" w:type="dxa"/>
            <w:tcBorders>
              <w:top w:val="nil"/>
              <w:left w:val="nil"/>
              <w:bottom w:val="nil"/>
              <w:right w:val="nil"/>
            </w:tcBorders>
            <w:noWrap/>
          </w:tcPr>
          <w:p>
            <w:pPr>
              <w:pStyle w:val="yTableNAm"/>
              <w:rPr>
                <w:b/>
              </w:rPr>
            </w:pPr>
            <w:r>
              <w:rPr>
                <w:b/>
              </w:rPr>
              <w:t>Hourly rate**</w:t>
            </w:r>
          </w:p>
          <w:p>
            <w:pPr>
              <w:pStyle w:val="yTableNAm"/>
            </w:pPr>
            <w:r>
              <w:t>$211.70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pPr>
            <w:r>
              <w:t>The specific requirements for a comprehensive report must be discussed with the insurer prior to approval with a suggested maximum duration of 2 hours.</w:t>
            </w:r>
          </w:p>
        </w:tc>
        <w:tc>
          <w:tcPr>
            <w:tcW w:w="1310"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noWrap/>
          </w:tcPr>
          <w:p>
            <w:pPr>
              <w:pStyle w:val="yTableNAm"/>
            </w:pPr>
            <w:r>
              <w:t>PR003</w:t>
            </w:r>
          </w:p>
        </w:tc>
        <w:tc>
          <w:tcPr>
            <w:tcW w:w="4110" w:type="dxa"/>
            <w:tcBorders>
              <w:top w:val="single" w:sz="4" w:space="0" w:color="auto"/>
              <w:left w:val="nil"/>
              <w:bottom w:val="nil"/>
              <w:right w:val="nil"/>
            </w:tcBorders>
            <w:noWrap/>
          </w:tcPr>
          <w:p>
            <w:pPr>
              <w:pStyle w:val="yTableNAm"/>
              <w:rPr>
                <w:b/>
              </w:rPr>
            </w:pPr>
            <w:r>
              <w:rPr>
                <w:b/>
              </w:rPr>
              <w:t>Treatment Management Plan</w:t>
            </w:r>
          </w:p>
          <w:p>
            <w:pPr>
              <w:pStyle w:val="yTableNAm"/>
            </w:pPr>
            <w:r>
              <w:t>Provision of a completed Treatment Management Plan that must contain —</w:t>
            </w:r>
          </w:p>
        </w:tc>
        <w:tc>
          <w:tcPr>
            <w:tcW w:w="1310" w:type="dxa"/>
            <w:tcBorders>
              <w:top w:val="single" w:sz="4" w:space="0" w:color="auto"/>
              <w:left w:val="nil"/>
              <w:bottom w:val="nil"/>
              <w:right w:val="nil"/>
            </w:tcBorders>
            <w:noWrap/>
          </w:tcPr>
          <w:p>
            <w:pPr>
              <w:pStyle w:val="yTableNAm"/>
              <w:rPr>
                <w:b/>
              </w:rPr>
            </w:pPr>
            <w:r>
              <w:rPr>
                <w:b/>
              </w:rPr>
              <w:t>Set Fee</w:t>
            </w:r>
          </w:p>
          <w:p>
            <w:pPr>
              <w:pStyle w:val="yTableNAm"/>
            </w:pPr>
            <w:r>
              <w:t>$92.90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clinical assessment of injured worker and results of any investigation;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injured worker’s current work status and level of incapacity;</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 xml:space="preserve">proposed management plan including — </w:t>
            </w:r>
          </w:p>
          <w:p>
            <w:pPr>
              <w:pStyle w:val="yTableNAm"/>
              <w:tabs>
                <w:tab w:val="clear" w:pos="567"/>
              </w:tabs>
              <w:ind w:left="776" w:hanging="425"/>
            </w:pPr>
            <w:r>
              <w:t>1.</w:t>
            </w:r>
            <w:r>
              <w:tab/>
              <w:t>the proposed work and functional goals and estimated timeframe in weeks;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tabs>
                <w:tab w:val="clear" w:pos="567"/>
              </w:tabs>
              <w:ind w:left="776" w:hanging="425"/>
            </w:pPr>
            <w:r>
              <w:t>2.</w:t>
            </w:r>
            <w:r>
              <w:tab/>
              <w:t>description and number of proposed treatment methods;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tabs>
                <w:tab w:val="clear" w:pos="567"/>
              </w:tabs>
              <w:ind w:left="776" w:hanging="425"/>
            </w:pPr>
            <w:r>
              <w:t>3.</w:t>
            </w:r>
            <w:r>
              <w:tab/>
              <w:t>the number of weeks during which treatment is to be conducted;</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tabs>
                <w:tab w:val="clear" w:pos="567"/>
              </w:tabs>
              <w:ind w:left="776" w:hanging="425"/>
            </w:pPr>
            <w:r>
              <w:t>4.</w:t>
            </w:r>
            <w:r>
              <w:tab/>
              <w:t>the injured worker’s expected fitness for work at the end of the management plan;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tabs>
                <w:tab w:val="clear" w:pos="567"/>
              </w:tabs>
              <w:ind w:left="776" w:hanging="425"/>
            </w:pPr>
            <w:r>
              <w:t>5.</w:t>
            </w:r>
            <w:r>
              <w:tab/>
              <w:t>other comments or recommendations (including barriers to recovery where relevant).</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pPr>
            <w:r>
              <w:t>A maximum combined total of 3 Treatment Management Plans or reports (PR001) permitted without prior approval from insurer. Additional Treatment Management Plans require prior approval from insurer.</w:t>
            </w:r>
          </w:p>
        </w:tc>
        <w:tc>
          <w:tcPr>
            <w:tcW w:w="1310"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noWrap/>
          </w:tcPr>
          <w:p>
            <w:pPr>
              <w:pStyle w:val="yTableNAm"/>
            </w:pPr>
            <w:r>
              <w:t>PT001</w:t>
            </w:r>
          </w:p>
        </w:tc>
        <w:tc>
          <w:tcPr>
            <w:tcW w:w="4110" w:type="dxa"/>
            <w:tcBorders>
              <w:left w:val="nil"/>
              <w:bottom w:val="nil"/>
              <w:right w:val="nil"/>
            </w:tcBorders>
            <w:noWrap/>
          </w:tcPr>
          <w:p>
            <w:pPr>
              <w:pStyle w:val="yTableNAm"/>
              <w:rPr>
                <w:b/>
              </w:rPr>
            </w:pPr>
            <w:r>
              <w:rPr>
                <w:b/>
              </w:rPr>
              <w:t>Travel</w:t>
            </w:r>
            <w:r>
              <w:rPr>
                <w:b/>
              </w:rPr>
              <w:br/>
            </w:r>
          </w:p>
          <w:p>
            <w:pPr>
              <w:pStyle w:val="yTableNAm"/>
            </w:pPr>
            <w:r>
              <w:t>Travel when the most appropriate management of the patient requires the provider to travel away from their normal practice. The insurer must provide pre</w:t>
            </w:r>
            <w:r>
              <w:noBreakHyphen/>
              <w:t>approval for travel in excess of 1 hour.</w:t>
            </w:r>
          </w:p>
        </w:tc>
        <w:tc>
          <w:tcPr>
            <w:tcW w:w="1310" w:type="dxa"/>
            <w:tcBorders>
              <w:left w:val="nil"/>
              <w:bottom w:val="nil"/>
              <w:right w:val="nil"/>
            </w:tcBorders>
            <w:noWrap/>
          </w:tcPr>
          <w:p>
            <w:pPr>
              <w:pStyle w:val="yTableNAm"/>
              <w:rPr>
                <w:b/>
              </w:rPr>
            </w:pPr>
            <w:r>
              <w:rPr>
                <w:b/>
              </w:rPr>
              <w:t>Hourly rate**</w:t>
            </w:r>
          </w:p>
          <w:p>
            <w:pPr>
              <w:pStyle w:val="yTableNAm"/>
            </w:pPr>
            <w:r>
              <w:t>$169.50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pPr>
            <w:r>
              <w:t>If services are provided to more than 1 worker before leaving a venue, the fee for the journey is to be apportioned equally between workers.</w:t>
            </w:r>
          </w:p>
        </w:tc>
        <w:tc>
          <w:tcPr>
            <w:tcW w:w="1310"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noWrap/>
          </w:tcPr>
          <w:p>
            <w:pPr>
              <w:pStyle w:val="yTableNAm"/>
            </w:pPr>
            <w:r>
              <w:t>PQ001</w:t>
            </w:r>
          </w:p>
        </w:tc>
        <w:tc>
          <w:tcPr>
            <w:tcW w:w="4110" w:type="dxa"/>
            <w:tcBorders>
              <w:top w:val="single" w:sz="4" w:space="0" w:color="auto"/>
              <w:left w:val="nil"/>
              <w:bottom w:val="nil"/>
              <w:right w:val="nil"/>
            </w:tcBorders>
            <w:noWrap/>
          </w:tcPr>
          <w:p>
            <w:pPr>
              <w:pStyle w:val="yTableNAm"/>
              <w:rPr>
                <w:b/>
              </w:rPr>
            </w:pPr>
            <w:r>
              <w:rPr>
                <w:b/>
              </w:rPr>
              <w:t>Case Conferences</w:t>
            </w:r>
          </w:p>
          <w:p>
            <w:pPr>
              <w:pStyle w:val="yTableNAm"/>
            </w:pPr>
            <w:r>
              <w:t>Face</w:t>
            </w:r>
            <w:r>
              <w:noBreakHyphen/>
              <w:t>to</w:t>
            </w:r>
            <w:r>
              <w:noBreakHyphen/>
              <w:t>face or telephone communication involving the physiotherapist with 1 or more of the following —</w:t>
            </w:r>
          </w:p>
        </w:tc>
        <w:tc>
          <w:tcPr>
            <w:tcW w:w="1310" w:type="dxa"/>
            <w:tcBorders>
              <w:top w:val="single" w:sz="4" w:space="0" w:color="auto"/>
              <w:left w:val="nil"/>
              <w:bottom w:val="nil"/>
              <w:right w:val="nil"/>
            </w:tcBorders>
            <w:noWrap/>
          </w:tcPr>
          <w:p>
            <w:pPr>
              <w:pStyle w:val="yTableNAm"/>
            </w:pPr>
          </w:p>
          <w:p>
            <w:pPr>
              <w:pStyle w:val="yTableNAm"/>
            </w:pPr>
            <w:r>
              <w:t>$21.20</w:t>
            </w:r>
            <w:r>
              <w:b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doctor, employer, insurer/claims manager, rehabilitation providers and worker.</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rPr>
                <w:rStyle w:val="DraftersNotes"/>
                <w:b w:val="0"/>
                <w:i w:val="0"/>
              </w:rPr>
            </w:pPr>
            <w:r>
              <w:t>The aim of the case conference is to plan, implement, manage or review treatment options and/or rehabilitation plan.</w:t>
            </w:r>
          </w:p>
        </w:tc>
        <w:tc>
          <w:tcPr>
            <w:tcW w:w="1310"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noWrap/>
          </w:tcPr>
          <w:p>
            <w:pPr>
              <w:pStyle w:val="yTableNAm"/>
            </w:pPr>
            <w:r>
              <w:t>PK001</w:t>
            </w:r>
          </w:p>
        </w:tc>
        <w:tc>
          <w:tcPr>
            <w:tcW w:w="4110" w:type="dxa"/>
            <w:tcBorders>
              <w:left w:val="nil"/>
              <w:bottom w:val="nil"/>
              <w:right w:val="nil"/>
            </w:tcBorders>
            <w:noWrap/>
          </w:tcPr>
          <w:p>
            <w:pPr>
              <w:pStyle w:val="yTableNAm"/>
              <w:rPr>
                <w:b/>
              </w:rPr>
            </w:pPr>
            <w:r>
              <w:rPr>
                <w:b/>
              </w:rPr>
              <w:t>Communication</w:t>
            </w:r>
          </w:p>
          <w:p>
            <w:pPr>
              <w:pStyle w:val="yTableNAm"/>
            </w:pPr>
            <w:r>
              <w:t xml:space="preserve">Any required oral communication by the physiotherapist with a medical specialist, medical practitioner, employer, insurer or vocational rehabilitation provider (other than a courtesy communication with the medical practitioner) relating to the treatment or rehabilitation of a specific worker. </w:t>
            </w:r>
          </w:p>
        </w:tc>
        <w:tc>
          <w:tcPr>
            <w:tcW w:w="1310" w:type="dxa"/>
            <w:tcBorders>
              <w:left w:val="nil"/>
              <w:bottom w:val="nil"/>
              <w:right w:val="nil"/>
            </w:tcBorders>
            <w:noWrap/>
          </w:tcPr>
          <w:p>
            <w:pPr>
              <w:pStyle w:val="yTableNAm"/>
            </w:pPr>
          </w:p>
          <w:p>
            <w:pPr>
              <w:pStyle w:val="yTableNAm"/>
            </w:pPr>
            <w:r>
              <w:t>$21.20</w:t>
            </w:r>
            <w:r>
              <w:b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pPr>
            <w:r>
              <w:t>The physiotherapist must keep a written record of the details of the communication, including its date, time and duration.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pPr>
            <w:r>
              <w:t>Maximum duration per communication is 30 minutes.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pPr>
            <w:r>
              <w:t>Maximum cumulative duration of communications per claim is 1 hour. When the maximum cumulative duration has been reached, prior approval from insurer for a minimum of 5 blocks of 6 minutes is required.</w:t>
            </w:r>
          </w:p>
        </w:tc>
        <w:tc>
          <w:tcPr>
            <w:tcW w:w="1310"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PS001</w:t>
            </w:r>
          </w:p>
        </w:tc>
        <w:tc>
          <w:tcPr>
            <w:tcW w:w="4110" w:type="dxa"/>
            <w:tcBorders>
              <w:left w:val="nil"/>
              <w:bottom w:val="single" w:sz="4" w:space="0" w:color="auto"/>
              <w:right w:val="nil"/>
            </w:tcBorders>
            <w:noWrap/>
          </w:tcPr>
          <w:p>
            <w:pPr>
              <w:pStyle w:val="yTableNAm"/>
              <w:rPr>
                <w:b/>
              </w:rPr>
            </w:pPr>
            <w:r>
              <w:rPr>
                <w:b/>
              </w:rPr>
              <w:t>Specific Physiotherapy Assessment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(FCAs), seating and wheelchair assessments).</w:t>
            </w:r>
          </w:p>
        </w:tc>
        <w:tc>
          <w:tcPr>
            <w:tcW w:w="1310" w:type="dxa"/>
            <w:tcBorders>
              <w:left w:val="nil"/>
              <w:bottom w:val="single" w:sz="4" w:space="0" w:color="auto"/>
              <w:right w:val="nil"/>
            </w:tcBorders>
            <w:noWrap/>
          </w:tcPr>
          <w:p>
            <w:pPr>
              <w:pStyle w:val="yTableNAm"/>
              <w:rPr>
                <w:b/>
              </w:rPr>
            </w:pPr>
            <w:r>
              <w:rPr>
                <w:b/>
              </w:rPr>
              <w:t>Hourly rate**</w:t>
            </w:r>
          </w:p>
          <w:p>
            <w:pPr>
              <w:pStyle w:val="yTableNAm"/>
            </w:pPr>
            <w:r>
              <w:t>$211.70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PW001</w:t>
            </w:r>
          </w:p>
        </w:tc>
        <w:tc>
          <w:tcPr>
            <w:tcW w:w="4110" w:type="dxa"/>
            <w:tcBorders>
              <w:left w:val="nil"/>
              <w:bottom w:val="single" w:sz="4" w:space="0" w:color="auto"/>
              <w:right w:val="nil"/>
            </w:tcBorders>
            <w:noWrap/>
          </w:tcPr>
          <w:p>
            <w:pPr>
              <w:pStyle w:val="yTableNAm"/>
              <w:rPr>
                <w:b/>
              </w:rPr>
            </w:pPr>
            <w:r>
              <w:rPr>
                <w:b/>
              </w:rPr>
              <w:t>Specific Physiotherapy Intervention — prior approval from insurer required</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310" w:type="dxa"/>
            <w:tcBorders>
              <w:left w:val="nil"/>
              <w:bottom w:val="single" w:sz="4" w:space="0" w:color="auto"/>
              <w:right w:val="nil"/>
            </w:tcBorders>
            <w:noWrap/>
          </w:tcPr>
          <w:p>
            <w:pPr>
              <w:pStyle w:val="yTableNAm"/>
              <w:rPr>
                <w:b/>
              </w:rPr>
            </w:pPr>
            <w:r>
              <w:rPr>
                <w:b/>
              </w:rPr>
              <w:t>Hourly rate**</w:t>
            </w:r>
          </w:p>
          <w:p>
            <w:pPr>
              <w:pStyle w:val="yTableNAm"/>
            </w:pPr>
            <w:r>
              <w:t>$211.70</w:t>
            </w:r>
            <w:r>
              <w:br/>
              <w:t>per hour to a maximum of 2 hours**</w:t>
            </w:r>
          </w:p>
        </w:tc>
      </w:tr>
    </w:tbl>
    <w:p>
      <w:pPr>
        <w:pStyle w:val="PermNoteHeading"/>
      </w:pPr>
      <w:r>
        <w:tab/>
        <w:t>Note for this Part:</w:t>
      </w:r>
    </w:p>
    <w:p>
      <w:pPr>
        <w:pStyle w:val="PermNoteText"/>
      </w:pPr>
      <w:r>
        <w:tab/>
        <w:t>**</w:t>
      </w:r>
      <w:r>
        <w:tab/>
        <w:t>Denotes that where the service provided is a fraction of 1 hour, the amount chargeable is to be calculated as that fraction of the maximum amount.</w:t>
      </w:r>
    </w:p>
    <w:p>
      <w:pPr>
        <w:pStyle w:val="yFootnotesection"/>
      </w:pPr>
      <w:bookmarkStart w:id="143" w:name="_Toc114056503"/>
      <w:bookmarkStart w:id="144" w:name="_Toc114060342"/>
      <w:bookmarkStart w:id="145" w:name="_Toc114215405"/>
      <w:bookmarkStart w:id="146" w:name="_Toc114215587"/>
      <w:bookmarkStart w:id="147" w:name="_Toc114217508"/>
      <w:bookmarkStart w:id="148" w:name="_Toc115774355"/>
      <w:bookmarkStart w:id="149" w:name="_Toc117494696"/>
      <w:bookmarkStart w:id="150" w:name="_Toc117494759"/>
      <w:bookmarkStart w:id="151" w:name="_Toc117494839"/>
      <w:r>
        <w:tab/>
        <w:t>[Part 1 inserted: SL 2022/164 r. 6.]</w:t>
      </w:r>
    </w:p>
    <w:p>
      <w:pPr>
        <w:pStyle w:val="yHeading3"/>
      </w:pPr>
      <w:bookmarkStart w:id="152" w:name="_Toc155180623"/>
      <w:bookmarkStart w:id="153" w:name="_Toc117508793"/>
      <w:bookmarkStart w:id="154" w:name="_Toc117510808"/>
      <w:bookmarkStart w:id="155" w:name="_Toc117578382"/>
      <w:bookmarkStart w:id="156" w:name="_Toc117598457"/>
      <w:r>
        <w:rPr>
          <w:rStyle w:val="CharSDivNo"/>
        </w:rPr>
        <w:t>Part 2</w:t>
      </w:r>
      <w:r>
        <w:t> — </w:t>
      </w:r>
      <w:r>
        <w:rPr>
          <w:rStyle w:val="CharSDivText"/>
        </w:rPr>
        <w:t>Exercise based programs</w:t>
      </w:r>
      <w:bookmarkEnd w:id="152"/>
      <w:bookmarkEnd w:id="143"/>
      <w:bookmarkEnd w:id="144"/>
      <w:bookmarkEnd w:id="145"/>
      <w:bookmarkEnd w:id="146"/>
      <w:bookmarkEnd w:id="147"/>
      <w:bookmarkEnd w:id="148"/>
      <w:bookmarkEnd w:id="149"/>
      <w:bookmarkEnd w:id="150"/>
      <w:bookmarkEnd w:id="151"/>
      <w:bookmarkEnd w:id="153"/>
      <w:bookmarkEnd w:id="154"/>
      <w:bookmarkEnd w:id="155"/>
      <w:bookmarkEnd w:id="156"/>
    </w:p>
    <w:p>
      <w:pPr>
        <w:pStyle w:val="yFootnoteheading"/>
      </w:pPr>
      <w:r>
        <w:tab/>
        <w:t>[Heading inserted: SL 2022/164 r. 6.]</w:t>
      </w:r>
    </w:p>
    <w:tbl>
      <w:tblPr>
        <w:tblW w:w="6980" w:type="dxa"/>
        <w:tblInd w:w="108" w:type="dxa"/>
        <w:tblLayout w:type="fixed"/>
        <w:tblLook w:val="0000" w:firstRow="0" w:lastRow="0" w:firstColumn="0" w:lastColumn="0" w:noHBand="0" w:noVBand="0"/>
      </w:tblPr>
      <w:tblGrid>
        <w:gridCol w:w="1560"/>
        <w:gridCol w:w="3969"/>
        <w:gridCol w:w="1451"/>
      </w:tblGrid>
      <w:tr>
        <w:trPr>
          <w:cantSplit/>
          <w:tblHeader/>
        </w:trPr>
        <w:tc>
          <w:tcPr>
            <w:tcW w:w="1560" w:type="dxa"/>
            <w:tcBorders>
              <w:top w:val="single" w:sz="4" w:space="0" w:color="auto"/>
              <w:bottom w:val="single" w:sz="4" w:space="0" w:color="auto"/>
            </w:tcBorders>
            <w:noWrap/>
          </w:tcPr>
          <w:p>
            <w:pPr>
              <w:pStyle w:val="yTableNAm"/>
            </w:pPr>
          </w:p>
        </w:tc>
        <w:tc>
          <w:tcPr>
            <w:tcW w:w="3969" w:type="dxa"/>
            <w:tcBorders>
              <w:top w:val="single" w:sz="4" w:space="0" w:color="auto"/>
              <w:bottom w:val="single" w:sz="4" w:space="0" w:color="auto"/>
            </w:tcBorders>
            <w:noWrap/>
          </w:tcPr>
          <w:p>
            <w:pPr>
              <w:pStyle w:val="yTableNAm"/>
            </w:pPr>
            <w:r>
              <w:rPr>
                <w:b/>
              </w:rPr>
              <w:t xml:space="preserve">Type of service </w:t>
            </w:r>
          </w:p>
        </w:tc>
        <w:tc>
          <w:tcPr>
            <w:tcW w:w="1451" w:type="dxa"/>
            <w:tcBorders>
              <w:top w:val="single" w:sz="4" w:space="0" w:color="auto"/>
              <w:bottom w:val="single" w:sz="4" w:space="0" w:color="auto"/>
            </w:tcBorders>
            <w:noWrap/>
          </w:tcPr>
          <w:p>
            <w:pPr>
              <w:pStyle w:val="yTableNAm"/>
            </w:pPr>
            <w:r>
              <w:rPr>
                <w:b/>
              </w:rPr>
              <w:t>Fee</w:t>
            </w:r>
          </w:p>
        </w:tc>
      </w:tr>
      <w:tr>
        <w:trPr>
          <w:cantSplit/>
        </w:trPr>
        <w:tc>
          <w:tcPr>
            <w:tcW w:w="1560" w:type="dxa"/>
            <w:tcBorders>
              <w:top w:val="single" w:sz="4" w:space="0" w:color="auto"/>
            </w:tcBorders>
            <w:noWrap/>
          </w:tcPr>
          <w:p>
            <w:pPr>
              <w:pStyle w:val="yTableNAm"/>
            </w:pPr>
            <w:r>
              <w:t>EXE20</w:t>
            </w:r>
          </w:p>
        </w:tc>
        <w:tc>
          <w:tcPr>
            <w:tcW w:w="3969" w:type="dxa"/>
            <w:tcBorders>
              <w:top w:val="single" w:sz="4" w:space="0" w:color="auto"/>
            </w:tcBorders>
            <w:noWrap/>
          </w:tcPr>
          <w:p>
            <w:pPr>
              <w:pStyle w:val="yTableNAm"/>
            </w:pPr>
            <w:r>
              <w:rPr>
                <w:b/>
              </w:rPr>
              <w:t>Initial Consultation/Assessment</w:t>
            </w:r>
          </w:p>
          <w:p>
            <w:pPr>
              <w:pStyle w:val="yTableNAm"/>
            </w:pPr>
            <w:r>
              <w:t>Insurer approval must be obtained prior to undertaking the service.</w:t>
            </w:r>
          </w:p>
          <w:p>
            <w:pPr>
              <w:pStyle w:val="yTableNAm"/>
            </w:pPr>
            <w:r>
              <w:t>Review of current medical and vocational status.</w:t>
            </w:r>
          </w:p>
        </w:tc>
        <w:tc>
          <w:tcPr>
            <w:tcW w:w="1451" w:type="dxa"/>
            <w:tcBorders>
              <w:top w:val="single" w:sz="4" w:space="0" w:color="auto"/>
            </w:tcBorders>
            <w:noWrap/>
          </w:tcPr>
          <w:p>
            <w:pPr>
              <w:pStyle w:val="yTableNAm"/>
            </w:pPr>
          </w:p>
          <w:p>
            <w:pPr>
              <w:pStyle w:val="yTableNAm"/>
            </w:pPr>
            <w:r>
              <w:t>$211.70</w:t>
            </w:r>
            <w:r>
              <w:br/>
              <w:t>per hour to a maximum of 2 hours**</w:t>
            </w:r>
          </w:p>
        </w:tc>
      </w:tr>
      <w:tr>
        <w:trPr>
          <w:cantSplit/>
        </w:trPr>
        <w:tc>
          <w:tcPr>
            <w:tcW w:w="1560" w:type="dxa"/>
            <w:noWrap/>
          </w:tcPr>
          <w:p>
            <w:pPr>
              <w:pStyle w:val="yTableNAm"/>
            </w:pPr>
          </w:p>
        </w:tc>
        <w:tc>
          <w:tcPr>
            <w:tcW w:w="3969" w:type="dxa"/>
            <w:noWrap/>
          </w:tcPr>
          <w:p>
            <w:pPr>
              <w:pStyle w:val="yTableNAm"/>
            </w:pPr>
            <w:r>
              <w:t>Communication/liaison with relevant parties.</w:t>
            </w:r>
          </w:p>
        </w:tc>
        <w:tc>
          <w:tcPr>
            <w:tcW w:w="1451" w:type="dxa"/>
            <w:noWrap/>
          </w:tcPr>
          <w:p>
            <w:pPr>
              <w:pStyle w:val="yTableNAm"/>
            </w:pPr>
          </w:p>
        </w:tc>
      </w:tr>
      <w:tr>
        <w:trPr>
          <w:cantSplit/>
        </w:trPr>
        <w:tc>
          <w:tcPr>
            <w:tcW w:w="1560" w:type="dxa"/>
            <w:noWrap/>
          </w:tcPr>
          <w:p>
            <w:pPr>
              <w:pStyle w:val="yTableNAm"/>
            </w:pPr>
          </w:p>
        </w:tc>
        <w:tc>
          <w:tcPr>
            <w:tcW w:w="3969" w:type="dxa"/>
            <w:noWrap/>
          </w:tcPr>
          <w:p>
            <w:pPr>
              <w:pStyle w:val="yTableNAm"/>
            </w:pPr>
            <w:r>
              <w:t>Physiological assessment/testing.</w:t>
            </w:r>
          </w:p>
        </w:tc>
        <w:tc>
          <w:tcPr>
            <w:tcW w:w="1451" w:type="dxa"/>
            <w:noWrap/>
          </w:tcPr>
          <w:p>
            <w:pPr>
              <w:pStyle w:val="yTableNAm"/>
            </w:pPr>
          </w:p>
        </w:tc>
      </w:tr>
      <w:tr>
        <w:trPr>
          <w:cantSplit/>
        </w:trPr>
        <w:tc>
          <w:tcPr>
            <w:tcW w:w="1560" w:type="dxa"/>
            <w:noWrap/>
          </w:tcPr>
          <w:p>
            <w:pPr>
              <w:pStyle w:val="yTableNAm"/>
            </w:pPr>
          </w:p>
        </w:tc>
        <w:tc>
          <w:tcPr>
            <w:tcW w:w="3969" w:type="dxa"/>
            <w:noWrap/>
          </w:tcPr>
          <w:p>
            <w:pPr>
              <w:pStyle w:val="yTableNAm"/>
            </w:pPr>
            <w:r>
              <w:t>Screening questionnaires relating to worker’s level of function.</w:t>
            </w:r>
          </w:p>
        </w:tc>
        <w:tc>
          <w:tcPr>
            <w:tcW w:w="1451" w:type="dxa"/>
            <w:noWrap/>
          </w:tcPr>
          <w:p>
            <w:pPr>
              <w:pStyle w:val="yTableNAm"/>
            </w:pPr>
          </w:p>
        </w:tc>
      </w:tr>
      <w:tr>
        <w:trPr>
          <w:cantSplit/>
        </w:trPr>
        <w:tc>
          <w:tcPr>
            <w:tcW w:w="1560" w:type="dxa"/>
            <w:noWrap/>
          </w:tcPr>
          <w:p>
            <w:pPr>
              <w:pStyle w:val="yTableNAm"/>
            </w:pPr>
          </w:p>
        </w:tc>
        <w:tc>
          <w:tcPr>
            <w:tcW w:w="3969" w:type="dxa"/>
            <w:noWrap/>
          </w:tcPr>
          <w:p>
            <w:pPr>
              <w:pStyle w:val="yTableNAm"/>
            </w:pPr>
            <w:r>
              <w:t>Program design based on above.</w:t>
            </w:r>
          </w:p>
        </w:tc>
        <w:tc>
          <w:tcPr>
            <w:tcW w:w="1451" w:type="dxa"/>
            <w:noWrap/>
          </w:tcPr>
          <w:p>
            <w:pPr>
              <w:pStyle w:val="yTableNAm"/>
            </w:pPr>
          </w:p>
        </w:tc>
      </w:tr>
      <w:tr>
        <w:trPr>
          <w:cantSplit/>
        </w:trPr>
        <w:tc>
          <w:tcPr>
            <w:tcW w:w="1560" w:type="dxa"/>
            <w:noWrap/>
          </w:tcPr>
          <w:p>
            <w:pPr>
              <w:pStyle w:val="yTableNAm"/>
            </w:pPr>
          </w:p>
        </w:tc>
        <w:tc>
          <w:tcPr>
            <w:tcW w:w="3969" w:type="dxa"/>
            <w:noWrap/>
          </w:tcPr>
          <w:p>
            <w:pPr>
              <w:pStyle w:val="yTableNAm"/>
            </w:pPr>
            <w:r>
              <w:t>Exercise facility/equipment coordination (pool or gym based).</w:t>
            </w:r>
          </w:p>
        </w:tc>
        <w:tc>
          <w:tcPr>
            <w:tcW w:w="1451" w:type="dxa"/>
            <w:noWrap/>
          </w:tcPr>
          <w:p>
            <w:pPr>
              <w:pStyle w:val="yTableNAm"/>
            </w:pPr>
          </w:p>
        </w:tc>
      </w:tr>
      <w:tr>
        <w:trPr>
          <w:cantSplit/>
        </w:trPr>
        <w:tc>
          <w:tcPr>
            <w:tcW w:w="1560" w:type="dxa"/>
            <w:tcBorders>
              <w:bottom w:val="single" w:sz="4" w:space="0" w:color="auto"/>
            </w:tcBorders>
            <w:noWrap/>
          </w:tcPr>
          <w:p>
            <w:pPr>
              <w:pStyle w:val="yTableNAm"/>
            </w:pPr>
          </w:p>
        </w:tc>
        <w:tc>
          <w:tcPr>
            <w:tcW w:w="3969" w:type="dxa"/>
            <w:tcBorders>
              <w:bottom w:val="single" w:sz="4" w:space="0" w:color="auto"/>
            </w:tcBorders>
            <w:noWrap/>
          </w:tcPr>
          <w:p>
            <w:pPr>
              <w:pStyle w:val="yTableNAm"/>
            </w:pPr>
            <w:r>
              <w:t>Provider to patient ratio must be 1:1 for the duration of the consultation.</w:t>
            </w:r>
          </w:p>
        </w:tc>
        <w:tc>
          <w:tcPr>
            <w:tcW w:w="1451" w:type="dxa"/>
            <w:tcBorders>
              <w:bottom w:val="single" w:sz="4" w:space="0" w:color="auto"/>
            </w:tcBorders>
            <w:noWrap/>
          </w:tcPr>
          <w:p>
            <w:pPr>
              <w:pStyle w:val="yTableNAm"/>
            </w:pPr>
          </w:p>
        </w:tc>
      </w:tr>
      <w:tr>
        <w:tc>
          <w:tcPr>
            <w:tcW w:w="1560" w:type="dxa"/>
            <w:tcBorders>
              <w:top w:val="single" w:sz="4" w:space="0" w:color="auto"/>
              <w:bottom w:val="single" w:sz="4" w:space="0" w:color="auto"/>
            </w:tcBorders>
            <w:noWrap/>
          </w:tcPr>
          <w:p>
            <w:pPr>
              <w:pStyle w:val="yTableNAm"/>
            </w:pPr>
            <w:r>
              <w:t>EXE21</w:t>
            </w:r>
          </w:p>
        </w:tc>
        <w:tc>
          <w:tcPr>
            <w:tcW w:w="3969" w:type="dxa"/>
            <w:tcBorders>
              <w:top w:val="single" w:sz="4" w:space="0" w:color="auto"/>
              <w:bottom w:val="single" w:sz="4" w:space="0" w:color="auto"/>
            </w:tcBorders>
            <w:noWrap/>
          </w:tcPr>
          <w:p>
            <w:pPr>
              <w:pStyle w:val="yTableNAm"/>
              <w:rPr>
                <w:b/>
              </w:rPr>
            </w:pPr>
            <w:r>
              <w:rPr>
                <w:b/>
              </w:rPr>
              <w:t>Subsequent Exercise Consultation/Assessment</w:t>
            </w:r>
          </w:p>
          <w:p>
            <w:pPr>
              <w:pStyle w:val="yTableNAm"/>
            </w:pPr>
            <w:r>
              <w:t xml:space="preserve">Includes — </w:t>
            </w:r>
          </w:p>
          <w:p>
            <w:pPr>
              <w:pStyle w:val="yTableNAm"/>
              <w:ind w:left="351" w:hanging="351"/>
            </w:pPr>
            <w:r>
              <w:t>•</w:t>
            </w:r>
            <w:r>
              <w:tab/>
              <w:t>program implementation — prescription and provision of exercises (land or pool based);</w:t>
            </w:r>
          </w:p>
          <w:p>
            <w:pPr>
              <w:pStyle w:val="yTableNAm"/>
              <w:ind w:left="351" w:hanging="351"/>
            </w:pPr>
            <w:r>
              <w:t>•</w:t>
            </w:r>
            <w:r>
              <w:tab/>
              <w:t>program monitoring;</w:t>
            </w:r>
          </w:p>
          <w:p>
            <w:pPr>
              <w:pStyle w:val="yTableNAm"/>
              <w:ind w:left="351" w:hanging="351"/>
            </w:pPr>
            <w:r>
              <w:t>•</w:t>
            </w:r>
            <w:r>
              <w:tab/>
              <w:t>post program screening questionnaire relating to worker’s level of function;</w:t>
            </w:r>
          </w:p>
          <w:p>
            <w:pPr>
              <w:pStyle w:val="yTableNAm"/>
              <w:ind w:left="351" w:hanging="351"/>
            </w:pPr>
            <w:r>
              <w:t>•</w:t>
            </w:r>
            <w:r>
              <w:tab/>
              <w:t>psychosocial reassessment;</w:t>
            </w:r>
          </w:p>
          <w:p>
            <w:pPr>
              <w:pStyle w:val="yTableNAm"/>
              <w:ind w:left="351" w:hanging="351"/>
            </w:pPr>
            <w:r>
              <w:t>•</w:t>
            </w:r>
            <w:r>
              <w:tab/>
              <w:t>communication/liaison with relevant parties.</w:t>
            </w:r>
          </w:p>
        </w:tc>
        <w:tc>
          <w:tcPr>
            <w:tcW w:w="1451" w:type="dxa"/>
            <w:tcBorders>
              <w:top w:val="single" w:sz="4" w:space="0" w:color="auto"/>
              <w:bottom w:val="single" w:sz="4" w:space="0" w:color="auto"/>
            </w:tcBorders>
            <w:noWrap/>
          </w:tcPr>
          <w:p>
            <w:pPr>
              <w:pStyle w:val="yTableNAm"/>
            </w:pPr>
            <w:r>
              <w:br/>
            </w:r>
          </w:p>
          <w:p>
            <w:pPr>
              <w:pStyle w:val="yTableNAm"/>
            </w:pPr>
            <w:r>
              <w:t>$211.70</w:t>
            </w:r>
            <w:r>
              <w:br/>
              <w:t>per hour to a maximum of 1 hour**</w:t>
            </w:r>
          </w:p>
        </w:tc>
      </w:tr>
      <w:tr>
        <w:trPr>
          <w:cantSplit/>
        </w:trPr>
        <w:tc>
          <w:tcPr>
            <w:tcW w:w="1560" w:type="dxa"/>
            <w:tcBorders>
              <w:top w:val="single" w:sz="4" w:space="0" w:color="auto"/>
            </w:tcBorders>
            <w:noWrap/>
          </w:tcPr>
          <w:p>
            <w:pPr>
              <w:pStyle w:val="yTableNAm"/>
            </w:pPr>
            <w:r>
              <w:t>EXE02</w:t>
            </w:r>
          </w:p>
        </w:tc>
        <w:tc>
          <w:tcPr>
            <w:tcW w:w="3969" w:type="dxa"/>
            <w:tcBorders>
              <w:top w:val="single" w:sz="4" w:space="0" w:color="auto"/>
            </w:tcBorders>
            <w:noWrap/>
          </w:tcPr>
          <w:p>
            <w:pPr>
              <w:pStyle w:val="yTableNAm"/>
              <w:rPr>
                <w:b/>
              </w:rPr>
            </w:pPr>
            <w:r>
              <w:rPr>
                <w:b/>
              </w:rPr>
              <w:t>Initial report</w:t>
            </w:r>
          </w:p>
          <w:p>
            <w:pPr>
              <w:pStyle w:val="yTableNAm"/>
            </w:pPr>
            <w:r>
              <w:t xml:space="preserve">Includes — </w:t>
            </w:r>
          </w:p>
          <w:p>
            <w:pPr>
              <w:pStyle w:val="yTableNAm"/>
              <w:ind w:left="351" w:hanging="351"/>
            </w:pPr>
            <w:r>
              <w:t>•</w:t>
            </w:r>
            <w:r>
              <w:tab/>
              <w:t>initial assessment report outlining results (self</w:t>
            </w:r>
            <w:r>
              <w:noBreakHyphen/>
              <w:t>reported and objective), recommendations and exercise rehabilitation plan;</w:t>
            </w:r>
          </w:p>
        </w:tc>
        <w:tc>
          <w:tcPr>
            <w:tcW w:w="1451" w:type="dxa"/>
            <w:tcBorders>
              <w:top w:val="single" w:sz="4" w:space="0" w:color="auto"/>
            </w:tcBorders>
            <w:noWrap/>
          </w:tcPr>
          <w:p>
            <w:pPr>
              <w:pStyle w:val="yTableNAm"/>
            </w:pPr>
          </w:p>
          <w:p>
            <w:pPr>
              <w:pStyle w:val="yTableNAm"/>
            </w:pPr>
            <w:r>
              <w:t>$211.70</w:t>
            </w:r>
            <w:r>
              <w:br/>
              <w:t>per hour to a maximum of 1 hour**</w:t>
            </w:r>
          </w:p>
        </w:tc>
      </w:tr>
      <w:tr>
        <w:trPr>
          <w:cantSplit/>
        </w:trPr>
        <w:tc>
          <w:tcPr>
            <w:tcW w:w="1560" w:type="dxa"/>
            <w:noWrap/>
          </w:tcPr>
          <w:p>
            <w:pPr>
              <w:pStyle w:val="yTableNAm"/>
            </w:pPr>
          </w:p>
        </w:tc>
        <w:tc>
          <w:tcPr>
            <w:tcW w:w="3969" w:type="dxa"/>
            <w:noWrap/>
          </w:tcPr>
          <w:p>
            <w:pPr>
              <w:pStyle w:val="yTableNAm"/>
              <w:ind w:left="351" w:hanging="351"/>
            </w:pPr>
            <w:r>
              <w:t>•</w:t>
            </w:r>
            <w:r>
              <w:tab/>
              <w:t>current status as per medical certification and proposed outcome status;</w:t>
            </w:r>
          </w:p>
        </w:tc>
        <w:tc>
          <w:tcPr>
            <w:tcW w:w="1451" w:type="dxa"/>
            <w:noWrap/>
          </w:tcPr>
          <w:p>
            <w:pPr>
              <w:pStyle w:val="yTableNAm"/>
            </w:pPr>
          </w:p>
        </w:tc>
      </w:tr>
      <w:tr>
        <w:trPr>
          <w:cantSplit/>
        </w:trPr>
        <w:tc>
          <w:tcPr>
            <w:tcW w:w="1560" w:type="dxa"/>
            <w:tcBorders>
              <w:bottom w:val="single" w:sz="4" w:space="0" w:color="auto"/>
            </w:tcBorders>
            <w:noWrap/>
          </w:tcPr>
          <w:p>
            <w:pPr>
              <w:pStyle w:val="yTableNAm"/>
            </w:pPr>
          </w:p>
        </w:tc>
        <w:tc>
          <w:tcPr>
            <w:tcW w:w="3969" w:type="dxa"/>
            <w:tcBorders>
              <w:bottom w:val="single" w:sz="4" w:space="0" w:color="auto"/>
            </w:tcBorders>
            <w:noWrap/>
          </w:tcPr>
          <w:p>
            <w:pPr>
              <w:pStyle w:val="yTableNAm"/>
              <w:ind w:left="351" w:hanging="351"/>
            </w:pPr>
            <w:r>
              <w:t>•</w:t>
            </w:r>
            <w:r>
              <w:tab/>
              <w:t>detailed cost plan outlining proposed outcome, services required and proposed costs for insurer approval.</w:t>
            </w:r>
          </w:p>
        </w:tc>
        <w:tc>
          <w:tcPr>
            <w:tcW w:w="1451" w:type="dxa"/>
            <w:tcBorders>
              <w:bottom w:val="single" w:sz="4" w:space="0" w:color="auto"/>
            </w:tcBorders>
            <w:noWrap/>
          </w:tcPr>
          <w:p>
            <w:pPr>
              <w:pStyle w:val="yTableNAm"/>
            </w:pPr>
          </w:p>
        </w:tc>
      </w:tr>
      <w:tr>
        <w:trPr>
          <w:cantSplit/>
        </w:trPr>
        <w:tc>
          <w:tcPr>
            <w:tcW w:w="1560" w:type="dxa"/>
            <w:tcBorders>
              <w:top w:val="single" w:sz="4" w:space="0" w:color="auto"/>
              <w:bottom w:val="single" w:sz="4" w:space="0" w:color="auto"/>
            </w:tcBorders>
            <w:noWrap/>
          </w:tcPr>
          <w:p>
            <w:pPr>
              <w:pStyle w:val="yTableNAm"/>
            </w:pPr>
            <w:r>
              <w:t>EXE03</w:t>
            </w:r>
          </w:p>
        </w:tc>
        <w:tc>
          <w:tcPr>
            <w:tcW w:w="3969" w:type="dxa"/>
            <w:tcBorders>
              <w:top w:val="single" w:sz="4" w:space="0" w:color="auto"/>
              <w:bottom w:val="single" w:sz="4" w:space="0" w:color="auto"/>
            </w:tcBorders>
            <w:noWrap/>
          </w:tcPr>
          <w:p>
            <w:pPr>
              <w:pStyle w:val="yTableNAm"/>
            </w:pPr>
            <w:r>
              <w:rPr>
                <w:b/>
              </w:rPr>
              <w:t>Subsequent reports</w:t>
            </w:r>
          </w:p>
          <w:p>
            <w:pPr>
              <w:pStyle w:val="yTableNAm"/>
            </w:pPr>
            <w:r>
              <w:t>Progress report to be provided at the request of the referrer.</w:t>
            </w:r>
          </w:p>
        </w:tc>
        <w:tc>
          <w:tcPr>
            <w:tcW w:w="1451" w:type="dxa"/>
            <w:tcBorders>
              <w:top w:val="single" w:sz="4" w:space="0" w:color="auto"/>
              <w:bottom w:val="single" w:sz="4" w:space="0" w:color="auto"/>
            </w:tcBorders>
            <w:noWrap/>
          </w:tcPr>
          <w:p>
            <w:pPr>
              <w:pStyle w:val="yTableNAm"/>
            </w:pPr>
          </w:p>
          <w:p>
            <w:pPr>
              <w:pStyle w:val="yTableNAm"/>
              <w:rPr>
                <w:spacing w:val="-6"/>
              </w:rPr>
            </w:pPr>
            <w:r>
              <w:t>$211.70</w:t>
            </w:r>
            <w:r>
              <w:rPr>
                <w:spacing w:val="-6"/>
              </w:rPr>
              <w:br/>
              <w:t>per hour to a maximum of 30 minutes**</w:t>
            </w:r>
          </w:p>
        </w:tc>
      </w:tr>
      <w:tr>
        <w:trPr>
          <w:cantSplit/>
        </w:trPr>
        <w:tc>
          <w:tcPr>
            <w:tcW w:w="1560" w:type="dxa"/>
            <w:tcBorders>
              <w:top w:val="single" w:sz="4" w:space="0" w:color="auto"/>
              <w:bottom w:val="single" w:sz="4" w:space="0" w:color="auto"/>
            </w:tcBorders>
            <w:noWrap/>
          </w:tcPr>
          <w:p>
            <w:pPr>
              <w:pStyle w:val="yTableNAm"/>
            </w:pPr>
            <w:r>
              <w:t>EXE04</w:t>
            </w:r>
          </w:p>
        </w:tc>
        <w:tc>
          <w:tcPr>
            <w:tcW w:w="3969" w:type="dxa"/>
            <w:tcBorders>
              <w:top w:val="single" w:sz="4" w:space="0" w:color="auto"/>
              <w:bottom w:val="single" w:sz="4" w:space="0" w:color="auto"/>
            </w:tcBorders>
            <w:noWrap/>
          </w:tcPr>
          <w:p>
            <w:pPr>
              <w:pStyle w:val="yTableNAm"/>
            </w:pPr>
            <w:r>
              <w:rPr>
                <w:b/>
                <w:szCs w:val="22"/>
              </w:rPr>
              <w:t>Final report</w:t>
            </w:r>
          </w:p>
          <w:p>
            <w:pPr>
              <w:pStyle w:val="yTableNAm"/>
            </w:pPr>
            <w:r>
              <w:t xml:space="preserve">Comprehensive report to be provided at the end of the service delivery detailing — </w:t>
            </w:r>
          </w:p>
          <w:p>
            <w:pPr>
              <w:pStyle w:val="yTableNAm"/>
              <w:ind w:left="351" w:hanging="351"/>
            </w:pPr>
            <w:r>
              <w:t>•</w:t>
            </w:r>
            <w:r>
              <w:tab/>
              <w:t>physiological testing results pre and post program;</w:t>
            </w:r>
          </w:p>
          <w:p>
            <w:pPr>
              <w:pStyle w:val="yTableNAm"/>
              <w:ind w:left="351" w:hanging="351"/>
            </w:pPr>
            <w:r>
              <w:t>•</w:t>
            </w:r>
            <w:r>
              <w:tab/>
              <w:t>worker attendance/program compliance.</w:t>
            </w:r>
          </w:p>
        </w:tc>
        <w:tc>
          <w:tcPr>
            <w:tcW w:w="1451" w:type="dxa"/>
            <w:tcBorders>
              <w:top w:val="single" w:sz="4" w:space="0" w:color="auto"/>
              <w:bottom w:val="single" w:sz="4" w:space="0" w:color="auto"/>
            </w:tcBorders>
            <w:noWrap/>
          </w:tcPr>
          <w:p>
            <w:pPr>
              <w:pStyle w:val="yTableNAm"/>
            </w:pPr>
          </w:p>
          <w:p>
            <w:pPr>
              <w:pStyle w:val="yTableNAm"/>
            </w:pPr>
            <w:r>
              <w:t>$211.70</w:t>
            </w:r>
            <w:r>
              <w:br/>
              <w:t>per hour to a maximum of 30 minutes**</w:t>
            </w:r>
          </w:p>
        </w:tc>
      </w:tr>
      <w:tr>
        <w:tc>
          <w:tcPr>
            <w:tcW w:w="1560" w:type="dxa"/>
            <w:tcBorders>
              <w:top w:val="single" w:sz="4" w:space="0" w:color="auto"/>
              <w:bottom w:val="single" w:sz="4" w:space="0" w:color="auto"/>
            </w:tcBorders>
            <w:noWrap/>
          </w:tcPr>
          <w:p>
            <w:pPr>
              <w:pStyle w:val="yTableNAm"/>
            </w:pPr>
            <w:r>
              <w:t>EXE05</w:t>
            </w:r>
          </w:p>
        </w:tc>
        <w:tc>
          <w:tcPr>
            <w:tcW w:w="3969" w:type="dxa"/>
            <w:tcBorders>
              <w:top w:val="single" w:sz="4" w:space="0" w:color="auto"/>
              <w:bottom w:val="single" w:sz="4" w:space="0" w:color="auto"/>
            </w:tcBorders>
            <w:noWrap/>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451" w:type="dxa"/>
            <w:tcBorders>
              <w:top w:val="single" w:sz="4" w:space="0" w:color="auto"/>
              <w:bottom w:val="single" w:sz="4" w:space="0" w:color="auto"/>
            </w:tcBorders>
            <w:noWrap/>
          </w:tcPr>
          <w:p>
            <w:pPr>
              <w:pStyle w:val="yTableNAm"/>
            </w:pPr>
          </w:p>
          <w:p>
            <w:pPr>
              <w:pStyle w:val="yTableNAm"/>
            </w:pPr>
            <w:r>
              <w:t>Market rates</w:t>
            </w:r>
          </w:p>
        </w:tc>
      </w:tr>
      <w:tr>
        <w:trPr>
          <w:cantSplit/>
        </w:trPr>
        <w:tc>
          <w:tcPr>
            <w:tcW w:w="1560" w:type="dxa"/>
            <w:tcBorders>
              <w:top w:val="single" w:sz="4" w:space="0" w:color="auto"/>
              <w:bottom w:val="single" w:sz="4" w:space="0" w:color="auto"/>
            </w:tcBorders>
            <w:noWrap/>
          </w:tcPr>
          <w:p>
            <w:pPr>
              <w:pStyle w:val="yTableNAm"/>
            </w:pPr>
            <w:r>
              <w:t>EXE06</w:t>
            </w:r>
          </w:p>
        </w:tc>
        <w:tc>
          <w:tcPr>
            <w:tcW w:w="3969" w:type="dxa"/>
            <w:tcBorders>
              <w:top w:val="single" w:sz="4" w:space="0" w:color="auto"/>
              <w:bottom w:val="single" w:sz="4" w:space="0" w:color="auto"/>
            </w:tcBorders>
            <w:noWrap/>
          </w:tcPr>
          <w:p>
            <w:pPr>
              <w:pStyle w:val="yTableNAm"/>
            </w:pPr>
            <w:r>
              <w:rPr>
                <w:b/>
                <w:bCs/>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1 worker before leaving a venue, the fee for the journey is to be apportioned equally between workers.</w:t>
            </w:r>
          </w:p>
        </w:tc>
        <w:tc>
          <w:tcPr>
            <w:tcW w:w="1451" w:type="dxa"/>
            <w:tcBorders>
              <w:top w:val="single" w:sz="4" w:space="0" w:color="auto"/>
              <w:bottom w:val="single" w:sz="4" w:space="0" w:color="auto"/>
            </w:tcBorders>
            <w:noWrap/>
          </w:tcPr>
          <w:p>
            <w:pPr>
              <w:pStyle w:val="yTableNAm"/>
            </w:pPr>
          </w:p>
          <w:p>
            <w:pPr>
              <w:pStyle w:val="yTableNAm"/>
            </w:pPr>
            <w:r>
              <w:t>$169.50</w:t>
            </w:r>
            <w:r>
              <w:br/>
              <w:t>per hour**</w:t>
            </w:r>
          </w:p>
        </w:tc>
      </w:tr>
      <w:tr>
        <w:trPr>
          <w:cantSplit/>
        </w:trPr>
        <w:tc>
          <w:tcPr>
            <w:tcW w:w="1560" w:type="dxa"/>
            <w:tcBorders>
              <w:top w:val="single" w:sz="4" w:space="0" w:color="auto"/>
              <w:bottom w:val="single" w:sz="4" w:space="0" w:color="auto"/>
            </w:tcBorders>
            <w:noWrap/>
          </w:tcPr>
          <w:p>
            <w:pPr>
              <w:pStyle w:val="yTableNAm"/>
            </w:pPr>
            <w:r>
              <w:t>EXE08</w:t>
            </w:r>
          </w:p>
        </w:tc>
        <w:tc>
          <w:tcPr>
            <w:tcW w:w="3969" w:type="dxa"/>
            <w:tcBorders>
              <w:top w:val="single" w:sz="4" w:space="0" w:color="auto"/>
              <w:bottom w:val="single" w:sz="4" w:space="0" w:color="auto"/>
            </w:tcBorders>
            <w:noWrap/>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51" w:type="dxa"/>
            <w:tcBorders>
              <w:top w:val="single" w:sz="4" w:space="0" w:color="auto"/>
              <w:bottom w:val="single" w:sz="4" w:space="0" w:color="auto"/>
            </w:tcBorders>
            <w:noWrap/>
          </w:tcPr>
          <w:p>
            <w:pPr>
              <w:pStyle w:val="yTableNAm"/>
            </w:pPr>
          </w:p>
          <w:p>
            <w:pPr>
              <w:pStyle w:val="yTableNAm"/>
            </w:pPr>
            <w:r>
              <w:t>$21.20</w:t>
            </w:r>
            <w:r>
              <w:br/>
              <w:t>per 6 minute block</w:t>
            </w:r>
          </w:p>
        </w:tc>
      </w:tr>
      <w:tr>
        <w:trPr>
          <w:cantSplit/>
        </w:trPr>
        <w:tc>
          <w:tcPr>
            <w:tcW w:w="1560" w:type="dxa"/>
            <w:tcBorders>
              <w:top w:val="single" w:sz="4" w:space="0" w:color="auto"/>
              <w:bottom w:val="single" w:sz="4" w:space="0" w:color="auto"/>
            </w:tcBorders>
            <w:noWrap/>
          </w:tcPr>
          <w:p>
            <w:pPr>
              <w:pStyle w:val="yTableNAm"/>
            </w:pPr>
            <w:r>
              <w:t>EXE09</w:t>
            </w:r>
          </w:p>
        </w:tc>
        <w:tc>
          <w:tcPr>
            <w:tcW w:w="3969" w:type="dxa"/>
            <w:tcBorders>
              <w:top w:val="single" w:sz="4" w:space="0" w:color="auto"/>
              <w:bottom w:val="single" w:sz="4" w:space="0" w:color="auto"/>
            </w:tcBorders>
            <w:noWrap/>
          </w:tcPr>
          <w:p>
            <w:pPr>
              <w:pStyle w:val="yTableNAm"/>
            </w:pPr>
            <w:r>
              <w:rPr>
                <w:b/>
              </w:rPr>
              <w:t>Attendance at Medical Case Conferences</w:t>
            </w:r>
          </w:p>
          <w:p>
            <w:pPr>
              <w:pStyle w:val="yTableNAm"/>
            </w:pPr>
            <w:r>
              <w:t>Insurer approval must be obtained prior to undertaking the service.</w:t>
            </w:r>
          </w:p>
        </w:tc>
        <w:tc>
          <w:tcPr>
            <w:tcW w:w="1451" w:type="dxa"/>
            <w:tcBorders>
              <w:top w:val="single" w:sz="4" w:space="0" w:color="auto"/>
              <w:bottom w:val="single" w:sz="4" w:space="0" w:color="auto"/>
            </w:tcBorders>
            <w:noWrap/>
          </w:tcPr>
          <w:p>
            <w:pPr>
              <w:pStyle w:val="yTableNAm"/>
            </w:pPr>
            <w:r>
              <w:br/>
            </w:r>
          </w:p>
          <w:p>
            <w:pPr>
              <w:pStyle w:val="yTableNAm"/>
            </w:pPr>
            <w:r>
              <w:t>$211.70</w:t>
            </w:r>
            <w:r>
              <w:br/>
              <w:t>per hour**</w:t>
            </w:r>
          </w:p>
        </w:tc>
      </w:tr>
    </w:tbl>
    <w:p>
      <w:pPr>
        <w:pStyle w:val="PermNoteHeading"/>
      </w:pPr>
      <w:r>
        <w:tab/>
        <w:t>Note for this Part:</w:t>
      </w:r>
    </w:p>
    <w:p>
      <w:pPr>
        <w:pStyle w:val="PermNoteText"/>
      </w:pPr>
      <w:r>
        <w:tab/>
        <w:t>**</w:t>
      </w:r>
      <w:r>
        <w:tab/>
        <w:t>Denotes that where the service provided is a fraction of 1 hour, the amount chargeable is to be calculated as that fraction of the maximum amount.</w:t>
      </w:r>
    </w:p>
    <w:p>
      <w:pPr>
        <w:pStyle w:val="yFootnotesection"/>
      </w:pPr>
      <w:bookmarkStart w:id="157" w:name="_Toc114056504"/>
      <w:bookmarkStart w:id="158" w:name="_Toc114060343"/>
      <w:bookmarkStart w:id="159" w:name="_Toc114215406"/>
      <w:bookmarkStart w:id="160" w:name="_Toc114215588"/>
      <w:bookmarkStart w:id="161" w:name="_Toc114217509"/>
      <w:bookmarkStart w:id="162" w:name="_Toc115774356"/>
      <w:bookmarkStart w:id="163" w:name="_Toc117494697"/>
      <w:bookmarkStart w:id="164" w:name="_Toc117494760"/>
      <w:bookmarkStart w:id="165" w:name="_Toc117494840"/>
      <w:r>
        <w:tab/>
        <w:t>[Part 2 inserted: SL 2022/164 r. 6.]</w:t>
      </w:r>
    </w:p>
    <w:p>
      <w:pPr>
        <w:pStyle w:val="yScheduleHeading"/>
      </w:pPr>
      <w:bookmarkStart w:id="166" w:name="_Toc155180624"/>
      <w:bookmarkStart w:id="167" w:name="_Toc117508794"/>
      <w:bookmarkStart w:id="168" w:name="_Toc117510809"/>
      <w:bookmarkStart w:id="169" w:name="_Toc117578383"/>
      <w:bookmarkStart w:id="170" w:name="_Toc117598458"/>
      <w:r>
        <w:rPr>
          <w:rStyle w:val="CharSchNo"/>
        </w:rPr>
        <w:t>Schedule 3</w:t>
      </w:r>
      <w:r>
        <w:rPr>
          <w:rStyle w:val="CharSDivNo"/>
        </w:rPr>
        <w:t> </w:t>
      </w:r>
      <w:r>
        <w:t>—</w:t>
      </w:r>
      <w:r>
        <w:rPr>
          <w:rStyle w:val="CharSDivText"/>
        </w:rPr>
        <w:t> </w:t>
      </w:r>
      <w:r>
        <w:rPr>
          <w:rStyle w:val="CharSchText"/>
        </w:rPr>
        <w:t>Scale of fees: chiropractors</w:t>
      </w:r>
      <w:bookmarkEnd w:id="166"/>
      <w:bookmarkEnd w:id="157"/>
      <w:bookmarkEnd w:id="158"/>
      <w:bookmarkEnd w:id="159"/>
      <w:bookmarkEnd w:id="160"/>
      <w:bookmarkEnd w:id="161"/>
      <w:bookmarkEnd w:id="162"/>
      <w:bookmarkEnd w:id="163"/>
      <w:bookmarkEnd w:id="164"/>
      <w:bookmarkEnd w:id="165"/>
      <w:bookmarkEnd w:id="167"/>
      <w:bookmarkEnd w:id="168"/>
      <w:bookmarkEnd w:id="169"/>
      <w:bookmarkEnd w:id="170"/>
    </w:p>
    <w:p>
      <w:pPr>
        <w:pStyle w:val="yShoulderClause"/>
      </w:pPr>
      <w:r>
        <w:t>[r. 4]</w:t>
      </w:r>
    </w:p>
    <w:p>
      <w:pPr>
        <w:pStyle w:val="yFootnoteheading"/>
      </w:pPr>
      <w:r>
        <w:tab/>
        <w:t>[Heading inserted: SL 2022/164 r. 6.]</w:t>
      </w:r>
    </w:p>
    <w:tbl>
      <w:tblPr>
        <w:tblW w:w="0" w:type="auto"/>
        <w:tblInd w:w="250" w:type="dxa"/>
        <w:tblLayout w:type="fixed"/>
        <w:tblLook w:val="0000" w:firstRow="0" w:lastRow="0" w:firstColumn="0" w:lastColumn="0" w:noHBand="0" w:noVBand="0"/>
      </w:tblPr>
      <w:tblGrid>
        <w:gridCol w:w="578"/>
        <w:gridCol w:w="5234"/>
        <w:gridCol w:w="992"/>
      </w:tblGrid>
      <w:tr>
        <w:trPr>
          <w:cantSplit/>
          <w:tblHeader/>
        </w:trPr>
        <w:tc>
          <w:tcPr>
            <w:tcW w:w="578" w:type="dxa"/>
            <w:tcBorders>
              <w:top w:val="single" w:sz="4" w:space="0" w:color="auto"/>
              <w:bottom w:val="single" w:sz="4" w:space="0" w:color="auto"/>
            </w:tcBorders>
            <w:noWrap/>
          </w:tcPr>
          <w:p>
            <w:pPr>
              <w:pStyle w:val="yTableNAm"/>
            </w:pPr>
          </w:p>
        </w:tc>
        <w:tc>
          <w:tcPr>
            <w:tcW w:w="5234" w:type="dxa"/>
            <w:tcBorders>
              <w:top w:val="single" w:sz="4" w:space="0" w:color="auto"/>
              <w:bottom w:val="single" w:sz="4" w:space="0" w:color="auto"/>
            </w:tcBorders>
            <w:noWrap/>
          </w:tcPr>
          <w:p>
            <w:pPr>
              <w:pStyle w:val="yTableNAm"/>
            </w:pPr>
            <w:r>
              <w:rPr>
                <w:b/>
              </w:rPr>
              <w:t>Type of service</w:t>
            </w:r>
          </w:p>
        </w:tc>
        <w:tc>
          <w:tcPr>
            <w:tcW w:w="992" w:type="dxa"/>
            <w:tcBorders>
              <w:top w:val="single" w:sz="4" w:space="0" w:color="auto"/>
              <w:bottom w:val="single" w:sz="4" w:space="0" w:color="auto"/>
            </w:tcBorders>
            <w:noWrap/>
          </w:tcPr>
          <w:p>
            <w:pPr>
              <w:pStyle w:val="yTableNAm"/>
            </w:pPr>
            <w:r>
              <w:rPr>
                <w:b/>
              </w:rPr>
              <w:t>Fee</w:t>
            </w:r>
          </w:p>
        </w:tc>
      </w:tr>
      <w:tr>
        <w:trPr>
          <w:cantSplit/>
        </w:trPr>
        <w:tc>
          <w:tcPr>
            <w:tcW w:w="578" w:type="dxa"/>
            <w:noWrap/>
          </w:tcPr>
          <w:p>
            <w:pPr>
              <w:pStyle w:val="yTableNAm"/>
            </w:pPr>
            <w:r>
              <w:t>1.</w:t>
            </w:r>
          </w:p>
        </w:tc>
        <w:tc>
          <w:tcPr>
            <w:tcW w:w="5234" w:type="dxa"/>
            <w:noWrap/>
          </w:tcPr>
          <w:p>
            <w:pPr>
              <w:pStyle w:val="yTableNAm"/>
            </w:pPr>
            <w:r>
              <w:t>Initial consultation and examination</w:t>
            </w:r>
          </w:p>
        </w:tc>
        <w:tc>
          <w:tcPr>
            <w:tcW w:w="992" w:type="dxa"/>
            <w:tcBorders>
              <w:top w:val="single" w:sz="4" w:space="0" w:color="auto"/>
            </w:tcBorders>
            <w:noWrap/>
            <w:vAlign w:val="bottom"/>
          </w:tcPr>
          <w:p>
            <w:pPr>
              <w:pStyle w:val="yTableNAm"/>
              <w:jc w:val="right"/>
            </w:pPr>
            <w:r>
              <w:t>$73.35</w:t>
            </w:r>
          </w:p>
        </w:tc>
      </w:tr>
      <w:tr>
        <w:trPr>
          <w:cantSplit/>
        </w:trPr>
        <w:tc>
          <w:tcPr>
            <w:tcW w:w="578" w:type="dxa"/>
            <w:noWrap/>
          </w:tcPr>
          <w:p>
            <w:pPr>
              <w:pStyle w:val="yTableNAm"/>
            </w:pPr>
            <w:r>
              <w:t>2.</w:t>
            </w:r>
          </w:p>
        </w:tc>
        <w:tc>
          <w:tcPr>
            <w:tcW w:w="5234" w:type="dxa"/>
            <w:noWrap/>
          </w:tcPr>
          <w:p>
            <w:pPr>
              <w:pStyle w:val="yTableNAm"/>
            </w:pPr>
            <w:r>
              <w:t>Subsequent consultation</w:t>
            </w:r>
          </w:p>
        </w:tc>
        <w:tc>
          <w:tcPr>
            <w:tcW w:w="992" w:type="dxa"/>
            <w:noWrap/>
            <w:vAlign w:val="bottom"/>
          </w:tcPr>
          <w:p>
            <w:pPr>
              <w:pStyle w:val="yTableNAm"/>
              <w:jc w:val="right"/>
            </w:pPr>
            <w:r>
              <w:t>$61.20</w:t>
            </w:r>
          </w:p>
        </w:tc>
      </w:tr>
      <w:tr>
        <w:trPr>
          <w:cantSplit/>
        </w:trPr>
        <w:tc>
          <w:tcPr>
            <w:tcW w:w="578" w:type="dxa"/>
            <w:noWrap/>
          </w:tcPr>
          <w:p>
            <w:pPr>
              <w:pStyle w:val="yTableNAm"/>
            </w:pPr>
            <w:r>
              <w:t>3.</w:t>
            </w:r>
          </w:p>
        </w:tc>
        <w:tc>
          <w:tcPr>
            <w:tcW w:w="5234" w:type="dxa"/>
            <w:noWrap/>
          </w:tcPr>
          <w:p>
            <w:pPr>
              <w:pStyle w:val="yTableNAm"/>
            </w:pPr>
            <w:r>
              <w:t>Spinal x</w:t>
            </w:r>
            <w:r>
              <w:noBreakHyphen/>
              <w:t>ray, 1 region</w:t>
            </w:r>
          </w:p>
        </w:tc>
        <w:tc>
          <w:tcPr>
            <w:tcW w:w="992" w:type="dxa"/>
            <w:noWrap/>
            <w:vAlign w:val="bottom"/>
          </w:tcPr>
          <w:p>
            <w:pPr>
              <w:pStyle w:val="yTableNAm"/>
              <w:jc w:val="right"/>
            </w:pPr>
            <w:r>
              <w:t>$145.80</w:t>
            </w:r>
          </w:p>
        </w:tc>
      </w:tr>
      <w:tr>
        <w:trPr>
          <w:cantSplit/>
        </w:trPr>
        <w:tc>
          <w:tcPr>
            <w:tcW w:w="578" w:type="dxa"/>
            <w:noWrap/>
          </w:tcPr>
          <w:p>
            <w:pPr>
              <w:pStyle w:val="yTableNAm"/>
            </w:pPr>
            <w:r>
              <w:t>4.</w:t>
            </w:r>
          </w:p>
        </w:tc>
        <w:tc>
          <w:tcPr>
            <w:tcW w:w="5234" w:type="dxa"/>
            <w:noWrap/>
          </w:tcPr>
          <w:p>
            <w:pPr>
              <w:pStyle w:val="yTableNAm"/>
            </w:pPr>
            <w:r>
              <w:t>Spinal x</w:t>
            </w:r>
            <w:r>
              <w:noBreakHyphen/>
              <w:t xml:space="preserve">ray, 2 or more regions </w:t>
            </w:r>
          </w:p>
        </w:tc>
        <w:tc>
          <w:tcPr>
            <w:tcW w:w="992" w:type="dxa"/>
            <w:noWrap/>
            <w:vAlign w:val="bottom"/>
          </w:tcPr>
          <w:p>
            <w:pPr>
              <w:pStyle w:val="yTableNAm"/>
              <w:jc w:val="right"/>
            </w:pPr>
            <w:r>
              <w:t>$218.95</w:t>
            </w:r>
          </w:p>
        </w:tc>
      </w:tr>
      <w:tr>
        <w:trPr>
          <w:cantSplit/>
        </w:trPr>
        <w:tc>
          <w:tcPr>
            <w:tcW w:w="578" w:type="dxa"/>
            <w:tcBorders>
              <w:bottom w:val="single" w:sz="4" w:space="0" w:color="auto"/>
            </w:tcBorders>
            <w:noWrap/>
          </w:tcPr>
          <w:p>
            <w:pPr>
              <w:pStyle w:val="yTableNAm"/>
            </w:pPr>
            <w:r>
              <w:t>5.</w:t>
            </w:r>
          </w:p>
        </w:tc>
        <w:tc>
          <w:tcPr>
            <w:tcW w:w="5234" w:type="dxa"/>
            <w:tcBorders>
              <w:bottom w:val="single" w:sz="4" w:space="0" w:color="auto"/>
            </w:tcBorders>
            <w:noWrap/>
          </w:tcPr>
          <w:p>
            <w:pPr>
              <w:pStyle w:val="yTableNAm"/>
            </w:pPr>
            <w:r>
              <w:t>Travel (per kilometre)</w:t>
            </w:r>
          </w:p>
        </w:tc>
        <w:tc>
          <w:tcPr>
            <w:tcW w:w="992" w:type="dxa"/>
            <w:tcBorders>
              <w:bottom w:val="single" w:sz="4" w:space="0" w:color="auto"/>
            </w:tcBorders>
            <w:noWrap/>
            <w:vAlign w:val="bottom"/>
          </w:tcPr>
          <w:p>
            <w:pPr>
              <w:pStyle w:val="yTableNAm"/>
              <w:jc w:val="right"/>
            </w:pPr>
            <w:r>
              <w:t>$1.00</w:t>
            </w:r>
          </w:p>
        </w:tc>
      </w:tr>
    </w:tbl>
    <w:p>
      <w:pPr>
        <w:pStyle w:val="yFootnotesection"/>
      </w:pPr>
      <w:bookmarkStart w:id="171" w:name="_Toc114056505"/>
      <w:bookmarkStart w:id="172" w:name="_Toc114060344"/>
      <w:bookmarkStart w:id="173" w:name="_Toc114215407"/>
      <w:bookmarkStart w:id="174" w:name="_Toc114215589"/>
      <w:bookmarkStart w:id="175" w:name="_Toc114217510"/>
      <w:bookmarkStart w:id="176" w:name="_Toc115774357"/>
      <w:bookmarkStart w:id="177" w:name="_Toc117494698"/>
      <w:bookmarkStart w:id="178" w:name="_Toc117494761"/>
      <w:bookmarkStart w:id="179" w:name="_Toc117494841"/>
      <w:r>
        <w:tab/>
        <w:t>[Schedule 3 inserted: SL 2022/164 r. 6.]</w:t>
      </w:r>
    </w:p>
    <w:p>
      <w:pPr>
        <w:pStyle w:val="yScheduleHeading"/>
      </w:pPr>
      <w:bookmarkStart w:id="180" w:name="_Toc155180625"/>
      <w:bookmarkStart w:id="181" w:name="_Toc117508795"/>
      <w:bookmarkStart w:id="182" w:name="_Toc117510810"/>
      <w:bookmarkStart w:id="183" w:name="_Toc117578384"/>
      <w:bookmarkStart w:id="184" w:name="_Toc117598459"/>
      <w:r>
        <w:rPr>
          <w:rStyle w:val="CharSchNo"/>
        </w:rPr>
        <w:t>Schedule 4</w:t>
      </w:r>
      <w:r>
        <w:rPr>
          <w:rStyle w:val="CharSDivNo"/>
        </w:rPr>
        <w:t> </w:t>
      </w:r>
      <w:r>
        <w:t>—</w:t>
      </w:r>
      <w:r>
        <w:rPr>
          <w:rStyle w:val="CharSDivText"/>
        </w:rPr>
        <w:t> </w:t>
      </w:r>
      <w:r>
        <w:rPr>
          <w:rStyle w:val="CharSchText"/>
        </w:rPr>
        <w:t>Scale of fees: occupational therapists</w:t>
      </w:r>
      <w:bookmarkEnd w:id="180"/>
      <w:bookmarkEnd w:id="171"/>
      <w:bookmarkEnd w:id="172"/>
      <w:bookmarkEnd w:id="173"/>
      <w:bookmarkEnd w:id="174"/>
      <w:bookmarkEnd w:id="175"/>
      <w:bookmarkEnd w:id="176"/>
      <w:bookmarkEnd w:id="177"/>
      <w:bookmarkEnd w:id="178"/>
      <w:bookmarkEnd w:id="179"/>
      <w:bookmarkEnd w:id="181"/>
      <w:bookmarkEnd w:id="182"/>
      <w:bookmarkEnd w:id="183"/>
      <w:bookmarkEnd w:id="184"/>
    </w:p>
    <w:p>
      <w:pPr>
        <w:pStyle w:val="yShoulderClause"/>
      </w:pPr>
      <w:r>
        <w:t>[r. 5]</w:t>
      </w:r>
    </w:p>
    <w:p>
      <w:pPr>
        <w:pStyle w:val="yFootnoteheading"/>
      </w:pPr>
      <w:r>
        <w:tab/>
        <w:t>[Heading inserted: SL 2022/164 r. 6.]</w:t>
      </w:r>
    </w:p>
    <w:tbl>
      <w:tblPr>
        <w:tblW w:w="0" w:type="auto"/>
        <w:tblInd w:w="250" w:type="dxa"/>
        <w:tblLayout w:type="fixed"/>
        <w:tblLook w:val="0000" w:firstRow="0" w:lastRow="0" w:firstColumn="0" w:lastColumn="0" w:noHBand="0" w:noVBand="0"/>
      </w:tblPr>
      <w:tblGrid>
        <w:gridCol w:w="578"/>
        <w:gridCol w:w="4950"/>
        <w:gridCol w:w="1276"/>
      </w:tblGrid>
      <w:tr>
        <w:trPr>
          <w:cantSplit/>
          <w:tblHeader/>
        </w:trPr>
        <w:tc>
          <w:tcPr>
            <w:tcW w:w="578" w:type="dxa"/>
            <w:tcBorders>
              <w:top w:val="single" w:sz="4" w:space="0" w:color="auto"/>
              <w:bottom w:val="single" w:sz="4" w:space="0" w:color="auto"/>
            </w:tcBorders>
            <w:noWrap/>
          </w:tcPr>
          <w:p>
            <w:pPr>
              <w:pStyle w:val="yTableNAm"/>
            </w:pPr>
          </w:p>
        </w:tc>
        <w:tc>
          <w:tcPr>
            <w:tcW w:w="4950" w:type="dxa"/>
            <w:tcBorders>
              <w:top w:val="single" w:sz="4" w:space="0" w:color="auto"/>
              <w:bottom w:val="single" w:sz="4" w:space="0" w:color="auto"/>
            </w:tcBorders>
            <w:noWrap/>
          </w:tcPr>
          <w:p>
            <w:pPr>
              <w:pStyle w:val="yTableNAm"/>
            </w:pPr>
            <w:r>
              <w:rPr>
                <w:b/>
              </w:rPr>
              <w:t>Type of service</w:t>
            </w:r>
          </w:p>
        </w:tc>
        <w:tc>
          <w:tcPr>
            <w:tcW w:w="1276" w:type="dxa"/>
            <w:tcBorders>
              <w:top w:val="single" w:sz="4" w:space="0" w:color="auto"/>
              <w:bottom w:val="single" w:sz="4" w:space="0" w:color="auto"/>
            </w:tcBorders>
            <w:noWrap/>
          </w:tcPr>
          <w:p>
            <w:pPr>
              <w:pStyle w:val="yTableNAm"/>
            </w:pPr>
            <w:r>
              <w:rPr>
                <w:b/>
              </w:rPr>
              <w:t>Fee</w:t>
            </w:r>
          </w:p>
        </w:tc>
      </w:tr>
      <w:tr>
        <w:trPr>
          <w:cantSplit/>
        </w:trPr>
        <w:tc>
          <w:tcPr>
            <w:tcW w:w="578" w:type="dxa"/>
            <w:tcBorders>
              <w:top w:val="single" w:sz="4" w:space="0" w:color="auto"/>
            </w:tcBorders>
            <w:noWrap/>
          </w:tcPr>
          <w:p>
            <w:pPr>
              <w:pStyle w:val="yTableNAm"/>
            </w:pPr>
            <w:r>
              <w:t>1.</w:t>
            </w:r>
          </w:p>
        </w:tc>
        <w:tc>
          <w:tcPr>
            <w:tcW w:w="4950" w:type="dxa"/>
            <w:tcBorders>
              <w:top w:val="single" w:sz="4" w:space="0" w:color="auto"/>
            </w:tcBorders>
            <w:noWrap/>
          </w:tcPr>
          <w:p>
            <w:pPr>
              <w:pStyle w:val="yTableNAm"/>
            </w:pPr>
            <w:r>
              <w:t>Brief consultation (&lt; 15 minutes)</w:t>
            </w:r>
          </w:p>
        </w:tc>
        <w:tc>
          <w:tcPr>
            <w:tcW w:w="1276" w:type="dxa"/>
            <w:tcBorders>
              <w:top w:val="single" w:sz="4" w:space="0" w:color="auto"/>
            </w:tcBorders>
            <w:noWrap/>
            <w:vAlign w:val="bottom"/>
          </w:tcPr>
          <w:p>
            <w:pPr>
              <w:pStyle w:val="yTableNAm"/>
              <w:jc w:val="right"/>
            </w:pPr>
            <w:r>
              <w:t>$31.55</w:t>
            </w:r>
          </w:p>
        </w:tc>
      </w:tr>
      <w:tr>
        <w:trPr>
          <w:cantSplit/>
        </w:trPr>
        <w:tc>
          <w:tcPr>
            <w:tcW w:w="578" w:type="dxa"/>
            <w:noWrap/>
          </w:tcPr>
          <w:p>
            <w:pPr>
              <w:pStyle w:val="yTableNAm"/>
            </w:pPr>
            <w:r>
              <w:t>2.</w:t>
            </w:r>
          </w:p>
        </w:tc>
        <w:tc>
          <w:tcPr>
            <w:tcW w:w="4950" w:type="dxa"/>
            <w:noWrap/>
          </w:tcPr>
          <w:p>
            <w:pPr>
              <w:pStyle w:val="yTableNAm"/>
            </w:pPr>
            <w:r>
              <w:t>Short consultation (15 minutes to &lt; 30 minutes)</w:t>
            </w:r>
          </w:p>
        </w:tc>
        <w:tc>
          <w:tcPr>
            <w:tcW w:w="1276" w:type="dxa"/>
            <w:noWrap/>
            <w:vAlign w:val="bottom"/>
          </w:tcPr>
          <w:p>
            <w:pPr>
              <w:pStyle w:val="yTableNAm"/>
              <w:jc w:val="right"/>
            </w:pPr>
            <w:r>
              <w:t>$63.50</w:t>
            </w:r>
          </w:p>
        </w:tc>
      </w:tr>
      <w:tr>
        <w:trPr>
          <w:cantSplit/>
        </w:trPr>
        <w:tc>
          <w:tcPr>
            <w:tcW w:w="578" w:type="dxa"/>
            <w:noWrap/>
          </w:tcPr>
          <w:p>
            <w:pPr>
              <w:pStyle w:val="yTableNAm"/>
            </w:pPr>
            <w:r>
              <w:t>3.</w:t>
            </w:r>
          </w:p>
        </w:tc>
        <w:tc>
          <w:tcPr>
            <w:tcW w:w="4950" w:type="dxa"/>
            <w:noWrap/>
          </w:tcPr>
          <w:p>
            <w:pPr>
              <w:pStyle w:val="yTableNAm"/>
            </w:pPr>
            <w:r>
              <w:t>Standard consultation (30 minutes to &lt; 45 minutes)</w:t>
            </w:r>
          </w:p>
        </w:tc>
        <w:tc>
          <w:tcPr>
            <w:tcW w:w="1276" w:type="dxa"/>
            <w:noWrap/>
            <w:vAlign w:val="bottom"/>
          </w:tcPr>
          <w:p>
            <w:pPr>
              <w:pStyle w:val="yTableNAm"/>
              <w:jc w:val="right"/>
            </w:pPr>
            <w:r>
              <w:t>$104.70</w:t>
            </w:r>
          </w:p>
        </w:tc>
      </w:tr>
      <w:tr>
        <w:trPr>
          <w:cantSplit/>
        </w:trPr>
        <w:tc>
          <w:tcPr>
            <w:tcW w:w="578" w:type="dxa"/>
            <w:noWrap/>
          </w:tcPr>
          <w:p>
            <w:pPr>
              <w:pStyle w:val="yTableNAm"/>
            </w:pPr>
            <w:r>
              <w:t>4.</w:t>
            </w:r>
          </w:p>
        </w:tc>
        <w:tc>
          <w:tcPr>
            <w:tcW w:w="4950" w:type="dxa"/>
            <w:noWrap/>
          </w:tcPr>
          <w:p>
            <w:pPr>
              <w:pStyle w:val="yTableNAm"/>
            </w:pPr>
            <w:r>
              <w:t>Extended consultation (45 minutes to &lt; 1 hour)</w:t>
            </w:r>
          </w:p>
        </w:tc>
        <w:tc>
          <w:tcPr>
            <w:tcW w:w="1276" w:type="dxa"/>
            <w:noWrap/>
            <w:vAlign w:val="bottom"/>
          </w:tcPr>
          <w:p>
            <w:pPr>
              <w:pStyle w:val="yTableNAm"/>
              <w:jc w:val="right"/>
            </w:pPr>
            <w:r>
              <w:t>$157.00</w:t>
            </w:r>
          </w:p>
        </w:tc>
      </w:tr>
      <w:tr>
        <w:trPr>
          <w:cantSplit/>
        </w:trPr>
        <w:tc>
          <w:tcPr>
            <w:tcW w:w="578" w:type="dxa"/>
            <w:noWrap/>
          </w:tcPr>
          <w:p>
            <w:pPr>
              <w:pStyle w:val="yTableNAm"/>
            </w:pPr>
            <w:r>
              <w:t>5.</w:t>
            </w:r>
          </w:p>
        </w:tc>
        <w:tc>
          <w:tcPr>
            <w:tcW w:w="4950" w:type="dxa"/>
            <w:noWrap/>
          </w:tcPr>
          <w:p>
            <w:pPr>
              <w:pStyle w:val="yTableNAm"/>
            </w:pPr>
            <w:r>
              <w:t>Extended consultation (≥ 1 hour)</w:t>
            </w:r>
          </w:p>
        </w:tc>
        <w:tc>
          <w:tcPr>
            <w:tcW w:w="1276" w:type="dxa"/>
            <w:noWrap/>
            <w:vAlign w:val="bottom"/>
          </w:tcPr>
          <w:p>
            <w:pPr>
              <w:pStyle w:val="yTableNAm"/>
              <w:jc w:val="right"/>
            </w:pPr>
            <w:r>
              <w:t>$209.55</w:t>
            </w:r>
          </w:p>
        </w:tc>
      </w:tr>
      <w:tr>
        <w:trPr>
          <w:cantSplit/>
        </w:trPr>
        <w:tc>
          <w:tcPr>
            <w:tcW w:w="578" w:type="dxa"/>
            <w:noWrap/>
          </w:tcPr>
          <w:p>
            <w:pPr>
              <w:pStyle w:val="yTableNAm"/>
            </w:pPr>
            <w:r>
              <w:t>6.</w:t>
            </w:r>
          </w:p>
        </w:tc>
        <w:tc>
          <w:tcPr>
            <w:tcW w:w="4950" w:type="dxa"/>
            <w:noWrap/>
          </w:tcPr>
          <w:p>
            <w:pPr>
              <w:pStyle w:val="yTableNAm"/>
            </w:pPr>
            <w:r>
              <w:t>Standard group consultation (30 minutes) per person</w:t>
            </w:r>
          </w:p>
        </w:tc>
        <w:tc>
          <w:tcPr>
            <w:tcW w:w="1276" w:type="dxa"/>
            <w:noWrap/>
            <w:vAlign w:val="bottom"/>
          </w:tcPr>
          <w:p>
            <w:pPr>
              <w:pStyle w:val="yTableNAm"/>
              <w:jc w:val="right"/>
            </w:pPr>
            <w:r>
              <w:t>$68.80</w:t>
            </w:r>
          </w:p>
        </w:tc>
      </w:tr>
      <w:tr>
        <w:trPr>
          <w:cantSplit/>
        </w:trPr>
        <w:tc>
          <w:tcPr>
            <w:tcW w:w="578" w:type="dxa"/>
            <w:noWrap/>
          </w:tcPr>
          <w:p>
            <w:pPr>
              <w:pStyle w:val="yTableNAm"/>
            </w:pPr>
            <w:r>
              <w:t>7.</w:t>
            </w:r>
          </w:p>
        </w:tc>
        <w:tc>
          <w:tcPr>
            <w:tcW w:w="4950" w:type="dxa"/>
            <w:noWrap/>
          </w:tcPr>
          <w:p>
            <w:pPr>
              <w:pStyle w:val="yTableNAm"/>
            </w:pPr>
            <w:r>
              <w:t>Travel costs</w:t>
            </w:r>
          </w:p>
        </w:tc>
        <w:tc>
          <w:tcPr>
            <w:tcW w:w="1276" w:type="dxa"/>
            <w:noWrap/>
            <w:vAlign w:val="bottom"/>
          </w:tcPr>
          <w:p>
            <w:pPr>
              <w:pStyle w:val="yTableNAm"/>
              <w:jc w:val="right"/>
            </w:pPr>
            <w:r>
              <w:t>$209.55 per hour**</w:t>
            </w:r>
          </w:p>
        </w:tc>
      </w:tr>
      <w:tr>
        <w:trPr>
          <w:cantSplit/>
        </w:trPr>
        <w:tc>
          <w:tcPr>
            <w:tcW w:w="578" w:type="dxa"/>
            <w:noWrap/>
          </w:tcPr>
          <w:p>
            <w:pPr>
              <w:pStyle w:val="yTableNAm"/>
            </w:pPr>
            <w:r>
              <w:t>8.</w:t>
            </w:r>
          </w:p>
        </w:tc>
        <w:tc>
          <w:tcPr>
            <w:tcW w:w="4950" w:type="dxa"/>
            <w:noWrap/>
          </w:tcPr>
          <w:p>
            <w:pPr>
              <w:pStyle w:val="yTableNAm"/>
            </w:pPr>
            <w:r>
              <w:t>Treatment management plan for an upper limb injury</w:t>
            </w:r>
          </w:p>
        </w:tc>
        <w:tc>
          <w:tcPr>
            <w:tcW w:w="1276" w:type="dxa"/>
            <w:noWrap/>
            <w:vAlign w:val="bottom"/>
          </w:tcPr>
          <w:p>
            <w:pPr>
              <w:pStyle w:val="yTableNAm"/>
              <w:jc w:val="right"/>
            </w:pPr>
            <w:r>
              <w:t>$92.90</w:t>
            </w:r>
          </w:p>
        </w:tc>
      </w:tr>
    </w:tbl>
    <w:p>
      <w:pPr>
        <w:pStyle w:val="PermNoteHeading"/>
      </w:pPr>
      <w:r>
        <w:tab/>
        <w:t>Note for this Schedule:</w:t>
      </w:r>
    </w:p>
    <w:p>
      <w:pPr>
        <w:pStyle w:val="PermNoteText"/>
      </w:pPr>
      <w:r>
        <w:tab/>
        <w:t>**</w:t>
      </w:r>
      <w:r>
        <w:tab/>
        <w:t>Denotes that where the service provided is a fraction of 1 hour, the amount chargeable is to be calculated as that fraction of the maximum amount.</w:t>
      </w:r>
    </w:p>
    <w:p>
      <w:pPr>
        <w:pStyle w:val="yFootnotesection"/>
      </w:pPr>
      <w:bookmarkStart w:id="185" w:name="_Toc114056506"/>
      <w:bookmarkStart w:id="186" w:name="_Toc114060345"/>
      <w:bookmarkStart w:id="187" w:name="_Toc114215408"/>
      <w:bookmarkStart w:id="188" w:name="_Toc114215590"/>
      <w:bookmarkStart w:id="189" w:name="_Toc114217511"/>
      <w:bookmarkStart w:id="190" w:name="_Toc115774358"/>
      <w:bookmarkStart w:id="191" w:name="_Toc117494699"/>
      <w:bookmarkStart w:id="192" w:name="_Toc117494762"/>
      <w:bookmarkStart w:id="193" w:name="_Toc117494842"/>
      <w:r>
        <w:tab/>
        <w:t>[Schedule 4 inserted: SL 2022/164 r. 6.]</w:t>
      </w:r>
    </w:p>
    <w:p>
      <w:pPr>
        <w:pStyle w:val="yScheduleHeading"/>
      </w:pPr>
      <w:bookmarkStart w:id="194" w:name="_Toc155180626"/>
      <w:bookmarkStart w:id="195" w:name="_Toc117508796"/>
      <w:bookmarkStart w:id="196" w:name="_Toc117510811"/>
      <w:bookmarkStart w:id="197" w:name="_Toc117578385"/>
      <w:bookmarkStart w:id="198" w:name="_Toc117598460"/>
      <w:r>
        <w:rPr>
          <w:rStyle w:val="CharSchNo"/>
        </w:rPr>
        <w:t>Schedule 5</w:t>
      </w:r>
      <w:r>
        <w:rPr>
          <w:rStyle w:val="CharSDivNo"/>
        </w:rPr>
        <w:t> </w:t>
      </w:r>
      <w:r>
        <w:t>—</w:t>
      </w:r>
      <w:r>
        <w:rPr>
          <w:rStyle w:val="CharSDivText"/>
        </w:rPr>
        <w:t> </w:t>
      </w:r>
      <w:r>
        <w:rPr>
          <w:rStyle w:val="CharSchText"/>
        </w:rPr>
        <w:t>Scale of fees: speech pathologists</w:t>
      </w:r>
      <w:bookmarkEnd w:id="194"/>
      <w:bookmarkEnd w:id="185"/>
      <w:bookmarkEnd w:id="186"/>
      <w:bookmarkEnd w:id="187"/>
      <w:bookmarkEnd w:id="188"/>
      <w:bookmarkEnd w:id="189"/>
      <w:bookmarkEnd w:id="190"/>
      <w:bookmarkEnd w:id="191"/>
      <w:bookmarkEnd w:id="192"/>
      <w:bookmarkEnd w:id="193"/>
      <w:bookmarkEnd w:id="195"/>
      <w:bookmarkEnd w:id="196"/>
      <w:bookmarkEnd w:id="197"/>
      <w:bookmarkEnd w:id="198"/>
    </w:p>
    <w:p>
      <w:pPr>
        <w:pStyle w:val="yShoulderClause"/>
      </w:pPr>
      <w:r>
        <w:t>[r. 7]</w:t>
      </w:r>
    </w:p>
    <w:p>
      <w:pPr>
        <w:pStyle w:val="yFootnoteheading"/>
      </w:pPr>
      <w:r>
        <w:tab/>
        <w:t>[Heading inserted: SL 2022/164 r. 6.]</w:t>
      </w:r>
    </w:p>
    <w:tbl>
      <w:tblPr>
        <w:tblW w:w="0" w:type="auto"/>
        <w:tblInd w:w="250" w:type="dxa"/>
        <w:tblLayout w:type="fixed"/>
        <w:tblLook w:val="0000" w:firstRow="0" w:lastRow="0" w:firstColumn="0" w:lastColumn="0" w:noHBand="0" w:noVBand="0"/>
      </w:tblPr>
      <w:tblGrid>
        <w:gridCol w:w="578"/>
        <w:gridCol w:w="5092"/>
        <w:gridCol w:w="1134"/>
      </w:tblGrid>
      <w:tr>
        <w:trPr>
          <w:cantSplit/>
          <w:tblHeader/>
        </w:trPr>
        <w:tc>
          <w:tcPr>
            <w:tcW w:w="578" w:type="dxa"/>
            <w:tcBorders>
              <w:top w:val="single" w:sz="4" w:space="0" w:color="auto"/>
              <w:bottom w:val="single" w:sz="4" w:space="0" w:color="auto"/>
            </w:tcBorders>
            <w:noWrap/>
          </w:tcPr>
          <w:p>
            <w:pPr>
              <w:pStyle w:val="yTableNAm"/>
            </w:pPr>
          </w:p>
        </w:tc>
        <w:tc>
          <w:tcPr>
            <w:tcW w:w="5092" w:type="dxa"/>
            <w:tcBorders>
              <w:top w:val="single" w:sz="4" w:space="0" w:color="auto"/>
              <w:bottom w:val="single" w:sz="4" w:space="0" w:color="auto"/>
            </w:tcBorders>
            <w:noWrap/>
          </w:tcPr>
          <w:p>
            <w:pPr>
              <w:pStyle w:val="yTableNAm"/>
            </w:pPr>
            <w:r>
              <w:rPr>
                <w:b/>
              </w:rPr>
              <w:t>Type of service</w:t>
            </w:r>
          </w:p>
        </w:tc>
        <w:tc>
          <w:tcPr>
            <w:tcW w:w="1134" w:type="dxa"/>
            <w:tcBorders>
              <w:top w:val="single" w:sz="4" w:space="0" w:color="auto"/>
              <w:bottom w:val="single" w:sz="4" w:space="0" w:color="auto"/>
            </w:tcBorders>
            <w:noWrap/>
          </w:tcPr>
          <w:p>
            <w:pPr>
              <w:pStyle w:val="yTableNAm"/>
            </w:pPr>
            <w:r>
              <w:rPr>
                <w:b/>
              </w:rPr>
              <w:t>Fee</w:t>
            </w:r>
          </w:p>
        </w:tc>
      </w:tr>
      <w:tr>
        <w:trPr>
          <w:cantSplit/>
        </w:trPr>
        <w:tc>
          <w:tcPr>
            <w:tcW w:w="578" w:type="dxa"/>
            <w:tcBorders>
              <w:top w:val="single" w:sz="4" w:space="0" w:color="auto"/>
            </w:tcBorders>
            <w:noWrap/>
          </w:tcPr>
          <w:p>
            <w:pPr>
              <w:pStyle w:val="yTableNAm"/>
            </w:pPr>
            <w:r>
              <w:t>1.</w:t>
            </w:r>
          </w:p>
        </w:tc>
        <w:tc>
          <w:tcPr>
            <w:tcW w:w="5092" w:type="dxa"/>
            <w:tcBorders>
              <w:top w:val="single" w:sz="4" w:space="0" w:color="auto"/>
            </w:tcBorders>
            <w:noWrap/>
          </w:tcPr>
          <w:p>
            <w:pPr>
              <w:pStyle w:val="yTableNAm"/>
            </w:pPr>
            <w:r>
              <w:t>Initial consultation/assessment (up to and including 1 hour)</w:t>
            </w:r>
          </w:p>
        </w:tc>
        <w:tc>
          <w:tcPr>
            <w:tcW w:w="1134" w:type="dxa"/>
            <w:tcBorders>
              <w:top w:val="single" w:sz="4" w:space="0" w:color="auto"/>
            </w:tcBorders>
            <w:noWrap/>
            <w:vAlign w:val="bottom"/>
          </w:tcPr>
          <w:p>
            <w:pPr>
              <w:pStyle w:val="yTableNAm"/>
              <w:jc w:val="right"/>
            </w:pPr>
            <w:r>
              <w:br/>
              <w:t>$193.55</w:t>
            </w:r>
          </w:p>
        </w:tc>
      </w:tr>
      <w:tr>
        <w:trPr>
          <w:cantSplit/>
        </w:trPr>
        <w:tc>
          <w:tcPr>
            <w:tcW w:w="578" w:type="dxa"/>
            <w:noWrap/>
          </w:tcPr>
          <w:p>
            <w:pPr>
              <w:pStyle w:val="yTableNAm"/>
            </w:pPr>
            <w:r>
              <w:t>2.</w:t>
            </w:r>
          </w:p>
        </w:tc>
        <w:tc>
          <w:tcPr>
            <w:tcW w:w="5092" w:type="dxa"/>
            <w:noWrap/>
          </w:tcPr>
          <w:p>
            <w:pPr>
              <w:pStyle w:val="yTableNAm"/>
            </w:pPr>
            <w:r>
              <w:t>Initial consultation/assessment (exceeding 1 hour)</w:t>
            </w:r>
          </w:p>
        </w:tc>
        <w:tc>
          <w:tcPr>
            <w:tcW w:w="1134" w:type="dxa"/>
            <w:noWrap/>
            <w:vAlign w:val="bottom"/>
          </w:tcPr>
          <w:p>
            <w:pPr>
              <w:pStyle w:val="yTableNAm"/>
              <w:jc w:val="right"/>
            </w:pPr>
            <w:r>
              <w:t>$250.65</w:t>
            </w:r>
          </w:p>
        </w:tc>
      </w:tr>
      <w:tr>
        <w:trPr>
          <w:cantSplit/>
        </w:trPr>
        <w:tc>
          <w:tcPr>
            <w:tcW w:w="578" w:type="dxa"/>
            <w:noWrap/>
          </w:tcPr>
          <w:p>
            <w:pPr>
              <w:pStyle w:val="yTableNAm"/>
            </w:pPr>
            <w:r>
              <w:t>3.</w:t>
            </w:r>
          </w:p>
        </w:tc>
        <w:tc>
          <w:tcPr>
            <w:tcW w:w="5092" w:type="dxa"/>
            <w:noWrap/>
          </w:tcPr>
          <w:p>
            <w:pPr>
              <w:pStyle w:val="yTableNAm"/>
            </w:pPr>
            <w:r>
              <w:t>Subsequent consultation (&lt; 30 minutes)</w:t>
            </w:r>
          </w:p>
        </w:tc>
        <w:tc>
          <w:tcPr>
            <w:tcW w:w="1134" w:type="dxa"/>
            <w:noWrap/>
            <w:vAlign w:val="bottom"/>
          </w:tcPr>
          <w:p>
            <w:pPr>
              <w:pStyle w:val="yTableNAm"/>
              <w:jc w:val="right"/>
            </w:pPr>
            <w:r>
              <w:t>$84.40</w:t>
            </w:r>
          </w:p>
        </w:tc>
      </w:tr>
      <w:tr>
        <w:trPr>
          <w:cantSplit/>
        </w:trPr>
        <w:tc>
          <w:tcPr>
            <w:tcW w:w="578" w:type="dxa"/>
            <w:noWrap/>
          </w:tcPr>
          <w:p>
            <w:pPr>
              <w:pStyle w:val="yTableNAm"/>
            </w:pPr>
            <w:r>
              <w:t>4.</w:t>
            </w:r>
          </w:p>
        </w:tc>
        <w:tc>
          <w:tcPr>
            <w:tcW w:w="5092" w:type="dxa"/>
            <w:noWrap/>
          </w:tcPr>
          <w:p>
            <w:pPr>
              <w:pStyle w:val="yTableNAm"/>
            </w:pPr>
            <w:r>
              <w:t>Subsequent consultation (30 minutes — 1 hour)</w:t>
            </w:r>
          </w:p>
        </w:tc>
        <w:tc>
          <w:tcPr>
            <w:tcW w:w="1134" w:type="dxa"/>
            <w:noWrap/>
            <w:vAlign w:val="bottom"/>
          </w:tcPr>
          <w:p>
            <w:pPr>
              <w:pStyle w:val="yTableNAm"/>
              <w:jc w:val="right"/>
            </w:pPr>
            <w:r>
              <w:t>$109.65</w:t>
            </w:r>
          </w:p>
        </w:tc>
      </w:tr>
      <w:tr>
        <w:trPr>
          <w:cantSplit/>
        </w:trPr>
        <w:tc>
          <w:tcPr>
            <w:tcW w:w="578" w:type="dxa"/>
            <w:tcBorders>
              <w:bottom w:val="single" w:sz="4" w:space="0" w:color="auto"/>
            </w:tcBorders>
            <w:noWrap/>
          </w:tcPr>
          <w:p>
            <w:pPr>
              <w:pStyle w:val="yTableNAm"/>
            </w:pPr>
            <w:r>
              <w:t>5.</w:t>
            </w:r>
          </w:p>
        </w:tc>
        <w:tc>
          <w:tcPr>
            <w:tcW w:w="5092" w:type="dxa"/>
            <w:tcBorders>
              <w:bottom w:val="single" w:sz="4" w:space="0" w:color="auto"/>
            </w:tcBorders>
            <w:noWrap/>
          </w:tcPr>
          <w:p>
            <w:pPr>
              <w:pStyle w:val="yTableNAm"/>
            </w:pPr>
            <w:r>
              <w:t>Subsequent consultation (&gt; 1 hour)</w:t>
            </w:r>
          </w:p>
        </w:tc>
        <w:tc>
          <w:tcPr>
            <w:tcW w:w="1134" w:type="dxa"/>
            <w:tcBorders>
              <w:bottom w:val="single" w:sz="4" w:space="0" w:color="auto"/>
            </w:tcBorders>
            <w:noWrap/>
            <w:vAlign w:val="bottom"/>
          </w:tcPr>
          <w:p>
            <w:pPr>
              <w:pStyle w:val="yTableNAm"/>
              <w:jc w:val="right"/>
            </w:pPr>
            <w:r>
              <w:t>$147.95</w:t>
            </w:r>
          </w:p>
        </w:tc>
      </w:tr>
    </w:tbl>
    <w:p>
      <w:pPr>
        <w:pStyle w:val="yFootnotesection"/>
      </w:pPr>
      <w:bookmarkStart w:id="199" w:name="_Toc114056507"/>
      <w:bookmarkStart w:id="200" w:name="_Toc114060346"/>
      <w:bookmarkStart w:id="201" w:name="_Toc114215409"/>
      <w:bookmarkStart w:id="202" w:name="_Toc114215591"/>
      <w:bookmarkStart w:id="203" w:name="_Toc114217512"/>
      <w:bookmarkStart w:id="204" w:name="_Toc115774359"/>
      <w:bookmarkStart w:id="205" w:name="_Toc117494700"/>
      <w:bookmarkStart w:id="206" w:name="_Toc117494763"/>
      <w:bookmarkStart w:id="207" w:name="_Toc117494843"/>
      <w:r>
        <w:tab/>
        <w:t>[Schedule 5 inserted: SL 2022/164 r. 6.]</w:t>
      </w:r>
    </w:p>
    <w:p>
      <w:pPr>
        <w:pStyle w:val="yScheduleHeading"/>
      </w:pPr>
      <w:bookmarkStart w:id="208" w:name="_Toc155180627"/>
      <w:bookmarkStart w:id="209" w:name="_Toc117508797"/>
      <w:bookmarkStart w:id="210" w:name="_Toc117510812"/>
      <w:bookmarkStart w:id="211" w:name="_Toc117578386"/>
      <w:bookmarkStart w:id="212" w:name="_Toc117598461"/>
      <w:r>
        <w:rPr>
          <w:rStyle w:val="CharSchNo"/>
        </w:rPr>
        <w:t>Schedule 5A</w:t>
      </w:r>
      <w:r>
        <w:rPr>
          <w:rStyle w:val="CharSDivNo"/>
        </w:rPr>
        <w:t> </w:t>
      </w:r>
      <w:r>
        <w:t>—</w:t>
      </w:r>
      <w:r>
        <w:rPr>
          <w:rStyle w:val="CharSDivText"/>
        </w:rPr>
        <w:t> </w:t>
      </w:r>
      <w:r>
        <w:rPr>
          <w:rStyle w:val="CharSchText"/>
        </w:rPr>
        <w:t>Scale of fees: exercise physiologists</w:t>
      </w:r>
      <w:bookmarkEnd w:id="208"/>
      <w:bookmarkEnd w:id="199"/>
      <w:bookmarkEnd w:id="200"/>
      <w:bookmarkEnd w:id="201"/>
      <w:bookmarkEnd w:id="202"/>
      <w:bookmarkEnd w:id="203"/>
      <w:bookmarkEnd w:id="204"/>
      <w:bookmarkEnd w:id="205"/>
      <w:bookmarkEnd w:id="206"/>
      <w:bookmarkEnd w:id="207"/>
      <w:bookmarkEnd w:id="209"/>
      <w:bookmarkEnd w:id="210"/>
      <w:bookmarkEnd w:id="211"/>
      <w:bookmarkEnd w:id="212"/>
    </w:p>
    <w:p>
      <w:pPr>
        <w:pStyle w:val="yShoulderClause"/>
      </w:pPr>
      <w:r>
        <w:t>[r. 7B]</w:t>
      </w:r>
    </w:p>
    <w:p>
      <w:pPr>
        <w:pStyle w:val="yFootnoteheading"/>
      </w:pPr>
      <w:r>
        <w:tab/>
        <w:t>[Heading inserted: SL 2022/164 r. 6.]</w:t>
      </w:r>
    </w:p>
    <w:p>
      <w:pPr>
        <w:pStyle w:val="yHeading3"/>
      </w:pPr>
      <w:bookmarkStart w:id="213" w:name="_Toc155180628"/>
      <w:bookmarkStart w:id="214" w:name="_Toc114056508"/>
      <w:bookmarkStart w:id="215" w:name="_Toc114060347"/>
      <w:bookmarkStart w:id="216" w:name="_Toc114215410"/>
      <w:bookmarkStart w:id="217" w:name="_Toc114215592"/>
      <w:bookmarkStart w:id="218" w:name="_Toc114217513"/>
      <w:bookmarkStart w:id="219" w:name="_Toc115774360"/>
      <w:bookmarkStart w:id="220" w:name="_Toc117494701"/>
      <w:bookmarkStart w:id="221" w:name="_Toc117494764"/>
      <w:bookmarkStart w:id="222" w:name="_Toc117494844"/>
      <w:bookmarkStart w:id="223" w:name="_Toc117508798"/>
      <w:bookmarkStart w:id="224" w:name="_Toc117510813"/>
      <w:bookmarkStart w:id="225" w:name="_Toc117578387"/>
      <w:bookmarkStart w:id="226" w:name="_Toc117598462"/>
      <w:r>
        <w:t>Exercise</w:t>
      </w:r>
      <w:r>
        <w:noBreakHyphen/>
        <w:t>based programs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tbl>
      <w:tblPr>
        <w:tblW w:w="6804" w:type="dxa"/>
        <w:tblInd w:w="250" w:type="dxa"/>
        <w:tblLayout w:type="fixed"/>
        <w:tblLook w:val="0000" w:firstRow="0" w:lastRow="0" w:firstColumn="0" w:lastColumn="0" w:noHBand="0" w:noVBand="0"/>
      </w:tblPr>
      <w:tblGrid>
        <w:gridCol w:w="992"/>
        <w:gridCol w:w="4536"/>
        <w:gridCol w:w="1276"/>
      </w:tblGrid>
      <w:tr>
        <w:trPr>
          <w:cantSplit/>
          <w:tblHeader/>
        </w:trPr>
        <w:tc>
          <w:tcPr>
            <w:tcW w:w="992" w:type="dxa"/>
            <w:tcBorders>
              <w:top w:val="single" w:sz="4" w:space="0" w:color="auto"/>
              <w:bottom w:val="single" w:sz="4" w:space="0" w:color="auto"/>
            </w:tcBorders>
            <w:noWrap/>
          </w:tcPr>
          <w:p>
            <w:pPr>
              <w:pStyle w:val="yTableNAm"/>
            </w:pPr>
          </w:p>
        </w:tc>
        <w:tc>
          <w:tcPr>
            <w:tcW w:w="4536" w:type="dxa"/>
            <w:tcBorders>
              <w:top w:val="single" w:sz="4" w:space="0" w:color="auto"/>
              <w:bottom w:val="single" w:sz="4" w:space="0" w:color="auto"/>
            </w:tcBorders>
            <w:noWrap/>
          </w:tcPr>
          <w:p>
            <w:pPr>
              <w:pStyle w:val="yTableNAm"/>
            </w:pPr>
            <w:r>
              <w:rPr>
                <w:b/>
              </w:rPr>
              <w:t xml:space="preserve">Type of service </w:t>
            </w:r>
          </w:p>
        </w:tc>
        <w:tc>
          <w:tcPr>
            <w:tcW w:w="1276" w:type="dxa"/>
            <w:tcBorders>
              <w:top w:val="single" w:sz="4" w:space="0" w:color="auto"/>
              <w:bottom w:val="single" w:sz="4" w:space="0" w:color="auto"/>
            </w:tcBorders>
            <w:noWrap/>
          </w:tcPr>
          <w:p>
            <w:pPr>
              <w:pStyle w:val="yTableNAm"/>
            </w:pPr>
            <w:r>
              <w:rPr>
                <w:b/>
              </w:rPr>
              <w:t>Fee</w:t>
            </w:r>
          </w:p>
        </w:tc>
      </w:tr>
      <w:tr>
        <w:trPr>
          <w:cantSplit/>
        </w:trPr>
        <w:tc>
          <w:tcPr>
            <w:tcW w:w="992" w:type="dxa"/>
            <w:tcBorders>
              <w:top w:val="single" w:sz="4" w:space="0" w:color="auto"/>
            </w:tcBorders>
            <w:noWrap/>
          </w:tcPr>
          <w:p>
            <w:pPr>
              <w:pStyle w:val="yTableNAm"/>
            </w:pPr>
            <w:r>
              <w:t>EPE20</w:t>
            </w:r>
          </w:p>
        </w:tc>
        <w:tc>
          <w:tcPr>
            <w:tcW w:w="4536" w:type="dxa"/>
            <w:tcBorders>
              <w:top w:val="single" w:sz="4" w:space="0" w:color="auto"/>
            </w:tcBorders>
            <w:noWrap/>
          </w:tcPr>
          <w:p>
            <w:pPr>
              <w:pStyle w:val="yTableNAm"/>
            </w:pPr>
            <w:r>
              <w:rPr>
                <w:b/>
              </w:rPr>
              <w:t>Initial Consultation/Assessment</w:t>
            </w:r>
          </w:p>
          <w:p>
            <w:pPr>
              <w:pStyle w:val="yTableNAm"/>
            </w:pPr>
            <w:r>
              <w:t>Insurer approval must be obtained prior to undertaking the service.</w:t>
            </w:r>
          </w:p>
        </w:tc>
        <w:tc>
          <w:tcPr>
            <w:tcW w:w="1276" w:type="dxa"/>
            <w:tcBorders>
              <w:top w:val="single" w:sz="4" w:space="0" w:color="auto"/>
            </w:tcBorders>
            <w:noWrap/>
          </w:tcPr>
          <w:p>
            <w:pPr>
              <w:pStyle w:val="yTableNAm"/>
            </w:pPr>
          </w:p>
          <w:p>
            <w:pPr>
              <w:pStyle w:val="yTableNAm"/>
            </w:pPr>
            <w:r>
              <w:t>$211.70</w:t>
            </w:r>
            <w:r>
              <w:br/>
              <w:t>per hour to a maximum of 2 hours**</w:t>
            </w:r>
          </w:p>
        </w:tc>
      </w:tr>
      <w:tr>
        <w:trPr>
          <w:cantSplit/>
        </w:trPr>
        <w:tc>
          <w:tcPr>
            <w:tcW w:w="992" w:type="dxa"/>
            <w:noWrap/>
          </w:tcPr>
          <w:p>
            <w:pPr>
              <w:pStyle w:val="yTableNAm"/>
            </w:pPr>
          </w:p>
        </w:tc>
        <w:tc>
          <w:tcPr>
            <w:tcW w:w="4536" w:type="dxa"/>
            <w:noWrap/>
          </w:tcPr>
          <w:p>
            <w:pPr>
              <w:pStyle w:val="yTableNAm"/>
            </w:pPr>
            <w:r>
              <w:t>Review of current medical and vocational status.</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Communication/liaison with relevant parties.</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Physiological assessment/testing.</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Screening questionnaires relating to worker’s level of function.</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Program design based on above.</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Exercise facility/equipment coordination (pool or gym based).</w:t>
            </w:r>
          </w:p>
        </w:tc>
        <w:tc>
          <w:tcPr>
            <w:tcW w:w="1276" w:type="dxa"/>
            <w:noWrap/>
          </w:tcPr>
          <w:p>
            <w:pPr>
              <w:pStyle w:val="yTableNAm"/>
            </w:pPr>
          </w:p>
        </w:tc>
      </w:tr>
      <w:tr>
        <w:trPr>
          <w:cantSplit/>
        </w:trPr>
        <w:tc>
          <w:tcPr>
            <w:tcW w:w="992" w:type="dxa"/>
            <w:tcBorders>
              <w:bottom w:val="single" w:sz="4" w:space="0" w:color="auto"/>
            </w:tcBorders>
            <w:noWrap/>
          </w:tcPr>
          <w:p>
            <w:pPr>
              <w:pStyle w:val="yTableNAm"/>
            </w:pPr>
          </w:p>
        </w:tc>
        <w:tc>
          <w:tcPr>
            <w:tcW w:w="4536" w:type="dxa"/>
            <w:tcBorders>
              <w:bottom w:val="single" w:sz="4" w:space="0" w:color="auto"/>
            </w:tcBorders>
            <w:noWrap/>
          </w:tcPr>
          <w:p>
            <w:pPr>
              <w:pStyle w:val="yTableNAm"/>
            </w:pPr>
            <w:r>
              <w:t>Provider to patient ratio must be 1:1 for the duration of the consultation.</w:t>
            </w:r>
          </w:p>
        </w:tc>
        <w:tc>
          <w:tcPr>
            <w:tcW w:w="1276" w:type="dxa"/>
            <w:tcBorders>
              <w:bottom w:val="single" w:sz="4" w:space="0" w:color="auto"/>
            </w:tcBorders>
            <w:noWrap/>
          </w:tcPr>
          <w:p>
            <w:pPr>
              <w:pStyle w:val="yTableNAm"/>
            </w:pPr>
          </w:p>
        </w:tc>
      </w:tr>
      <w:tr>
        <w:trPr>
          <w:cantSplit/>
        </w:trPr>
        <w:tc>
          <w:tcPr>
            <w:tcW w:w="992" w:type="dxa"/>
            <w:tcBorders>
              <w:top w:val="single" w:sz="4" w:space="0" w:color="auto"/>
              <w:bottom w:val="single" w:sz="4" w:space="0" w:color="auto"/>
            </w:tcBorders>
            <w:noWrap/>
          </w:tcPr>
          <w:p>
            <w:pPr>
              <w:pStyle w:val="yTableNAm"/>
            </w:pPr>
            <w:r>
              <w:t>EPE21</w:t>
            </w:r>
          </w:p>
        </w:tc>
        <w:tc>
          <w:tcPr>
            <w:tcW w:w="4536" w:type="dxa"/>
            <w:tcBorders>
              <w:top w:val="single" w:sz="4" w:space="0" w:color="auto"/>
              <w:bottom w:val="single" w:sz="4" w:space="0" w:color="auto"/>
            </w:tcBorders>
            <w:noWrap/>
          </w:tcPr>
          <w:p>
            <w:pPr>
              <w:pStyle w:val="yTableNAm"/>
              <w:rPr>
                <w:b/>
              </w:rPr>
            </w:pPr>
            <w:r>
              <w:rPr>
                <w:b/>
              </w:rPr>
              <w:t>Subsequent Exercise Consultation/Assessment</w:t>
            </w:r>
          </w:p>
          <w:p>
            <w:pPr>
              <w:pStyle w:val="yTableNAm"/>
            </w:pPr>
            <w:r>
              <w:t xml:space="preserve">Includes — </w:t>
            </w:r>
          </w:p>
          <w:p>
            <w:pPr>
              <w:pStyle w:val="yTableNAm"/>
              <w:ind w:left="351" w:hanging="351"/>
            </w:pPr>
            <w:r>
              <w:t>•</w:t>
            </w:r>
            <w:r>
              <w:tab/>
              <w:t>program implementation — prescription and provision of exercises (land or pool based);</w:t>
            </w:r>
          </w:p>
          <w:p>
            <w:pPr>
              <w:pStyle w:val="yTableNAm"/>
              <w:ind w:left="351" w:hanging="351"/>
            </w:pPr>
            <w:r>
              <w:t>•</w:t>
            </w:r>
            <w:r>
              <w:tab/>
              <w:t>program monitoring;</w:t>
            </w:r>
          </w:p>
          <w:p>
            <w:pPr>
              <w:pStyle w:val="yTableNAm"/>
              <w:ind w:left="351" w:hanging="351"/>
            </w:pPr>
            <w:r>
              <w:t>•</w:t>
            </w:r>
            <w:r>
              <w:tab/>
              <w:t>post program screening questionnaire relating to worker’s level of function;</w:t>
            </w:r>
          </w:p>
          <w:p>
            <w:pPr>
              <w:pStyle w:val="yTableNAm"/>
              <w:ind w:left="351" w:hanging="351"/>
            </w:pPr>
            <w:r>
              <w:t>•</w:t>
            </w:r>
            <w:r>
              <w:tab/>
              <w:t>psychosocial reassessment;</w:t>
            </w:r>
          </w:p>
          <w:p>
            <w:pPr>
              <w:pStyle w:val="yTableNAm"/>
              <w:ind w:left="351" w:hanging="351"/>
            </w:pPr>
            <w:r>
              <w:t>•</w:t>
            </w:r>
            <w:r>
              <w:tab/>
              <w:t>communication/liaison with relevant parties.</w:t>
            </w:r>
          </w:p>
        </w:tc>
        <w:tc>
          <w:tcPr>
            <w:tcW w:w="1276" w:type="dxa"/>
            <w:tcBorders>
              <w:top w:val="single" w:sz="4" w:space="0" w:color="auto"/>
              <w:bottom w:val="single" w:sz="4" w:space="0" w:color="auto"/>
            </w:tcBorders>
            <w:noWrap/>
          </w:tcPr>
          <w:p>
            <w:pPr>
              <w:pStyle w:val="yTableNAm"/>
            </w:pPr>
          </w:p>
          <w:p>
            <w:pPr>
              <w:pStyle w:val="yTableNAm"/>
            </w:pPr>
            <w:r>
              <w:t>$211.70</w:t>
            </w:r>
            <w:r>
              <w:br/>
              <w:t>per hour to a maximum of 1 hour**</w:t>
            </w:r>
          </w:p>
        </w:tc>
      </w:tr>
      <w:tr>
        <w:trPr>
          <w:cantSplit/>
        </w:trPr>
        <w:tc>
          <w:tcPr>
            <w:tcW w:w="992" w:type="dxa"/>
            <w:tcBorders>
              <w:top w:val="single" w:sz="4" w:space="0" w:color="auto"/>
            </w:tcBorders>
            <w:noWrap/>
          </w:tcPr>
          <w:p>
            <w:pPr>
              <w:pStyle w:val="yTableNAm"/>
            </w:pPr>
            <w:r>
              <w:t>EPE02</w:t>
            </w:r>
          </w:p>
        </w:tc>
        <w:tc>
          <w:tcPr>
            <w:tcW w:w="4536" w:type="dxa"/>
            <w:tcBorders>
              <w:top w:val="single" w:sz="4" w:space="0" w:color="auto"/>
            </w:tcBorders>
            <w:noWrap/>
          </w:tcPr>
          <w:p>
            <w:pPr>
              <w:pStyle w:val="yTableNAm"/>
              <w:rPr>
                <w:b/>
              </w:rPr>
            </w:pPr>
            <w:r>
              <w:rPr>
                <w:b/>
              </w:rPr>
              <w:t>Initial report</w:t>
            </w:r>
          </w:p>
          <w:p>
            <w:pPr>
              <w:pStyle w:val="yTableNAm"/>
            </w:pPr>
            <w:r>
              <w:t xml:space="preserve">Includes — </w:t>
            </w:r>
          </w:p>
          <w:p>
            <w:pPr>
              <w:pStyle w:val="yTableNAm"/>
              <w:ind w:left="351" w:hanging="351"/>
            </w:pPr>
            <w:r>
              <w:t>•</w:t>
            </w:r>
            <w:r>
              <w:tab/>
              <w:t>initial assessment report outlining results (self</w:t>
            </w:r>
            <w:r>
              <w:noBreakHyphen/>
              <w:t>reported and objective), recommendations and exercise rehabilitation plan;</w:t>
            </w:r>
          </w:p>
        </w:tc>
        <w:tc>
          <w:tcPr>
            <w:tcW w:w="1276" w:type="dxa"/>
            <w:tcBorders>
              <w:top w:val="single" w:sz="4" w:space="0" w:color="auto"/>
            </w:tcBorders>
            <w:noWrap/>
          </w:tcPr>
          <w:p>
            <w:pPr>
              <w:pStyle w:val="yTableNAm"/>
            </w:pPr>
          </w:p>
          <w:p>
            <w:pPr>
              <w:pStyle w:val="yTableNAm"/>
            </w:pPr>
            <w:r>
              <w:t>$211.70</w:t>
            </w:r>
            <w:r>
              <w:br/>
              <w:t>per hour to a maximum of 1 hour**</w:t>
            </w:r>
          </w:p>
        </w:tc>
      </w:tr>
      <w:tr>
        <w:trPr>
          <w:cantSplit/>
        </w:trPr>
        <w:tc>
          <w:tcPr>
            <w:tcW w:w="992" w:type="dxa"/>
            <w:noWrap/>
          </w:tcPr>
          <w:p>
            <w:pPr>
              <w:pStyle w:val="yTableNAm"/>
            </w:pPr>
          </w:p>
        </w:tc>
        <w:tc>
          <w:tcPr>
            <w:tcW w:w="4536" w:type="dxa"/>
            <w:noWrap/>
          </w:tcPr>
          <w:p>
            <w:pPr>
              <w:pStyle w:val="yTableNAm"/>
              <w:ind w:left="351" w:hanging="351"/>
            </w:pPr>
            <w:r>
              <w:t>•</w:t>
            </w:r>
            <w:r>
              <w:tab/>
              <w:t>current status as per medical certification and proposed outcome status;</w:t>
            </w:r>
          </w:p>
        </w:tc>
        <w:tc>
          <w:tcPr>
            <w:tcW w:w="1276" w:type="dxa"/>
            <w:noWrap/>
          </w:tcPr>
          <w:p>
            <w:pPr>
              <w:pStyle w:val="yTableNAm"/>
            </w:pPr>
          </w:p>
        </w:tc>
      </w:tr>
      <w:tr>
        <w:trPr>
          <w:cantSplit/>
        </w:trPr>
        <w:tc>
          <w:tcPr>
            <w:tcW w:w="992" w:type="dxa"/>
            <w:tcBorders>
              <w:bottom w:val="single" w:sz="4" w:space="0" w:color="auto"/>
            </w:tcBorders>
            <w:noWrap/>
          </w:tcPr>
          <w:p>
            <w:pPr>
              <w:pStyle w:val="yTableNAm"/>
            </w:pPr>
          </w:p>
        </w:tc>
        <w:tc>
          <w:tcPr>
            <w:tcW w:w="4536" w:type="dxa"/>
            <w:tcBorders>
              <w:bottom w:val="single" w:sz="4" w:space="0" w:color="auto"/>
            </w:tcBorders>
            <w:noWrap/>
          </w:tcPr>
          <w:p>
            <w:pPr>
              <w:pStyle w:val="yTableNAm"/>
              <w:ind w:left="351" w:hanging="351"/>
            </w:pPr>
            <w:r>
              <w:t>•</w:t>
            </w:r>
            <w:r>
              <w:tab/>
              <w:t>detailed cost plan outlining proposed outcome, services required and proposed costs for insurer approval.</w:t>
            </w:r>
          </w:p>
        </w:tc>
        <w:tc>
          <w:tcPr>
            <w:tcW w:w="1276" w:type="dxa"/>
            <w:tcBorders>
              <w:bottom w:val="single" w:sz="4" w:space="0" w:color="auto"/>
            </w:tcBorders>
            <w:noWrap/>
          </w:tcPr>
          <w:p>
            <w:pPr>
              <w:pStyle w:val="yTableNAm"/>
            </w:pPr>
          </w:p>
        </w:tc>
      </w:tr>
      <w:tr>
        <w:trPr>
          <w:cantSplit/>
        </w:trPr>
        <w:tc>
          <w:tcPr>
            <w:tcW w:w="992" w:type="dxa"/>
            <w:tcBorders>
              <w:top w:val="single" w:sz="4" w:space="0" w:color="auto"/>
              <w:bottom w:val="single" w:sz="4" w:space="0" w:color="auto"/>
            </w:tcBorders>
            <w:noWrap/>
          </w:tcPr>
          <w:p>
            <w:pPr>
              <w:pStyle w:val="yTableNAm"/>
            </w:pPr>
            <w:r>
              <w:t>EPE03</w:t>
            </w:r>
          </w:p>
        </w:tc>
        <w:tc>
          <w:tcPr>
            <w:tcW w:w="4536" w:type="dxa"/>
            <w:tcBorders>
              <w:top w:val="single" w:sz="4" w:space="0" w:color="auto"/>
              <w:bottom w:val="single" w:sz="4" w:space="0" w:color="auto"/>
            </w:tcBorders>
            <w:noWrap/>
          </w:tcPr>
          <w:p>
            <w:pPr>
              <w:pStyle w:val="yTableNAm"/>
            </w:pPr>
            <w:r>
              <w:rPr>
                <w:b/>
              </w:rPr>
              <w:t>Subsequent reports</w:t>
            </w:r>
          </w:p>
          <w:p>
            <w:pPr>
              <w:pStyle w:val="yTableNAm"/>
            </w:pPr>
            <w:r>
              <w:t>Progress report to be provided at the request of the referrer.</w:t>
            </w:r>
          </w:p>
        </w:tc>
        <w:tc>
          <w:tcPr>
            <w:tcW w:w="1276" w:type="dxa"/>
            <w:tcBorders>
              <w:top w:val="single" w:sz="4" w:space="0" w:color="auto"/>
              <w:bottom w:val="single" w:sz="4" w:space="0" w:color="auto"/>
            </w:tcBorders>
            <w:noWrap/>
          </w:tcPr>
          <w:p>
            <w:pPr>
              <w:pStyle w:val="yTableNAm"/>
            </w:pPr>
          </w:p>
          <w:p>
            <w:pPr>
              <w:pStyle w:val="yTableNAm"/>
            </w:pPr>
            <w:r>
              <w:t>$211.70</w:t>
            </w:r>
            <w:r>
              <w:br/>
              <w:t>per hour to a maximum of 30 </w:t>
            </w:r>
            <w:r>
              <w:br/>
              <w:t>minutes**</w:t>
            </w:r>
          </w:p>
        </w:tc>
      </w:tr>
      <w:tr>
        <w:trPr>
          <w:cantSplit/>
        </w:trPr>
        <w:tc>
          <w:tcPr>
            <w:tcW w:w="992" w:type="dxa"/>
            <w:tcBorders>
              <w:top w:val="single" w:sz="4" w:space="0" w:color="auto"/>
              <w:bottom w:val="single" w:sz="4" w:space="0" w:color="auto"/>
            </w:tcBorders>
            <w:noWrap/>
          </w:tcPr>
          <w:p>
            <w:pPr>
              <w:pStyle w:val="yTableNAm"/>
            </w:pPr>
            <w:r>
              <w:t>EPE04</w:t>
            </w:r>
          </w:p>
        </w:tc>
        <w:tc>
          <w:tcPr>
            <w:tcW w:w="4536" w:type="dxa"/>
            <w:tcBorders>
              <w:top w:val="single" w:sz="4" w:space="0" w:color="auto"/>
              <w:bottom w:val="single" w:sz="4" w:space="0" w:color="auto"/>
            </w:tcBorders>
            <w:noWrap/>
          </w:tcPr>
          <w:p>
            <w:pPr>
              <w:pStyle w:val="yTableNAm"/>
            </w:pPr>
            <w:r>
              <w:rPr>
                <w:b/>
              </w:rPr>
              <w:t>Final report</w:t>
            </w:r>
          </w:p>
          <w:p>
            <w:pPr>
              <w:pStyle w:val="yTableNAm"/>
            </w:pPr>
            <w:r>
              <w:t xml:space="preserve">Comprehensive report to be provided at the end of the service delivery detailing — </w:t>
            </w:r>
          </w:p>
          <w:p>
            <w:pPr>
              <w:pStyle w:val="yTableNAm"/>
              <w:ind w:left="351" w:hanging="351"/>
            </w:pPr>
            <w:r>
              <w:t>•</w:t>
            </w:r>
            <w:r>
              <w:tab/>
              <w:t>physiological testing results pre and post program;</w:t>
            </w:r>
          </w:p>
          <w:p>
            <w:pPr>
              <w:pStyle w:val="yTableNAm"/>
              <w:ind w:left="351" w:hanging="351"/>
            </w:pPr>
            <w:r>
              <w:t>•</w:t>
            </w:r>
            <w:r>
              <w:tab/>
              <w:t>worker attendance/program compliance.</w:t>
            </w:r>
          </w:p>
        </w:tc>
        <w:tc>
          <w:tcPr>
            <w:tcW w:w="1276" w:type="dxa"/>
            <w:tcBorders>
              <w:top w:val="single" w:sz="4" w:space="0" w:color="auto"/>
              <w:bottom w:val="single" w:sz="4" w:space="0" w:color="auto"/>
            </w:tcBorders>
            <w:noWrap/>
          </w:tcPr>
          <w:p>
            <w:pPr>
              <w:pStyle w:val="yTableNAm"/>
            </w:pPr>
          </w:p>
          <w:p>
            <w:pPr>
              <w:pStyle w:val="yTableNAm"/>
            </w:pPr>
            <w:r>
              <w:t>$211.70</w:t>
            </w:r>
            <w:r>
              <w:br/>
              <w:t>per hour to a maximum of 30 </w:t>
            </w:r>
            <w:r>
              <w:br/>
              <w:t>minutes**</w:t>
            </w:r>
          </w:p>
        </w:tc>
      </w:tr>
      <w:tr>
        <w:trPr>
          <w:cantSplit/>
        </w:trPr>
        <w:tc>
          <w:tcPr>
            <w:tcW w:w="992" w:type="dxa"/>
            <w:tcBorders>
              <w:top w:val="single" w:sz="4" w:space="0" w:color="auto"/>
              <w:bottom w:val="single" w:sz="4" w:space="0" w:color="auto"/>
            </w:tcBorders>
            <w:noWrap/>
          </w:tcPr>
          <w:p>
            <w:pPr>
              <w:pStyle w:val="yTableNAm"/>
            </w:pPr>
            <w:r>
              <w:t>EPE05</w:t>
            </w:r>
          </w:p>
        </w:tc>
        <w:tc>
          <w:tcPr>
            <w:tcW w:w="4536" w:type="dxa"/>
            <w:tcBorders>
              <w:top w:val="single" w:sz="4" w:space="0" w:color="auto"/>
              <w:bottom w:val="single" w:sz="4" w:space="0" w:color="auto"/>
            </w:tcBorders>
            <w:noWrap/>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276" w:type="dxa"/>
            <w:tcBorders>
              <w:top w:val="single" w:sz="4" w:space="0" w:color="auto"/>
              <w:bottom w:val="single" w:sz="4" w:space="0" w:color="auto"/>
            </w:tcBorders>
            <w:noWrap/>
          </w:tcPr>
          <w:p>
            <w:pPr>
              <w:pStyle w:val="yTableNAm"/>
            </w:pPr>
          </w:p>
          <w:p>
            <w:pPr>
              <w:pStyle w:val="yTableNAm"/>
            </w:pPr>
            <w:r>
              <w:t>Market rates</w:t>
            </w:r>
          </w:p>
        </w:tc>
      </w:tr>
      <w:tr>
        <w:trPr>
          <w:cantSplit/>
        </w:trPr>
        <w:tc>
          <w:tcPr>
            <w:tcW w:w="992" w:type="dxa"/>
            <w:tcBorders>
              <w:top w:val="single" w:sz="4" w:space="0" w:color="auto"/>
              <w:bottom w:val="single" w:sz="4" w:space="0" w:color="auto"/>
            </w:tcBorders>
            <w:noWrap/>
          </w:tcPr>
          <w:p>
            <w:pPr>
              <w:pStyle w:val="yTableNAm"/>
            </w:pPr>
            <w:r>
              <w:t>EPE06</w:t>
            </w:r>
          </w:p>
        </w:tc>
        <w:tc>
          <w:tcPr>
            <w:tcW w:w="4536" w:type="dxa"/>
            <w:tcBorders>
              <w:top w:val="single" w:sz="4" w:space="0" w:color="auto"/>
              <w:bottom w:val="single" w:sz="4" w:space="0" w:color="auto"/>
            </w:tcBorders>
            <w:noWrap/>
          </w:tcPr>
          <w:p>
            <w:pPr>
              <w:pStyle w:val="yTableNAm"/>
            </w:pPr>
            <w:r>
              <w:rPr>
                <w:b/>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1 worker before leaving a venue, the fee for the journey is to be apportioned equally between workers.</w:t>
            </w:r>
          </w:p>
        </w:tc>
        <w:tc>
          <w:tcPr>
            <w:tcW w:w="1276" w:type="dxa"/>
            <w:tcBorders>
              <w:top w:val="single" w:sz="4" w:space="0" w:color="auto"/>
              <w:bottom w:val="single" w:sz="4" w:space="0" w:color="auto"/>
            </w:tcBorders>
            <w:noWrap/>
          </w:tcPr>
          <w:p>
            <w:pPr>
              <w:pStyle w:val="yTableNAm"/>
            </w:pPr>
          </w:p>
          <w:p>
            <w:pPr>
              <w:pStyle w:val="yTableNAm"/>
            </w:pPr>
            <w:r>
              <w:t>$169.50</w:t>
            </w:r>
            <w:r>
              <w:br/>
              <w:t>per hour**</w:t>
            </w:r>
          </w:p>
        </w:tc>
      </w:tr>
      <w:tr>
        <w:trPr>
          <w:cantSplit/>
        </w:trPr>
        <w:tc>
          <w:tcPr>
            <w:tcW w:w="992" w:type="dxa"/>
            <w:tcBorders>
              <w:top w:val="single" w:sz="4" w:space="0" w:color="auto"/>
              <w:bottom w:val="single" w:sz="4" w:space="0" w:color="auto"/>
            </w:tcBorders>
            <w:noWrap/>
          </w:tcPr>
          <w:p>
            <w:pPr>
              <w:pStyle w:val="yTableNAm"/>
            </w:pPr>
            <w:r>
              <w:t>EPE08</w:t>
            </w:r>
          </w:p>
        </w:tc>
        <w:tc>
          <w:tcPr>
            <w:tcW w:w="4536" w:type="dxa"/>
            <w:tcBorders>
              <w:top w:val="single" w:sz="4" w:space="0" w:color="auto"/>
              <w:bottom w:val="single" w:sz="4" w:space="0" w:color="auto"/>
            </w:tcBorders>
            <w:noWrap/>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276" w:type="dxa"/>
            <w:tcBorders>
              <w:top w:val="single" w:sz="4" w:space="0" w:color="auto"/>
              <w:bottom w:val="single" w:sz="4" w:space="0" w:color="auto"/>
            </w:tcBorders>
            <w:noWrap/>
          </w:tcPr>
          <w:p>
            <w:pPr>
              <w:pStyle w:val="yTableNAm"/>
            </w:pPr>
          </w:p>
          <w:p>
            <w:pPr>
              <w:pStyle w:val="yTableNAm"/>
            </w:pPr>
            <w:r>
              <w:t>$21.20</w:t>
            </w:r>
            <w:r>
              <w:br/>
              <w:t>per 6 minute block</w:t>
            </w:r>
          </w:p>
        </w:tc>
      </w:tr>
      <w:tr>
        <w:trPr>
          <w:cantSplit/>
        </w:trPr>
        <w:tc>
          <w:tcPr>
            <w:tcW w:w="992" w:type="dxa"/>
            <w:tcBorders>
              <w:top w:val="single" w:sz="4" w:space="0" w:color="auto"/>
              <w:bottom w:val="single" w:sz="4" w:space="0" w:color="auto"/>
            </w:tcBorders>
            <w:noWrap/>
          </w:tcPr>
          <w:p>
            <w:pPr>
              <w:pStyle w:val="yTableNAm"/>
            </w:pPr>
            <w:r>
              <w:t>EPE09</w:t>
            </w:r>
          </w:p>
        </w:tc>
        <w:tc>
          <w:tcPr>
            <w:tcW w:w="4536" w:type="dxa"/>
            <w:tcBorders>
              <w:top w:val="single" w:sz="4" w:space="0" w:color="auto"/>
              <w:bottom w:val="single" w:sz="4" w:space="0" w:color="auto"/>
            </w:tcBorders>
            <w:noWrap/>
          </w:tcPr>
          <w:p>
            <w:pPr>
              <w:pStyle w:val="yTableNAm"/>
            </w:pPr>
            <w:r>
              <w:rPr>
                <w:b/>
              </w:rPr>
              <w:t>Attendance at Medical Case Conferences</w:t>
            </w:r>
          </w:p>
          <w:p>
            <w:pPr>
              <w:pStyle w:val="yTableNAm"/>
            </w:pPr>
            <w:r>
              <w:t>Insurer approval must be obtained prior to undertaking the service.</w:t>
            </w:r>
          </w:p>
        </w:tc>
        <w:tc>
          <w:tcPr>
            <w:tcW w:w="1276" w:type="dxa"/>
            <w:tcBorders>
              <w:top w:val="single" w:sz="4" w:space="0" w:color="auto"/>
              <w:bottom w:val="single" w:sz="4" w:space="0" w:color="auto"/>
            </w:tcBorders>
            <w:noWrap/>
          </w:tcPr>
          <w:p>
            <w:pPr>
              <w:pStyle w:val="yTableNAm"/>
            </w:pPr>
          </w:p>
          <w:p>
            <w:pPr>
              <w:pStyle w:val="yTableNAm"/>
            </w:pPr>
            <w:r>
              <w:t>$211.70</w:t>
            </w:r>
            <w:r>
              <w:br/>
              <w:t>per hour**</w:t>
            </w:r>
          </w:p>
        </w:tc>
      </w:tr>
    </w:tbl>
    <w:p>
      <w:pPr>
        <w:pStyle w:val="PermNoteHeading"/>
      </w:pPr>
      <w:r>
        <w:tab/>
        <w:t>Note for this Schedule:</w:t>
      </w:r>
    </w:p>
    <w:p>
      <w:pPr>
        <w:pStyle w:val="PermNoteText"/>
      </w:pPr>
      <w:r>
        <w:tab/>
        <w:t>**</w:t>
      </w:r>
      <w:r>
        <w:tab/>
        <w:t>Denotes that where the service provided is a fraction of 1 hour, the amount chargeable is to be calculated as that fraction of the maximum amount.</w:t>
      </w:r>
    </w:p>
    <w:p>
      <w:pPr>
        <w:pStyle w:val="yFootnotesection"/>
      </w:pPr>
      <w:bookmarkStart w:id="227" w:name="_Toc114056509"/>
      <w:bookmarkStart w:id="228" w:name="_Toc114060348"/>
      <w:bookmarkStart w:id="229" w:name="_Toc114215411"/>
      <w:bookmarkStart w:id="230" w:name="_Toc114215593"/>
      <w:bookmarkStart w:id="231" w:name="_Toc114217514"/>
      <w:bookmarkStart w:id="232" w:name="_Toc115774361"/>
      <w:bookmarkStart w:id="233" w:name="_Toc117494702"/>
      <w:bookmarkStart w:id="234" w:name="_Toc117494765"/>
      <w:bookmarkStart w:id="235" w:name="_Toc117494845"/>
      <w:r>
        <w:tab/>
        <w:t>[Schedule 5A inserted: SL 2022/164 r. 6.]</w:t>
      </w:r>
    </w:p>
    <w:p>
      <w:pPr>
        <w:pStyle w:val="yScheduleHeading"/>
      </w:pPr>
      <w:bookmarkStart w:id="236" w:name="_Toc155180629"/>
      <w:bookmarkStart w:id="237" w:name="_Toc117508799"/>
      <w:bookmarkStart w:id="238" w:name="_Toc117510814"/>
      <w:bookmarkStart w:id="239" w:name="_Toc117578388"/>
      <w:bookmarkStart w:id="240" w:name="_Toc117598463"/>
      <w:r>
        <w:rPr>
          <w:rStyle w:val="CharSchNo"/>
        </w:rPr>
        <w:t>Schedule 6</w:t>
      </w:r>
      <w:r>
        <w:t> — </w:t>
      </w:r>
      <w:r>
        <w:rPr>
          <w:rStyle w:val="CharSchText"/>
        </w:rPr>
        <w:t>Scale of maximum fees: approved medical specialists</w:t>
      </w:r>
      <w:bookmarkEnd w:id="236"/>
      <w:bookmarkEnd w:id="227"/>
      <w:bookmarkEnd w:id="228"/>
      <w:bookmarkEnd w:id="229"/>
      <w:bookmarkEnd w:id="230"/>
      <w:bookmarkEnd w:id="231"/>
      <w:bookmarkEnd w:id="232"/>
      <w:bookmarkEnd w:id="233"/>
      <w:bookmarkEnd w:id="234"/>
      <w:bookmarkEnd w:id="235"/>
      <w:bookmarkEnd w:id="237"/>
      <w:bookmarkEnd w:id="238"/>
      <w:bookmarkEnd w:id="239"/>
      <w:bookmarkEnd w:id="240"/>
    </w:p>
    <w:p>
      <w:pPr>
        <w:pStyle w:val="yShoulderClause"/>
      </w:pPr>
      <w:r>
        <w:t>[r. 9]</w:t>
      </w:r>
    </w:p>
    <w:p>
      <w:pPr>
        <w:pStyle w:val="yFootnoteheading"/>
      </w:pPr>
      <w:r>
        <w:tab/>
        <w:t>[Heading inserted: SL 2022/164 r. 6.]</w:t>
      </w:r>
    </w:p>
    <w:p>
      <w:pPr>
        <w:pStyle w:val="yHeading3"/>
      </w:pPr>
      <w:bookmarkStart w:id="241" w:name="_Toc155180630"/>
      <w:bookmarkStart w:id="242" w:name="_Toc114056510"/>
      <w:bookmarkStart w:id="243" w:name="_Toc114060349"/>
      <w:bookmarkStart w:id="244" w:name="_Toc114215412"/>
      <w:bookmarkStart w:id="245" w:name="_Toc114215594"/>
      <w:bookmarkStart w:id="246" w:name="_Toc114217515"/>
      <w:bookmarkStart w:id="247" w:name="_Toc115774362"/>
      <w:bookmarkStart w:id="248" w:name="_Toc117494703"/>
      <w:bookmarkStart w:id="249" w:name="_Toc117494766"/>
      <w:bookmarkStart w:id="250" w:name="_Toc117494846"/>
      <w:bookmarkStart w:id="251" w:name="_Toc117508800"/>
      <w:bookmarkStart w:id="252" w:name="_Toc117510815"/>
      <w:bookmarkStart w:id="253" w:name="_Toc117578389"/>
      <w:bookmarkStart w:id="254" w:name="_Toc117598464"/>
      <w:r>
        <w:rPr>
          <w:rStyle w:val="CharSDivNo"/>
        </w:rPr>
        <w:t>Part 1</w:t>
      </w:r>
      <w:r>
        <w:t> — </w:t>
      </w:r>
      <w:r>
        <w:rPr>
          <w:rStyle w:val="CharSDivText"/>
        </w:rPr>
        <w:t>Assessments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yFootnoteheading"/>
      </w:pPr>
      <w:r>
        <w:tab/>
        <w:t>[Heading inserted: SL 2022/164 r. 6.]</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noWrap/>
          </w:tcPr>
          <w:p>
            <w:pPr>
              <w:pStyle w:val="yTableNAm"/>
            </w:pPr>
          </w:p>
        </w:tc>
        <w:tc>
          <w:tcPr>
            <w:tcW w:w="4113" w:type="dxa"/>
            <w:tcBorders>
              <w:top w:val="single" w:sz="4" w:space="0" w:color="auto"/>
              <w:bottom w:val="single" w:sz="4" w:space="0" w:color="auto"/>
            </w:tcBorders>
            <w:noWrap/>
          </w:tcPr>
          <w:p>
            <w:pPr>
              <w:pStyle w:val="yTableNAm"/>
            </w:pPr>
            <w:r>
              <w:rPr>
                <w:b/>
              </w:rPr>
              <w:t>Description of assessment</w:t>
            </w:r>
          </w:p>
        </w:tc>
        <w:tc>
          <w:tcPr>
            <w:tcW w:w="2266" w:type="dxa"/>
            <w:tcBorders>
              <w:top w:val="single" w:sz="4" w:space="0" w:color="auto"/>
              <w:bottom w:val="single" w:sz="4" w:space="0" w:color="auto"/>
            </w:tcBorders>
            <w:noWrap/>
          </w:tcPr>
          <w:p>
            <w:pPr>
              <w:pStyle w:val="yTableNAm"/>
            </w:pPr>
            <w:r>
              <w:rPr>
                <w:b/>
              </w:rPr>
              <w:t>Maximum fee**</w:t>
            </w:r>
          </w:p>
        </w:tc>
      </w:tr>
      <w:tr>
        <w:trPr>
          <w:cantSplit/>
        </w:trPr>
        <w:tc>
          <w:tcPr>
            <w:tcW w:w="425" w:type="dxa"/>
            <w:noWrap/>
          </w:tcPr>
          <w:p>
            <w:pPr>
              <w:pStyle w:val="yTableNAm"/>
            </w:pPr>
            <w:r>
              <w:t>1.</w:t>
            </w:r>
          </w:p>
        </w:tc>
        <w:tc>
          <w:tcPr>
            <w:tcW w:w="4113" w:type="dxa"/>
            <w:noWrap/>
          </w:tcPr>
          <w:p>
            <w:pPr>
              <w:pStyle w:val="yTableNAm"/>
            </w:pPr>
            <w:r>
              <w:t>Examination and provision of report and certificate — straightforward assessment — other than a service mentioned in item 4, 5, 6 or 8.</w:t>
            </w:r>
          </w:p>
        </w:tc>
        <w:tc>
          <w:tcPr>
            <w:tcW w:w="2266" w:type="dxa"/>
            <w:noWrap/>
          </w:tcPr>
          <w:p>
            <w:pPr>
              <w:pStyle w:val="yTableNAm"/>
            </w:pPr>
            <w:r>
              <w:t>$1 428.25 (or, if an interpreter is present at the examination, $1 785.30 excluding any fee payable to the interpreter)</w:t>
            </w:r>
          </w:p>
        </w:tc>
      </w:tr>
      <w:tr>
        <w:trPr>
          <w:cantSplit/>
        </w:trPr>
        <w:tc>
          <w:tcPr>
            <w:tcW w:w="425" w:type="dxa"/>
            <w:noWrap/>
          </w:tcPr>
          <w:p>
            <w:pPr>
              <w:pStyle w:val="yTableNAm"/>
            </w:pPr>
            <w:r>
              <w:t>2.</w:t>
            </w:r>
          </w:p>
        </w:tc>
        <w:tc>
          <w:tcPr>
            <w:tcW w:w="4113" w:type="dxa"/>
            <w:noWrap/>
          </w:tcPr>
          <w:p>
            <w:pPr>
              <w:pStyle w:val="yTableNAm"/>
            </w:pPr>
            <w:r>
              <w:t>Examination and provision of report and certificate — moderately complex assessment (e.g. reviewing multiple questions and reports; impairment involving more complex assessments; more than 1 body system involved) — other than a service mentioned in item 4, 5, 6 or 8.</w:t>
            </w:r>
          </w:p>
        </w:tc>
        <w:tc>
          <w:tcPr>
            <w:tcW w:w="2266" w:type="dxa"/>
            <w:noWrap/>
          </w:tcPr>
          <w:p>
            <w:pPr>
              <w:pStyle w:val="yTableNAm"/>
            </w:pPr>
            <w:r>
              <w:t>$1 785.30 (or, if an interpreter is present at the examination, $2 142.35 excluding any fee payable to the interpreter)</w:t>
            </w:r>
          </w:p>
        </w:tc>
      </w:tr>
      <w:tr>
        <w:trPr>
          <w:cantSplit/>
        </w:trPr>
        <w:tc>
          <w:tcPr>
            <w:tcW w:w="425" w:type="dxa"/>
            <w:noWrap/>
          </w:tcPr>
          <w:p>
            <w:pPr>
              <w:pStyle w:val="yTableNAm"/>
            </w:pPr>
            <w:r>
              <w:t>3.</w:t>
            </w:r>
          </w:p>
        </w:tc>
        <w:tc>
          <w:tcPr>
            <w:tcW w:w="4113" w:type="dxa"/>
            <w:noWrap/>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266" w:type="dxa"/>
            <w:noWrap/>
          </w:tcPr>
          <w:p>
            <w:pPr>
              <w:pStyle w:val="yTableNAm"/>
            </w:pPr>
            <w:r>
              <w:t>$2 142.35 (or, if an interpreter is present at the examination, $2 499.25 excluding any fee payable to the interpreter)</w:t>
            </w:r>
          </w:p>
        </w:tc>
      </w:tr>
      <w:tr>
        <w:trPr>
          <w:cantSplit/>
        </w:trPr>
        <w:tc>
          <w:tcPr>
            <w:tcW w:w="425" w:type="dxa"/>
            <w:noWrap/>
          </w:tcPr>
          <w:p>
            <w:pPr>
              <w:pStyle w:val="yTableNAm"/>
            </w:pPr>
            <w:r>
              <w:t>4.</w:t>
            </w:r>
          </w:p>
        </w:tc>
        <w:tc>
          <w:tcPr>
            <w:tcW w:w="4113" w:type="dxa"/>
            <w:noWrap/>
          </w:tcPr>
          <w:p>
            <w:pPr>
              <w:pStyle w:val="yTableNAm"/>
            </w:pPr>
            <w:r>
              <w:t>Examination of any ear, nose and throat only, including audiometric testing and provision of report and certificate — other than a service mentioned in item 8.</w:t>
            </w:r>
          </w:p>
        </w:tc>
        <w:tc>
          <w:tcPr>
            <w:tcW w:w="2266" w:type="dxa"/>
            <w:noWrap/>
          </w:tcPr>
          <w:p>
            <w:pPr>
              <w:pStyle w:val="yTableNAm"/>
            </w:pPr>
            <w:r>
              <w:t>$1 428.25 (or, if an interpreter is present at the examination, $1 785.30 excluding any fee payable to the interpreter)</w:t>
            </w:r>
          </w:p>
        </w:tc>
      </w:tr>
      <w:tr>
        <w:trPr>
          <w:cantSplit/>
        </w:trPr>
        <w:tc>
          <w:tcPr>
            <w:tcW w:w="425" w:type="dxa"/>
            <w:noWrap/>
          </w:tcPr>
          <w:p>
            <w:pPr>
              <w:pStyle w:val="yTableNAm"/>
            </w:pPr>
            <w:r>
              <w:t>5.</w:t>
            </w:r>
          </w:p>
        </w:tc>
        <w:tc>
          <w:tcPr>
            <w:tcW w:w="4113" w:type="dxa"/>
            <w:noWrap/>
          </w:tcPr>
          <w:p>
            <w:pPr>
              <w:pStyle w:val="yTableNAm"/>
            </w:pPr>
            <w:r>
              <w:t>Examination and provision of report and certificate — psychiatric — standard assessment — other than a service mentioned in item 8.</w:t>
            </w:r>
          </w:p>
        </w:tc>
        <w:tc>
          <w:tcPr>
            <w:tcW w:w="2266" w:type="dxa"/>
            <w:noWrap/>
          </w:tcPr>
          <w:p>
            <w:pPr>
              <w:pStyle w:val="yTableNAm"/>
            </w:pPr>
            <w:r>
              <w:t>$2 142.35 (or, if an interpreter is present at the examination, $2 499.25 excluding any fee payable to the interpreter)</w:t>
            </w:r>
          </w:p>
        </w:tc>
      </w:tr>
      <w:tr>
        <w:trPr>
          <w:cantSplit/>
        </w:trPr>
        <w:tc>
          <w:tcPr>
            <w:tcW w:w="425" w:type="dxa"/>
            <w:noWrap/>
          </w:tcPr>
          <w:p>
            <w:pPr>
              <w:pStyle w:val="yTableNAm"/>
            </w:pPr>
            <w:r>
              <w:t>6.</w:t>
            </w:r>
          </w:p>
        </w:tc>
        <w:tc>
          <w:tcPr>
            <w:tcW w:w="4113" w:type="dxa"/>
            <w:noWrap/>
          </w:tcPr>
          <w:p>
            <w:pPr>
              <w:pStyle w:val="yTableNAm"/>
            </w:pPr>
            <w:r>
              <w:t>Examination and provision of report and certificate — psychiatric — complex assessment (e.g. reviewing significant documented prior psychiatric history) — other than a service mentioned in item 8.</w:t>
            </w:r>
          </w:p>
        </w:tc>
        <w:tc>
          <w:tcPr>
            <w:tcW w:w="2266" w:type="dxa"/>
            <w:noWrap/>
          </w:tcPr>
          <w:p>
            <w:pPr>
              <w:pStyle w:val="yTableNAm"/>
            </w:pPr>
            <w:r>
              <w:t>$3 570.30 (or, if an interpreter is present at the examination, $3 927.30 excluding any fee payable to the interpreter)</w:t>
            </w:r>
          </w:p>
        </w:tc>
      </w:tr>
      <w:tr>
        <w:trPr>
          <w:cantSplit/>
        </w:trPr>
        <w:tc>
          <w:tcPr>
            <w:tcW w:w="425" w:type="dxa"/>
            <w:noWrap/>
          </w:tcPr>
          <w:p>
            <w:pPr>
              <w:pStyle w:val="yTableNAm"/>
            </w:pPr>
            <w:r>
              <w:t>7.</w:t>
            </w:r>
          </w:p>
        </w:tc>
        <w:tc>
          <w:tcPr>
            <w:tcW w:w="4113" w:type="dxa"/>
            <w:noWrap/>
          </w:tcPr>
          <w:p>
            <w:pPr>
              <w:pStyle w:val="yTableNAm"/>
            </w:pPr>
            <w:r>
              <w:t>Consolidation of written assessments from multiple medical practitioners.</w:t>
            </w:r>
          </w:p>
        </w:tc>
        <w:tc>
          <w:tcPr>
            <w:tcW w:w="2266" w:type="dxa"/>
            <w:noWrap/>
          </w:tcPr>
          <w:p>
            <w:pPr>
              <w:pStyle w:val="yTableNAm"/>
            </w:pPr>
            <w:r>
              <w:t>$714.05</w:t>
            </w:r>
          </w:p>
        </w:tc>
      </w:tr>
      <w:tr>
        <w:trPr>
          <w:cantSplit/>
        </w:trPr>
        <w:tc>
          <w:tcPr>
            <w:tcW w:w="425" w:type="dxa"/>
            <w:noWrap/>
          </w:tcPr>
          <w:p>
            <w:pPr>
              <w:pStyle w:val="yTableNAm"/>
            </w:pPr>
            <w:r>
              <w:t>8.</w:t>
            </w:r>
          </w:p>
        </w:tc>
        <w:tc>
          <w:tcPr>
            <w:tcW w:w="4113" w:type="dxa"/>
            <w:noWrap/>
          </w:tcPr>
          <w:p>
            <w:pPr>
              <w:pStyle w:val="yTableNAm"/>
            </w:pPr>
            <w:r>
              <w:t>Re</w:t>
            </w:r>
            <w:r>
              <w:noBreakHyphen/>
              <w:t>examination and provision of report and certificate.</w:t>
            </w:r>
          </w:p>
        </w:tc>
        <w:tc>
          <w:tcPr>
            <w:tcW w:w="2266" w:type="dxa"/>
            <w:noWrap/>
          </w:tcPr>
          <w:p>
            <w:pPr>
              <w:pStyle w:val="yTableNAm"/>
            </w:pPr>
            <w:r>
              <w:t>$1 071.10 (or, if an interpreter is present at the examination, $1 428.25 excluding any fee payable to the interpreter)</w:t>
            </w:r>
          </w:p>
        </w:tc>
      </w:tr>
      <w:tr>
        <w:trPr>
          <w:cantSplit/>
        </w:trPr>
        <w:tc>
          <w:tcPr>
            <w:tcW w:w="425" w:type="dxa"/>
            <w:tcBorders>
              <w:bottom w:val="single" w:sz="4" w:space="0" w:color="auto"/>
            </w:tcBorders>
            <w:noWrap/>
          </w:tcPr>
          <w:p>
            <w:pPr>
              <w:pStyle w:val="yTableNAm"/>
            </w:pPr>
            <w:r>
              <w:t>9.</w:t>
            </w:r>
          </w:p>
        </w:tc>
        <w:tc>
          <w:tcPr>
            <w:tcW w:w="4113" w:type="dxa"/>
            <w:tcBorders>
              <w:bottom w:val="single" w:sz="4" w:space="0" w:color="auto"/>
            </w:tcBorders>
            <w:noWrap/>
          </w:tcPr>
          <w:p>
            <w:pPr>
              <w:pStyle w:val="yTableNAm"/>
            </w:pPr>
            <w:r>
              <w:t>Provision of supplementary report and certificate.</w:t>
            </w:r>
          </w:p>
        </w:tc>
        <w:tc>
          <w:tcPr>
            <w:tcW w:w="2266" w:type="dxa"/>
            <w:tcBorders>
              <w:bottom w:val="single" w:sz="4" w:space="0" w:color="auto"/>
            </w:tcBorders>
            <w:noWrap/>
          </w:tcPr>
          <w:p>
            <w:pPr>
              <w:pStyle w:val="yTableNAm"/>
            </w:pPr>
            <w:r>
              <w:t>$357.10</w:t>
            </w:r>
          </w:p>
        </w:tc>
      </w:tr>
    </w:tbl>
    <w:p>
      <w:pPr>
        <w:pStyle w:val="yFootnotesection"/>
      </w:pPr>
      <w:bookmarkStart w:id="255" w:name="_Toc114056511"/>
      <w:bookmarkStart w:id="256" w:name="_Toc114060350"/>
      <w:bookmarkStart w:id="257" w:name="_Toc114215413"/>
      <w:bookmarkStart w:id="258" w:name="_Toc114215595"/>
      <w:bookmarkStart w:id="259" w:name="_Toc114217516"/>
      <w:bookmarkStart w:id="260" w:name="_Toc115774363"/>
      <w:bookmarkStart w:id="261" w:name="_Toc117494704"/>
      <w:bookmarkStart w:id="262" w:name="_Toc117494767"/>
      <w:bookmarkStart w:id="263" w:name="_Toc117494847"/>
      <w:r>
        <w:tab/>
        <w:t>[Part 1 inserted: SL 2022/164 r. 6.]</w:t>
      </w:r>
    </w:p>
    <w:p>
      <w:pPr>
        <w:pStyle w:val="yHeading3"/>
      </w:pPr>
      <w:bookmarkStart w:id="264" w:name="_Toc155180631"/>
      <w:bookmarkStart w:id="265" w:name="_Toc117508801"/>
      <w:bookmarkStart w:id="266" w:name="_Toc117510816"/>
      <w:bookmarkStart w:id="267" w:name="_Toc117578390"/>
      <w:bookmarkStart w:id="268" w:name="_Toc117598465"/>
      <w:r>
        <w:rPr>
          <w:rStyle w:val="CharSDivNo"/>
        </w:rPr>
        <w:t>Part 2</w:t>
      </w:r>
      <w:r>
        <w:t> — </w:t>
      </w:r>
      <w:r>
        <w:rPr>
          <w:rStyle w:val="CharSDivText"/>
        </w:rPr>
        <w:t>Attempted assessments</w:t>
      </w:r>
      <w:bookmarkEnd w:id="264"/>
      <w:bookmarkEnd w:id="255"/>
      <w:bookmarkEnd w:id="256"/>
      <w:bookmarkEnd w:id="257"/>
      <w:bookmarkEnd w:id="258"/>
      <w:bookmarkEnd w:id="259"/>
      <w:bookmarkEnd w:id="260"/>
      <w:bookmarkEnd w:id="261"/>
      <w:bookmarkEnd w:id="262"/>
      <w:bookmarkEnd w:id="263"/>
      <w:bookmarkEnd w:id="265"/>
      <w:bookmarkEnd w:id="266"/>
      <w:bookmarkEnd w:id="267"/>
      <w:bookmarkEnd w:id="268"/>
    </w:p>
    <w:p>
      <w:pPr>
        <w:pStyle w:val="yFootnoteheading"/>
      </w:pPr>
      <w:r>
        <w:tab/>
        <w:t>[Heading inserted: SL 2022/164 r. 6.]</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noWrap/>
          </w:tcPr>
          <w:p>
            <w:pPr>
              <w:pStyle w:val="yTableNAm"/>
            </w:pPr>
          </w:p>
        </w:tc>
        <w:tc>
          <w:tcPr>
            <w:tcW w:w="4113" w:type="dxa"/>
            <w:tcBorders>
              <w:top w:val="single" w:sz="4" w:space="0" w:color="auto"/>
              <w:bottom w:val="single" w:sz="4" w:space="0" w:color="auto"/>
            </w:tcBorders>
            <w:noWrap/>
          </w:tcPr>
          <w:p>
            <w:pPr>
              <w:pStyle w:val="yTableNAm"/>
            </w:pPr>
            <w:r>
              <w:rPr>
                <w:b/>
              </w:rPr>
              <w:t>Description of circumstances</w:t>
            </w:r>
          </w:p>
        </w:tc>
        <w:tc>
          <w:tcPr>
            <w:tcW w:w="2266" w:type="dxa"/>
            <w:tcBorders>
              <w:top w:val="single" w:sz="4" w:space="0" w:color="auto"/>
              <w:bottom w:val="single" w:sz="4" w:space="0" w:color="auto"/>
            </w:tcBorders>
            <w:noWrap/>
          </w:tcPr>
          <w:p>
            <w:pPr>
              <w:pStyle w:val="yTableNAm"/>
            </w:pPr>
            <w:r>
              <w:rPr>
                <w:b/>
              </w:rPr>
              <w:t>Maximum fee**</w:t>
            </w:r>
          </w:p>
        </w:tc>
      </w:tr>
      <w:tr>
        <w:trPr>
          <w:cantSplit/>
        </w:trPr>
        <w:tc>
          <w:tcPr>
            <w:tcW w:w="425" w:type="dxa"/>
            <w:tcBorders>
              <w:top w:val="single" w:sz="4" w:space="0" w:color="auto"/>
            </w:tcBorders>
            <w:noWrap/>
          </w:tcPr>
          <w:p>
            <w:pPr>
              <w:pStyle w:val="yTableNAm"/>
            </w:pPr>
            <w:r>
              <w:t>1.</w:t>
            </w:r>
          </w:p>
        </w:tc>
        <w:tc>
          <w:tcPr>
            <w:tcW w:w="4113" w:type="dxa"/>
            <w:tcBorders>
              <w:top w:val="single" w:sz="4" w:space="0" w:color="auto"/>
            </w:tcBorders>
            <w:noWrap/>
          </w:tcPr>
          <w:p>
            <w:pPr>
              <w:pStyle w:val="yTableNAm"/>
            </w:pPr>
            <w:r>
              <w:t xml:space="preserve">If a worker who is required under Part VII Division 2 of the Act to submit to an examination by an approved medical specialist does not attend, in a case in which — </w:t>
            </w:r>
          </w:p>
        </w:tc>
        <w:tc>
          <w:tcPr>
            <w:tcW w:w="2266" w:type="dxa"/>
            <w:tcBorders>
              <w:top w:val="single" w:sz="4" w:space="0" w:color="auto"/>
            </w:tcBorders>
            <w:noWrap/>
          </w:tcPr>
          <w:p>
            <w:pPr>
              <w:pStyle w:val="yTableNAm"/>
            </w:pPr>
            <w:r>
              <w:t>$714.05</w:t>
            </w:r>
          </w:p>
        </w:tc>
      </w:tr>
      <w:tr>
        <w:trPr>
          <w:cantSplit/>
        </w:trPr>
        <w:tc>
          <w:tcPr>
            <w:tcW w:w="425" w:type="dxa"/>
            <w:noWrap/>
          </w:tcPr>
          <w:p>
            <w:pPr>
              <w:pStyle w:val="yTableNAm"/>
            </w:pPr>
          </w:p>
        </w:tc>
        <w:tc>
          <w:tcPr>
            <w:tcW w:w="4113" w:type="dxa"/>
            <w:noWrap/>
          </w:tcPr>
          <w:p>
            <w:pPr>
              <w:pStyle w:val="yTableNAm"/>
              <w:ind w:left="493" w:hanging="493"/>
            </w:pPr>
            <w:r>
              <w:t>(a)</w:t>
            </w:r>
            <w:r>
              <w:tab/>
              <w:t>no prior arrangements to cancel the examination are made; or</w:t>
            </w:r>
          </w:p>
        </w:tc>
        <w:tc>
          <w:tcPr>
            <w:tcW w:w="2266" w:type="dxa"/>
            <w:noWrap/>
          </w:tcPr>
          <w:p>
            <w:pPr>
              <w:pStyle w:val="yTableNAm"/>
            </w:pPr>
          </w:p>
        </w:tc>
      </w:tr>
      <w:tr>
        <w:trPr>
          <w:cantSplit/>
        </w:trPr>
        <w:tc>
          <w:tcPr>
            <w:tcW w:w="425" w:type="dxa"/>
            <w:tcBorders>
              <w:bottom w:val="single" w:sz="4" w:space="0" w:color="auto"/>
            </w:tcBorders>
            <w:noWrap/>
          </w:tcPr>
          <w:p>
            <w:pPr>
              <w:pStyle w:val="yTableNAm"/>
            </w:pPr>
          </w:p>
        </w:tc>
        <w:tc>
          <w:tcPr>
            <w:tcW w:w="4113" w:type="dxa"/>
            <w:tcBorders>
              <w:bottom w:val="single" w:sz="4" w:space="0" w:color="auto"/>
            </w:tcBorders>
            <w:noWrap/>
          </w:tcPr>
          <w:p>
            <w:pPr>
              <w:pStyle w:val="yTableNAm"/>
              <w:ind w:left="493" w:hanging="493"/>
            </w:pPr>
            <w:r>
              <w:t>(b)</w:t>
            </w:r>
            <w:r>
              <w:tab/>
              <w:t>the examination is cancelled, otherwise than at the request of the approved medical specialist, with less than 1 working day’s notice.</w:t>
            </w:r>
          </w:p>
        </w:tc>
        <w:tc>
          <w:tcPr>
            <w:tcW w:w="2266" w:type="dxa"/>
            <w:tcBorders>
              <w:bottom w:val="single" w:sz="4" w:space="0" w:color="auto"/>
            </w:tcBorders>
            <w:noWrap/>
          </w:tcPr>
          <w:p>
            <w:pPr>
              <w:pStyle w:val="yTableNAm"/>
            </w:pPr>
          </w:p>
        </w:tc>
      </w:tr>
    </w:tbl>
    <w:p>
      <w:pPr>
        <w:pStyle w:val="PermNoteHeading"/>
      </w:pPr>
      <w:r>
        <w:tab/>
        <w:t>Note for this Schedule:</w:t>
      </w:r>
    </w:p>
    <w:p>
      <w:pPr>
        <w:pStyle w:val="PermNoteText"/>
      </w:pPr>
      <w:r>
        <w:tab/>
        <w:t>**</w:t>
      </w:r>
      <w:r>
        <w:tab/>
        <w:t>Denotes that where the service provided is a fraction of 1 hour, the amount chargeable is to be calculated as that fraction of the maximum amount.</w:t>
      </w:r>
    </w:p>
    <w:p>
      <w:pPr>
        <w:pStyle w:val="yFootnotesection"/>
      </w:pPr>
      <w:r>
        <w:tab/>
        <w:t>[Part 2 inserted: SL 2022/164 r. 6.]</w:t>
      </w:r>
    </w:p>
    <w:bookmarkEnd w:id="44"/>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544" w:gutter="0"/>
          <w:cols w:space="720"/>
          <w:noEndnote/>
          <w:docGrid w:linePitch="326"/>
        </w:sectPr>
      </w:pPr>
    </w:p>
    <w:p>
      <w:pPr>
        <w:pStyle w:val="nHeading2"/>
      </w:pPr>
      <w:bookmarkStart w:id="270" w:name="_Toc155180632"/>
      <w:bookmarkStart w:id="271" w:name="_Toc117258612"/>
      <w:bookmarkStart w:id="272" w:name="_Toc117494705"/>
      <w:bookmarkStart w:id="273" w:name="_Toc117494768"/>
      <w:bookmarkStart w:id="274" w:name="_Toc117494848"/>
      <w:bookmarkStart w:id="275" w:name="_Toc117508802"/>
      <w:bookmarkStart w:id="276" w:name="_Toc117510817"/>
      <w:bookmarkStart w:id="277" w:name="_Toc117578391"/>
      <w:bookmarkStart w:id="278" w:name="_Toc117598466"/>
      <w:r>
        <w:t>Notes</w:t>
      </w:r>
      <w:bookmarkEnd w:id="270"/>
      <w:bookmarkEnd w:id="271"/>
      <w:bookmarkEnd w:id="272"/>
      <w:bookmarkEnd w:id="273"/>
      <w:bookmarkEnd w:id="274"/>
      <w:bookmarkEnd w:id="275"/>
      <w:bookmarkEnd w:id="276"/>
      <w:bookmarkEnd w:id="277"/>
      <w:bookmarkEnd w:id="278"/>
    </w:p>
    <w:p>
      <w:pPr>
        <w:pStyle w:val="nStatement"/>
      </w:pPr>
      <w:r>
        <w:t xml:space="preserve">This is a compilation of the </w:t>
      </w:r>
      <w:r>
        <w:rPr>
          <w:i/>
          <w:noProof/>
        </w:rPr>
        <w:t>Workers’ Compensation and Injury Management (Scales of Fees) Regulations</w:t>
      </w:r>
      <w:del w:id="279" w:author="Master Repository Process" w:date="2024-01-03T13:24:00Z">
        <w:r>
          <w:rPr>
            <w:i/>
            <w:noProof/>
          </w:rPr>
          <w:delText xml:space="preserve"> </w:delText>
        </w:r>
      </w:del>
      <w:ins w:id="280" w:author="Master Repository Process" w:date="2024-01-03T13:24:00Z">
        <w:r>
          <w:rPr>
            <w:i/>
            <w:noProof/>
          </w:rPr>
          <w:t> </w:t>
        </w:r>
      </w:ins>
      <w:r>
        <w:rPr>
          <w:i/>
          <w:noProof/>
        </w:rPr>
        <w:t>1998</w:t>
      </w:r>
      <w:r>
        <w:t xml:space="preserve"> and includes amendments made by other written laws</w:t>
      </w:r>
      <w:r>
        <w:rPr>
          <w:snapToGrid w:val="0"/>
          <w:vertAlign w:val="superscript"/>
        </w:rPr>
        <w:t> 1</w:t>
      </w:r>
      <w:r>
        <w:t>. For provisions that have come into operation, and for information about any reprints, see the compilation table.</w:t>
      </w:r>
      <w:ins w:id="281" w:author="Master Repository Process" w:date="2024-01-03T13:24:00Z">
        <w:r>
          <w:t xml:space="preserve"> For provisions that have not yet come into operation see the uncommenced provisions table.</w:t>
        </w:r>
      </w:ins>
    </w:p>
    <w:p>
      <w:pPr>
        <w:pStyle w:val="nHeading3"/>
      </w:pPr>
      <w:bookmarkStart w:id="282" w:name="_Toc155180633"/>
      <w:bookmarkStart w:id="283" w:name="_Toc117598467"/>
      <w:r>
        <w:t>Compilation table</w:t>
      </w:r>
      <w:bookmarkEnd w:id="282"/>
      <w:bookmarkEnd w:id="283"/>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Workers’ Compensation and Rehabilitation (Scales of Fees) Regulations 1998</w:t>
            </w:r>
            <w:r>
              <w:rPr>
                <w:vertAlign w:val="superscript"/>
              </w:rPr>
              <w:t> 2</w:t>
            </w:r>
          </w:p>
        </w:tc>
        <w:tc>
          <w:tcPr>
            <w:tcW w:w="1276" w:type="dxa"/>
            <w:tcBorders>
              <w:top w:val="single" w:sz="8" w:space="0" w:color="auto"/>
            </w:tcBorders>
          </w:tcPr>
          <w:p>
            <w:pPr>
              <w:pStyle w:val="nTable"/>
              <w:spacing w:after="40"/>
            </w:pPr>
            <w:r>
              <w:t>13 Oct 1998 p. 5709</w:t>
            </w:r>
            <w:r>
              <w:noBreakHyphen/>
              <w:t>25</w:t>
            </w:r>
          </w:p>
        </w:tc>
        <w:tc>
          <w:tcPr>
            <w:tcW w:w="2693" w:type="dxa"/>
            <w:tcBorders>
              <w:top w:val="single" w:sz="8" w:space="0" w:color="auto"/>
            </w:tcBorders>
          </w:tcPr>
          <w:p>
            <w:pPr>
              <w:pStyle w:val="nTable"/>
              <w:spacing w:after="40"/>
            </w:pPr>
            <w:r>
              <w:t>13 Oct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1999</w:t>
            </w:r>
          </w:p>
        </w:tc>
        <w:tc>
          <w:tcPr>
            <w:tcW w:w="1276" w:type="dxa"/>
          </w:tcPr>
          <w:p>
            <w:pPr>
              <w:pStyle w:val="nTable"/>
              <w:spacing w:after="40"/>
            </w:pPr>
            <w:r>
              <w:t>20 Jul 1999 p. 3249-77</w:t>
            </w:r>
          </w:p>
        </w:tc>
        <w:tc>
          <w:tcPr>
            <w:tcW w:w="2693" w:type="dxa"/>
          </w:tcPr>
          <w:p>
            <w:pPr>
              <w:pStyle w:val="nTable"/>
              <w:spacing w:after="40"/>
            </w:pPr>
            <w:r>
              <w:t>20 Jul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(No. 2) 1999</w:t>
            </w:r>
          </w:p>
        </w:tc>
        <w:tc>
          <w:tcPr>
            <w:tcW w:w="1276" w:type="dxa"/>
          </w:tcPr>
          <w:p>
            <w:pPr>
              <w:pStyle w:val="nTable"/>
              <w:spacing w:after="40"/>
            </w:pPr>
            <w:r>
              <w:t>31 Aug 1999 p. 4264</w:t>
            </w:r>
            <w:r>
              <w:noBreakHyphen/>
              <w:t>5</w:t>
            </w:r>
          </w:p>
        </w:tc>
        <w:tc>
          <w:tcPr>
            <w:tcW w:w="2693" w:type="dxa"/>
          </w:tcPr>
          <w:p>
            <w:pPr>
              <w:pStyle w:val="nTable"/>
              <w:spacing w:after="40"/>
            </w:pPr>
            <w:r>
              <w:t>31 Aug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2000</w:t>
            </w:r>
          </w:p>
        </w:tc>
        <w:tc>
          <w:tcPr>
            <w:tcW w:w="1276" w:type="dxa"/>
          </w:tcPr>
          <w:p>
            <w:pPr>
              <w:pStyle w:val="nTable"/>
              <w:spacing w:after="40"/>
            </w:pPr>
            <w:r>
              <w:t>21 Dec 2000 p. 7623</w:t>
            </w:r>
            <w:r>
              <w:noBreakHyphen/>
              <w:t>51</w:t>
            </w:r>
            <w:r>
              <w:br/>
              <w:t>(correction 6 Feb 2001 p. 743)</w:t>
            </w:r>
          </w:p>
        </w:tc>
        <w:tc>
          <w:tcPr>
            <w:tcW w:w="2693" w:type="dxa"/>
          </w:tcPr>
          <w:p>
            <w:pPr>
              <w:pStyle w:val="nTable"/>
              <w:spacing w:after="40"/>
            </w:pPr>
            <w:r>
              <w:t>21 Dec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2001</w:t>
            </w:r>
          </w:p>
        </w:tc>
        <w:tc>
          <w:tcPr>
            <w:tcW w:w="1276" w:type="dxa"/>
          </w:tcPr>
          <w:p>
            <w:pPr>
              <w:pStyle w:val="nTable"/>
              <w:spacing w:after="40"/>
            </w:pPr>
            <w:r>
              <w:t>14 Dec 2001 p. 6416</w:t>
            </w:r>
            <w:r>
              <w:noBreakHyphen/>
              <w:t>17</w:t>
            </w:r>
          </w:p>
        </w:tc>
        <w:tc>
          <w:tcPr>
            <w:tcW w:w="2693" w:type="dxa"/>
          </w:tcPr>
          <w:p>
            <w:pPr>
              <w:pStyle w:val="nTable"/>
              <w:spacing w:after="40"/>
            </w:pPr>
            <w:r>
              <w:t>14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2001</w:t>
            </w:r>
          </w:p>
        </w:tc>
        <w:tc>
          <w:tcPr>
            <w:tcW w:w="1276" w:type="dxa"/>
          </w:tcPr>
          <w:p>
            <w:pPr>
              <w:pStyle w:val="nTable"/>
              <w:spacing w:after="40"/>
            </w:pPr>
            <w:r>
              <w:t>28 Dec 2001 p. 6691</w:t>
            </w:r>
            <w:r>
              <w:noBreakHyphen/>
              <w:t>710</w:t>
            </w:r>
          </w:p>
        </w:tc>
        <w:tc>
          <w:tcPr>
            <w:tcW w:w="2693" w:type="dxa"/>
          </w:tcPr>
          <w:p>
            <w:pPr>
              <w:pStyle w:val="nTable"/>
              <w:spacing w:after="40"/>
            </w:pPr>
            <w:r>
              <w:t>28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2002</w:t>
            </w:r>
          </w:p>
        </w:tc>
        <w:tc>
          <w:tcPr>
            <w:tcW w:w="1276" w:type="dxa"/>
          </w:tcPr>
          <w:p>
            <w:pPr>
              <w:pStyle w:val="nTable"/>
              <w:spacing w:after="40"/>
            </w:pPr>
            <w:r>
              <w:t>21 May 2002 p. 2593</w:t>
            </w:r>
            <w:r>
              <w:noBreakHyphen/>
              <w:t>4</w:t>
            </w:r>
          </w:p>
        </w:tc>
        <w:tc>
          <w:tcPr>
            <w:tcW w:w="2693" w:type="dxa"/>
          </w:tcPr>
          <w:p>
            <w:pPr>
              <w:pStyle w:val="nTable"/>
              <w:spacing w:after="40"/>
            </w:pPr>
            <w:r>
              <w:t>21 May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Workers’ Compensation and Rehabilitation (Scales of Fees) Regulations 1998 </w:t>
            </w:r>
            <w:r>
              <w:rPr>
                <w:b/>
              </w:rPr>
              <w:t>as at 24 May 2002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2002</w:t>
            </w:r>
          </w:p>
        </w:tc>
        <w:tc>
          <w:tcPr>
            <w:tcW w:w="1276" w:type="dxa"/>
          </w:tcPr>
          <w:p>
            <w:pPr>
              <w:pStyle w:val="nTable"/>
              <w:spacing w:after="40"/>
            </w:pPr>
            <w:r>
              <w:t>10 Sep 2002 p. 4602</w:t>
            </w:r>
            <w:r>
              <w:noBreakHyphen/>
              <w:t>3</w:t>
            </w:r>
          </w:p>
        </w:tc>
        <w:tc>
          <w:tcPr>
            <w:tcW w:w="2693" w:type="dxa"/>
          </w:tcPr>
          <w:p>
            <w:pPr>
              <w:pStyle w:val="nTable"/>
              <w:spacing w:after="40"/>
            </w:pPr>
            <w:r>
              <w:t>10 Sep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2003</w:t>
            </w:r>
          </w:p>
        </w:tc>
        <w:tc>
          <w:tcPr>
            <w:tcW w:w="1276" w:type="dxa"/>
          </w:tcPr>
          <w:p>
            <w:pPr>
              <w:pStyle w:val="nTable"/>
              <w:spacing w:after="40"/>
            </w:pPr>
            <w:r>
              <w:t>7 Mar 2003 p. 741</w:t>
            </w:r>
            <w:r>
              <w:noBreakHyphen/>
              <w:t>2</w:t>
            </w:r>
          </w:p>
        </w:tc>
        <w:tc>
          <w:tcPr>
            <w:tcW w:w="2693" w:type="dxa"/>
          </w:tcPr>
          <w:p>
            <w:pPr>
              <w:pStyle w:val="nTable"/>
              <w:spacing w:after="40"/>
            </w:pPr>
            <w:r>
              <w:t>7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2003</w:t>
            </w:r>
          </w:p>
        </w:tc>
        <w:tc>
          <w:tcPr>
            <w:tcW w:w="1276" w:type="dxa"/>
          </w:tcPr>
          <w:p>
            <w:pPr>
              <w:pStyle w:val="nTable"/>
              <w:spacing w:after="40"/>
            </w:pPr>
            <w:r>
              <w:t>25 Mar 2003 p. 922</w:t>
            </w:r>
            <w:r>
              <w:noBreakHyphen/>
              <w:t>3</w:t>
            </w:r>
          </w:p>
        </w:tc>
        <w:tc>
          <w:tcPr>
            <w:tcW w:w="2693" w:type="dxa"/>
          </w:tcPr>
          <w:p>
            <w:pPr>
              <w:pStyle w:val="nTable"/>
              <w:spacing w:after="40"/>
            </w:pPr>
            <w:r>
              <w:t>25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3) 2003</w:t>
            </w:r>
          </w:p>
        </w:tc>
        <w:tc>
          <w:tcPr>
            <w:tcW w:w="1276" w:type="dxa"/>
          </w:tcPr>
          <w:p>
            <w:pPr>
              <w:pStyle w:val="nTable"/>
              <w:spacing w:after="40"/>
            </w:pPr>
            <w:r>
              <w:t>9 May 2003 p. 1626</w:t>
            </w:r>
          </w:p>
        </w:tc>
        <w:tc>
          <w:tcPr>
            <w:tcW w:w="2693" w:type="dxa"/>
          </w:tcPr>
          <w:p>
            <w:pPr>
              <w:pStyle w:val="nTable"/>
              <w:spacing w:after="40"/>
            </w:pPr>
            <w:r>
              <w:t>9 May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4) 2003</w:t>
            </w:r>
          </w:p>
        </w:tc>
        <w:tc>
          <w:tcPr>
            <w:tcW w:w="1276" w:type="dxa"/>
          </w:tcPr>
          <w:p>
            <w:pPr>
              <w:pStyle w:val="nTable"/>
              <w:spacing w:after="40"/>
            </w:pPr>
            <w:r>
              <w:t>12 Sep 2003 p. 4081</w:t>
            </w:r>
            <w:r>
              <w:noBreakHyphen/>
              <w:t>2</w:t>
            </w:r>
          </w:p>
        </w:tc>
        <w:tc>
          <w:tcPr>
            <w:tcW w:w="2693" w:type="dxa"/>
          </w:tcPr>
          <w:p>
            <w:pPr>
              <w:pStyle w:val="nTable"/>
              <w:spacing w:after="40"/>
            </w:pPr>
            <w:r>
              <w:t>12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5) 2003</w:t>
            </w:r>
          </w:p>
        </w:tc>
        <w:tc>
          <w:tcPr>
            <w:tcW w:w="1276" w:type="dxa"/>
          </w:tcPr>
          <w:p>
            <w:pPr>
              <w:pStyle w:val="nTable"/>
              <w:spacing w:after="40"/>
            </w:pPr>
            <w:r>
              <w:t>23 Sep 2003 p. 4173</w:t>
            </w:r>
            <w:r>
              <w:noBreakHyphen/>
              <w:t>86</w:t>
            </w:r>
          </w:p>
        </w:tc>
        <w:tc>
          <w:tcPr>
            <w:tcW w:w="2693" w:type="dxa"/>
          </w:tcPr>
          <w:p>
            <w:pPr>
              <w:pStyle w:val="nTable"/>
              <w:spacing w:after="40"/>
            </w:pPr>
            <w:r>
              <w:t>23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6) 2003</w:t>
            </w:r>
          </w:p>
        </w:tc>
        <w:tc>
          <w:tcPr>
            <w:tcW w:w="1276" w:type="dxa"/>
          </w:tcPr>
          <w:p>
            <w:pPr>
              <w:pStyle w:val="nTable"/>
              <w:spacing w:after="40"/>
            </w:pPr>
            <w:r>
              <w:t>9 Jan 2004 p. 98</w:t>
            </w:r>
            <w:r>
              <w:noBreakHyphen/>
              <w:t>100</w:t>
            </w:r>
          </w:p>
        </w:tc>
        <w:tc>
          <w:tcPr>
            <w:tcW w:w="2693" w:type="dxa"/>
          </w:tcPr>
          <w:p>
            <w:pPr>
              <w:pStyle w:val="nTable"/>
              <w:spacing w:after="40"/>
            </w:pPr>
            <w:r>
              <w:t>9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2004</w:t>
            </w:r>
          </w:p>
        </w:tc>
        <w:tc>
          <w:tcPr>
            <w:tcW w:w="1276" w:type="dxa"/>
          </w:tcPr>
          <w:p>
            <w:pPr>
              <w:pStyle w:val="nTable"/>
              <w:spacing w:after="40"/>
            </w:pPr>
            <w:r>
              <w:t>19 Mar 2004 p. 861</w:t>
            </w:r>
            <w:r>
              <w:noBreakHyphen/>
              <w:t>910</w:t>
            </w:r>
          </w:p>
        </w:tc>
        <w:tc>
          <w:tcPr>
            <w:tcW w:w="2693" w:type="dxa"/>
          </w:tcPr>
          <w:p>
            <w:pPr>
              <w:pStyle w:val="nTable"/>
              <w:spacing w:after="40"/>
            </w:pPr>
            <w:r>
              <w:t xml:space="preserve">19 Mar 2004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2004</w:t>
            </w:r>
          </w:p>
        </w:tc>
        <w:tc>
          <w:tcPr>
            <w:tcW w:w="1276" w:type="dxa"/>
          </w:tcPr>
          <w:p>
            <w:pPr>
              <w:pStyle w:val="nTable"/>
              <w:spacing w:after="40"/>
            </w:pPr>
            <w:r>
              <w:t>29 Oct 2004 p. 4940</w:t>
            </w:r>
            <w:r>
              <w:noBreakHyphen/>
              <w:t>2</w:t>
            </w:r>
          </w:p>
        </w:tc>
        <w:tc>
          <w:tcPr>
            <w:tcW w:w="2693" w:type="dxa"/>
          </w:tcPr>
          <w:p>
            <w:pPr>
              <w:pStyle w:val="nTable"/>
              <w:spacing w:after="40"/>
            </w:pPr>
            <w:r>
              <w:t>29 Oct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2005</w:t>
            </w:r>
          </w:p>
        </w:tc>
        <w:tc>
          <w:tcPr>
            <w:tcW w:w="1276" w:type="dxa"/>
          </w:tcPr>
          <w:p>
            <w:pPr>
              <w:pStyle w:val="nTable"/>
              <w:spacing w:after="40"/>
            </w:pPr>
            <w:r>
              <w:t>21 Jan 2005 p. 278</w:t>
            </w:r>
            <w:r>
              <w:noBreakHyphen/>
              <w:t>86</w:t>
            </w:r>
          </w:p>
        </w:tc>
        <w:tc>
          <w:tcPr>
            <w:tcW w:w="2693" w:type="dxa"/>
          </w:tcPr>
          <w:p>
            <w:pPr>
              <w:pStyle w:val="nTable"/>
              <w:spacing w:after="40"/>
            </w:pPr>
            <w:r>
              <w:t>21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(No. 2) 2005</w:t>
            </w:r>
          </w:p>
        </w:tc>
        <w:tc>
          <w:tcPr>
            <w:tcW w:w="1276" w:type="dxa"/>
          </w:tcPr>
          <w:p>
            <w:pPr>
              <w:pStyle w:val="nTable"/>
              <w:spacing w:after="40"/>
            </w:pPr>
            <w:r>
              <w:t>1 Nov 2005 p. 4976</w:t>
            </w:r>
            <w:r>
              <w:noBreakHyphen/>
              <w:t>84</w:t>
            </w:r>
          </w:p>
        </w:tc>
        <w:tc>
          <w:tcPr>
            <w:tcW w:w="2693" w:type="dxa"/>
          </w:tcPr>
          <w:p>
            <w:pPr>
              <w:pStyle w:val="nTable"/>
              <w:spacing w:after="40"/>
            </w:pPr>
            <w:r>
              <w:t>1 Nov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3) 2005</w:t>
            </w:r>
          </w:p>
        </w:tc>
        <w:tc>
          <w:tcPr>
            <w:tcW w:w="1276" w:type="dxa"/>
          </w:tcPr>
          <w:p>
            <w:pPr>
              <w:pStyle w:val="nTable"/>
              <w:spacing w:after="40"/>
            </w:pPr>
            <w:r>
              <w:t>11 Nov 2005 p. 5567</w:t>
            </w:r>
            <w:r>
              <w:noBreakHyphen/>
              <w:t>70</w:t>
            </w:r>
          </w:p>
        </w:tc>
        <w:tc>
          <w:tcPr>
            <w:tcW w:w="2693" w:type="dxa"/>
          </w:tcPr>
          <w:p>
            <w:pPr>
              <w:pStyle w:val="nTable"/>
              <w:spacing w:after="40"/>
            </w:pPr>
            <w:r>
              <w:t xml:space="preserve">14 Nov 2005 (see r. 2 and </w:t>
            </w:r>
            <w:r>
              <w:rPr>
                <w:i/>
              </w:rPr>
              <w:t>Gazette</w:t>
            </w:r>
            <w:r>
              <w:t xml:space="preserve"> 31 Dec 2004 p. 7131 and 17 Jun 2005 p. 2657)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2006</w:t>
            </w:r>
          </w:p>
        </w:tc>
        <w:tc>
          <w:tcPr>
            <w:tcW w:w="1276" w:type="dxa"/>
          </w:tcPr>
          <w:p>
            <w:pPr>
              <w:pStyle w:val="nTable"/>
              <w:spacing w:after="40"/>
            </w:pPr>
            <w:r>
              <w:t>10 Jan 2006 p. 41</w:t>
            </w:r>
            <w:r>
              <w:noBreakHyphen/>
              <w:t>71</w:t>
            </w:r>
          </w:p>
        </w:tc>
        <w:tc>
          <w:tcPr>
            <w:tcW w:w="2693" w:type="dxa"/>
          </w:tcPr>
          <w:p>
            <w:pPr>
              <w:pStyle w:val="nTable"/>
              <w:spacing w:after="40"/>
            </w:pPr>
            <w:r>
              <w:t>10 Jan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Workers’ Compensation and Injury Management (Scales of Fees) Regulations 1998 </w:t>
            </w:r>
            <w:r>
              <w:rPr>
                <w:b/>
                <w:bCs/>
              </w:rPr>
              <w:t>as at 3 Mar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2) 2006</w:t>
            </w:r>
          </w:p>
        </w:tc>
        <w:tc>
          <w:tcPr>
            <w:tcW w:w="1276" w:type="dxa"/>
          </w:tcPr>
          <w:p>
            <w:pPr>
              <w:pStyle w:val="nTable"/>
              <w:spacing w:after="40"/>
            </w:pPr>
            <w:r>
              <w:t>28 Apr 2006 p. 1660</w:t>
            </w:r>
          </w:p>
        </w:tc>
        <w:tc>
          <w:tcPr>
            <w:tcW w:w="2693" w:type="dxa"/>
          </w:tcPr>
          <w:p>
            <w:pPr>
              <w:pStyle w:val="nTable"/>
              <w:spacing w:after="40"/>
            </w:pPr>
            <w:r>
              <w:t>28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3) 2006</w:t>
            </w:r>
          </w:p>
        </w:tc>
        <w:tc>
          <w:tcPr>
            <w:tcW w:w="1276" w:type="dxa"/>
          </w:tcPr>
          <w:p>
            <w:pPr>
              <w:pStyle w:val="nTable"/>
              <w:spacing w:after="40"/>
            </w:pPr>
            <w:r>
              <w:t>22 Dec 2006 p. 5755-94</w:t>
            </w:r>
          </w:p>
        </w:tc>
        <w:tc>
          <w:tcPr>
            <w:tcW w:w="2693" w:type="dxa"/>
          </w:tcPr>
          <w:p>
            <w:pPr>
              <w:pStyle w:val="nTable"/>
              <w:spacing w:after="40"/>
            </w:pPr>
            <w:r>
              <w:t>22 Dec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 xml:space="preserve">Workers’ Compensation and Injury Management (Scales of Fees) Regulations 1998 </w:t>
            </w:r>
            <w:r>
              <w:rPr>
                <w:b/>
                <w:bCs/>
              </w:rPr>
              <w:t>as at 2 Mar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2007</w:t>
            </w:r>
          </w:p>
        </w:tc>
        <w:tc>
          <w:tcPr>
            <w:tcW w:w="1276" w:type="dxa"/>
          </w:tcPr>
          <w:p>
            <w:pPr>
              <w:pStyle w:val="nTable"/>
              <w:spacing w:after="40"/>
            </w:pPr>
            <w:r>
              <w:t>7 Dec 2007 p. 6031</w:t>
            </w:r>
            <w:r>
              <w:noBreakHyphen/>
              <w:t>71</w:t>
            </w:r>
          </w:p>
        </w:tc>
        <w:tc>
          <w:tcPr>
            <w:tcW w:w="2693" w:type="dxa"/>
          </w:tcPr>
          <w:p>
            <w:pPr>
              <w:pStyle w:val="nTable"/>
              <w:spacing w:after="40"/>
            </w:pPr>
            <w:r>
              <w:t>r. 1 and 2: 7 Dec 2007 (see r. 2(a));</w:t>
            </w:r>
            <w:r>
              <w:br/>
              <w:t>Regulations other than r. 1 and 2: 8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2008</w:t>
            </w:r>
          </w:p>
        </w:tc>
        <w:tc>
          <w:tcPr>
            <w:tcW w:w="1276" w:type="dxa"/>
          </w:tcPr>
          <w:p>
            <w:pPr>
              <w:pStyle w:val="nTable"/>
              <w:spacing w:after="40"/>
            </w:pPr>
            <w:r>
              <w:t>17 Dec 2008 p. 5287</w:t>
            </w:r>
            <w:r>
              <w:noBreakHyphen/>
              <w:t>330</w:t>
            </w:r>
          </w:p>
        </w:tc>
        <w:tc>
          <w:tcPr>
            <w:tcW w:w="2693" w:type="dxa"/>
          </w:tcPr>
          <w:p>
            <w:pPr>
              <w:pStyle w:val="nTable"/>
              <w:spacing w:after="40"/>
            </w:pPr>
            <w:r>
              <w:t>r. 1 and 2: 17 Dec 2008 (see r. 2(a));</w:t>
            </w:r>
            <w:r>
              <w:br/>
              <w:t>Regulations other than r. 1 and 2: 18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2009</w:t>
            </w:r>
          </w:p>
        </w:tc>
        <w:tc>
          <w:tcPr>
            <w:tcW w:w="1276" w:type="dxa"/>
          </w:tcPr>
          <w:p>
            <w:pPr>
              <w:pStyle w:val="nTable"/>
              <w:spacing w:after="40"/>
            </w:pPr>
            <w:r>
              <w:t>30 Oct 2009 p. 4343</w:t>
            </w:r>
            <w:r>
              <w:noBreakHyphen/>
              <w:t>91</w:t>
            </w:r>
          </w:p>
        </w:tc>
        <w:tc>
          <w:tcPr>
            <w:tcW w:w="2693" w:type="dxa"/>
          </w:tcPr>
          <w:p>
            <w:pPr>
              <w:pStyle w:val="nTable"/>
              <w:spacing w:after="40"/>
            </w:pPr>
            <w:r>
              <w:t>r. 1 and 2: 30 Oct 2009 (see r. 2(a));</w:t>
            </w:r>
            <w:r>
              <w:br/>
              <w:t>Regulations other than r. 1 and 2: 1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2) 2009</w:t>
            </w:r>
          </w:p>
        </w:tc>
        <w:tc>
          <w:tcPr>
            <w:tcW w:w="1276" w:type="dxa"/>
          </w:tcPr>
          <w:p>
            <w:pPr>
              <w:pStyle w:val="nTable"/>
              <w:spacing w:after="40"/>
            </w:pPr>
            <w:r>
              <w:t>22 Dec 2009 p. 5276</w:t>
            </w:r>
            <w:r>
              <w:noBreakHyphen/>
              <w:t>7</w:t>
            </w:r>
          </w:p>
        </w:tc>
        <w:tc>
          <w:tcPr>
            <w:tcW w:w="2693" w:type="dxa"/>
          </w:tcPr>
          <w:p>
            <w:pPr>
              <w:pStyle w:val="nTable"/>
              <w:spacing w:after="40"/>
            </w:pPr>
            <w:r>
              <w:rPr>
                <w:snapToGrid w:val="0"/>
              </w:rPr>
              <w:t>r. 1 and 2: 22 Dec 2009 (see r. 2(a));</w:t>
            </w:r>
            <w:r>
              <w:rPr>
                <w:snapToGrid w:val="0"/>
              </w:rPr>
              <w:br/>
              <w:t>Regulations other than r. 1 and 2: 23 Dec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4: The </w:t>
            </w:r>
            <w:r>
              <w:rPr>
                <w:b/>
                <w:bCs/>
                <w:i/>
              </w:rPr>
              <w:t xml:space="preserve">Workers’ Compensation and Injury Management (Scales of Fees) Regulations 1998 </w:t>
            </w:r>
            <w:r>
              <w:rPr>
                <w:b/>
                <w:bCs/>
              </w:rPr>
              <w:t>as at 7 May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2010</w:t>
            </w:r>
          </w:p>
        </w:tc>
        <w:tc>
          <w:tcPr>
            <w:tcW w:w="1276" w:type="dxa"/>
          </w:tcPr>
          <w:p>
            <w:pPr>
              <w:pStyle w:val="nTable"/>
              <w:spacing w:after="40"/>
            </w:pPr>
            <w:r>
              <w:t>29 Oct 2010 p. 5347-92</w:t>
            </w:r>
          </w:p>
        </w:tc>
        <w:tc>
          <w:tcPr>
            <w:tcW w:w="2693" w:type="dxa"/>
          </w:tcPr>
          <w:p>
            <w:pPr>
              <w:pStyle w:val="nTable"/>
              <w:spacing w:after="40"/>
            </w:pPr>
            <w:r>
              <w:rPr>
                <w:snapToGrid w:val="0"/>
              </w:rPr>
              <w:t xml:space="preserve">r. 1 and 2: </w:t>
            </w:r>
            <w:r>
              <w:t>29 Oct 2010</w:t>
            </w:r>
            <w:r>
              <w:rPr>
                <w:snapToGrid w:val="0"/>
              </w:rPr>
              <w:t xml:space="preserve"> (see r. 2(a));</w:t>
            </w:r>
            <w:r>
              <w:rPr>
                <w:snapToGrid w:val="0"/>
              </w:rPr>
              <w:br/>
              <w:t>Regulations other than r. 1 and 2: 1 Nov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2011</w:t>
            </w:r>
          </w:p>
        </w:tc>
        <w:tc>
          <w:tcPr>
            <w:tcW w:w="1276" w:type="dxa"/>
          </w:tcPr>
          <w:p>
            <w:pPr>
              <w:pStyle w:val="nTable"/>
              <w:spacing w:after="40"/>
            </w:pPr>
            <w:r>
              <w:t>30 Sep 2011 p. 3913</w:t>
            </w:r>
            <w:r>
              <w:noBreakHyphen/>
              <w:t>41</w:t>
            </w:r>
          </w:p>
        </w:tc>
        <w:tc>
          <w:tcPr>
            <w:tcW w:w="2693" w:type="dxa"/>
          </w:tcPr>
          <w:p>
            <w:pPr>
              <w:pStyle w:val="nTable"/>
              <w:spacing w:after="40"/>
              <w:rPr>
                <w:snapToGrid w:val="0"/>
              </w:rPr>
            </w:pPr>
            <w:r>
              <w:rPr>
                <w:snapToGrid w:val="0"/>
              </w:rPr>
              <w:t>r. 1 and 2: 30 Sep 2011 (see r. 2(a));</w:t>
            </w:r>
            <w:r>
              <w:rPr>
                <w:snapToGrid w:val="0"/>
              </w:rPr>
              <w:br/>
              <w:t>Regulations other than r. 1 and 2: 1 Nov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Injury Management (Scales of Fees) Amendment Regulations 2012</w:t>
            </w:r>
            <w:r>
              <w:t xml:space="preserve"> </w:t>
            </w:r>
          </w:p>
        </w:tc>
        <w:tc>
          <w:tcPr>
            <w:tcW w:w="1276" w:type="dxa"/>
          </w:tcPr>
          <w:p>
            <w:pPr>
              <w:pStyle w:val="nTable"/>
              <w:spacing w:after="40"/>
            </w:pPr>
            <w:r>
              <w:t>25 Sep 2012 p. 4447</w:t>
            </w:r>
            <w:r>
              <w:noBreakHyphen/>
              <w:t>96</w:t>
            </w:r>
          </w:p>
        </w:tc>
        <w:tc>
          <w:tcPr>
            <w:tcW w:w="2693" w:type="dxa"/>
          </w:tcPr>
          <w:p>
            <w:pPr>
              <w:pStyle w:val="nTable"/>
              <w:spacing w:after="40"/>
              <w:rPr>
                <w:snapToGrid w:val="0"/>
              </w:rPr>
            </w:pPr>
            <w:r>
              <w:rPr>
                <w:snapToGrid w:val="0"/>
              </w:rPr>
              <w:t>r. 1 and 2: 25 Sep 2012 (see r. 2(a));</w:t>
            </w:r>
            <w:r>
              <w:rPr>
                <w:snapToGrid w:val="0"/>
              </w:rPr>
              <w:br/>
              <w:t>Regulations other than r. 1 and 2: 1 Nov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5: The </w:t>
            </w:r>
            <w:r>
              <w:rPr>
                <w:b/>
                <w:bCs/>
                <w:i/>
              </w:rPr>
              <w:t xml:space="preserve">Workers’ Compensation and Injury Management (Scales of Fees) Regulations 1998 </w:t>
            </w:r>
            <w:r>
              <w:rPr>
                <w:b/>
                <w:bCs/>
              </w:rPr>
              <w:t>as at 17 May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Injury Management (Scales of Fees) Amendment Regulations 2013</w:t>
            </w:r>
          </w:p>
        </w:tc>
        <w:tc>
          <w:tcPr>
            <w:tcW w:w="1276" w:type="dxa"/>
          </w:tcPr>
          <w:p>
            <w:pPr>
              <w:pStyle w:val="nTable"/>
              <w:spacing w:after="40"/>
              <w:rPr>
                <w:i/>
              </w:rPr>
            </w:pPr>
            <w:r>
              <w:t>15 Oct 2013 p. 4687</w:t>
            </w:r>
            <w:r>
              <w:noBreakHyphen/>
              <w:t>733</w:t>
            </w:r>
          </w:p>
        </w:tc>
        <w:tc>
          <w:tcPr>
            <w:tcW w:w="2693" w:type="dxa"/>
          </w:tcPr>
          <w:p>
            <w:pPr>
              <w:pStyle w:val="nTable"/>
              <w:spacing w:after="40"/>
              <w:rPr>
                <w:i/>
                <w:snapToGrid w:val="0"/>
              </w:rPr>
            </w:pPr>
            <w:r>
              <w:rPr>
                <w:snapToGrid w:val="0"/>
              </w:rPr>
              <w:t>r. 1 and 2: 15 Oct 2013 (see r. 2(a));</w:t>
            </w:r>
            <w:r>
              <w:rPr>
                <w:snapToGrid w:val="0"/>
              </w:rPr>
              <w:br/>
              <w:t>Regulations other than r. 1 and 2: 1 Nov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2014</w:t>
            </w:r>
          </w:p>
        </w:tc>
        <w:tc>
          <w:tcPr>
            <w:tcW w:w="1276" w:type="dxa"/>
          </w:tcPr>
          <w:p>
            <w:pPr>
              <w:pStyle w:val="nTable"/>
              <w:spacing w:after="40"/>
            </w:pPr>
            <w:r>
              <w:t>17 Oct 2014 p. 4023</w:t>
            </w:r>
            <w:r>
              <w:noBreakHyphen/>
              <w:t>71</w:t>
            </w:r>
          </w:p>
        </w:tc>
        <w:tc>
          <w:tcPr>
            <w:tcW w:w="2693" w:type="dxa"/>
          </w:tcPr>
          <w:p>
            <w:pPr>
              <w:pStyle w:val="nTable"/>
              <w:spacing w:after="40"/>
              <w:rPr>
                <w:snapToGrid w:val="0"/>
              </w:rPr>
            </w:pPr>
            <w:r>
              <w:rPr>
                <w:snapToGrid w:val="0"/>
              </w:rPr>
              <w:t>r. 1 and 2: 17 Oct 2014 (see r. 2(a));</w:t>
            </w:r>
            <w:r>
              <w:rPr>
                <w:snapToGrid w:val="0"/>
              </w:rPr>
              <w:br/>
              <w:t>Regulations other than r. 1 and 2: 1 Nov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2015</w:t>
            </w:r>
          </w:p>
        </w:tc>
        <w:tc>
          <w:tcPr>
            <w:tcW w:w="1276" w:type="dxa"/>
          </w:tcPr>
          <w:p>
            <w:pPr>
              <w:pStyle w:val="nTable"/>
              <w:spacing w:after="40"/>
            </w:pPr>
            <w:r>
              <w:t>20 Mar 2015 p. 911</w:t>
            </w:r>
            <w:r>
              <w:noBreakHyphen/>
              <w:t>12</w:t>
            </w:r>
          </w:p>
        </w:tc>
        <w:tc>
          <w:tcPr>
            <w:tcW w:w="2693" w:type="dxa"/>
          </w:tcPr>
          <w:p>
            <w:pPr>
              <w:pStyle w:val="nTable"/>
              <w:spacing w:after="40"/>
              <w:rPr>
                <w:snapToGrid w:val="0"/>
              </w:rPr>
            </w:pPr>
            <w:r>
              <w:rPr>
                <w:snapToGrid w:val="0"/>
              </w:rPr>
              <w:t>r. 1 and 2: 20 Mar 2015 (see r. 2(a));</w:t>
            </w:r>
            <w:r>
              <w:rPr>
                <w:snapToGrid w:val="0"/>
              </w:rPr>
              <w:br/>
              <w:t>Regulations other than r. 1 and 2: 1 Apr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Workers’ Compensation and Injury Management (Scales of Fees) Amendment Regulations (No. 2) 2015 </w:t>
            </w:r>
          </w:p>
        </w:tc>
        <w:tc>
          <w:tcPr>
            <w:tcW w:w="1276" w:type="dxa"/>
          </w:tcPr>
          <w:p>
            <w:pPr>
              <w:pStyle w:val="nTable"/>
              <w:spacing w:after="40"/>
            </w:pPr>
            <w:r>
              <w:t>16 Oct 2015 p. 4075</w:t>
            </w:r>
            <w:r>
              <w:noBreakHyphen/>
              <w:t>146</w:t>
            </w:r>
          </w:p>
        </w:tc>
        <w:tc>
          <w:tcPr>
            <w:tcW w:w="2693" w:type="dxa"/>
          </w:tcPr>
          <w:p>
            <w:pPr>
              <w:pStyle w:val="nTable"/>
              <w:spacing w:after="40"/>
              <w:rPr>
                <w:snapToGrid w:val="0"/>
              </w:rPr>
            </w:pPr>
            <w:r>
              <w:rPr>
                <w:bCs/>
                <w:noProof/>
                <w:snapToGrid w:val="0"/>
                <w:spacing w:val="-2"/>
              </w:rPr>
              <w:t xml:space="preserve">r. 1 and 2: </w:t>
            </w:r>
            <w:r>
              <w:rPr>
                <w:bCs/>
                <w:snapToGrid w:val="0"/>
                <w:spacing w:val="-2"/>
              </w:rPr>
              <w:t>16 Oct 2015 (see r. 2(a));</w:t>
            </w:r>
            <w:r>
              <w:rPr>
                <w:bCs/>
                <w:snapToGrid w:val="0"/>
                <w:spacing w:val="-2"/>
              </w:rPr>
              <w:br/>
              <w:t>Regulations other than r. 1 and 2: 1 Nov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2016</w:t>
            </w:r>
          </w:p>
        </w:tc>
        <w:tc>
          <w:tcPr>
            <w:tcW w:w="1276" w:type="dxa"/>
          </w:tcPr>
          <w:p>
            <w:pPr>
              <w:pStyle w:val="nTable"/>
              <w:spacing w:after="40"/>
            </w:pPr>
            <w:r>
              <w:t>21 Oct 2016 p. 4821</w:t>
            </w:r>
            <w:r>
              <w:noBreakHyphen/>
              <w:t>63</w:t>
            </w:r>
          </w:p>
        </w:tc>
        <w:tc>
          <w:tcPr>
            <w:tcW w:w="2693" w:type="dxa"/>
          </w:tcPr>
          <w:p>
            <w:pPr>
              <w:pStyle w:val="nTable"/>
              <w:spacing w:after="40"/>
              <w:rPr>
                <w:bCs/>
                <w:noProof/>
                <w:snapToGrid w:val="0"/>
                <w:spacing w:val="-2"/>
              </w:rPr>
            </w:pPr>
            <w:r>
              <w:rPr>
                <w:bCs/>
                <w:noProof/>
                <w:snapToGrid w:val="0"/>
                <w:spacing w:val="-2"/>
              </w:rPr>
              <w:t>r. 1 and 2: 21</w:t>
            </w:r>
            <w:r>
              <w:rPr>
                <w:bCs/>
                <w:snapToGrid w:val="0"/>
                <w:spacing w:val="-2"/>
              </w:rPr>
              <w:t> Oct 2016 (see r. 2(a));</w:t>
            </w:r>
            <w:r>
              <w:rPr>
                <w:bCs/>
                <w:snapToGrid w:val="0"/>
                <w:spacing w:val="-2"/>
              </w:rPr>
              <w:br/>
              <w:t>Regulations other than r. 1 and 2: 1 Nov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2017</w:t>
            </w:r>
          </w:p>
        </w:tc>
        <w:tc>
          <w:tcPr>
            <w:tcW w:w="1276" w:type="dxa"/>
          </w:tcPr>
          <w:p>
            <w:pPr>
              <w:pStyle w:val="nTable"/>
              <w:spacing w:after="40"/>
            </w:pPr>
            <w:r>
              <w:t>6 Oct 2017 p. 5203</w:t>
            </w:r>
            <w:r>
              <w:noBreakHyphen/>
              <w:t>30</w:t>
            </w:r>
          </w:p>
        </w:tc>
        <w:tc>
          <w:tcPr>
            <w:tcW w:w="2693" w:type="dxa"/>
          </w:tcPr>
          <w:p>
            <w:pPr>
              <w:pStyle w:val="nTable"/>
              <w:spacing w:after="40"/>
              <w:rPr>
                <w:bCs/>
                <w:noProof/>
                <w:snapToGrid w:val="0"/>
                <w:spacing w:val="-2"/>
              </w:rPr>
            </w:pPr>
            <w:r>
              <w:rPr>
                <w:bCs/>
                <w:noProof/>
                <w:snapToGrid w:val="0"/>
                <w:spacing w:val="-2"/>
              </w:rPr>
              <w:t>r. 1 and 2: 6</w:t>
            </w:r>
            <w:r>
              <w:rPr>
                <w:bCs/>
                <w:snapToGrid w:val="0"/>
                <w:spacing w:val="-2"/>
              </w:rPr>
              <w:t> Oct 2017 (see r. 2(a));</w:t>
            </w:r>
            <w:r>
              <w:rPr>
                <w:bCs/>
                <w:snapToGrid w:val="0"/>
                <w:spacing w:val="-2"/>
              </w:rPr>
              <w:br/>
              <w:t>Regulations other than r. 1 and 2: 1 Nov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2018</w:t>
            </w:r>
            <w:r>
              <w:t xml:space="preserve"> </w:t>
            </w:r>
          </w:p>
        </w:tc>
        <w:tc>
          <w:tcPr>
            <w:tcW w:w="1276" w:type="dxa"/>
          </w:tcPr>
          <w:p>
            <w:pPr>
              <w:pStyle w:val="nTable"/>
              <w:spacing w:after="40"/>
            </w:pPr>
            <w:r>
              <w:t>19 Oct 2018 p. 4161</w:t>
            </w:r>
            <w:r>
              <w:noBreakHyphen/>
              <w:t>87</w:t>
            </w:r>
          </w:p>
        </w:tc>
        <w:tc>
          <w:tcPr>
            <w:tcW w:w="2693" w:type="dxa"/>
          </w:tcPr>
          <w:p>
            <w:pPr>
              <w:pStyle w:val="nTable"/>
              <w:spacing w:after="40"/>
              <w:rPr>
                <w:b/>
                <w:bCs/>
                <w:noProof/>
                <w:snapToGrid w:val="0"/>
                <w:spacing w:val="-2"/>
              </w:rPr>
            </w:pPr>
            <w:r>
              <w:rPr>
                <w:bCs/>
                <w:noProof/>
                <w:snapToGrid w:val="0"/>
                <w:spacing w:val="-2"/>
              </w:rPr>
              <w:t>r. 1 and 2: 19 Oct 2018 (see r. 2(a));</w:t>
            </w:r>
            <w:r>
              <w:rPr>
                <w:bCs/>
                <w:noProof/>
                <w:snapToGrid w:val="0"/>
                <w:spacing w:val="-2"/>
              </w:rPr>
              <w:br/>
              <w:t>Regulations other than r. 1 and 2: 1 Nov 2018 (see r. 2(b))</w:t>
            </w:r>
          </w:p>
        </w:tc>
      </w:tr>
      <w:tr>
        <w:trPr>
          <w:cantSplit/>
        </w:trPr>
        <w:tc>
          <w:tcPr>
            <w:tcW w:w="3119" w:type="dxa"/>
            <w:tcBorders>
              <w:top w:val="nil"/>
              <w:bottom w:val="nil"/>
            </w:tcBorders>
          </w:tcPr>
          <w:p>
            <w:pPr>
              <w:pStyle w:val="nTable"/>
              <w:spacing w:after="40"/>
            </w:pPr>
            <w:r>
              <w:rPr>
                <w:i/>
              </w:rPr>
              <w:t>Workers’ Compensation and Injury Management (Scales of Fees) Amendment Regulations 2019</w:t>
            </w:r>
          </w:p>
        </w:tc>
        <w:tc>
          <w:tcPr>
            <w:tcW w:w="1276" w:type="dxa"/>
            <w:tcBorders>
              <w:top w:val="nil"/>
              <w:bottom w:val="nil"/>
            </w:tcBorders>
          </w:tcPr>
          <w:p>
            <w:pPr>
              <w:pStyle w:val="nTable"/>
              <w:spacing w:after="40"/>
            </w:pPr>
            <w:r>
              <w:t>22 Oct 2019</w:t>
            </w:r>
            <w:r>
              <w:br/>
              <w:t>p. 3733</w:t>
            </w:r>
            <w:r>
              <w:noBreakHyphen/>
              <w:t>52</w:t>
            </w:r>
          </w:p>
        </w:tc>
        <w:tc>
          <w:tcPr>
            <w:tcW w:w="2693" w:type="dxa"/>
            <w:tcBorders>
              <w:top w:val="nil"/>
              <w:bottom w:val="nil"/>
            </w:tcBorders>
          </w:tcPr>
          <w:p>
            <w:pPr>
              <w:pStyle w:val="nTable"/>
              <w:spacing w:after="40"/>
              <w:rPr>
                <w:bCs/>
                <w:noProof/>
                <w:snapToGrid w:val="0"/>
                <w:spacing w:val="-2"/>
              </w:rPr>
            </w:pPr>
            <w:r>
              <w:t>r. 1 and 2: 22 Oct 2019 (see r. 2(a));</w:t>
            </w:r>
            <w:r>
              <w:br/>
              <w:t>Regulations other than r. 1 and 2: 1 Nov 2019 (see r. 2(b))</w:t>
            </w:r>
          </w:p>
        </w:tc>
      </w:tr>
      <w:tr>
        <w:trPr>
          <w:cantSplit/>
        </w:trPr>
        <w:tc>
          <w:tcPr>
            <w:tcW w:w="3119" w:type="dxa"/>
            <w:tcBorders>
              <w:top w:val="nil"/>
              <w:bottom w:val="nil"/>
            </w:tcBorders>
          </w:tcPr>
          <w:p>
            <w:pPr>
              <w:pStyle w:val="nTable"/>
              <w:spacing w:after="40"/>
              <w:rPr>
                <w:i/>
              </w:rPr>
            </w:pPr>
            <w:r>
              <w:rPr>
                <w:i/>
              </w:rPr>
              <w:t xml:space="preserve">Workers’ Compensation and Injury Management (Scales of Fees) Amendment Regulations 2020 </w:t>
            </w:r>
          </w:p>
        </w:tc>
        <w:tc>
          <w:tcPr>
            <w:tcW w:w="1276" w:type="dxa"/>
            <w:tcBorders>
              <w:top w:val="nil"/>
              <w:bottom w:val="nil"/>
            </w:tcBorders>
          </w:tcPr>
          <w:p>
            <w:pPr>
              <w:pStyle w:val="nTable"/>
              <w:spacing w:after="40"/>
            </w:pPr>
            <w:r>
              <w:t>SL 2020/203 23 Oct 2020</w:t>
            </w:r>
          </w:p>
        </w:tc>
        <w:tc>
          <w:tcPr>
            <w:tcW w:w="2693" w:type="dxa"/>
            <w:tcBorders>
              <w:top w:val="nil"/>
              <w:bottom w:val="nil"/>
            </w:tcBorders>
          </w:tcPr>
          <w:p>
            <w:pPr>
              <w:pStyle w:val="nTable"/>
              <w:spacing w:after="40"/>
            </w:pPr>
            <w:r>
              <w:t>r. 1 and 2: 23 Oct 2020 (see r. 2(a));</w:t>
            </w:r>
            <w:r>
              <w:br/>
              <w:t>Regulations other than r. 1 and 2: 1 Nov 2020 (see r. 2(b))</w:t>
            </w:r>
          </w:p>
        </w:tc>
      </w:tr>
      <w:tr>
        <w:trPr>
          <w:cantSplit/>
        </w:trPr>
        <w:tc>
          <w:tcPr>
            <w:tcW w:w="3119" w:type="dxa"/>
            <w:tcBorders>
              <w:top w:val="nil"/>
              <w:bottom w:val="nil"/>
            </w:tcBorders>
          </w:tcPr>
          <w:p>
            <w:pPr>
              <w:pStyle w:val="nTable"/>
              <w:spacing w:after="40"/>
              <w:rPr>
                <w:i/>
              </w:rPr>
            </w:pPr>
            <w:r>
              <w:rPr>
                <w:i/>
              </w:rPr>
              <w:t>Workers’ Compensation and Injury Management (Scales of Fees) Amendment Regulations 2021</w:t>
            </w:r>
          </w:p>
        </w:tc>
        <w:tc>
          <w:tcPr>
            <w:tcW w:w="1276" w:type="dxa"/>
            <w:tcBorders>
              <w:top w:val="nil"/>
              <w:bottom w:val="nil"/>
            </w:tcBorders>
          </w:tcPr>
          <w:p>
            <w:pPr>
              <w:pStyle w:val="nTable"/>
              <w:spacing w:after="40"/>
            </w:pPr>
            <w:r>
              <w:t>SL 2021/169 8 Oct 2021</w:t>
            </w:r>
          </w:p>
        </w:tc>
        <w:tc>
          <w:tcPr>
            <w:tcW w:w="2693" w:type="dxa"/>
            <w:tcBorders>
              <w:top w:val="nil"/>
              <w:bottom w:val="nil"/>
            </w:tcBorders>
          </w:tcPr>
          <w:p>
            <w:pPr>
              <w:pStyle w:val="nTable"/>
              <w:spacing w:after="40"/>
            </w:pPr>
            <w:r>
              <w:t>r. 1 and 2: 8 Oct 2021 (see r. 2(a));</w:t>
            </w:r>
            <w:r>
              <w:br/>
              <w:t>Regulations other than r. 1 and 2: 1 Nov 2021 (see r. 2(b))</w:t>
            </w:r>
          </w:p>
        </w:tc>
      </w:tr>
      <w:tr>
        <w:trPr>
          <w:cantSplit/>
        </w:trPr>
        <w:tc>
          <w:tcPr>
            <w:tcW w:w="3119" w:type="dxa"/>
            <w:tcBorders>
              <w:top w:val="nil"/>
              <w:bottom w:val="single" w:sz="4" w:space="0" w:color="auto"/>
            </w:tcBorders>
          </w:tcPr>
          <w:p>
            <w:pPr>
              <w:pStyle w:val="nTable"/>
              <w:spacing w:after="40"/>
              <w:rPr>
                <w:i/>
              </w:rPr>
            </w:pPr>
            <w:r>
              <w:rPr>
                <w:i/>
              </w:rPr>
              <w:t>Workers’ Compensation and Injury Management (Scales of Fees) Amendment Regulations 2022</w:t>
            </w:r>
          </w:p>
        </w:tc>
        <w:tc>
          <w:tcPr>
            <w:tcW w:w="1276" w:type="dxa"/>
            <w:tcBorders>
              <w:top w:val="nil"/>
              <w:bottom w:val="single" w:sz="4" w:space="0" w:color="auto"/>
            </w:tcBorders>
          </w:tcPr>
          <w:p>
            <w:pPr>
              <w:pStyle w:val="nTable"/>
              <w:spacing w:after="40"/>
            </w:pPr>
            <w:r>
              <w:t>SL 2022/164 7 Oct 2022</w:t>
            </w:r>
          </w:p>
        </w:tc>
        <w:tc>
          <w:tcPr>
            <w:tcW w:w="2693" w:type="dxa"/>
            <w:tcBorders>
              <w:top w:val="nil"/>
              <w:bottom w:val="single" w:sz="4" w:space="0" w:color="auto"/>
            </w:tcBorders>
          </w:tcPr>
          <w:p>
            <w:pPr>
              <w:pStyle w:val="nTable"/>
              <w:spacing w:after="40"/>
            </w:pPr>
            <w:r>
              <w:t>r. 1 and 2: 7 Oct 2022 (see r. 2(a));</w:t>
            </w:r>
            <w:r>
              <w:br/>
              <w:t>Regulations other than r. 1 and 2: 1 Nov 2022 (see r. 2(b))</w:t>
            </w:r>
          </w:p>
        </w:tc>
      </w:tr>
    </w:tbl>
    <w:p>
      <w:pPr>
        <w:pStyle w:val="nHeading3"/>
        <w:rPr>
          <w:ins w:id="284" w:author="Master Repository Process" w:date="2024-01-03T13:24:00Z"/>
        </w:rPr>
      </w:pPr>
      <w:bookmarkStart w:id="285" w:name="_Toc155180634"/>
      <w:ins w:id="286" w:author="Master Repository Process" w:date="2024-01-03T13:24:00Z">
        <w:r>
          <w:t>Uncommenced provisions table</w:t>
        </w:r>
        <w:bookmarkEnd w:id="285"/>
      </w:ins>
    </w:p>
    <w:p>
      <w:pPr>
        <w:pStyle w:val="nStatement"/>
        <w:keepNext/>
        <w:spacing w:after="240"/>
        <w:rPr>
          <w:ins w:id="287" w:author="Master Repository Process" w:date="2024-01-03T13:24:00Z"/>
        </w:rPr>
      </w:pPr>
      <w:ins w:id="288" w:author="Master Repository Process" w:date="2024-01-03T13:24: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89" w:author="Master Repository Process" w:date="2024-01-03T13:24:00Z"/>
        </w:trPr>
        <w:tc>
          <w:tcPr>
            <w:tcW w:w="3118" w:type="dxa"/>
          </w:tcPr>
          <w:p>
            <w:pPr>
              <w:pStyle w:val="nTable"/>
              <w:spacing w:after="40"/>
              <w:rPr>
                <w:ins w:id="290" w:author="Master Repository Process" w:date="2024-01-03T13:24:00Z"/>
                <w:b/>
              </w:rPr>
            </w:pPr>
            <w:ins w:id="291" w:author="Master Repository Process" w:date="2024-01-03T13:24:00Z">
              <w:r>
                <w:rPr>
                  <w:b/>
                </w:rPr>
                <w:t>Citation</w:t>
              </w:r>
            </w:ins>
          </w:p>
        </w:tc>
        <w:tc>
          <w:tcPr>
            <w:tcW w:w="1276" w:type="dxa"/>
          </w:tcPr>
          <w:p>
            <w:pPr>
              <w:pStyle w:val="nTable"/>
              <w:spacing w:after="40"/>
              <w:rPr>
                <w:ins w:id="292" w:author="Master Repository Process" w:date="2024-01-03T13:24:00Z"/>
                <w:b/>
              </w:rPr>
            </w:pPr>
            <w:ins w:id="293" w:author="Master Repository Process" w:date="2024-01-03T13:24:00Z">
              <w:r>
                <w:rPr>
                  <w:b/>
                </w:rPr>
                <w:t>Published</w:t>
              </w:r>
            </w:ins>
          </w:p>
        </w:tc>
        <w:tc>
          <w:tcPr>
            <w:tcW w:w="2693" w:type="dxa"/>
          </w:tcPr>
          <w:p>
            <w:pPr>
              <w:pStyle w:val="nTable"/>
              <w:spacing w:after="40"/>
              <w:rPr>
                <w:ins w:id="294" w:author="Master Repository Process" w:date="2024-01-03T13:24:00Z"/>
                <w:b/>
              </w:rPr>
            </w:pPr>
            <w:ins w:id="295" w:author="Master Repository Process" w:date="2024-01-03T13:24:00Z">
              <w:r>
                <w:rPr>
                  <w:b/>
                </w:rPr>
                <w:t>Commencement</w:t>
              </w:r>
            </w:ins>
          </w:p>
        </w:tc>
      </w:tr>
      <w:tr>
        <w:trPr>
          <w:ins w:id="296" w:author="Master Repository Process" w:date="2024-01-03T13:24:00Z"/>
        </w:trPr>
        <w:tc>
          <w:tcPr>
            <w:tcW w:w="3118" w:type="dxa"/>
          </w:tcPr>
          <w:p>
            <w:pPr>
              <w:pStyle w:val="nTable"/>
              <w:spacing w:after="40"/>
              <w:rPr>
                <w:ins w:id="297" w:author="Master Repository Process" w:date="2024-01-03T13:24:00Z"/>
                <w:iCs/>
              </w:rPr>
            </w:pPr>
            <w:ins w:id="298" w:author="Master Repository Process" w:date="2024-01-03T13:24:00Z">
              <w:r>
                <w:rPr>
                  <w:i/>
                </w:rPr>
                <w:t>Workers’ Compensation and Injury Management (Scales of Fees) Amendment Regulations 2023</w:t>
              </w:r>
              <w:r>
                <w:rPr>
                  <w:iCs/>
                </w:rPr>
                <w:t xml:space="preserve"> r. 3</w:t>
              </w:r>
              <w:r>
                <w:rPr>
                  <w:iCs/>
                </w:rPr>
                <w:noBreakHyphen/>
                <w:t>6</w:t>
              </w:r>
            </w:ins>
          </w:p>
        </w:tc>
        <w:tc>
          <w:tcPr>
            <w:tcW w:w="1276" w:type="dxa"/>
          </w:tcPr>
          <w:p>
            <w:pPr>
              <w:pStyle w:val="nTable"/>
              <w:spacing w:after="40"/>
              <w:rPr>
                <w:ins w:id="299" w:author="Master Repository Process" w:date="2024-01-03T13:24:00Z"/>
              </w:rPr>
            </w:pPr>
            <w:ins w:id="300" w:author="Master Repository Process" w:date="2024-01-03T13:24:00Z">
              <w:r>
                <w:t>SL 2023/155 18 Oct 2023</w:t>
              </w:r>
            </w:ins>
          </w:p>
        </w:tc>
        <w:tc>
          <w:tcPr>
            <w:tcW w:w="2693" w:type="dxa"/>
          </w:tcPr>
          <w:p>
            <w:pPr>
              <w:pStyle w:val="nTable"/>
              <w:spacing w:after="40"/>
              <w:rPr>
                <w:ins w:id="301" w:author="Master Repository Process" w:date="2024-01-03T13:24:00Z"/>
              </w:rPr>
            </w:pPr>
            <w:ins w:id="302" w:author="Master Repository Process" w:date="2024-01-03T13:24:00Z">
              <w:r>
                <w:t>1 Nov 2023 (see r. 2(b))</w:t>
              </w:r>
            </w:ins>
          </w:p>
        </w:tc>
      </w:tr>
    </w:tbl>
    <w:p>
      <w:pPr>
        <w:pStyle w:val="nHeading3"/>
        <w:keepLines/>
      </w:pPr>
      <w:bookmarkStart w:id="303" w:name="_Toc155180635"/>
      <w:bookmarkStart w:id="304" w:name="_Toc117598468"/>
      <w:r>
        <w:t>Other notes</w:t>
      </w:r>
      <w:bookmarkEnd w:id="303"/>
      <w:bookmarkEnd w:id="304"/>
    </w:p>
    <w:p>
      <w:pPr>
        <w:pStyle w:val="nNote"/>
        <w:keepNext/>
        <w:keepLines/>
        <w:spacing w:before="360"/>
      </w:pPr>
      <w:r>
        <w:rPr>
          <w:vertAlign w:val="superscript"/>
        </w:rPr>
        <w:t>1</w:t>
      </w:r>
      <w:r>
        <w:tab/>
        <w:t xml:space="preserve">The amendments in the </w:t>
      </w:r>
      <w:r>
        <w:rPr>
          <w:i/>
          <w:iCs/>
        </w:rPr>
        <w:t>Workers’ Compensation and Rehabilitation (Scales of Fees) Amendment Regulations (No. 3) 2004</w:t>
      </w:r>
      <w:r>
        <w:t xml:space="preserve"> published by </w:t>
      </w:r>
      <w:r>
        <w:rPr>
          <w:i/>
        </w:rPr>
        <w:t>Gazette</w:t>
      </w:r>
      <w:r>
        <w:t xml:space="preserve"> 4 Jan 2005 p. 6</w:t>
      </w:r>
      <w:r>
        <w:noBreakHyphen/>
        <w:t>14 have no effect because of an error in the reference to the principal regulations to be amended.</w:t>
      </w:r>
    </w:p>
    <w:p>
      <w:pPr>
        <w:pStyle w:val="nNote"/>
        <w:keepNext/>
        <w:keepLines/>
        <w:sectPr>
          <w:headerReference w:type="even" r:id="rId25"/>
          <w:headerReference w:type="default" r:id="rId26"/>
          <w:pgSz w:w="11907" w:h="16840" w:code="9"/>
          <w:pgMar w:top="2376" w:right="2404" w:bottom="3544" w:left="2404" w:header="720" w:footer="3544" w:gutter="0"/>
          <w:cols w:space="720"/>
          <w:noEndnote/>
          <w:docGrid w:linePitch="326"/>
        </w:sectPr>
      </w:pPr>
      <w:r>
        <w:rPr>
          <w:vertAlign w:val="superscript"/>
        </w:rPr>
        <w:t>2</w:t>
      </w:r>
      <w:r>
        <w:tab/>
        <w:t xml:space="preserve">Now known as the </w:t>
      </w:r>
      <w:r>
        <w:rPr>
          <w:i/>
        </w:rPr>
        <w:t>Workers’ Compensation and Injury Management (Scales of Fees) Regulations 1998</w:t>
      </w:r>
      <w:r>
        <w:t xml:space="preserve">; citation changed (see note under r. 1). </w:t>
      </w:r>
    </w:p>
    <w:p>
      <w:ins w:id="306" w:author="Master Repository Process" w:date="2024-01-03T13:24: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307" w:author="Master Repository Process" w:date="2024-01-03T13:24:00Z"/>
                                  <w:sz w:val="16"/>
                                </w:rPr>
                              </w:pPr>
                              <w:ins w:id="308" w:author="Master Repository Process" w:date="2024-01-03T13:2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09" w:author="Master Repository Process" w:date="2024-01-03T13:24:00Z"/>
                                  <w:sz w:val="16"/>
                                </w:rPr>
                              </w:pPr>
                              <w:ins w:id="310" w:author="Master Repository Process" w:date="2024-01-03T13:2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11" w:author="Master Repository Process" w:date="2024-01-03T13:24:00Z"/>
                                  <w:sz w:val="16"/>
                                </w:rPr>
                              </w:pPr>
                              <w:ins w:id="312" w:author="Master Repository Process" w:date="2024-01-03T13:2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13" w:author="Master Repository Process" w:date="2024-01-03T13:24:00Z"/>
                                  <w:rFonts w:ascii="Arial" w:hAnsi="Arial" w:cs="Arial"/>
                                  <w:sz w:val="12"/>
                                </w:rPr>
                              </w:pPr>
                              <w:ins w:id="314" w:author="Master Repository Process" w:date="2024-01-03T13:24: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315" w:author="Master Repository Process" w:date="2024-01-03T13:24:00Z"/>
                            <w:sz w:val="16"/>
                          </w:rPr>
                        </w:pPr>
                        <w:ins w:id="316" w:author="Master Repository Process" w:date="2024-01-03T13:2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17" w:author="Master Repository Process" w:date="2024-01-03T13:24:00Z"/>
                            <w:sz w:val="16"/>
                          </w:rPr>
                        </w:pPr>
                        <w:ins w:id="318" w:author="Master Repository Process" w:date="2024-01-03T13:2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19" w:author="Master Repository Process" w:date="2024-01-03T13:24:00Z"/>
                            <w:sz w:val="16"/>
                          </w:rPr>
                        </w:pPr>
                        <w:ins w:id="320" w:author="Master Repository Process" w:date="2024-01-03T13:2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21" w:author="Master Repository Process" w:date="2024-01-03T13:24:00Z"/>
                            <w:rFonts w:ascii="Arial" w:hAnsi="Arial" w:cs="Arial"/>
                            <w:sz w:val="12"/>
                          </w:rPr>
                        </w:pPr>
                        <w:ins w:id="322" w:author="Master Repository Process" w:date="2024-01-03T13:24:00Z">
                          <w:r>
                            <w:rPr>
                              <w:rFonts w:ascii="Arial" w:hAnsi="Arial" w:cs="Arial"/>
                              <w:sz w:val="12"/>
                            </w:rPr>
                            <w:t>By Authority: GEOFF O. LAWN, Government Printer</w:t>
                          </w:r>
                        </w:ins>
                      </w:p>
                    </w:txbxContent>
                  </v:textbox>
                  <w10:wrap anchorx="page" anchory="page"/>
                </v:shape>
              </w:pict>
            </mc:Fallback>
          </mc:AlternateContent>
        </w:r>
      </w:ins>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05-u0-01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05-u0-01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05-u0-01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05" w:name="Compilation"/>
    <w:bookmarkEnd w:id="30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3" w:name="Coversheet"/>
    <w:bookmarkEnd w:id="3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9" w:name="Schedule"/>
    <w:bookmarkEnd w:id="269"/>
  </w:p>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92A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780C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06EC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1269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6C2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FAF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4A3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3256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F264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3A6A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BBA1437"/>
    <w:multiLevelType w:val="singleLevel"/>
    <w:tmpl w:val="0C09000F"/>
    <w:lvl w:ilvl="0">
      <w:start w:val="1"/>
      <w:numFmt w:val="decimal"/>
      <w:lvlText w:val="%1."/>
      <w:lvlJc w:val="left"/>
      <w:pPr>
        <w:ind w:left="720" w:hanging="360"/>
      </w:pPr>
    </w:lvl>
  </w:abstractNum>
  <w:abstractNum w:abstractNumId="18" w15:restartNumberingAfterBreak="0">
    <w:nsid w:val="3C2808C0"/>
    <w:multiLevelType w:val="singleLevel"/>
    <w:tmpl w:val="DE8C34E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9"/>
  </w:num>
  <w:num w:numId="3">
    <w:abstractNumId w:val="21"/>
  </w:num>
  <w:num w:numId="4">
    <w:abstractNumId w:val="10"/>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1"/>
  </w:num>
  <w:num w:numId="17">
    <w:abstractNumId w:val="14"/>
  </w:num>
  <w:num w:numId="18">
    <w:abstractNumId w:val="19"/>
  </w:num>
  <w:num w:numId="19">
    <w:abstractNumId w:val="13"/>
  </w:num>
  <w:num w:numId="2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103120"/>
    <w:docVar w:name="WAFER_20140115170519" w:val="RemoveTocBookmarks,RemoveUnusedBookmarks,RemoveLanguageTags,UsedStyles,ResetPageSize,UpdateArrangement"/>
    <w:docVar w:name="WAFER_20140115170519_GUID" w:val="3d9b8641-b00e-4fdd-9bba-faf5a88783e3"/>
    <w:docVar w:name="WAFER_20140115171253" w:val="RemoveTocBookmarks,RunningHeaders"/>
    <w:docVar w:name="WAFER_20140115171253_GUID" w:val="b182d0fc-4749-4367-b9ed-67727ec82b2c"/>
    <w:docVar w:name="WAFER_20141017104648" w:val="RemoveTocBookmarks,RemoveUnusedBookmarks,RemoveLanguageTags,UsedStyles,ResetPageSize,UpdateArrangement"/>
    <w:docVar w:name="WAFER_20141017104648_GUID" w:val="f2bd6599-7758-422d-a554-ff79d289fe21"/>
    <w:docVar w:name="WAFER_20150320153913" w:val="ResetPageSize,UpdateArrangement,UpdateNTable"/>
    <w:docVar w:name="WAFER_20150320153913_GUID" w:val="53670b5d-1516-40a1-8d37-8950dfd55f1c"/>
    <w:docVar w:name="WAFER_20151015122238" w:val="RemoveTocBookmarks,RemoveUnusedBookmarks,RemoveLanguageTags,UsedStyles,ResetPageSize"/>
    <w:docVar w:name="WAFER_20151015122238_GUID" w:val="35271b09-7aa8-47f6-914e-85490d2b727a"/>
    <w:docVar w:name="WAFER_20151102165135" w:val="UpdateStyles"/>
    <w:docVar w:name="WAFER_20151102165135_GUID" w:val="584e9306-0d01-4019-9530-4991d17614c6"/>
    <w:docVar w:name="WAFER_20151102165614" w:val="UpdateStyles"/>
    <w:docVar w:name="WAFER_20151102165614_GUID" w:val="6b255340-c423-49a4-bb71-4f75e1f29495"/>
    <w:docVar w:name="WAFER_20151102170108" w:val="UsedStyles"/>
    <w:docVar w:name="WAFER_20151102170108_GUID" w:val="48e131aa-5878-42a1-bf4e-8b6bb7879a3c"/>
    <w:docVar w:name="WAFER_20170131143641" w:val="RemoveTocBookmarks,RemoveUnusedBookmarks,RemoveLanguageTags,UsedStyles,ResetPageSize"/>
    <w:docVar w:name="WAFER_20170131143641_GUID" w:val="2af4f845-5ac8-42fb-b236-fd4e693830f6"/>
    <w:docVar w:name="WAFER_20170131143702" w:val="RemoveTocBookmarks,RemoveUnusedBookmarks,RemoveLanguageTags,UsedStyles,ResetPageSize"/>
    <w:docVar w:name="WAFER_20170131143702_GUID" w:val="88a19ff1-de4a-412f-8ec3-8133048b13d2"/>
    <w:docVar w:name="WAFER_20171005142337" w:val="RemoveTocBookmarks,RemoveUnusedBookmarks,RemoveLanguageTags,UsedStyles,ResetPageSize"/>
    <w:docVar w:name="WAFER_20171005142337_GUID" w:val="792c507f-dba6-46ec-bfed-f3145788efef"/>
    <w:docVar w:name="WAFER_20181018140553" w:val="RemoveTocBookmarks,RemoveUnusedBookmarks,RemoveLanguageTags,UsedStyles,ResetPageSize"/>
    <w:docVar w:name="WAFER_20181018140553_GUID" w:val="f98de63b-b14d-48e7-8c28-1651794a6db9"/>
    <w:docVar w:name="WAFER_20191022114608" w:val="RemoveTocBookmarks,RemoveUnusedBookmarks,RemoveLanguageTags,ResetPageSize,RunningHeaders,UpdateStyles,UsedStyles"/>
    <w:docVar w:name="WAFER_20191022114608_GUID" w:val="a8efb107-bd78-42d6-862f-800b10169c23"/>
    <w:docVar w:name="WAFER_202010201538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1020153834_GUID" w:val="6da73c24-bd7c-4c8a-96f6-bfdd650fff59"/>
    <w:docVar w:name="WAFER_20201020154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54946_GUID" w:val="ad0a28b9-55ab-42b8-9ede-61632054739b"/>
    <w:docVar w:name="WAFER_20211005160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05160701_GUID" w:val="4723204a-b28f-49f1-b87d-8f98cd1fc399"/>
    <w:docVar w:name="WAFER_20211026142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6142316_GUID" w:val="764e9b98-9129-4838-9e35-52fd85dac53a"/>
    <w:docVar w:name="WAFER_202210041250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04125058_GUID" w:val="44d4a13c-c758-4608-a1f6-92cdc0ac13af"/>
    <w:docVar w:name="WAFER_202210211527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1152734_GUID" w:val="4e54e001-14ee-4390-b80c-483d5348e574"/>
    <w:docVar w:name="WAFER_202310131311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013131100_GUID" w:val="90702860-e459-4a0b-8f7f-6b481f78c264"/>
    <w:docVar w:name="WAFER_202312291031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103120_GUID" w:val="2e5f040c-e9a2-4d0b-af6e-2d826cb415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6F0386D-17F4-4E8E-B182-80675395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68016-F332-42C9-8360-01679E788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12969</Words>
  <Characters>70683</Characters>
  <Application>Microsoft Office Word</Application>
  <DocSecurity>0</DocSecurity>
  <Lines>4157</Lines>
  <Paragraphs>2987</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1998 - 05-n0-01</vt:lpstr>
    </vt:vector>
  </TitlesOfParts>
  <Manager/>
  <Company/>
  <LinksUpToDate>false</LinksUpToDate>
  <CharactersWithSpaces>80665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05-t0-00 - 05-u0-01</dc:title>
  <dc:subject/>
  <dc:creator/>
  <cp:keywords/>
  <dc:description/>
  <cp:lastModifiedBy>Master Repository Process</cp:lastModifiedBy>
  <cp:revision>2</cp:revision>
  <cp:lastPrinted>2022-10-24T00:18:00Z</cp:lastPrinted>
  <dcterms:created xsi:type="dcterms:W3CDTF">2024-01-03T05:23:00Z</dcterms:created>
  <dcterms:modified xsi:type="dcterms:W3CDTF">2024-01-03T05:24:00Z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OwlsUID">
    <vt:i4>101</vt:i4>
  </property>
  <property fmtid="{D5CDD505-2E9C-101B-9397-08002B2CF9AE}" pid="4" name="ReprintNo">
    <vt:lpwstr>5</vt:lpwstr>
  </property>
  <property fmtid="{D5CDD505-2E9C-101B-9397-08002B2CF9AE}" pid="5" name="ReprintedAsAt">
    <vt:filetime>2013-05-16T16:00:00Z</vt:filetime>
  </property>
  <property fmtid="{D5CDD505-2E9C-101B-9397-08002B2CF9AE}" pid="6" name="DocumentType">
    <vt:lpwstr>Reg</vt:lpwstr>
  </property>
  <property fmtid="{D5CDD505-2E9C-101B-9397-08002B2CF9AE}" pid="7" name="Official">
    <vt:lpwstr/>
  </property>
  <property fmtid="{D5CDD505-2E9C-101B-9397-08002B2CF9AE}" pid="8" name="CommencementDate">
    <vt:lpwstr>20231018</vt:lpwstr>
  </property>
  <property fmtid="{D5CDD505-2E9C-101B-9397-08002B2CF9AE}" pid="9" name="CommencementAsAt">
    <vt:filetime>2023-10-17T16:00:00Z</vt:filetime>
  </property>
  <property fmtid="{D5CDD505-2E9C-101B-9397-08002B2CF9AE}" pid="10" name="CommencementYear">
    <vt:lpwstr>2023</vt:lpwstr>
  </property>
  <property fmtid="{D5CDD505-2E9C-101B-9397-08002B2CF9AE}" pid="11" name="FromSuffix">
    <vt:lpwstr>05-t0-00</vt:lpwstr>
  </property>
  <property fmtid="{D5CDD505-2E9C-101B-9397-08002B2CF9AE}" pid="12" name="FromAsAtDate">
    <vt:lpwstr>01 Nov 2022</vt:lpwstr>
  </property>
  <property fmtid="{D5CDD505-2E9C-101B-9397-08002B2CF9AE}" pid="13" name="ToSuffix">
    <vt:lpwstr>05-u0-01</vt:lpwstr>
  </property>
  <property fmtid="{D5CDD505-2E9C-101B-9397-08002B2CF9AE}" pid="14" name="ToAsAtDate">
    <vt:lpwstr>18 Oct 2023</vt:lpwstr>
  </property>
</Properties>
</file>