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54753545"/>
      <w:bookmarkStart w:id="4" w:name="_Toc154753047"/>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p>
    <w:p>
      <w:pPr>
        <w:pStyle w:val="Heading5"/>
        <w:spacing w:before="180"/>
      </w:pPr>
      <w:bookmarkStart w:id="5" w:name="_Toc154753546"/>
      <w:bookmarkStart w:id="6" w:name="_Toc154753048"/>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7" w:name="_Toc154753547"/>
      <w:bookmarkStart w:id="8" w:name="_Toc154753049"/>
      <w:r>
        <w:rPr>
          <w:rStyle w:val="CharSectno"/>
        </w:rPr>
        <w:t>2</w:t>
      </w:r>
      <w:r>
        <w:rPr>
          <w:snapToGrid w:val="0"/>
        </w:rPr>
        <w:t>.</w:t>
      </w:r>
      <w:r>
        <w:rPr>
          <w:snapToGrid w:val="0"/>
        </w:rPr>
        <w:tab/>
      </w:r>
      <w:r>
        <w:t>Commencement</w:t>
      </w:r>
      <w:bookmarkEnd w:id="7"/>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9" w:name="_Toc154753548"/>
      <w:bookmarkStart w:id="10" w:name="_Toc154753050"/>
      <w:r>
        <w:rPr>
          <w:rStyle w:val="CharSectno"/>
        </w:rPr>
        <w:t>3</w:t>
      </w:r>
      <w:r>
        <w:rPr>
          <w:snapToGrid w:val="0"/>
        </w:rPr>
        <w:t xml:space="preserve">. </w:t>
      </w:r>
      <w:r>
        <w:rPr>
          <w:snapToGrid w:val="0"/>
          <w:vertAlign w:val="superscript"/>
        </w:rPr>
        <w:t>1M, 1MC</w:t>
      </w:r>
      <w:r>
        <w:rPr>
          <w:snapToGrid w:val="0"/>
        </w:rPr>
        <w:tab/>
        <w:t>Terms used</w:t>
      </w:r>
      <w:bookmarkEnd w:id="9"/>
      <w:bookmarkEnd w:id="1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diversification lessee</w:t>
      </w:r>
      <w:r>
        <w:t xml:space="preserve"> has the meaning given in the </w:t>
      </w:r>
      <w:r>
        <w:rPr>
          <w:i/>
        </w:rPr>
        <w:t xml:space="preserve">Land Administration Act 1997 </w:t>
      </w:r>
      <w:r>
        <w:t>section 3(1);</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 No. 4 of 2023 s. 113.]</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1" w:name="_Toc154753549"/>
      <w:bookmarkStart w:id="12" w:name="_Toc154753051"/>
      <w:r>
        <w:rPr>
          <w:rStyle w:val="CharSectno"/>
        </w:rPr>
        <w:t>3A</w:t>
      </w:r>
      <w:r>
        <w:t>.</w:t>
      </w:r>
      <w:r>
        <w:tab/>
        <w:t>Term used: land</w:t>
      </w:r>
      <w:bookmarkEnd w:id="11"/>
      <w:bookmarkEnd w:id="1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(ea)</w:t>
      </w:r>
      <w:r>
        <w:tab/>
        <w:t>a diversification lease;</w:t>
      </w:r>
    </w:p>
    <w:p>
      <w:pPr>
        <w:pStyle w:val="Indenta"/>
      </w:pPr>
      <w:r>
        <w:tab/>
        <w:t>(eb)</w:t>
      </w:r>
      <w:r>
        <w:tab/>
        <w:t>an interest of a diversification lessee under a diversification lease;</w:t>
      </w:r>
    </w:p>
    <w:p>
      <w:pPr>
        <w:pStyle w:val="Indenta"/>
      </w:pPr>
      <w:r>
        <w:tab/>
        <w:t>(f)</w:t>
      </w:r>
      <w:r>
        <w:tab/>
        <w:t xml:space="preserve">anything fixed to land (including land the subject of a mining tenement, pastoral lease or diversification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 amended: No. 4 of 2023 s. 114.]</w:t>
      </w:r>
    </w:p>
    <w:p>
      <w:pPr>
        <w:pStyle w:val="Heading5"/>
        <w:rPr>
          <w:snapToGrid w:val="0"/>
        </w:rPr>
      </w:pPr>
      <w:bookmarkStart w:id="13" w:name="_Toc154753550"/>
      <w:bookmarkStart w:id="14" w:name="_Toc154753052"/>
      <w:r>
        <w:rPr>
          <w:rStyle w:val="CharSectno"/>
        </w:rPr>
        <w:t>4</w:t>
      </w:r>
      <w:r>
        <w:rPr>
          <w:snapToGrid w:val="0"/>
        </w:rPr>
        <w:t>.</w:t>
      </w:r>
      <w:r>
        <w:rPr>
          <w:snapToGrid w:val="0"/>
        </w:rPr>
        <w:tab/>
        <w:t xml:space="preserve">Relationship with </w:t>
      </w:r>
      <w:r>
        <w:rPr>
          <w:i/>
          <w:iCs/>
          <w:snapToGrid w:val="0"/>
        </w:rPr>
        <w:t>Taxation Administration Act 2003</w:t>
      </w:r>
      <w:bookmarkEnd w:id="13"/>
      <w:bookmarkEnd w:id="1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5" w:name="_Toc154753551"/>
      <w:bookmarkStart w:id="16" w:name="_Toc154753053"/>
      <w:r>
        <w:rPr>
          <w:rStyle w:val="CharSectno"/>
        </w:rPr>
        <w:t>5</w:t>
      </w:r>
      <w:r>
        <w:t>.</w:t>
      </w:r>
      <w:r>
        <w:tab/>
        <w:t>GST, effect of on value or consideration</w:t>
      </w:r>
      <w:bookmarkEnd w:id="15"/>
      <w:bookmarkEnd w:id="1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7" w:name="_Toc154753552"/>
      <w:bookmarkStart w:id="18" w:name="_Toc154753054"/>
      <w:r>
        <w:rPr>
          <w:rStyle w:val="CharSectno"/>
        </w:rPr>
        <w:t>6</w:t>
      </w:r>
      <w:r>
        <w:t>.</w:t>
      </w:r>
      <w:r>
        <w:tab/>
        <w:t>Determining family relationships</w:t>
      </w:r>
      <w:bookmarkEnd w:id="17"/>
      <w:bookmarkEnd w:id="18"/>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9" w:name="_Toc154753553"/>
      <w:bookmarkStart w:id="20" w:name="_Toc154753055"/>
      <w:r>
        <w:rPr>
          <w:rStyle w:val="CharSectno"/>
        </w:rPr>
        <w:t>7</w:t>
      </w:r>
      <w:r>
        <w:t>.</w:t>
      </w:r>
      <w:r>
        <w:tab/>
        <w:t>References to being wound up</w:t>
      </w:r>
      <w:bookmarkEnd w:id="19"/>
      <w:bookmarkEnd w:id="2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1" w:name="_Toc154753554"/>
      <w:bookmarkStart w:id="22" w:name="_Toc154753056"/>
      <w:r>
        <w:rPr>
          <w:rStyle w:val="CharSectno"/>
        </w:rPr>
        <w:t>8</w:t>
      </w:r>
      <w:r>
        <w:rPr>
          <w:snapToGrid w:val="0"/>
        </w:rPr>
        <w:t>.</w:t>
      </w:r>
      <w:r>
        <w:rPr>
          <w:snapToGrid w:val="0"/>
        </w:rPr>
        <w:tab/>
        <w:t>Notes in text</w:t>
      </w:r>
      <w:bookmarkEnd w:id="21"/>
      <w:bookmarkEnd w:id="22"/>
    </w:p>
    <w:p>
      <w:pPr>
        <w:pStyle w:val="Subsection"/>
      </w:pPr>
      <w:r>
        <w:tab/>
      </w:r>
      <w:r>
        <w:tab/>
        <w:t>A note included in this Act is explanatory and is not part of this Act.</w:t>
      </w:r>
    </w:p>
    <w:p>
      <w:pPr>
        <w:pStyle w:val="Heading2"/>
        <w:rPr>
          <w:sz w:val="32"/>
        </w:rPr>
      </w:pPr>
      <w:bookmarkStart w:id="23" w:name="_Toc154753555"/>
      <w:bookmarkStart w:id="24" w:name="_Toc154753057"/>
      <w:r>
        <w:rPr>
          <w:rStyle w:val="CharPartNo"/>
          <w:sz w:val="32"/>
        </w:rPr>
        <w:t>Chapter 2</w:t>
      </w:r>
      <w:r>
        <w:rPr>
          <w:sz w:val="32"/>
        </w:rPr>
        <w:t> — </w:t>
      </w:r>
      <w:r>
        <w:rPr>
          <w:rStyle w:val="CharPartText"/>
          <w:sz w:val="32"/>
        </w:rPr>
        <w:t>Transfer duty</w:t>
      </w:r>
      <w:bookmarkEnd w:id="23"/>
      <w:bookmarkEnd w:id="24"/>
    </w:p>
    <w:p>
      <w:pPr>
        <w:pStyle w:val="Heading3"/>
        <w:rPr>
          <w:sz w:val="28"/>
        </w:rPr>
      </w:pPr>
      <w:bookmarkStart w:id="25" w:name="_Toc154753556"/>
      <w:bookmarkStart w:id="26" w:name="_Toc154753058"/>
      <w:r>
        <w:rPr>
          <w:rStyle w:val="CharDivNo"/>
          <w:sz w:val="28"/>
        </w:rPr>
        <w:t>Part 1</w:t>
      </w:r>
      <w:r>
        <w:rPr>
          <w:sz w:val="28"/>
        </w:rPr>
        <w:t> — </w:t>
      </w:r>
      <w:r>
        <w:rPr>
          <w:rStyle w:val="CharDivText"/>
          <w:sz w:val="28"/>
        </w:rPr>
        <w:t>Preliminary</w:t>
      </w:r>
      <w:bookmarkEnd w:id="25"/>
      <w:bookmarkEnd w:id="26"/>
    </w:p>
    <w:p>
      <w:pPr>
        <w:pStyle w:val="Heading5"/>
      </w:pPr>
      <w:bookmarkStart w:id="27" w:name="_Toc154753557"/>
      <w:bookmarkStart w:id="28" w:name="_Toc154753059"/>
      <w:r>
        <w:rPr>
          <w:rStyle w:val="CharSectno"/>
        </w:rPr>
        <w:t>9</w:t>
      </w:r>
      <w:r>
        <w:t>.</w:t>
      </w:r>
      <w:r>
        <w:tab/>
        <w:t>Terms used</w:t>
      </w:r>
      <w:bookmarkEnd w:id="27"/>
      <w:bookmarkEnd w:id="28"/>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29" w:name="_Toc154753558"/>
      <w:bookmarkStart w:id="30" w:name="_Toc154753060"/>
      <w:r>
        <w:rPr>
          <w:rStyle w:val="CharDivNo"/>
          <w:sz w:val="28"/>
        </w:rPr>
        <w:t>Part 2</w:t>
      </w:r>
      <w:r>
        <w:rPr>
          <w:sz w:val="28"/>
        </w:rPr>
        <w:t> — </w:t>
      </w:r>
      <w:r>
        <w:rPr>
          <w:rStyle w:val="CharDivText"/>
          <w:sz w:val="28"/>
        </w:rPr>
        <w:t>Imposition of transfer duty</w:t>
      </w:r>
      <w:bookmarkEnd w:id="29"/>
      <w:bookmarkEnd w:id="30"/>
    </w:p>
    <w:p>
      <w:pPr>
        <w:pStyle w:val="Heading5"/>
      </w:pPr>
      <w:bookmarkStart w:id="31" w:name="_Toc154753559"/>
      <w:bookmarkStart w:id="32" w:name="_Toc154753061"/>
      <w:r>
        <w:rPr>
          <w:rStyle w:val="CharSectno"/>
        </w:rPr>
        <w:t>10</w:t>
      </w:r>
      <w:r>
        <w:t>.</w:t>
      </w:r>
      <w:r>
        <w:tab/>
        <w:t>Transfer duty imposed</w:t>
      </w:r>
      <w:bookmarkEnd w:id="31"/>
      <w:bookmarkEnd w:id="32"/>
    </w:p>
    <w:p>
      <w:pPr>
        <w:pStyle w:val="Subsection"/>
      </w:pPr>
      <w:r>
        <w:tab/>
      </w:r>
      <w:r>
        <w:tab/>
        <w:t>Duty is imposed on dutiable transactions.</w:t>
      </w:r>
    </w:p>
    <w:p>
      <w:pPr>
        <w:pStyle w:val="Heading3"/>
        <w:rPr>
          <w:sz w:val="28"/>
        </w:rPr>
      </w:pPr>
      <w:bookmarkStart w:id="33" w:name="_Toc154753560"/>
      <w:bookmarkStart w:id="34" w:name="_Toc154753062"/>
      <w:r>
        <w:rPr>
          <w:rStyle w:val="CharDivNo"/>
          <w:sz w:val="28"/>
        </w:rPr>
        <w:t>Part 3</w:t>
      </w:r>
      <w:r>
        <w:rPr>
          <w:sz w:val="28"/>
        </w:rPr>
        <w:t> — </w:t>
      </w:r>
      <w:r>
        <w:rPr>
          <w:rStyle w:val="CharDivText"/>
          <w:sz w:val="28"/>
        </w:rPr>
        <w:t>Dutiable transactions and dutiable property</w:t>
      </w:r>
      <w:bookmarkEnd w:id="33"/>
      <w:bookmarkEnd w:id="34"/>
    </w:p>
    <w:p>
      <w:pPr>
        <w:pStyle w:val="Heading4"/>
        <w:rPr>
          <w:sz w:val="26"/>
        </w:rPr>
      </w:pPr>
      <w:bookmarkStart w:id="35" w:name="_Toc154753561"/>
      <w:bookmarkStart w:id="36" w:name="_Toc154753063"/>
      <w:r>
        <w:rPr>
          <w:sz w:val="26"/>
        </w:rPr>
        <w:t>Division 1 — Dutiable transactions</w:t>
      </w:r>
      <w:bookmarkEnd w:id="35"/>
      <w:bookmarkEnd w:id="36"/>
    </w:p>
    <w:p>
      <w:pPr>
        <w:pStyle w:val="Heading5"/>
      </w:pPr>
      <w:bookmarkStart w:id="37" w:name="_Toc154753562"/>
      <w:bookmarkStart w:id="38" w:name="_Toc154753064"/>
      <w:r>
        <w:rPr>
          <w:rStyle w:val="CharSectno"/>
        </w:rPr>
        <w:t>11</w:t>
      </w:r>
      <w:r>
        <w:t>.</w:t>
      </w:r>
      <w:r>
        <w:tab/>
        <w:t>Dutiable transaction</w:t>
      </w:r>
      <w:bookmarkEnd w:id="37"/>
      <w:bookmarkEnd w:id="3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 or diversification lease.</w:t>
      </w:r>
    </w:p>
    <w:p>
      <w:pPr>
        <w:pStyle w:val="Footnotesection"/>
      </w:pPr>
      <w:r>
        <w:tab/>
        <w:t>[Section 11 amended: No. 12 of 2019 s. 7; No. 37 of 2022 s. 5; No. 4 of 2023 s. 115.]</w:t>
      </w:r>
    </w:p>
    <w:p>
      <w:pPr>
        <w:pStyle w:val="Heading5"/>
      </w:pPr>
      <w:bookmarkStart w:id="39" w:name="_Toc154753563"/>
      <w:bookmarkStart w:id="40" w:name="_Toc154753065"/>
      <w:r>
        <w:rPr>
          <w:rStyle w:val="CharSectno"/>
        </w:rPr>
        <w:t>12</w:t>
      </w:r>
      <w:r>
        <w:t>.</w:t>
      </w:r>
      <w:r>
        <w:tab/>
        <w:t>Vesting of property by statute law</w:t>
      </w:r>
      <w:bookmarkEnd w:id="39"/>
      <w:bookmarkEnd w:id="40"/>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41" w:name="_Toc154753564"/>
      <w:bookmarkStart w:id="42" w:name="_Toc154753066"/>
      <w:r>
        <w:rPr>
          <w:rStyle w:val="CharSectno"/>
        </w:rPr>
        <w:t>14</w:t>
      </w:r>
      <w:r>
        <w:t>.</w:t>
      </w:r>
      <w:r>
        <w:tab/>
        <w:t>Transactions as to chattels alone not usually dutiable</w:t>
      </w:r>
      <w:bookmarkEnd w:id="41"/>
      <w:bookmarkEnd w:id="42"/>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43" w:name="_Toc154753565"/>
      <w:bookmarkStart w:id="44" w:name="_Toc154753067"/>
      <w:r>
        <w:rPr>
          <w:sz w:val="26"/>
        </w:rPr>
        <w:t>Division 2 — Dutiable property</w:t>
      </w:r>
      <w:bookmarkEnd w:id="43"/>
      <w:bookmarkEnd w:id="44"/>
    </w:p>
    <w:p>
      <w:pPr>
        <w:pStyle w:val="Heading5"/>
      </w:pPr>
      <w:bookmarkStart w:id="45" w:name="_Toc154753566"/>
      <w:bookmarkStart w:id="46" w:name="_Toc154753068"/>
      <w:r>
        <w:rPr>
          <w:rStyle w:val="CharSectno"/>
        </w:rPr>
        <w:t>15</w:t>
      </w:r>
      <w:r>
        <w:t>.</w:t>
      </w:r>
      <w:r>
        <w:tab/>
        <w:t>Dutiable property</w:t>
      </w:r>
      <w:bookmarkEnd w:id="45"/>
      <w:bookmarkEnd w:id="46"/>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47" w:name="_Toc154753567"/>
      <w:bookmarkStart w:id="48" w:name="_Toc154753069"/>
      <w:r>
        <w:rPr>
          <w:rStyle w:val="CharSectno"/>
        </w:rPr>
        <w:t>16</w:t>
      </w:r>
      <w:r>
        <w:t>.</w:t>
      </w:r>
      <w:r>
        <w:tab/>
        <w:t>References to right</w:t>
      </w:r>
      <w:bookmarkEnd w:id="47"/>
      <w:bookmarkEnd w:id="4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49" w:name="_Toc154753568"/>
      <w:bookmarkStart w:id="50" w:name="_Toc154753070"/>
      <w:r>
        <w:rPr>
          <w:rStyle w:val="CharSectno"/>
        </w:rPr>
        <w:t>17</w:t>
      </w:r>
      <w:r>
        <w:t>.</w:t>
      </w:r>
      <w:r>
        <w:tab/>
        <w:t>New dutiable property</w:t>
      </w:r>
      <w:bookmarkEnd w:id="49"/>
      <w:bookmarkEnd w:id="5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(including a diversification lease but not including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 No. 4 of 2023 s. 116.]</w:t>
      </w:r>
    </w:p>
    <w:p>
      <w:pPr>
        <w:pStyle w:val="Heading5"/>
        <w:spacing w:before="180"/>
      </w:pPr>
      <w:bookmarkStart w:id="51" w:name="_Toc154753569"/>
      <w:bookmarkStart w:id="52" w:name="_Toc154753071"/>
      <w:r>
        <w:rPr>
          <w:rStyle w:val="CharSectno"/>
        </w:rPr>
        <w:t>18</w:t>
      </w:r>
      <w:r>
        <w:t>.</w:t>
      </w:r>
      <w:r>
        <w:tab/>
        <w:t>Special dutiable property</w:t>
      </w:r>
      <w:bookmarkEnd w:id="51"/>
      <w:bookmarkEnd w:id="5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or diversification lease), if consideration is paid, or agreed to be paid, by the lessor for the surrender of the lease;</w:t>
      </w:r>
    </w:p>
    <w:p>
      <w:pPr>
        <w:pStyle w:val="Indenta"/>
      </w:pPr>
      <w:r>
        <w:tab/>
        <w:t>(caa)</w:t>
      </w:r>
      <w:r>
        <w:tab/>
        <w:t xml:space="preserve">a pastoral lease or diversification lease (the </w:t>
      </w:r>
      <w:r>
        <w:rPr>
          <w:rStyle w:val="CharDefText"/>
        </w:rPr>
        <w:t>old lease</w:t>
      </w:r>
      <w:r>
        <w:t xml:space="preserve">), in whole or in part, if — </w:t>
      </w:r>
    </w:p>
    <w:p>
      <w:pPr>
        <w:pStyle w:val="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Indenti"/>
      </w:pPr>
      <w:r>
        <w:tab/>
        <w:t>(ii)</w:t>
      </w:r>
      <w:r>
        <w:tab/>
        <w:t>there is, or will be, consideration for the surrender of the old lease; and</w:t>
      </w:r>
    </w:p>
    <w:p>
      <w:pPr>
        <w:pStyle w:val="Indenti"/>
      </w:pPr>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 No. 4 of 2023 s. 117.]</w:t>
      </w:r>
    </w:p>
    <w:p>
      <w:pPr>
        <w:pStyle w:val="Heading5"/>
      </w:pPr>
      <w:bookmarkStart w:id="53" w:name="_Toc154753570"/>
      <w:bookmarkStart w:id="54" w:name="_Toc154753072"/>
      <w:r>
        <w:rPr>
          <w:rStyle w:val="CharSectno"/>
        </w:rPr>
        <w:t>18A</w:t>
      </w:r>
      <w:r>
        <w:t>.</w:t>
      </w:r>
      <w:r>
        <w:tab/>
        <w:t>Things fixed to land that are to be permanently removed</w:t>
      </w:r>
      <w:bookmarkEnd w:id="53"/>
      <w:bookmarkEnd w:id="54"/>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55" w:name="_Toc154753571"/>
      <w:bookmarkStart w:id="56" w:name="_Toc154753073"/>
      <w:r>
        <w:rPr>
          <w:rStyle w:val="CharDivNo"/>
          <w:sz w:val="28"/>
        </w:rPr>
        <w:t>Part 4</w:t>
      </w:r>
      <w:r>
        <w:rPr>
          <w:sz w:val="28"/>
        </w:rPr>
        <w:t> — </w:t>
      </w:r>
      <w:r>
        <w:rPr>
          <w:rStyle w:val="CharDivText"/>
          <w:sz w:val="28"/>
        </w:rPr>
        <w:t>Collection of transfer duty</w:t>
      </w:r>
      <w:bookmarkEnd w:id="55"/>
      <w:bookmarkEnd w:id="56"/>
    </w:p>
    <w:p>
      <w:pPr>
        <w:pStyle w:val="Heading4"/>
        <w:spacing w:before="200"/>
        <w:rPr>
          <w:sz w:val="26"/>
        </w:rPr>
      </w:pPr>
      <w:bookmarkStart w:id="57" w:name="_Toc154753572"/>
      <w:bookmarkStart w:id="58" w:name="_Toc154753074"/>
      <w:r>
        <w:rPr>
          <w:sz w:val="26"/>
        </w:rPr>
        <w:t>Division 1 — Liability for transfer duty</w:t>
      </w:r>
      <w:bookmarkEnd w:id="57"/>
      <w:bookmarkEnd w:id="58"/>
    </w:p>
    <w:p>
      <w:pPr>
        <w:pStyle w:val="Heading5"/>
        <w:spacing w:before="180"/>
      </w:pPr>
      <w:bookmarkStart w:id="59" w:name="_Toc154753573"/>
      <w:bookmarkStart w:id="60" w:name="_Toc154753075"/>
      <w:r>
        <w:rPr>
          <w:rStyle w:val="CharSectno"/>
        </w:rPr>
        <w:t>19</w:t>
      </w:r>
      <w:r>
        <w:t>.</w:t>
      </w:r>
      <w:r>
        <w:tab/>
        <w:t>When liability for duty arises</w:t>
      </w:r>
      <w:bookmarkEnd w:id="59"/>
      <w:bookmarkEnd w:id="6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61" w:name="_Toc154753574"/>
      <w:bookmarkStart w:id="62" w:name="_Toc154753076"/>
      <w:r>
        <w:rPr>
          <w:rStyle w:val="CharSectno"/>
        </w:rPr>
        <w:t>20</w:t>
      </w:r>
      <w:r>
        <w:t>.</w:t>
      </w:r>
      <w:r>
        <w:tab/>
        <w:t>Who is liable to pay duty</w:t>
      </w:r>
      <w:bookmarkEnd w:id="61"/>
      <w:bookmarkEnd w:id="6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3" w:name="_Toc154753575"/>
      <w:bookmarkStart w:id="64" w:name="_Toc154753077"/>
      <w:r>
        <w:rPr>
          <w:rStyle w:val="CharSectno"/>
        </w:rPr>
        <w:t>21</w:t>
      </w:r>
      <w:r>
        <w:t>.</w:t>
      </w:r>
      <w:r>
        <w:tab/>
        <w:t>Joint tenants to be treated as tenants in common in equal shares</w:t>
      </w:r>
      <w:bookmarkEnd w:id="63"/>
      <w:bookmarkEnd w:id="6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5" w:name="_Toc154753576"/>
      <w:bookmarkStart w:id="66" w:name="_Toc154753078"/>
      <w:r>
        <w:rPr>
          <w:sz w:val="26"/>
        </w:rPr>
        <w:t>Division 2 — Lodging transaction records</w:t>
      </w:r>
      <w:bookmarkEnd w:id="65"/>
      <w:bookmarkEnd w:id="66"/>
    </w:p>
    <w:p>
      <w:pPr>
        <w:pStyle w:val="Heading5"/>
      </w:pPr>
      <w:bookmarkStart w:id="67" w:name="_Toc154753577"/>
      <w:bookmarkStart w:id="68" w:name="_Toc154753079"/>
      <w:r>
        <w:rPr>
          <w:rStyle w:val="CharSectno"/>
        </w:rPr>
        <w:t>22A</w:t>
      </w:r>
      <w:r>
        <w:t>.</w:t>
      </w:r>
      <w:r>
        <w:tab/>
        <w:t>Terms used</w:t>
      </w:r>
      <w:bookmarkEnd w:id="67"/>
      <w:bookmarkEnd w:id="6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69" w:name="_Toc154753578"/>
      <w:bookmarkStart w:id="70" w:name="_Toc154753080"/>
      <w:r>
        <w:rPr>
          <w:rStyle w:val="CharSectno"/>
        </w:rPr>
        <w:t>22</w:t>
      </w:r>
      <w:r>
        <w:t>.</w:t>
      </w:r>
      <w:r>
        <w:tab/>
        <w:t>Transfer duty statement to be made if no instrument</w:t>
      </w:r>
      <w:bookmarkEnd w:id="69"/>
      <w:bookmarkEnd w:id="7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71" w:name="_Toc154753579"/>
      <w:bookmarkStart w:id="72" w:name="_Toc154753081"/>
      <w:r>
        <w:rPr>
          <w:rStyle w:val="CharSectno"/>
        </w:rPr>
        <w:t>23</w:t>
      </w:r>
      <w:r>
        <w:t>.</w:t>
      </w:r>
      <w:r>
        <w:tab/>
        <w:t>Instrument or statement for dutiable transaction, duty to lodge</w:t>
      </w:r>
      <w:bookmarkEnd w:id="71"/>
      <w:bookmarkEnd w:id="7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73" w:name="_Toc154753580"/>
      <w:bookmarkStart w:id="74" w:name="_Toc154753082"/>
      <w:r>
        <w:rPr>
          <w:rStyle w:val="CharSectno"/>
        </w:rPr>
        <w:t>24</w:t>
      </w:r>
      <w:r>
        <w:t>.</w:t>
      </w:r>
      <w:r>
        <w:tab/>
        <w:t>Form of dutiable transaction</w:t>
      </w:r>
      <w:bookmarkEnd w:id="73"/>
      <w:bookmarkEnd w:id="7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75" w:name="_Toc154753581"/>
      <w:bookmarkStart w:id="76" w:name="_Toc154753083"/>
      <w:r>
        <w:rPr>
          <w:sz w:val="26"/>
        </w:rPr>
        <w:t>Division 3 — Payment of transfer duty</w:t>
      </w:r>
      <w:bookmarkEnd w:id="75"/>
      <w:bookmarkEnd w:id="76"/>
    </w:p>
    <w:p>
      <w:pPr>
        <w:pStyle w:val="Heading5"/>
      </w:pPr>
      <w:bookmarkStart w:id="77" w:name="_Toc154753582"/>
      <w:bookmarkStart w:id="78" w:name="_Toc154753084"/>
      <w:r>
        <w:rPr>
          <w:rStyle w:val="CharSectno"/>
        </w:rPr>
        <w:t>25</w:t>
      </w:r>
      <w:r>
        <w:t>.</w:t>
      </w:r>
      <w:r>
        <w:tab/>
        <w:t>When duty must be paid</w:t>
      </w:r>
      <w:bookmarkEnd w:id="77"/>
      <w:bookmarkEnd w:id="78"/>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79" w:name="_Toc154753583"/>
      <w:bookmarkStart w:id="80" w:name="_Toc154753085"/>
      <w:r>
        <w:rPr>
          <w:sz w:val="26"/>
        </w:rPr>
        <w:t>Division 4 — Rate of transfer duty</w:t>
      </w:r>
      <w:bookmarkEnd w:id="79"/>
      <w:bookmarkEnd w:id="80"/>
    </w:p>
    <w:p>
      <w:pPr>
        <w:pStyle w:val="Heading5"/>
        <w:spacing w:before="180"/>
      </w:pPr>
      <w:bookmarkStart w:id="81" w:name="_Toc154753584"/>
      <w:bookmarkStart w:id="82" w:name="_Toc154753086"/>
      <w:r>
        <w:rPr>
          <w:rStyle w:val="CharSectno"/>
        </w:rPr>
        <w:t>26</w:t>
      </w:r>
      <w:r>
        <w:t>.</w:t>
      </w:r>
      <w:r>
        <w:tab/>
        <w:t>Rate of transfer duty</w:t>
      </w:r>
      <w:bookmarkEnd w:id="81"/>
      <w:bookmarkEnd w:id="8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83" w:name="_Toc154753585"/>
      <w:bookmarkStart w:id="84" w:name="_Toc154753087"/>
      <w:r>
        <w:rPr>
          <w:sz w:val="26"/>
        </w:rPr>
        <w:t>Division 5 — Dutiable value</w:t>
      </w:r>
      <w:bookmarkEnd w:id="83"/>
      <w:bookmarkEnd w:id="84"/>
    </w:p>
    <w:p>
      <w:pPr>
        <w:pStyle w:val="Heading4"/>
        <w:rPr>
          <w:sz w:val="26"/>
        </w:rPr>
      </w:pPr>
      <w:bookmarkStart w:id="85" w:name="_Toc154753586"/>
      <w:bookmarkStart w:id="86" w:name="_Toc154753088"/>
      <w:r>
        <w:rPr>
          <w:sz w:val="26"/>
        </w:rPr>
        <w:t>Subdivision 1 — Dutiable value</w:t>
      </w:r>
      <w:bookmarkEnd w:id="85"/>
      <w:bookmarkEnd w:id="86"/>
    </w:p>
    <w:p>
      <w:pPr>
        <w:pStyle w:val="Heading5"/>
        <w:spacing w:before="180"/>
      </w:pPr>
      <w:bookmarkStart w:id="87" w:name="_Toc154753587"/>
      <w:bookmarkStart w:id="88" w:name="_Toc154753089"/>
      <w:r>
        <w:rPr>
          <w:rStyle w:val="CharSectno"/>
        </w:rPr>
        <w:t>27</w:t>
      </w:r>
      <w:r>
        <w:t>.</w:t>
      </w:r>
      <w:r>
        <w:tab/>
        <w:t>Dutiable value of dutiable transactions, unless otherwise provided</w:t>
      </w:r>
      <w:bookmarkEnd w:id="87"/>
      <w:bookmarkEnd w:id="88"/>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89" w:name="_Toc154753588"/>
      <w:bookmarkStart w:id="90" w:name="_Toc154753090"/>
      <w:r>
        <w:rPr>
          <w:rStyle w:val="CharSectno"/>
        </w:rPr>
        <w:t>28</w:t>
      </w:r>
      <w:r>
        <w:t>.</w:t>
      </w:r>
      <w:r>
        <w:tab/>
        <w:t>Dutiable value of certain dutiable transactions</w:t>
      </w:r>
      <w:bookmarkEnd w:id="89"/>
      <w:bookmarkEnd w:id="9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(other than a pastoral lease or diversification lease) is the consideration for the surrender of the lease paid or payable by the lessor.</w:t>
      </w:r>
    </w:p>
    <w:p>
      <w:pPr>
        <w:pStyle w:val="Subsection"/>
      </w:pPr>
      <w:r>
        <w:tab/>
        <w:t>(3A)</w:t>
      </w:r>
      <w:r>
        <w:tab/>
        <w:t>The dutiable value of a dutiable transaction that is the surrender of a pastoral lease or diversification lease in the circumstances referred to in section 18(caa) is the consideration for the surrender of the lease referred to in section 18(caa)(ii).</w:t>
      </w:r>
    </w:p>
    <w:p>
      <w:pPr>
        <w:pStyle w:val="Subsection"/>
      </w:pPr>
      <w:r>
        <w:tab/>
        <w:t>(4)</w:t>
      </w:r>
      <w:r>
        <w:tab/>
        <w:t xml:space="preserve">The dutiable value of a dutiable transaction that is the grant of a lease (other than a pastoral lease or diversification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(4B)</w:t>
      </w:r>
      <w:r>
        <w:tab/>
        <w:t>The dutiable value of a dutiable transaction that is the grant of a diversification lease is the consideration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 No. 4 of 2023 s. 118.]</w:t>
      </w:r>
    </w:p>
    <w:p>
      <w:pPr>
        <w:pStyle w:val="Heading5"/>
        <w:spacing w:before="240"/>
      </w:pPr>
      <w:bookmarkStart w:id="91" w:name="_Toc154753589"/>
      <w:bookmarkStart w:id="92" w:name="_Toc154753091"/>
      <w:r>
        <w:rPr>
          <w:rStyle w:val="CharSectno"/>
        </w:rPr>
        <w:t>29</w:t>
      </w:r>
      <w:r>
        <w:t>.</w:t>
      </w:r>
      <w:r>
        <w:tab/>
        <w:t>Dutiable value of certain dutiable transactions relating to corporation or unit trust scheme property on winding up</w:t>
      </w:r>
      <w:bookmarkEnd w:id="91"/>
      <w:bookmarkEnd w:id="9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4.5pt;height:30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93" w:name="_Toc154753590"/>
      <w:bookmarkStart w:id="94" w:name="_Toc154753092"/>
      <w:r>
        <w:rPr>
          <w:sz w:val="26"/>
        </w:rPr>
        <w:t>Subdivision 2 — Consideration</w:t>
      </w:r>
      <w:bookmarkEnd w:id="93"/>
      <w:bookmarkEnd w:id="94"/>
    </w:p>
    <w:p>
      <w:pPr>
        <w:pStyle w:val="Heading5"/>
      </w:pPr>
      <w:bookmarkStart w:id="95" w:name="_Toc154753591"/>
      <w:bookmarkStart w:id="96" w:name="_Toc154753093"/>
      <w:r>
        <w:rPr>
          <w:rStyle w:val="CharSectno"/>
        </w:rPr>
        <w:t>30</w:t>
      </w:r>
      <w:r>
        <w:t>.</w:t>
      </w:r>
      <w:r>
        <w:tab/>
        <w:t>Consideration for dutiable transaction</w:t>
      </w:r>
      <w:bookmarkEnd w:id="95"/>
      <w:bookmarkEnd w:id="9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97" w:name="_Toc154753592"/>
      <w:bookmarkStart w:id="98" w:name="_Toc154753094"/>
      <w:r>
        <w:rPr>
          <w:rStyle w:val="CharSectno"/>
        </w:rPr>
        <w:t>31</w:t>
      </w:r>
      <w:r>
        <w:t>.</w:t>
      </w:r>
      <w:r>
        <w:tab/>
        <w:t>Changes to consideration before transfer, consequences of</w:t>
      </w:r>
      <w:bookmarkEnd w:id="97"/>
      <w:bookmarkEnd w:id="98"/>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99" w:name="_Toc154753593"/>
      <w:bookmarkStart w:id="100" w:name="_Toc154753095"/>
      <w:r>
        <w:rPr>
          <w:rStyle w:val="CharSectno"/>
        </w:rPr>
        <w:t>32</w:t>
      </w:r>
      <w:r>
        <w:t>.</w:t>
      </w:r>
      <w:r>
        <w:tab/>
        <w:t>Contingent consideration not paid, consequences of</w:t>
      </w:r>
      <w:bookmarkEnd w:id="99"/>
      <w:bookmarkEnd w:id="100"/>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01" w:name="_Toc154753594"/>
      <w:bookmarkStart w:id="102" w:name="_Toc154753096"/>
      <w:r>
        <w:rPr>
          <w:rStyle w:val="CharSectno"/>
        </w:rPr>
        <w:t>33</w:t>
      </w:r>
      <w:r>
        <w:t>.</w:t>
      </w:r>
      <w:r>
        <w:tab/>
        <w:t>Agreement by instalments determined before final payment, consequences of</w:t>
      </w:r>
      <w:bookmarkEnd w:id="101"/>
      <w:bookmarkEnd w:id="102"/>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03" w:name="_Toc154753595"/>
      <w:bookmarkStart w:id="104" w:name="_Toc154753097"/>
      <w:r>
        <w:rPr>
          <w:rStyle w:val="CharSectno"/>
        </w:rPr>
        <w:t>34</w:t>
      </w:r>
      <w:r>
        <w:t>.</w:t>
      </w:r>
      <w:r>
        <w:tab/>
        <w:t>Options conferred by dutiable transactions that are exercised or not renewed, consequences of</w:t>
      </w:r>
      <w:bookmarkEnd w:id="103"/>
      <w:bookmarkEnd w:id="10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05" w:name="_Toc154753596"/>
      <w:bookmarkStart w:id="106" w:name="_Toc154753098"/>
      <w:r>
        <w:rPr>
          <w:rStyle w:val="CharSectno"/>
        </w:rPr>
        <w:t>35</w:t>
      </w:r>
      <w:r>
        <w:t>.</w:t>
      </w:r>
      <w:r>
        <w:tab/>
        <w:t>Option to acquire dutiable property, duty paid on to be credited</w:t>
      </w:r>
      <w:bookmarkEnd w:id="105"/>
      <w:bookmarkEnd w:id="10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07" w:name="_Toc154753597"/>
      <w:bookmarkStart w:id="108" w:name="_Toc154753099"/>
      <w:r>
        <w:rPr>
          <w:sz w:val="26"/>
        </w:rPr>
        <w:t>Subdivision 3 — Unencumbered value</w:t>
      </w:r>
      <w:bookmarkEnd w:id="107"/>
      <w:bookmarkEnd w:id="108"/>
    </w:p>
    <w:p>
      <w:pPr>
        <w:pStyle w:val="Heading5"/>
        <w:spacing w:before="160"/>
      </w:pPr>
      <w:bookmarkStart w:id="109" w:name="_Toc154753598"/>
      <w:bookmarkStart w:id="110" w:name="_Toc154753100"/>
      <w:r>
        <w:rPr>
          <w:rStyle w:val="CharSectno"/>
        </w:rPr>
        <w:t>36</w:t>
      </w:r>
      <w:r>
        <w:t>.</w:t>
      </w:r>
      <w:r>
        <w:tab/>
        <w:t>Determining unencumbered value of property</w:t>
      </w:r>
      <w:bookmarkEnd w:id="109"/>
      <w:bookmarkEnd w:id="110"/>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11" w:name="_Toc154753599"/>
      <w:bookmarkStart w:id="112" w:name="_Toc154753101"/>
      <w:r>
        <w:rPr>
          <w:rStyle w:val="CharSectno"/>
        </w:rPr>
        <w:t>36A</w:t>
      </w:r>
      <w:r>
        <w:t>.</w:t>
      </w:r>
      <w:r>
        <w:tab/>
        <w:t>Determining unencumbered value: fixtures and mining tenement fixtures</w:t>
      </w:r>
      <w:bookmarkEnd w:id="111"/>
      <w:bookmarkEnd w:id="112"/>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13" w:name="_Toc154753600"/>
      <w:bookmarkStart w:id="114" w:name="_Toc154753102"/>
      <w:r>
        <w:rPr>
          <w:sz w:val="26"/>
        </w:rPr>
        <w:t>Subdivision 4 — Miscellaneous</w:t>
      </w:r>
      <w:bookmarkEnd w:id="113"/>
      <w:bookmarkEnd w:id="114"/>
    </w:p>
    <w:p>
      <w:pPr>
        <w:pStyle w:val="Heading5"/>
      </w:pPr>
      <w:bookmarkStart w:id="115" w:name="_Toc154753601"/>
      <w:bookmarkStart w:id="116" w:name="_Toc154753103"/>
      <w:r>
        <w:rPr>
          <w:rStyle w:val="CharSectno"/>
        </w:rPr>
        <w:t>37</w:t>
      </w:r>
      <w:r>
        <w:t>.</w:t>
      </w:r>
      <w:r>
        <w:tab/>
        <w:t>Aggregation of dutiable transactions</w:t>
      </w:r>
      <w:bookmarkEnd w:id="115"/>
      <w:bookmarkEnd w:id="11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17" w:name="_Toc154753602"/>
      <w:bookmarkStart w:id="118" w:name="_Toc154753104"/>
      <w:r>
        <w:rPr>
          <w:rStyle w:val="CharSectno"/>
        </w:rPr>
        <w:t>38</w:t>
      </w:r>
      <w:r>
        <w:t>.</w:t>
      </w:r>
      <w:r>
        <w:tab/>
        <w:t>Transactions as to dutiable and not dutiable property, duty on</w:t>
      </w:r>
      <w:bookmarkEnd w:id="117"/>
      <w:bookmarkEnd w:id="11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19" w:name="_Toc154753603"/>
      <w:bookmarkStart w:id="120" w:name="_Toc154753105"/>
      <w:r>
        <w:rPr>
          <w:rStyle w:val="CharSectno"/>
        </w:rPr>
        <w:t>39</w:t>
      </w:r>
      <w:r>
        <w:t>.</w:t>
      </w:r>
      <w:r>
        <w:tab/>
        <w:t>Partitions of property, dutiable values in case of</w:t>
      </w:r>
      <w:bookmarkEnd w:id="119"/>
      <w:bookmarkEnd w:id="12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tab/>
        <w:t>(2)</w:t>
      </w:r>
      <w:r>
        <w:tab/>
        <w:t xml:space="preserve">The dutiable value of a partition is to be determined in accordance with the following formula — </w:t>
      </w:r>
    </w:p>
    <w:p>
      <w:pPr>
        <w:pStyle w:val="Graphics"/>
        <w:keepNext/>
        <w:tabs>
          <w:tab w:val="left" w:pos="1560"/>
        </w:tabs>
        <w:ind w:left="896"/>
      </w:pPr>
      <w:r>
        <w:rPr>
          <w:position w:val="-24"/>
        </w:rPr>
        <w:pict>
          <v:shape id="_x0000_i1027" type="#_x0000_t75" style="width:64.5pt;height:30pt">
            <v:imagedata r:id="rId15" o:title=""/>
          </v:shape>
        </w:pict>
      </w:r>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21" w:name="_Toc154753604"/>
      <w:bookmarkStart w:id="122" w:name="_Toc154753106"/>
      <w:r>
        <w:rPr>
          <w:rStyle w:val="CharSectno"/>
        </w:rPr>
        <w:t>40</w:t>
      </w:r>
      <w:r>
        <w:t>.</w:t>
      </w:r>
      <w:r>
        <w:tab/>
        <w:t>Exchanges of dutiable property, duty on</w:t>
      </w:r>
      <w:bookmarkEnd w:id="121"/>
      <w:bookmarkEnd w:id="12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123" w:name="_Toc154753605"/>
      <w:bookmarkStart w:id="124" w:name="_Toc154753107"/>
      <w:r>
        <w:rPr>
          <w:sz w:val="26"/>
        </w:rPr>
        <w:t>Division 6 — No double duty</w:t>
      </w:r>
      <w:bookmarkEnd w:id="123"/>
      <w:bookmarkEnd w:id="124"/>
    </w:p>
    <w:p>
      <w:pPr>
        <w:pStyle w:val="Heading5"/>
        <w:spacing w:before="180"/>
      </w:pPr>
      <w:bookmarkStart w:id="125" w:name="_Toc154753606"/>
      <w:bookmarkStart w:id="126" w:name="_Toc154753108"/>
      <w:r>
        <w:rPr>
          <w:rStyle w:val="CharSectno"/>
        </w:rPr>
        <w:t>41</w:t>
      </w:r>
      <w:r>
        <w:t>.</w:t>
      </w:r>
      <w:r>
        <w:tab/>
        <w:t>No double duty — general</w:t>
      </w:r>
      <w:bookmarkEnd w:id="125"/>
      <w:bookmarkEnd w:id="126"/>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27" w:name="_Toc154753607"/>
      <w:bookmarkStart w:id="128" w:name="_Toc154753109"/>
      <w:r>
        <w:rPr>
          <w:rStyle w:val="CharSectno"/>
        </w:rPr>
        <w:t>42</w:t>
      </w:r>
      <w:r>
        <w:t>.</w:t>
      </w:r>
      <w:r>
        <w:tab/>
        <w:t>No double duty — particular dutiable transactions</w:t>
      </w:r>
      <w:bookmarkEnd w:id="127"/>
      <w:bookmarkEnd w:id="128"/>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129" w:name="_Toc154753608"/>
      <w:bookmarkStart w:id="130" w:name="_Toc154753110"/>
      <w:r>
        <w:rPr>
          <w:rStyle w:val="CharSectno"/>
        </w:rPr>
        <w:t>43</w:t>
      </w:r>
      <w:r>
        <w:t>.</w:t>
      </w:r>
      <w:r>
        <w:tab/>
        <w:t>Persons related to purchaser for s. 42(2)(a)</w:t>
      </w:r>
      <w:bookmarkEnd w:id="129"/>
      <w:bookmarkEnd w:id="13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31" w:name="_Toc154753609"/>
      <w:bookmarkStart w:id="132" w:name="_Toc154753111"/>
      <w:r>
        <w:rPr>
          <w:sz w:val="26"/>
        </w:rPr>
        <w:t>Division 7 — Interim assessment of transfer duty</w:t>
      </w:r>
      <w:bookmarkEnd w:id="131"/>
      <w:bookmarkEnd w:id="132"/>
    </w:p>
    <w:p>
      <w:pPr>
        <w:pStyle w:val="Footnoteheading"/>
      </w:pPr>
      <w:r>
        <w:tab/>
        <w:t>[Heading inserted: No. 10 of 2013 s. 5.]</w:t>
      </w:r>
    </w:p>
    <w:p>
      <w:pPr>
        <w:pStyle w:val="Heading5"/>
        <w:spacing w:before="180"/>
      </w:pPr>
      <w:bookmarkStart w:id="133" w:name="_Toc154753610"/>
      <w:bookmarkStart w:id="134" w:name="_Toc154753112"/>
      <w:r>
        <w:rPr>
          <w:rStyle w:val="CharSectno"/>
        </w:rPr>
        <w:t>44A</w:t>
      </w:r>
      <w:r>
        <w:t>.</w:t>
      </w:r>
      <w:r>
        <w:tab/>
        <w:t>Interim assessment of transfer duty</w:t>
      </w:r>
      <w:bookmarkEnd w:id="133"/>
      <w:bookmarkEnd w:id="13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35" w:name="_Toc154753611"/>
      <w:bookmarkStart w:id="136" w:name="_Toc154753113"/>
      <w:r>
        <w:rPr>
          <w:rStyle w:val="CharDivNo"/>
          <w:sz w:val="28"/>
        </w:rPr>
        <w:t>Part 5</w:t>
      </w:r>
      <w:r>
        <w:rPr>
          <w:sz w:val="28"/>
        </w:rPr>
        <w:t> — </w:t>
      </w:r>
      <w:r>
        <w:rPr>
          <w:rStyle w:val="CharDivText"/>
          <w:sz w:val="28"/>
        </w:rPr>
        <w:t>Application of this Chapter to certain transactions</w:t>
      </w:r>
      <w:bookmarkEnd w:id="135"/>
      <w:bookmarkEnd w:id="136"/>
    </w:p>
    <w:p>
      <w:pPr>
        <w:pStyle w:val="Heading4"/>
        <w:keepNext w:val="0"/>
        <w:rPr>
          <w:sz w:val="26"/>
        </w:rPr>
      </w:pPr>
      <w:bookmarkStart w:id="137" w:name="_Toc154753612"/>
      <w:bookmarkStart w:id="138" w:name="_Toc154753114"/>
      <w:r>
        <w:rPr>
          <w:sz w:val="26"/>
        </w:rPr>
        <w:t>Division 1 — Simultaneous put and call options</w:t>
      </w:r>
      <w:bookmarkEnd w:id="137"/>
      <w:bookmarkEnd w:id="138"/>
    </w:p>
    <w:p>
      <w:pPr>
        <w:pStyle w:val="Heading4"/>
        <w:rPr>
          <w:sz w:val="26"/>
        </w:rPr>
      </w:pPr>
      <w:bookmarkStart w:id="139" w:name="_Toc154753613"/>
      <w:bookmarkStart w:id="140" w:name="_Toc154753115"/>
      <w:r>
        <w:rPr>
          <w:sz w:val="26"/>
        </w:rPr>
        <w:t>Subdivision 1 — Terms used in this Division</w:t>
      </w:r>
      <w:bookmarkEnd w:id="139"/>
      <w:bookmarkEnd w:id="140"/>
    </w:p>
    <w:p>
      <w:pPr>
        <w:pStyle w:val="Heading5"/>
        <w:keepNext w:val="0"/>
      </w:pPr>
      <w:bookmarkStart w:id="141" w:name="_Toc154753614"/>
      <w:bookmarkStart w:id="142" w:name="_Toc154753116"/>
      <w:r>
        <w:rPr>
          <w:rStyle w:val="CharSectno"/>
        </w:rPr>
        <w:t>44</w:t>
      </w:r>
      <w:r>
        <w:t>.</w:t>
      </w:r>
      <w:r>
        <w:tab/>
        <w:t>Terms used</w:t>
      </w:r>
      <w:bookmarkEnd w:id="141"/>
      <w:bookmarkEnd w:id="14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43" w:name="_Toc154753615"/>
      <w:bookmarkStart w:id="144" w:name="_Toc154753117"/>
      <w:r>
        <w:rPr>
          <w:sz w:val="26"/>
        </w:rPr>
        <w:t>Subdivision 2 — Simultaneous put and call options</w:t>
      </w:r>
      <w:bookmarkEnd w:id="143"/>
      <w:bookmarkEnd w:id="144"/>
    </w:p>
    <w:p>
      <w:pPr>
        <w:pStyle w:val="Heading5"/>
        <w:spacing w:before="240"/>
      </w:pPr>
      <w:bookmarkStart w:id="145" w:name="_Toc154753616"/>
      <w:bookmarkStart w:id="146" w:name="_Toc154753118"/>
      <w:r>
        <w:rPr>
          <w:rStyle w:val="CharSectno"/>
        </w:rPr>
        <w:t>45</w:t>
      </w:r>
      <w:r>
        <w:t>.</w:t>
      </w:r>
      <w:r>
        <w:tab/>
        <w:t>Call option of simultaneous put and call option to be taken to be agreement for transfer of option property</w:t>
      </w:r>
      <w:bookmarkEnd w:id="145"/>
      <w:bookmarkEnd w:id="14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47" w:name="_Toc154753617"/>
      <w:bookmarkStart w:id="148" w:name="_Toc154753119"/>
      <w:r>
        <w:rPr>
          <w:rStyle w:val="CharSectno"/>
        </w:rPr>
        <w:t>46</w:t>
      </w:r>
      <w:r>
        <w:t>.</w:t>
      </w:r>
      <w:r>
        <w:tab/>
        <w:t>Simultaneous put and call option, dutiable value of</w:t>
      </w:r>
      <w:bookmarkEnd w:id="147"/>
      <w:bookmarkEnd w:id="148"/>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49" w:name="_Toc154753618"/>
      <w:bookmarkStart w:id="150" w:name="_Toc154753120"/>
      <w:r>
        <w:rPr>
          <w:rStyle w:val="CharSectno"/>
        </w:rPr>
        <w:t>47</w:t>
      </w:r>
      <w:r>
        <w:t>.</w:t>
      </w:r>
      <w:r>
        <w:tab/>
        <w:t>Dutiable transaction referred to in s. 45, duty paid on to be credited</w:t>
      </w:r>
      <w:bookmarkEnd w:id="149"/>
      <w:bookmarkEnd w:id="150"/>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51" w:name="_Toc154753619"/>
      <w:bookmarkStart w:id="152" w:name="_Toc154753121"/>
      <w:r>
        <w:rPr>
          <w:rStyle w:val="CharSectno"/>
        </w:rPr>
        <w:t>48</w:t>
      </w:r>
      <w:r>
        <w:t>.</w:t>
      </w:r>
      <w:r>
        <w:tab/>
        <w:t>Simultaneous put and call option not exercised or assigned, consequences of</w:t>
      </w:r>
      <w:bookmarkEnd w:id="151"/>
      <w:bookmarkEnd w:id="152"/>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53" w:name="_Toc154753620"/>
      <w:bookmarkStart w:id="154" w:name="_Toc154753122"/>
      <w:r>
        <w:rPr>
          <w:sz w:val="26"/>
        </w:rPr>
        <w:t>Subdivision 3 — Assignment of call option</w:t>
      </w:r>
      <w:bookmarkEnd w:id="153"/>
      <w:bookmarkEnd w:id="154"/>
    </w:p>
    <w:p>
      <w:pPr>
        <w:pStyle w:val="Heading5"/>
        <w:spacing w:before="180"/>
      </w:pPr>
      <w:bookmarkStart w:id="155" w:name="_Toc154753621"/>
      <w:bookmarkStart w:id="156" w:name="_Toc154753123"/>
      <w:r>
        <w:rPr>
          <w:rStyle w:val="CharSectno"/>
        </w:rPr>
        <w:t>49</w:t>
      </w:r>
      <w:r>
        <w:t>.</w:t>
      </w:r>
      <w:r>
        <w:tab/>
        <w:t>Assignment of call option to be taken to be agreement for transfer of option property</w:t>
      </w:r>
      <w:bookmarkEnd w:id="155"/>
      <w:bookmarkEnd w:id="15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57" w:name="_Toc154753622"/>
      <w:bookmarkStart w:id="158" w:name="_Toc154753124"/>
      <w:r>
        <w:rPr>
          <w:rStyle w:val="CharSectno"/>
        </w:rPr>
        <w:t>50</w:t>
      </w:r>
      <w:r>
        <w:t>.</w:t>
      </w:r>
      <w:r>
        <w:tab/>
        <w:t>Assignment of call option, dutiable value of</w:t>
      </w:r>
      <w:bookmarkEnd w:id="157"/>
      <w:bookmarkEnd w:id="15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9" w:name="_Toc154753623"/>
      <w:bookmarkStart w:id="160" w:name="_Toc154753125"/>
      <w:r>
        <w:rPr>
          <w:rStyle w:val="CharSectno"/>
        </w:rPr>
        <w:t>51</w:t>
      </w:r>
      <w:r>
        <w:t>.</w:t>
      </w:r>
      <w:r>
        <w:tab/>
        <w:t>Dutiable transaction referred to in s. 49, duty paid on to be credited</w:t>
      </w:r>
      <w:bookmarkEnd w:id="159"/>
      <w:bookmarkEnd w:id="16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61" w:name="_Toc154753624"/>
      <w:bookmarkStart w:id="162" w:name="_Toc154753126"/>
      <w:r>
        <w:rPr>
          <w:rStyle w:val="CharSectno"/>
        </w:rPr>
        <w:t>52</w:t>
      </w:r>
      <w:r>
        <w:t>.</w:t>
      </w:r>
      <w:r>
        <w:tab/>
        <w:t>Assigned call option not exercised or further assigned, consequences of</w:t>
      </w:r>
      <w:bookmarkEnd w:id="161"/>
      <w:bookmarkEnd w:id="16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63" w:name="_Toc154753625"/>
      <w:bookmarkStart w:id="164" w:name="_Toc154753127"/>
      <w:r>
        <w:rPr>
          <w:sz w:val="26"/>
        </w:rPr>
        <w:t>Division 2 — Discretionary trust acquisitions and surrenders</w:t>
      </w:r>
      <w:bookmarkEnd w:id="163"/>
      <w:bookmarkEnd w:id="164"/>
    </w:p>
    <w:p>
      <w:pPr>
        <w:pStyle w:val="Heading4"/>
        <w:rPr>
          <w:sz w:val="26"/>
        </w:rPr>
      </w:pPr>
      <w:bookmarkStart w:id="165" w:name="_Toc154753626"/>
      <w:bookmarkStart w:id="166" w:name="_Toc154753128"/>
      <w:r>
        <w:rPr>
          <w:sz w:val="26"/>
        </w:rPr>
        <w:t>Subdivision 1 — Terms used in this Division</w:t>
      </w:r>
      <w:bookmarkEnd w:id="165"/>
      <w:bookmarkEnd w:id="166"/>
    </w:p>
    <w:p>
      <w:pPr>
        <w:pStyle w:val="Heading5"/>
        <w:spacing w:before="240"/>
      </w:pPr>
      <w:bookmarkStart w:id="167" w:name="_Toc154753627"/>
      <w:bookmarkStart w:id="168" w:name="_Toc154753129"/>
      <w:r>
        <w:rPr>
          <w:rStyle w:val="CharSectno"/>
        </w:rPr>
        <w:t>53</w:t>
      </w:r>
      <w:r>
        <w:t>.</w:t>
      </w:r>
      <w:r>
        <w:tab/>
        <w:t>References to partnership or trust holding property</w:t>
      </w:r>
      <w:bookmarkEnd w:id="167"/>
      <w:bookmarkEnd w:id="168"/>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69" w:name="_Toc154753628"/>
      <w:bookmarkStart w:id="170" w:name="_Toc154753130"/>
      <w:r>
        <w:rPr>
          <w:rStyle w:val="CharSectno"/>
        </w:rPr>
        <w:t>54</w:t>
      </w:r>
      <w:r>
        <w:t>.</w:t>
      </w:r>
      <w:r>
        <w:tab/>
        <w:t>References to taker in default</w:t>
      </w:r>
      <w:bookmarkEnd w:id="169"/>
      <w:bookmarkEnd w:id="170"/>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71" w:name="_Toc154753629"/>
      <w:bookmarkStart w:id="172" w:name="_Toc154753131"/>
      <w:r>
        <w:rPr>
          <w:rStyle w:val="CharSectno"/>
        </w:rPr>
        <w:t>55</w:t>
      </w:r>
      <w:r>
        <w:t>.</w:t>
      </w:r>
      <w:r>
        <w:tab/>
        <w:t>References to trust acquisition</w:t>
      </w:r>
      <w:bookmarkEnd w:id="171"/>
      <w:bookmarkEnd w:id="172"/>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73" w:name="_Toc154753630"/>
      <w:bookmarkStart w:id="174" w:name="_Toc154753132"/>
      <w:r>
        <w:rPr>
          <w:rStyle w:val="CharSectno"/>
        </w:rPr>
        <w:t>56</w:t>
      </w:r>
      <w:r>
        <w:t>.</w:t>
      </w:r>
      <w:r>
        <w:tab/>
        <w:t>References to trust surrender</w:t>
      </w:r>
      <w:bookmarkEnd w:id="173"/>
      <w:bookmarkEnd w:id="174"/>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75" w:name="_Toc154753631"/>
      <w:bookmarkStart w:id="176" w:name="_Toc154753133"/>
      <w:r>
        <w:rPr>
          <w:rStyle w:val="CharSectno"/>
        </w:rPr>
        <w:t>57</w:t>
      </w:r>
      <w:r>
        <w:t>.</w:t>
      </w:r>
      <w:r>
        <w:tab/>
        <w:t>When discretionary trust holds indirect interest in dutiable property</w:t>
      </w:r>
      <w:bookmarkEnd w:id="175"/>
      <w:bookmarkEnd w:id="176"/>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77" w:name="_Toc154753632"/>
      <w:bookmarkStart w:id="178" w:name="_Toc154753134"/>
      <w:r>
        <w:rPr>
          <w:sz w:val="26"/>
        </w:rPr>
        <w:t>Subdivision 2 — Trust acquisitions and trust surrenders</w:t>
      </w:r>
      <w:bookmarkEnd w:id="177"/>
      <w:bookmarkEnd w:id="178"/>
    </w:p>
    <w:p>
      <w:pPr>
        <w:pStyle w:val="Heading5"/>
        <w:spacing w:before="200"/>
      </w:pPr>
      <w:bookmarkStart w:id="179" w:name="_Toc154753633"/>
      <w:bookmarkStart w:id="180" w:name="_Toc154753135"/>
      <w:r>
        <w:rPr>
          <w:rStyle w:val="CharSectno"/>
        </w:rPr>
        <w:t>58</w:t>
      </w:r>
      <w:r>
        <w:t>.</w:t>
      </w:r>
      <w:r>
        <w:tab/>
        <w:t>When person acquires interest in discretionary trust</w:t>
      </w:r>
      <w:bookmarkEnd w:id="179"/>
      <w:bookmarkEnd w:id="18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81" w:name="_Toc154753634"/>
      <w:bookmarkStart w:id="182" w:name="_Toc154753136"/>
      <w:r>
        <w:rPr>
          <w:rStyle w:val="CharSectno"/>
        </w:rPr>
        <w:t>59</w:t>
      </w:r>
      <w:r>
        <w:t>.</w:t>
      </w:r>
      <w:r>
        <w:tab/>
        <w:t>Trust acquisition or trust surrender, dutiable value of</w:t>
      </w:r>
      <w:bookmarkEnd w:id="181"/>
      <w:bookmarkEnd w:id="182"/>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83" w:name="_Toc154753635"/>
      <w:bookmarkStart w:id="184" w:name="_Toc154753137"/>
      <w:r>
        <w:rPr>
          <w:rStyle w:val="CharSectno"/>
        </w:rPr>
        <w:t>60</w:t>
      </w:r>
      <w:r>
        <w:t>.</w:t>
      </w:r>
      <w:r>
        <w:tab/>
        <w:t>References to interest in discretionary trust of taker in default</w:t>
      </w:r>
      <w:bookmarkEnd w:id="183"/>
      <w:bookmarkEnd w:id="18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85" w:name="_Toc154753636"/>
      <w:bookmarkStart w:id="186" w:name="_Toc154753138"/>
      <w:r>
        <w:rPr>
          <w:rStyle w:val="CharSectno"/>
        </w:rPr>
        <w:t>61</w:t>
      </w:r>
      <w:r>
        <w:t>.</w:t>
      </w:r>
      <w:r>
        <w:tab/>
        <w:t>Taker in default’s interest, value of for s. 59(b)</w:t>
      </w:r>
      <w:bookmarkEnd w:id="185"/>
      <w:bookmarkEnd w:id="18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87" w:name="_Toc154753637"/>
      <w:bookmarkStart w:id="188" w:name="_Toc154753139"/>
      <w:r>
        <w:rPr>
          <w:rStyle w:val="CharSectno"/>
        </w:rPr>
        <w:t>62</w:t>
      </w:r>
      <w:r>
        <w:t>.</w:t>
      </w:r>
      <w:r>
        <w:tab/>
        <w:t>When trust acquisition or trust surrender is not dutiable transaction</w:t>
      </w:r>
      <w:bookmarkEnd w:id="187"/>
      <w:bookmarkEnd w:id="18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89" w:name="_Toc154753638"/>
      <w:bookmarkStart w:id="190" w:name="_Toc154753140"/>
      <w:r>
        <w:rPr>
          <w:sz w:val="26"/>
        </w:rPr>
        <w:t>Division 3 — Corporate trustees</w:t>
      </w:r>
      <w:bookmarkEnd w:id="189"/>
      <w:bookmarkEnd w:id="190"/>
    </w:p>
    <w:p>
      <w:pPr>
        <w:pStyle w:val="Heading4"/>
        <w:rPr>
          <w:sz w:val="26"/>
        </w:rPr>
      </w:pPr>
      <w:bookmarkStart w:id="191" w:name="_Toc154753639"/>
      <w:bookmarkStart w:id="192" w:name="_Toc154753141"/>
      <w:r>
        <w:rPr>
          <w:sz w:val="26"/>
        </w:rPr>
        <w:t>Subdivision 1 — Terms used in this Division</w:t>
      </w:r>
      <w:bookmarkEnd w:id="191"/>
      <w:bookmarkEnd w:id="192"/>
    </w:p>
    <w:p>
      <w:pPr>
        <w:pStyle w:val="Heading5"/>
      </w:pPr>
      <w:bookmarkStart w:id="193" w:name="_Toc154753640"/>
      <w:bookmarkStart w:id="194" w:name="_Toc154753142"/>
      <w:r>
        <w:rPr>
          <w:rStyle w:val="CharSectno"/>
        </w:rPr>
        <w:t>63</w:t>
      </w:r>
      <w:r>
        <w:t>.</w:t>
      </w:r>
      <w:r>
        <w:tab/>
        <w:t>Terms used</w:t>
      </w:r>
      <w:bookmarkEnd w:id="193"/>
      <w:bookmarkEnd w:id="19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95" w:name="_Toc154753641"/>
      <w:bookmarkStart w:id="196" w:name="_Toc154753143"/>
      <w:r>
        <w:rPr>
          <w:rStyle w:val="CharSectno"/>
        </w:rPr>
        <w:t>64</w:t>
      </w:r>
      <w:r>
        <w:t>.</w:t>
      </w:r>
      <w:r>
        <w:tab/>
        <w:t>References to trustee of discretionary trust holding property</w:t>
      </w:r>
      <w:bookmarkEnd w:id="195"/>
      <w:bookmarkEnd w:id="196"/>
    </w:p>
    <w:p>
      <w:pPr>
        <w:pStyle w:val="Subsection"/>
      </w:pPr>
      <w:r>
        <w:tab/>
      </w:r>
      <w:r>
        <w:tab/>
        <w:t>A reference to a trustee of a discretionary trust holding property is a reference to the holding of the property by the trustee under the trust.</w:t>
      </w:r>
    </w:p>
    <w:p>
      <w:pPr>
        <w:pStyle w:val="Heading5"/>
      </w:pPr>
      <w:bookmarkStart w:id="197" w:name="_Toc154753642"/>
      <w:bookmarkStart w:id="198" w:name="_Toc154753144"/>
      <w:r>
        <w:rPr>
          <w:rStyle w:val="CharSectno"/>
        </w:rPr>
        <w:t>65</w:t>
      </w:r>
      <w:r>
        <w:t>.</w:t>
      </w:r>
      <w:r>
        <w:tab/>
        <w:t>References to corporate trustee</w:t>
      </w:r>
      <w:bookmarkEnd w:id="197"/>
      <w:bookmarkEnd w:id="19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99" w:name="_Toc154753643"/>
      <w:bookmarkStart w:id="200" w:name="_Toc154753145"/>
      <w:r>
        <w:rPr>
          <w:rStyle w:val="CharSectno"/>
        </w:rPr>
        <w:t>66</w:t>
      </w:r>
      <w:r>
        <w:t>.</w:t>
      </w:r>
      <w:r>
        <w:tab/>
        <w:t>When corporate trustee holds indirect interest in dutiable property</w:t>
      </w:r>
      <w:bookmarkEnd w:id="199"/>
      <w:bookmarkEnd w:id="20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201" w:name="_Toc154753644"/>
      <w:bookmarkStart w:id="202" w:name="_Toc154753146"/>
      <w:r>
        <w:rPr>
          <w:sz w:val="26"/>
        </w:rPr>
        <w:t>Subdivision 2 — Disposition of shares in a corporate trustee</w:t>
      </w:r>
      <w:bookmarkEnd w:id="201"/>
      <w:bookmarkEnd w:id="202"/>
    </w:p>
    <w:p>
      <w:pPr>
        <w:pStyle w:val="Heading5"/>
        <w:spacing w:before="180"/>
      </w:pPr>
      <w:bookmarkStart w:id="203" w:name="_Toc154753645"/>
      <w:bookmarkStart w:id="204" w:name="_Toc154753147"/>
      <w:r>
        <w:rPr>
          <w:rStyle w:val="CharSectno"/>
        </w:rPr>
        <w:t>67</w:t>
      </w:r>
      <w:r>
        <w:t>.</w:t>
      </w:r>
      <w:r>
        <w:tab/>
        <w:t xml:space="preserve">Share disposition taken to be agreement </w:t>
      </w:r>
      <w:r>
        <w:rPr>
          <w:snapToGrid w:val="0"/>
        </w:rPr>
        <w:t>for transfer of</w:t>
      </w:r>
      <w:r>
        <w:t xml:space="preserve"> trust property</w:t>
      </w:r>
      <w:bookmarkEnd w:id="203"/>
      <w:bookmarkEnd w:id="20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05" w:name="_Toc154753646"/>
      <w:bookmarkStart w:id="206" w:name="_Toc154753148"/>
      <w:r>
        <w:rPr>
          <w:rStyle w:val="CharSectno"/>
        </w:rPr>
        <w:t>68</w:t>
      </w:r>
      <w:r>
        <w:t>.</w:t>
      </w:r>
      <w:r>
        <w:tab/>
        <w:t>Transaction referred to in s. 67, dutiable value of</w:t>
      </w:r>
      <w:bookmarkEnd w:id="205"/>
      <w:bookmarkEnd w:id="20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07" w:name="_Toc154753647"/>
      <w:bookmarkStart w:id="208" w:name="_Toc154753149"/>
      <w:r>
        <w:rPr>
          <w:rStyle w:val="CharSectno"/>
        </w:rPr>
        <w:t>69</w:t>
      </w:r>
      <w:r>
        <w:t>.</w:t>
      </w:r>
      <w:r>
        <w:tab/>
        <w:t>Person liable to pay duty on disposition of share</w:t>
      </w:r>
      <w:bookmarkEnd w:id="207"/>
      <w:bookmarkEnd w:id="20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09" w:name="_Toc154753648"/>
      <w:bookmarkStart w:id="210" w:name="_Toc154753150"/>
      <w:r>
        <w:rPr>
          <w:sz w:val="26"/>
        </w:rPr>
        <w:t>Division 4 — Partnerships</w:t>
      </w:r>
      <w:bookmarkEnd w:id="209"/>
      <w:bookmarkEnd w:id="210"/>
    </w:p>
    <w:p>
      <w:pPr>
        <w:pStyle w:val="Heading4"/>
        <w:rPr>
          <w:sz w:val="26"/>
        </w:rPr>
      </w:pPr>
      <w:bookmarkStart w:id="211" w:name="_Toc154753649"/>
      <w:bookmarkStart w:id="212" w:name="_Toc154753151"/>
      <w:r>
        <w:rPr>
          <w:sz w:val="26"/>
        </w:rPr>
        <w:t>Subdivision 1 — Terms used in this Division</w:t>
      </w:r>
      <w:bookmarkEnd w:id="211"/>
      <w:bookmarkEnd w:id="212"/>
    </w:p>
    <w:p>
      <w:pPr>
        <w:pStyle w:val="Heading5"/>
        <w:spacing w:before="180"/>
      </w:pPr>
      <w:bookmarkStart w:id="213" w:name="_Toc154753650"/>
      <w:bookmarkStart w:id="214" w:name="_Toc154753152"/>
      <w:r>
        <w:rPr>
          <w:rStyle w:val="CharSectno"/>
        </w:rPr>
        <w:t>70</w:t>
      </w:r>
      <w:r>
        <w:t>.</w:t>
      </w:r>
      <w:r>
        <w:tab/>
        <w:t>Term used: dutiable property</w:t>
      </w:r>
      <w:bookmarkEnd w:id="213"/>
      <w:bookmarkEnd w:id="21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15" w:name="_Toc154753651"/>
      <w:bookmarkStart w:id="216" w:name="_Toc154753153"/>
      <w:r>
        <w:rPr>
          <w:rStyle w:val="CharSectno"/>
        </w:rPr>
        <w:t>71</w:t>
      </w:r>
      <w:r>
        <w:t>.</w:t>
      </w:r>
      <w:r>
        <w:tab/>
        <w:t>References to partnership or trust holding property</w:t>
      </w:r>
      <w:bookmarkEnd w:id="215"/>
      <w:bookmarkEnd w:id="21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17" w:name="_Toc154753652"/>
      <w:bookmarkStart w:id="218" w:name="_Toc154753154"/>
      <w:r>
        <w:rPr>
          <w:rStyle w:val="CharSectno"/>
        </w:rPr>
        <w:t>72</w:t>
      </w:r>
      <w:r>
        <w:t>.</w:t>
      </w:r>
      <w:r>
        <w:tab/>
        <w:t>References to partnership acquisition</w:t>
      </w:r>
      <w:bookmarkEnd w:id="217"/>
      <w:bookmarkEnd w:id="218"/>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19" w:name="_Toc154753653"/>
      <w:bookmarkStart w:id="220" w:name="_Toc154753155"/>
      <w:r>
        <w:rPr>
          <w:rStyle w:val="CharSectno"/>
        </w:rPr>
        <w:t>73</w:t>
      </w:r>
      <w:r>
        <w:t>.</w:t>
      </w:r>
      <w:r>
        <w:tab/>
        <w:t>When partnership holds indirect interest in property</w:t>
      </w:r>
      <w:bookmarkEnd w:id="219"/>
      <w:bookmarkEnd w:id="220"/>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21" w:name="_Toc154753654"/>
      <w:bookmarkStart w:id="222" w:name="_Toc154753156"/>
      <w:r>
        <w:rPr>
          <w:rStyle w:val="CharSectno"/>
        </w:rPr>
        <w:t>74</w:t>
      </w:r>
      <w:r>
        <w:t>.</w:t>
      </w:r>
      <w:r>
        <w:tab/>
        <w:t>References to partner’s partnership interest</w:t>
      </w:r>
      <w:bookmarkEnd w:id="221"/>
      <w:bookmarkEnd w:id="22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23" w:name="_Toc154753655"/>
      <w:bookmarkStart w:id="224" w:name="_Toc154753157"/>
      <w:r>
        <w:rPr>
          <w:sz w:val="26"/>
        </w:rPr>
        <w:t>Subdivision 2 — Acquiring partnership interests</w:t>
      </w:r>
      <w:bookmarkEnd w:id="223"/>
      <w:bookmarkEnd w:id="224"/>
    </w:p>
    <w:p>
      <w:pPr>
        <w:pStyle w:val="Heading5"/>
      </w:pPr>
      <w:bookmarkStart w:id="225" w:name="_Toc154753656"/>
      <w:bookmarkStart w:id="226" w:name="_Toc154753158"/>
      <w:r>
        <w:rPr>
          <w:rStyle w:val="CharSectno"/>
        </w:rPr>
        <w:t>75</w:t>
      </w:r>
      <w:r>
        <w:t>.</w:t>
      </w:r>
      <w:r>
        <w:tab/>
        <w:t>When person acquires partnership interest</w:t>
      </w:r>
      <w:bookmarkEnd w:id="225"/>
      <w:bookmarkEnd w:id="22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27" w:name="_Toc154753657"/>
      <w:bookmarkStart w:id="228" w:name="_Toc154753159"/>
      <w:r>
        <w:rPr>
          <w:rStyle w:val="CharSectno"/>
        </w:rPr>
        <w:t>76</w:t>
      </w:r>
      <w:r>
        <w:t>.</w:t>
      </w:r>
      <w:r>
        <w:tab/>
        <w:t>Partnership acquisition, dutiable value of</w:t>
      </w:r>
      <w:bookmarkEnd w:id="227"/>
      <w:bookmarkEnd w:id="22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29" w:name="_Toc154753658"/>
      <w:bookmarkStart w:id="230" w:name="_Toc154753160"/>
      <w:r>
        <w:rPr>
          <w:rStyle w:val="CharSectno"/>
        </w:rPr>
        <w:t>77</w:t>
      </w:r>
      <w:r>
        <w:t>.</w:t>
      </w:r>
      <w:r>
        <w:tab/>
        <w:t>Partnership interest, value of for s. 76(b)</w:t>
      </w:r>
      <w:bookmarkEnd w:id="229"/>
      <w:bookmarkEnd w:id="23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31" w:name="_Toc154753659"/>
      <w:bookmarkStart w:id="232" w:name="_Toc154753161"/>
      <w:r>
        <w:rPr>
          <w:rStyle w:val="CharSectno"/>
        </w:rPr>
        <w:t>78</w:t>
      </w:r>
      <w:r>
        <w:t>.</w:t>
      </w:r>
      <w:r>
        <w:tab/>
        <w:t>Dutiable value of transfer of dutiable property to retiring partner</w:t>
      </w:r>
      <w:bookmarkEnd w:id="231"/>
      <w:bookmarkEnd w:id="232"/>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33" w:name="_Toc154753660"/>
      <w:bookmarkStart w:id="234" w:name="_Toc154753162"/>
      <w:r>
        <w:rPr>
          <w:rStyle w:val="CharSectno"/>
        </w:rPr>
        <w:t>78A</w:t>
      </w:r>
      <w:r>
        <w:t>.</w:t>
      </w:r>
      <w:r>
        <w:tab/>
        <w:t>Certain retained property taken to be transferred to retiring partner</w:t>
      </w:r>
      <w:bookmarkEnd w:id="233"/>
      <w:bookmarkEnd w:id="234"/>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35" w:name="_Toc154753661"/>
      <w:bookmarkStart w:id="236" w:name="_Toc154753163"/>
      <w:r>
        <w:rPr>
          <w:sz w:val="26"/>
        </w:rPr>
        <w:t>Division 5 — Western Australian business assets</w:t>
      </w:r>
      <w:bookmarkEnd w:id="235"/>
      <w:bookmarkEnd w:id="236"/>
    </w:p>
    <w:p>
      <w:pPr>
        <w:pStyle w:val="Heading4"/>
        <w:rPr>
          <w:sz w:val="26"/>
        </w:rPr>
      </w:pPr>
      <w:bookmarkStart w:id="237" w:name="_Toc154753662"/>
      <w:bookmarkStart w:id="238" w:name="_Toc154753164"/>
      <w:r>
        <w:rPr>
          <w:sz w:val="26"/>
        </w:rPr>
        <w:t>Subdivision 1 — Terms used in this Division</w:t>
      </w:r>
      <w:bookmarkEnd w:id="237"/>
      <w:bookmarkEnd w:id="238"/>
    </w:p>
    <w:p>
      <w:pPr>
        <w:pStyle w:val="Heading5"/>
        <w:keepNext w:val="0"/>
        <w:keepLines w:val="0"/>
      </w:pPr>
      <w:bookmarkStart w:id="239" w:name="_Toc154753663"/>
      <w:bookmarkStart w:id="240" w:name="_Toc154753165"/>
      <w:r>
        <w:rPr>
          <w:rStyle w:val="CharSectno"/>
        </w:rPr>
        <w:t>79</w:t>
      </w:r>
      <w:r>
        <w:t>.</w:t>
      </w:r>
      <w:r>
        <w:tab/>
        <w:t>Terms used</w:t>
      </w:r>
      <w:bookmarkEnd w:id="239"/>
      <w:bookmarkEnd w:id="24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41" w:name="_Toc154753664"/>
      <w:bookmarkStart w:id="242" w:name="_Toc154753166"/>
      <w:r>
        <w:rPr>
          <w:sz w:val="26"/>
        </w:rPr>
        <w:t>Subdivision 2 — Particular transactions involving business assets</w:t>
      </w:r>
      <w:bookmarkEnd w:id="241"/>
      <w:bookmarkEnd w:id="242"/>
    </w:p>
    <w:p>
      <w:pPr>
        <w:pStyle w:val="Heading5"/>
      </w:pPr>
      <w:bookmarkStart w:id="243" w:name="_Toc154753665"/>
      <w:bookmarkStart w:id="244" w:name="_Toc154753167"/>
      <w:r>
        <w:rPr>
          <w:rStyle w:val="CharSectno"/>
        </w:rPr>
        <w:t>80</w:t>
      </w:r>
      <w:r>
        <w:t>.</w:t>
      </w:r>
      <w:r>
        <w:tab/>
        <w:t>Some transactions involving business licences to be taken to be agreements for transfer</w:t>
      </w:r>
      <w:bookmarkEnd w:id="243"/>
      <w:bookmarkEnd w:id="24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45" w:name="_Toc154753666"/>
      <w:bookmarkStart w:id="246" w:name="_Toc154753168"/>
      <w:r>
        <w:rPr>
          <w:rStyle w:val="CharSectno"/>
        </w:rPr>
        <w:t>81</w:t>
      </w:r>
      <w:r>
        <w:t>.</w:t>
      </w:r>
      <w:r>
        <w:tab/>
        <w:t>Transactions for particular WA business assets that are not dutiable transactions</w:t>
      </w:r>
      <w:bookmarkEnd w:id="245"/>
      <w:bookmarkEnd w:id="24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47" w:name="_Toc154753667"/>
      <w:bookmarkStart w:id="248" w:name="_Toc154753169"/>
      <w:r>
        <w:rPr>
          <w:sz w:val="26"/>
        </w:rPr>
        <w:t>Subdivision 3 — Dutiable value of dutiable transactions for business assets</w:t>
      </w:r>
      <w:bookmarkEnd w:id="247"/>
      <w:bookmarkEnd w:id="248"/>
    </w:p>
    <w:p>
      <w:pPr>
        <w:pStyle w:val="Heading5"/>
        <w:spacing w:before="240"/>
      </w:pPr>
      <w:bookmarkStart w:id="249" w:name="_Toc154753668"/>
      <w:bookmarkStart w:id="250" w:name="_Toc154753170"/>
      <w:r>
        <w:rPr>
          <w:rStyle w:val="CharSectno"/>
        </w:rPr>
        <w:t>82</w:t>
      </w:r>
      <w:r>
        <w:t>.</w:t>
      </w:r>
      <w:r>
        <w:tab/>
        <w:t>Dutiable transaction for business asset, dutiable value of</w:t>
      </w:r>
      <w:bookmarkEnd w:id="249"/>
      <w:bookmarkEnd w:id="25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51" w:name="_Toc154753669"/>
      <w:bookmarkStart w:id="252" w:name="_Toc154753171"/>
      <w:r>
        <w:rPr>
          <w:rStyle w:val="CharSectno"/>
        </w:rPr>
        <w:t>83</w:t>
      </w:r>
      <w:r>
        <w:t>.</w:t>
      </w:r>
      <w:r>
        <w:tab/>
        <w:t>Certain business licences required by Cwlth law, dutiable value of for s. 82(a)</w:t>
      </w:r>
      <w:bookmarkEnd w:id="251"/>
      <w:bookmarkEnd w:id="252"/>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53" w:name="_Toc154753670"/>
      <w:bookmarkStart w:id="254" w:name="_Toc154753172"/>
      <w:r>
        <w:rPr>
          <w:rStyle w:val="CharSectno"/>
        </w:rPr>
        <w:t>84</w:t>
      </w:r>
      <w:r>
        <w:t>.</w:t>
      </w:r>
      <w:r>
        <w:tab/>
        <w:t>Business licences required by WA law, dutiable value of for s. 82(b)</w:t>
      </w:r>
      <w:bookmarkEnd w:id="253"/>
      <w:bookmarkEnd w:id="25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55" w:name="_Toc154753671"/>
      <w:bookmarkStart w:id="256" w:name="_Toc154753173"/>
      <w:r>
        <w:rPr>
          <w:rStyle w:val="CharSectno"/>
        </w:rPr>
        <w:t>85</w:t>
      </w:r>
      <w:r>
        <w:t>.</w:t>
      </w:r>
      <w:r>
        <w:tab/>
        <w:t>Dutiable value of business asset where principal place of business is in WA</w:t>
      </w:r>
      <w:bookmarkEnd w:id="255"/>
      <w:bookmarkEnd w:id="25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5.5pt;height:30pt">
            <v:imagedata r:id="rId16"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57" w:name="_Toc154753672"/>
      <w:bookmarkStart w:id="258" w:name="_Toc154753174"/>
      <w:r>
        <w:rPr>
          <w:rStyle w:val="CharSectno"/>
        </w:rPr>
        <w:t>86</w:t>
      </w:r>
      <w:r>
        <w:t>.</w:t>
      </w:r>
      <w:r>
        <w:tab/>
        <w:t>Dutiable value of business asset where principal place of business is out of WA</w:t>
      </w:r>
      <w:bookmarkEnd w:id="257"/>
      <w:bookmarkEnd w:id="258"/>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102pt;height:30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59" w:name="_Toc154753673"/>
      <w:bookmarkStart w:id="260" w:name="_Toc154753175"/>
      <w:r>
        <w:rPr>
          <w:sz w:val="26"/>
        </w:rPr>
        <w:t>Division 6 — Conditional agreements</w:t>
      </w:r>
      <w:bookmarkEnd w:id="259"/>
      <w:bookmarkEnd w:id="260"/>
    </w:p>
    <w:p>
      <w:pPr>
        <w:pStyle w:val="Heading5"/>
        <w:spacing w:before="240"/>
      </w:pPr>
      <w:bookmarkStart w:id="261" w:name="_Toc154753674"/>
      <w:bookmarkStart w:id="262" w:name="_Toc154753176"/>
      <w:r>
        <w:rPr>
          <w:rStyle w:val="CharSectno"/>
        </w:rPr>
        <w:t>87</w:t>
      </w:r>
      <w:r>
        <w:t>.</w:t>
      </w:r>
      <w:r>
        <w:tab/>
        <w:t>References to conditional agreement</w:t>
      </w:r>
      <w:bookmarkEnd w:id="261"/>
      <w:bookmarkEnd w:id="262"/>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63" w:name="_Toc154753675"/>
      <w:bookmarkStart w:id="264" w:name="_Toc154753177"/>
      <w:r>
        <w:rPr>
          <w:rStyle w:val="CharSectno"/>
        </w:rPr>
        <w:t>88A</w:t>
      </w:r>
      <w:r>
        <w:t>.</w:t>
      </w:r>
      <w:r>
        <w:tab/>
        <w:t>General conditional agreements, no duty on if terminated on relevant grounds</w:t>
      </w:r>
      <w:bookmarkEnd w:id="263"/>
      <w:bookmarkEnd w:id="264"/>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65" w:name="_Toc154753676"/>
      <w:bookmarkStart w:id="266" w:name="_Toc154753178"/>
      <w:r>
        <w:rPr>
          <w:rStyle w:val="CharSectno"/>
        </w:rPr>
        <w:t>88</w:t>
      </w:r>
      <w:r>
        <w:t>.</w:t>
      </w:r>
      <w:r>
        <w:tab/>
        <w:t>References to farming land conditional agreement</w:t>
      </w:r>
      <w:bookmarkEnd w:id="265"/>
      <w:bookmarkEnd w:id="26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67" w:name="_Toc154753677"/>
      <w:bookmarkStart w:id="268" w:name="_Toc154753179"/>
      <w:r>
        <w:rPr>
          <w:rStyle w:val="CharSectno"/>
        </w:rPr>
        <w:t>89</w:t>
      </w:r>
      <w:r>
        <w:t>.</w:t>
      </w:r>
      <w:r>
        <w:tab/>
        <w:t>References to mining tenement conditional agreement</w:t>
      </w:r>
      <w:bookmarkEnd w:id="267"/>
      <w:bookmarkEnd w:id="268"/>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69" w:name="_Toc154753678"/>
      <w:bookmarkStart w:id="270" w:name="_Toc154753180"/>
      <w:r>
        <w:rPr>
          <w:rStyle w:val="CharSectno"/>
        </w:rPr>
        <w:t>90</w:t>
      </w:r>
      <w:r>
        <w:t>.</w:t>
      </w:r>
      <w:r>
        <w:tab/>
        <w:t>References to issue of title conditional agreement</w:t>
      </w:r>
      <w:bookmarkEnd w:id="269"/>
      <w:bookmarkEnd w:id="27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71" w:name="_Toc154753679"/>
      <w:bookmarkStart w:id="272" w:name="_Toc154753181"/>
      <w:r>
        <w:rPr>
          <w:rStyle w:val="CharSectno"/>
        </w:rPr>
        <w:t>91</w:t>
      </w:r>
      <w:r>
        <w:t>.</w:t>
      </w:r>
      <w:r>
        <w:tab/>
        <w:t>References to subdivision conditional agreement</w:t>
      </w:r>
      <w:bookmarkEnd w:id="271"/>
      <w:bookmarkEnd w:id="272"/>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273" w:name="_Toc154753680"/>
      <w:bookmarkStart w:id="274" w:name="_Toc154753182"/>
      <w:r>
        <w:rPr>
          <w:sz w:val="26"/>
        </w:rPr>
        <w:t>Division 7</w:t>
      </w:r>
      <w:r>
        <w:rPr>
          <w:sz w:val="26"/>
          <w:szCs w:val="26"/>
        </w:rPr>
        <w:t> — Rights relating to fixed infrastructure</w:t>
      </w:r>
      <w:bookmarkEnd w:id="273"/>
      <w:bookmarkEnd w:id="274"/>
    </w:p>
    <w:p>
      <w:pPr>
        <w:pStyle w:val="Footnoteheading"/>
        <w:keepNext/>
      </w:pPr>
      <w:r>
        <w:tab/>
        <w:t>[Heading inserted: No. 12 of 2019 s. 34.]</w:t>
      </w:r>
    </w:p>
    <w:p>
      <w:pPr>
        <w:pStyle w:val="Heading5"/>
      </w:pPr>
      <w:bookmarkStart w:id="275" w:name="_Toc154753681"/>
      <w:bookmarkStart w:id="276" w:name="_Toc154753183"/>
      <w:r>
        <w:rPr>
          <w:rStyle w:val="CharSectno"/>
        </w:rPr>
        <w:t>91A</w:t>
      </w:r>
      <w:r>
        <w:t>.</w:t>
      </w:r>
      <w:r>
        <w:tab/>
        <w:t>Terms used</w:t>
      </w:r>
      <w:bookmarkEnd w:id="275"/>
      <w:bookmarkEnd w:id="276"/>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77" w:name="_Toc154753682"/>
      <w:bookmarkStart w:id="278" w:name="_Toc154753184"/>
      <w:r>
        <w:rPr>
          <w:rStyle w:val="CharSectno"/>
        </w:rPr>
        <w:t>91B</w:t>
      </w:r>
      <w:r>
        <w:t>.</w:t>
      </w:r>
      <w:r>
        <w:tab/>
        <w:t>Some transactions involving fixed infrastructure statutory licences to be taken to be agreements for transfer</w:t>
      </w:r>
      <w:bookmarkEnd w:id="277"/>
      <w:bookmarkEnd w:id="278"/>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79" w:name="_Toc154753683"/>
      <w:bookmarkStart w:id="280" w:name="_Toc154753185"/>
      <w:r>
        <w:rPr>
          <w:rStyle w:val="CharSectno"/>
        </w:rPr>
        <w:t>91C</w:t>
      </w:r>
      <w:r>
        <w:t>.</w:t>
      </w:r>
      <w:r>
        <w:tab/>
        <w:t>Which transactions as to fixed infrastructure access rights and fixed infrastructure statutory licences are dutiable</w:t>
      </w:r>
      <w:bookmarkEnd w:id="279"/>
      <w:bookmarkEnd w:id="280"/>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81" w:name="_Toc154753684"/>
      <w:bookmarkStart w:id="282" w:name="_Toc154753186"/>
      <w:r>
        <w:rPr>
          <w:rStyle w:val="CharSectno"/>
        </w:rPr>
        <w:t>91D</w:t>
      </w:r>
      <w:r>
        <w:t>.</w:t>
      </w:r>
      <w:r>
        <w:tab/>
        <w:t>Dutiable value of fixed infrastructure statutory licences</w:t>
      </w:r>
      <w:bookmarkEnd w:id="281"/>
      <w:bookmarkEnd w:id="282"/>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283" w:name="_Toc154753685"/>
      <w:bookmarkStart w:id="284" w:name="_Toc154753187"/>
      <w:r>
        <w:rPr>
          <w:sz w:val="26"/>
          <w:szCs w:val="26"/>
        </w:rPr>
        <w:t>Division 7A — Prospecting licences and related dutiable property</w:t>
      </w:r>
      <w:bookmarkEnd w:id="283"/>
      <w:bookmarkEnd w:id="284"/>
    </w:p>
    <w:p>
      <w:pPr>
        <w:pStyle w:val="Footnoteheading"/>
        <w:keepNext/>
        <w:keepLines/>
      </w:pPr>
      <w:r>
        <w:tab/>
        <w:t>[Heading inserted: No. 16 of 2022 s. 19.]</w:t>
      </w:r>
    </w:p>
    <w:p>
      <w:pPr>
        <w:pStyle w:val="Heading5"/>
      </w:pPr>
      <w:bookmarkStart w:id="285" w:name="_Toc154753686"/>
      <w:bookmarkStart w:id="286" w:name="_Toc154753188"/>
      <w:r>
        <w:rPr>
          <w:rStyle w:val="CharSectno"/>
        </w:rPr>
        <w:t>91DA</w:t>
      </w:r>
      <w:r>
        <w:t>.</w:t>
      </w:r>
      <w:r>
        <w:tab/>
        <w:t>Transactions as to prospecting licences or related dutiable property alone not usually dutiable</w:t>
      </w:r>
      <w:bookmarkEnd w:id="285"/>
      <w:bookmarkEnd w:id="286"/>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287" w:name="_Toc154753687"/>
      <w:bookmarkStart w:id="288" w:name="_Toc154753189"/>
      <w:r>
        <w:rPr>
          <w:sz w:val="26"/>
          <w:szCs w:val="26"/>
        </w:rPr>
        <w:t>Division 8 — Derivative mining rights</w:t>
      </w:r>
      <w:bookmarkEnd w:id="287"/>
      <w:bookmarkEnd w:id="288"/>
    </w:p>
    <w:p>
      <w:pPr>
        <w:pStyle w:val="Footnoteheading"/>
        <w:keepNext/>
        <w:keepLines/>
      </w:pPr>
      <w:r>
        <w:tab/>
        <w:t>[Heading inserted: No. 12 of 2019 s. 34.]</w:t>
      </w:r>
    </w:p>
    <w:p>
      <w:pPr>
        <w:pStyle w:val="Heading5"/>
      </w:pPr>
      <w:bookmarkStart w:id="289" w:name="_Toc154753688"/>
      <w:bookmarkStart w:id="290" w:name="_Toc154753190"/>
      <w:r>
        <w:rPr>
          <w:rStyle w:val="CharSectno"/>
        </w:rPr>
        <w:t>91E</w:t>
      </w:r>
      <w:r>
        <w:t>.</w:t>
      </w:r>
      <w:r>
        <w:tab/>
        <w:t>Agreement for transfer of mining tenement conditional on grant of derivative mining right to transferor</w:t>
      </w:r>
      <w:bookmarkEnd w:id="289"/>
      <w:bookmarkEnd w:id="290"/>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291" w:name="_Toc154753689"/>
      <w:bookmarkStart w:id="292" w:name="_Toc154753191"/>
      <w:r>
        <w:rPr>
          <w:rStyle w:val="CharSectno"/>
        </w:rPr>
        <w:t>91F</w:t>
      </w:r>
      <w:r>
        <w:t>.</w:t>
      </w:r>
      <w:r>
        <w:tab/>
        <w:t>Agreement for transfer of mining tenement conditional on grant of derivative mining right to current right holder</w:t>
      </w:r>
      <w:bookmarkEnd w:id="291"/>
      <w:bookmarkEnd w:id="292"/>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293" w:name="_Toc154753690"/>
      <w:bookmarkStart w:id="294" w:name="_Toc154753192"/>
      <w:r>
        <w:rPr>
          <w:rStyle w:val="CharSectno"/>
        </w:rPr>
        <w:t>91G</w:t>
      </w:r>
      <w:r>
        <w:t>.</w:t>
      </w:r>
      <w:r>
        <w:tab/>
        <w:t>Transfer or agreement for transfer of mining tenement to holder of derivative mining right</w:t>
      </w:r>
      <w:bookmarkEnd w:id="293"/>
      <w:bookmarkEnd w:id="294"/>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295" w:name="_Toc154753691"/>
      <w:bookmarkStart w:id="296" w:name="_Toc154753193"/>
      <w:r>
        <w:rPr>
          <w:rStyle w:val="CharSectno"/>
        </w:rPr>
        <w:t>91H</w:t>
      </w:r>
      <w:r>
        <w:t>.</w:t>
      </w:r>
      <w:r>
        <w:tab/>
        <w:t>Acquisition of derivative mining right substantially the same as was held in relation to previous mining tenement</w:t>
      </w:r>
      <w:bookmarkEnd w:id="295"/>
      <w:bookmarkEnd w:id="296"/>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297" w:name="_Toc154753692"/>
      <w:bookmarkStart w:id="298" w:name="_Toc154753194"/>
      <w:r>
        <w:rPr>
          <w:rStyle w:val="CharSectno"/>
        </w:rPr>
        <w:t>91I</w:t>
      </w:r>
      <w:r>
        <w:t>.</w:t>
      </w:r>
      <w:r>
        <w:tab/>
        <w:t>Failure to grant, or surrender of, derivative mining right after transfer of mining tenement</w:t>
      </w:r>
      <w:bookmarkEnd w:id="297"/>
      <w:bookmarkEnd w:id="298"/>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299" w:name="_Toc154753693"/>
      <w:bookmarkStart w:id="300" w:name="_Toc154753195"/>
      <w:r>
        <w:rPr>
          <w:sz w:val="26"/>
          <w:szCs w:val="26"/>
        </w:rPr>
        <w:t>Division 9 — Farm</w:t>
      </w:r>
      <w:r>
        <w:rPr>
          <w:sz w:val="26"/>
          <w:szCs w:val="26"/>
        </w:rPr>
        <w:noBreakHyphen/>
        <w:t>in agreements and farm</w:t>
      </w:r>
      <w:r>
        <w:rPr>
          <w:sz w:val="26"/>
          <w:szCs w:val="26"/>
        </w:rPr>
        <w:noBreakHyphen/>
        <w:t>in transactions</w:t>
      </w:r>
      <w:bookmarkEnd w:id="299"/>
      <w:bookmarkEnd w:id="300"/>
    </w:p>
    <w:p>
      <w:pPr>
        <w:pStyle w:val="Footnoteheading"/>
      </w:pPr>
      <w:r>
        <w:tab/>
        <w:t>[Heading inserted: No. 37 of 2022 s. 8.]</w:t>
      </w:r>
    </w:p>
    <w:p>
      <w:pPr>
        <w:pStyle w:val="Heading4"/>
        <w:keepNext w:val="0"/>
        <w:rPr>
          <w:sz w:val="26"/>
          <w:szCs w:val="26"/>
        </w:rPr>
      </w:pPr>
      <w:bookmarkStart w:id="301" w:name="_Toc154753694"/>
      <w:bookmarkStart w:id="302" w:name="_Toc154753196"/>
      <w:r>
        <w:rPr>
          <w:sz w:val="26"/>
          <w:szCs w:val="26"/>
        </w:rPr>
        <w:t>Subdivision 1 — Preliminary</w:t>
      </w:r>
      <w:bookmarkEnd w:id="301"/>
      <w:bookmarkEnd w:id="302"/>
    </w:p>
    <w:p>
      <w:pPr>
        <w:pStyle w:val="Footnoteheading"/>
      </w:pPr>
      <w:r>
        <w:tab/>
        <w:t>[Heading inserted: No. 37 of 2022 s. 8.]</w:t>
      </w:r>
    </w:p>
    <w:p>
      <w:pPr>
        <w:pStyle w:val="Heading5"/>
      </w:pPr>
      <w:bookmarkStart w:id="303" w:name="_Toc154753695"/>
      <w:bookmarkStart w:id="304" w:name="_Toc154753197"/>
      <w:r>
        <w:rPr>
          <w:rStyle w:val="CharSectno"/>
        </w:rPr>
        <w:t>91J</w:t>
      </w:r>
      <w:r>
        <w:t>.</w:t>
      </w:r>
      <w:r>
        <w:tab/>
        <w:t>Introduction to Division</w:t>
      </w:r>
      <w:bookmarkEnd w:id="303"/>
      <w:bookmarkEnd w:id="304"/>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305" w:name="_Toc154753696"/>
      <w:bookmarkStart w:id="306" w:name="_Toc154753198"/>
      <w:r>
        <w:rPr>
          <w:rStyle w:val="CharSectno"/>
        </w:rPr>
        <w:t>91K</w:t>
      </w:r>
      <w:r>
        <w:t>.</w:t>
      </w:r>
      <w:r>
        <w:tab/>
        <w:t>Terms used</w:t>
      </w:r>
      <w:bookmarkEnd w:id="305"/>
      <w:bookmarkEnd w:id="306"/>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307" w:name="_Toc154753697"/>
      <w:bookmarkStart w:id="308" w:name="_Toc154753199"/>
      <w:r>
        <w:rPr>
          <w:sz w:val="26"/>
          <w:szCs w:val="26"/>
        </w:rPr>
        <w:t>Subdivision 2 — Explanation of farm</w:t>
      </w:r>
      <w:r>
        <w:rPr>
          <w:sz w:val="26"/>
          <w:szCs w:val="26"/>
        </w:rPr>
        <w:noBreakHyphen/>
        <w:t>in agreements, farm</w:t>
      </w:r>
      <w:r>
        <w:rPr>
          <w:sz w:val="26"/>
          <w:szCs w:val="26"/>
        </w:rPr>
        <w:noBreakHyphen/>
        <w:t>in transactions and related concepts</w:t>
      </w:r>
      <w:bookmarkEnd w:id="307"/>
      <w:bookmarkEnd w:id="308"/>
    </w:p>
    <w:p>
      <w:pPr>
        <w:pStyle w:val="Footnoteheading"/>
      </w:pPr>
      <w:r>
        <w:tab/>
        <w:t>[Heading inserted: No. 37 of 2022 s. 8.]</w:t>
      </w:r>
    </w:p>
    <w:p>
      <w:pPr>
        <w:pStyle w:val="Heading5"/>
      </w:pPr>
      <w:bookmarkStart w:id="309" w:name="_Toc154753698"/>
      <w:bookmarkStart w:id="310" w:name="_Toc154753200"/>
      <w:r>
        <w:rPr>
          <w:rStyle w:val="CharSectno"/>
        </w:rPr>
        <w:t>91L</w:t>
      </w:r>
      <w:r>
        <w:t>.</w:t>
      </w:r>
      <w:r>
        <w:tab/>
        <w:t>Farm</w:t>
      </w:r>
      <w:r>
        <w:noBreakHyphen/>
        <w:t>in agreements and concessional farm</w:t>
      </w:r>
      <w:r>
        <w:noBreakHyphen/>
        <w:t>in transactions</w:t>
      </w:r>
      <w:bookmarkEnd w:id="309"/>
      <w:bookmarkEnd w:id="310"/>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r>
        <w:tab/>
        <w:t>[Section 91L inserted: No. 37 of 2022 s. 8.]</w:t>
      </w:r>
    </w:p>
    <w:p>
      <w:pPr>
        <w:pStyle w:val="Heading5"/>
      </w:pPr>
      <w:bookmarkStart w:id="311" w:name="_Toc154753699"/>
      <w:bookmarkStart w:id="312" w:name="_Toc154753201"/>
      <w:r>
        <w:rPr>
          <w:rStyle w:val="CharSectno"/>
        </w:rPr>
        <w:t>91M</w:t>
      </w:r>
      <w:r>
        <w:t>.</w:t>
      </w:r>
      <w:r>
        <w:tab/>
        <w:t>Farm</w:t>
      </w:r>
      <w:r>
        <w:noBreakHyphen/>
        <w:t>in transactions and other concepts</w:t>
      </w:r>
      <w:bookmarkEnd w:id="311"/>
      <w:bookmarkEnd w:id="312"/>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313" w:name="_Toc154753700"/>
      <w:bookmarkStart w:id="314" w:name="_Toc154753202"/>
      <w:r>
        <w:rPr>
          <w:rStyle w:val="CharSectno"/>
        </w:rPr>
        <w:t>91N</w:t>
      </w:r>
      <w:r>
        <w:t>.</w:t>
      </w:r>
      <w:r>
        <w:tab/>
        <w:t>Exploration requirement and exploration amount</w:t>
      </w:r>
      <w:bookmarkEnd w:id="313"/>
      <w:bookmarkEnd w:id="314"/>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r>
        <w:tab/>
        <w:t>[Section 91N inserted: No. 37 of 2022 s. 8.]</w:t>
      </w:r>
    </w:p>
    <w:p>
      <w:pPr>
        <w:pStyle w:val="Heading4"/>
      </w:pPr>
      <w:bookmarkStart w:id="315" w:name="_Toc154753701"/>
      <w:bookmarkStart w:id="316" w:name="_Toc154753203"/>
      <w:r>
        <w:rPr>
          <w:sz w:val="26"/>
          <w:szCs w:val="26"/>
        </w:rPr>
        <w:t>Subdivision 3 — Treatment of farm</w:t>
      </w:r>
      <w:r>
        <w:rPr>
          <w:sz w:val="26"/>
          <w:szCs w:val="26"/>
        </w:rPr>
        <w:noBreakHyphen/>
        <w:t>in agreements and farm</w:t>
      </w:r>
      <w:r>
        <w:rPr>
          <w:sz w:val="26"/>
          <w:szCs w:val="26"/>
        </w:rPr>
        <w:noBreakHyphen/>
        <w:t>in transactions for duty purposes</w:t>
      </w:r>
      <w:bookmarkEnd w:id="315"/>
      <w:bookmarkEnd w:id="316"/>
    </w:p>
    <w:p>
      <w:pPr>
        <w:pStyle w:val="Footnoteheading"/>
      </w:pPr>
      <w:r>
        <w:tab/>
        <w:t>[Heading inserted: No. 37 of 2022 s. 8.]</w:t>
      </w:r>
    </w:p>
    <w:p>
      <w:pPr>
        <w:pStyle w:val="Heading5"/>
        <w:keepNext w:val="0"/>
        <w:keepLines w:val="0"/>
      </w:pPr>
      <w:bookmarkStart w:id="317" w:name="_Toc154753702"/>
      <w:bookmarkStart w:id="318" w:name="_Toc154753204"/>
      <w:r>
        <w:rPr>
          <w:rStyle w:val="CharSectno"/>
        </w:rPr>
        <w:t>91O</w:t>
      </w:r>
      <w:r>
        <w:t>.</w:t>
      </w:r>
      <w:r>
        <w:tab/>
        <w:t>Consideration</w:t>
      </w:r>
      <w:bookmarkEnd w:id="317"/>
      <w:bookmarkEnd w:id="318"/>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319" w:name="_Toc154753703"/>
      <w:bookmarkStart w:id="320" w:name="_Toc154753205"/>
      <w:r>
        <w:rPr>
          <w:rStyle w:val="CharSectno"/>
        </w:rPr>
        <w:t>91P</w:t>
      </w:r>
      <w:r>
        <w:t>.</w:t>
      </w:r>
      <w:r>
        <w:tab/>
        <w:t>General rules relating to charging of duty</w:t>
      </w:r>
      <w:bookmarkEnd w:id="319"/>
      <w:bookmarkEnd w:id="320"/>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321" w:name="_Toc154753704"/>
      <w:bookmarkStart w:id="322" w:name="_Toc154753206"/>
      <w:r>
        <w:rPr>
          <w:rStyle w:val="CharSectno"/>
        </w:rPr>
        <w:t>91Q</w:t>
      </w:r>
      <w:r>
        <w:t>.</w:t>
      </w:r>
      <w:r>
        <w:tab/>
        <w:t>Changes to consideration</w:t>
      </w:r>
      <w:bookmarkEnd w:id="321"/>
      <w:bookmarkEnd w:id="322"/>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323" w:name="_Toc154753705"/>
      <w:bookmarkStart w:id="324" w:name="_Toc154753207"/>
      <w:r>
        <w:rPr>
          <w:rStyle w:val="CharSectno"/>
        </w:rPr>
        <w:t>91R</w:t>
      </w:r>
      <w:r>
        <w:t>.</w:t>
      </w:r>
      <w:r>
        <w:tab/>
        <w:t>No double duty</w:t>
      </w:r>
      <w:bookmarkEnd w:id="323"/>
      <w:bookmarkEnd w:id="32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325" w:name="_Toc154753706"/>
      <w:bookmarkStart w:id="326" w:name="_Toc154753208"/>
      <w:r>
        <w:rPr>
          <w:sz w:val="26"/>
          <w:szCs w:val="26"/>
        </w:rPr>
        <w:t>Subdivision 4 — Variations and other events affecting farm</w:t>
      </w:r>
      <w:r>
        <w:rPr>
          <w:sz w:val="26"/>
          <w:szCs w:val="26"/>
        </w:rPr>
        <w:noBreakHyphen/>
        <w:t>in agreements and farm</w:t>
      </w:r>
      <w:r>
        <w:rPr>
          <w:sz w:val="26"/>
          <w:szCs w:val="26"/>
        </w:rPr>
        <w:noBreakHyphen/>
        <w:t>in transactions</w:t>
      </w:r>
      <w:bookmarkEnd w:id="325"/>
      <w:bookmarkEnd w:id="326"/>
    </w:p>
    <w:p>
      <w:pPr>
        <w:pStyle w:val="Footnoteheading"/>
        <w:keepNext/>
      </w:pPr>
      <w:r>
        <w:tab/>
        <w:t>[Heading inserted: No. 37 of 2022 s. 8.]</w:t>
      </w:r>
    </w:p>
    <w:p>
      <w:pPr>
        <w:pStyle w:val="Heading5"/>
        <w:keepLines w:val="0"/>
      </w:pPr>
      <w:bookmarkStart w:id="327" w:name="_Toc154753707"/>
      <w:bookmarkStart w:id="328" w:name="_Toc154753209"/>
      <w:r>
        <w:rPr>
          <w:rStyle w:val="CharSectno"/>
        </w:rPr>
        <w:t>91S</w:t>
      </w:r>
      <w:r>
        <w:t>.</w:t>
      </w:r>
      <w:r>
        <w:tab/>
        <w:t>Farm</w:t>
      </w:r>
      <w:r>
        <w:noBreakHyphen/>
        <w:t>in transaction added to farm</w:t>
      </w:r>
      <w:r>
        <w:noBreakHyphen/>
        <w:t>in agreement</w:t>
      </w:r>
      <w:bookmarkEnd w:id="327"/>
      <w:bookmarkEnd w:id="328"/>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329" w:name="_Toc154753708"/>
      <w:bookmarkStart w:id="330" w:name="_Toc154753210"/>
      <w:r>
        <w:rPr>
          <w:rStyle w:val="CharSectno"/>
        </w:rPr>
        <w:t>91T</w:t>
      </w:r>
      <w:r>
        <w:t>.</w:t>
      </w:r>
      <w:r>
        <w:tab/>
        <w:t>Variation to farm</w:t>
      </w:r>
      <w:r>
        <w:noBreakHyphen/>
        <w:t>in transaction</w:t>
      </w:r>
      <w:bookmarkEnd w:id="329"/>
      <w:bookmarkEnd w:id="330"/>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331" w:name="_Toc154753709"/>
      <w:bookmarkStart w:id="332" w:name="_Toc154753211"/>
      <w:r>
        <w:rPr>
          <w:sz w:val="26"/>
          <w:szCs w:val="26"/>
        </w:rPr>
        <w:t>Subdivision 5 — Other provisions</w:t>
      </w:r>
      <w:bookmarkEnd w:id="331"/>
      <w:bookmarkEnd w:id="332"/>
    </w:p>
    <w:p>
      <w:pPr>
        <w:pStyle w:val="Footnoteheading"/>
      </w:pPr>
      <w:r>
        <w:tab/>
        <w:t>[Heading inserted: No. 37 of 2022 s. 8.]</w:t>
      </w:r>
    </w:p>
    <w:p>
      <w:pPr>
        <w:pStyle w:val="Heading5"/>
        <w:keepNext w:val="0"/>
        <w:keepLines w:val="0"/>
      </w:pPr>
      <w:bookmarkStart w:id="333" w:name="_Toc154753710"/>
      <w:bookmarkStart w:id="334" w:name="_Toc154753212"/>
      <w:r>
        <w:rPr>
          <w:rStyle w:val="CharSectno"/>
        </w:rPr>
        <w:t>91U</w:t>
      </w:r>
      <w:r>
        <w:t>.</w:t>
      </w:r>
      <w:r>
        <w:tab/>
        <w:t>Farm</w:t>
      </w:r>
      <w:r>
        <w:noBreakHyphen/>
        <w:t>in transactions relating to prospecting licences</w:t>
      </w:r>
      <w:bookmarkEnd w:id="333"/>
      <w:bookmarkEnd w:id="334"/>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335" w:name="_Toc154753711"/>
      <w:bookmarkStart w:id="336" w:name="_Toc154753213"/>
      <w:r>
        <w:rPr>
          <w:rStyle w:val="CharSectno"/>
        </w:rPr>
        <w:t>91V</w:t>
      </w:r>
      <w:r>
        <w:t>.</w:t>
      </w:r>
      <w:r>
        <w:tab/>
        <w:t>Treatment of certain options under farm</w:t>
      </w:r>
      <w:r>
        <w:noBreakHyphen/>
        <w:t>in agreements</w:t>
      </w:r>
      <w:bookmarkEnd w:id="335"/>
      <w:bookmarkEnd w:id="336"/>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337" w:name="_Toc154753712"/>
      <w:bookmarkStart w:id="338" w:name="_Toc154753214"/>
      <w:r>
        <w:rPr>
          <w:rStyle w:val="CharSectno"/>
        </w:rPr>
        <w:t>91W</w:t>
      </w:r>
      <w:r>
        <w:t>.</w:t>
      </w:r>
      <w:r>
        <w:tab/>
        <w:t>Derivative mining right granted for purposes of exploration requirement for farm</w:t>
      </w:r>
      <w:r>
        <w:noBreakHyphen/>
        <w:t>in transaction</w:t>
      </w:r>
      <w:bookmarkEnd w:id="337"/>
      <w:bookmarkEnd w:id="338"/>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339" w:name="_Toc154753713"/>
      <w:bookmarkStart w:id="340" w:name="_Toc154753215"/>
      <w:r>
        <w:rPr>
          <w:rStyle w:val="CharDivNo"/>
          <w:sz w:val="28"/>
        </w:rPr>
        <w:t>Part 6</w:t>
      </w:r>
      <w:r>
        <w:rPr>
          <w:sz w:val="28"/>
        </w:rPr>
        <w:t> — </w:t>
      </w:r>
      <w:r>
        <w:rPr>
          <w:rStyle w:val="CharDivText"/>
          <w:sz w:val="28"/>
        </w:rPr>
        <w:t>Exemptions, nominal duty and concessions</w:t>
      </w:r>
      <w:bookmarkEnd w:id="339"/>
      <w:bookmarkEnd w:id="340"/>
    </w:p>
    <w:p>
      <w:pPr>
        <w:pStyle w:val="Heading4"/>
        <w:keepNext w:val="0"/>
        <w:spacing w:before="180"/>
        <w:rPr>
          <w:sz w:val="26"/>
        </w:rPr>
      </w:pPr>
      <w:bookmarkStart w:id="341" w:name="_Toc154753714"/>
      <w:bookmarkStart w:id="342" w:name="_Toc154753216"/>
      <w:r>
        <w:rPr>
          <w:sz w:val="26"/>
        </w:rPr>
        <w:t>Division 1 — Exemptions</w:t>
      </w:r>
      <w:bookmarkEnd w:id="341"/>
      <w:bookmarkEnd w:id="342"/>
    </w:p>
    <w:p>
      <w:pPr>
        <w:pStyle w:val="Heading4"/>
        <w:rPr>
          <w:sz w:val="26"/>
        </w:rPr>
      </w:pPr>
      <w:bookmarkStart w:id="343" w:name="_Toc154753715"/>
      <w:bookmarkStart w:id="344" w:name="_Toc154753217"/>
      <w:r>
        <w:rPr>
          <w:sz w:val="26"/>
        </w:rPr>
        <w:t>Subdivision 1 — Exemptions for public and governmental purposes</w:t>
      </w:r>
      <w:bookmarkEnd w:id="343"/>
      <w:bookmarkEnd w:id="344"/>
    </w:p>
    <w:p>
      <w:pPr>
        <w:pStyle w:val="Heading5"/>
        <w:keepNext w:val="0"/>
        <w:keepLines w:val="0"/>
        <w:spacing w:before="240"/>
      </w:pPr>
      <w:bookmarkStart w:id="345" w:name="_Toc154753716"/>
      <w:bookmarkStart w:id="346" w:name="_Toc154753218"/>
      <w:r>
        <w:rPr>
          <w:rStyle w:val="CharSectno"/>
        </w:rPr>
        <w:t>92</w:t>
      </w:r>
      <w:r>
        <w:t>.</w:t>
      </w:r>
      <w:r>
        <w:tab/>
        <w:t>Public authorities, declaration of as exempt bodies</w:t>
      </w:r>
      <w:bookmarkEnd w:id="345"/>
      <w:bookmarkEnd w:id="346"/>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47" w:name="_Toc154753717"/>
      <w:bookmarkStart w:id="348" w:name="_Toc154753219"/>
      <w:r>
        <w:rPr>
          <w:rStyle w:val="CharSectno"/>
        </w:rPr>
        <w:t>93</w:t>
      </w:r>
      <w:r>
        <w:t>.</w:t>
      </w:r>
      <w:r>
        <w:tab/>
        <w:t>Transactions for which exempt body would be solely liable</w:t>
      </w:r>
      <w:bookmarkEnd w:id="347"/>
      <w:bookmarkEnd w:id="34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49" w:name="_Toc154753718"/>
      <w:bookmarkStart w:id="350" w:name="_Toc154753220"/>
      <w:r>
        <w:rPr>
          <w:rStyle w:val="CharSectno"/>
        </w:rPr>
        <w:t>94</w:t>
      </w:r>
      <w:r>
        <w:t>.</w:t>
      </w:r>
      <w:r>
        <w:tab/>
        <w:t>Transactions for which exempt body and another party would be liable, duty reduction for etc.</w:t>
      </w:r>
      <w:bookmarkEnd w:id="349"/>
      <w:bookmarkEnd w:id="35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8.75pt;height:13.5pt">
            <v:imagedata r:id="rId18" o:title=""/>
          </v:shape>
        </w:pi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351" w:author="Master Repository Process" w:date="2023-12-29T14:49:00Z">
        <w:r>
          <w:rPr>
            <w:position w:val="-22"/>
          </w:rPr>
          <w:pict>
            <v:shape id="_x0000_i1031" type="#_x0000_t75" style="width:171.75pt;height:30pt">
              <v:imagedata r:id="rId19" o:title=""/>
            </v:shape>
          </w:pict>
        </w:r>
      </w:del>
      <w:ins w:id="352" w:author="Master Repository Process" w:date="2023-12-29T14:49:00Z">
        <w:r>
          <w:rPr>
            <w:position w:val="-22"/>
          </w:rPr>
          <w:pict>
            <v:shape id="_x0000_i1032" type="#_x0000_t75" style="width:171pt;height:30pt">
              <v:imagedata r:id="rId19" o:title=""/>
            </v:shape>
          </w:pict>
        </w:r>
      </w:ins>
    </w:p>
    <w:p>
      <w:pPr>
        <w:pStyle w:val="PermNoteText"/>
      </w:pPr>
      <w:r>
        <w:tab/>
      </w:r>
      <w:r>
        <w:tab/>
        <w:t>This amount (i.e. $1 800) is the amount of transfer duty payable by the other party.</w:t>
      </w:r>
    </w:p>
    <w:p>
      <w:pPr>
        <w:pStyle w:val="Heading5"/>
        <w:keepLines w:val="0"/>
        <w:spacing w:before="180"/>
      </w:pPr>
      <w:bookmarkStart w:id="353" w:name="_Toc154753719"/>
      <w:bookmarkStart w:id="354" w:name="_Toc154753221"/>
      <w:r>
        <w:rPr>
          <w:rStyle w:val="CharSectno"/>
        </w:rPr>
        <w:t>95</w:t>
      </w:r>
      <w:r>
        <w:t>.</w:t>
      </w:r>
      <w:r>
        <w:tab/>
        <w:t>Transactions for charitable etc. purposes</w:t>
      </w:r>
      <w:bookmarkEnd w:id="353"/>
      <w:bookmarkEnd w:id="354"/>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355" w:name="_Toc154753720"/>
      <w:bookmarkStart w:id="356" w:name="_Toc154753222"/>
      <w:r>
        <w:rPr>
          <w:rStyle w:val="CharSectno"/>
        </w:rPr>
        <w:t>96A</w:t>
      </w:r>
      <w:r>
        <w:t>.</w:t>
      </w:r>
      <w:r>
        <w:tab/>
        <w:t>What is a relevant body</w:t>
      </w:r>
      <w:bookmarkEnd w:id="355"/>
      <w:bookmarkEnd w:id="35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357" w:name="_Toc154753721"/>
      <w:bookmarkStart w:id="358" w:name="_Toc154753223"/>
      <w:r>
        <w:rPr>
          <w:rStyle w:val="CharSectno"/>
        </w:rPr>
        <w:t>96B</w:t>
      </w:r>
      <w:r>
        <w:t>.</w:t>
      </w:r>
      <w:r>
        <w:tab/>
        <w:t>Application for a beneficial body determination</w:t>
      </w:r>
      <w:bookmarkEnd w:id="357"/>
      <w:bookmarkEnd w:id="358"/>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359" w:name="_Toc154753722"/>
      <w:bookmarkStart w:id="360" w:name="_Toc154753224"/>
      <w:r>
        <w:rPr>
          <w:rStyle w:val="CharSectno"/>
        </w:rPr>
        <w:t>96C</w:t>
      </w:r>
      <w:r>
        <w:t>.</w:t>
      </w:r>
      <w:r>
        <w:tab/>
        <w:t>Beneficial body determination</w:t>
      </w:r>
      <w:bookmarkEnd w:id="359"/>
      <w:bookmarkEnd w:id="36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361" w:name="_Toc154753723"/>
      <w:bookmarkStart w:id="362" w:name="_Toc154753225"/>
      <w:r>
        <w:rPr>
          <w:sz w:val="26"/>
        </w:rPr>
        <w:t>Subdivision 2 — Certain transactions between spouses or de facto partners</w:t>
      </w:r>
      <w:bookmarkEnd w:id="361"/>
      <w:bookmarkEnd w:id="362"/>
    </w:p>
    <w:p>
      <w:pPr>
        <w:pStyle w:val="Heading5"/>
        <w:spacing w:before="180"/>
      </w:pPr>
      <w:bookmarkStart w:id="363" w:name="_Toc154753724"/>
      <w:bookmarkStart w:id="364" w:name="_Toc154753226"/>
      <w:r>
        <w:rPr>
          <w:rStyle w:val="CharSectno"/>
        </w:rPr>
        <w:t>96</w:t>
      </w:r>
      <w:r>
        <w:t>.</w:t>
      </w:r>
      <w:r>
        <w:tab/>
        <w:t>Terms used</w:t>
      </w:r>
      <w:bookmarkEnd w:id="363"/>
      <w:bookmarkEnd w:id="36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365" w:name="_Toc154753725"/>
      <w:bookmarkStart w:id="366" w:name="_Toc154753227"/>
      <w:r>
        <w:rPr>
          <w:rStyle w:val="CharSectno"/>
        </w:rPr>
        <w:t>97</w:t>
      </w:r>
      <w:r>
        <w:t>.</w:t>
      </w:r>
      <w:r>
        <w:tab/>
        <w:t>Some transactions between spouses or de facto partners</w:t>
      </w:r>
      <w:bookmarkEnd w:id="365"/>
      <w:bookmarkEnd w:id="36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67" w:name="_Toc154753726"/>
      <w:bookmarkStart w:id="368" w:name="_Toc154753228"/>
      <w:r>
        <w:rPr>
          <w:rStyle w:val="CharSectno"/>
        </w:rPr>
        <w:t>98</w:t>
      </w:r>
      <w:r>
        <w:t>.</w:t>
      </w:r>
      <w:r>
        <w:tab/>
        <w:t>Application for exemption under this Subdivision</w:t>
      </w:r>
      <w:bookmarkEnd w:id="367"/>
      <w:bookmarkEnd w:id="36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369" w:name="_Toc154753727"/>
      <w:bookmarkStart w:id="370" w:name="_Toc154753229"/>
      <w:r>
        <w:rPr>
          <w:sz w:val="26"/>
        </w:rPr>
        <w:t>Subdivision 3 — Family farm transactions</w:t>
      </w:r>
      <w:bookmarkEnd w:id="369"/>
      <w:bookmarkEnd w:id="370"/>
    </w:p>
    <w:p>
      <w:pPr>
        <w:pStyle w:val="Heading5"/>
        <w:spacing w:before="240"/>
      </w:pPr>
      <w:bookmarkStart w:id="371" w:name="_Toc154753728"/>
      <w:bookmarkStart w:id="372" w:name="_Toc154753230"/>
      <w:r>
        <w:rPr>
          <w:rStyle w:val="CharSectno"/>
        </w:rPr>
        <w:t>99</w:t>
      </w:r>
      <w:r>
        <w:t>.</w:t>
      </w:r>
      <w:r>
        <w:tab/>
        <w:t>Terms used</w:t>
      </w:r>
      <w:bookmarkEnd w:id="371"/>
      <w:bookmarkEnd w:id="37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373" w:name="_Toc154753729"/>
      <w:bookmarkStart w:id="374" w:name="_Toc154753231"/>
      <w:r>
        <w:rPr>
          <w:rStyle w:val="CharSectno"/>
        </w:rPr>
        <w:t>100</w:t>
      </w:r>
      <w:r>
        <w:t>.</w:t>
      </w:r>
      <w:r>
        <w:tab/>
        <w:t>References to family member</w:t>
      </w:r>
      <w:bookmarkEnd w:id="373"/>
      <w:bookmarkEnd w:id="374"/>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375" w:name="_Toc154753730"/>
      <w:bookmarkStart w:id="376" w:name="_Toc154753232"/>
      <w:r>
        <w:rPr>
          <w:rStyle w:val="CharSectno"/>
        </w:rPr>
        <w:t>101A</w:t>
      </w:r>
      <w:r>
        <w:t>.</w:t>
      </w:r>
      <w:r>
        <w:tab/>
        <w:t>References to primary production</w:t>
      </w:r>
      <w:bookmarkEnd w:id="375"/>
      <w:bookmarkEnd w:id="376"/>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377" w:name="_Toc154753731"/>
      <w:bookmarkStart w:id="378" w:name="_Toc154753233"/>
      <w:r>
        <w:rPr>
          <w:rStyle w:val="CharSectno"/>
        </w:rPr>
        <w:t>101</w:t>
      </w:r>
      <w:r>
        <w:t>.</w:t>
      </w:r>
      <w:r>
        <w:tab/>
        <w:t>References to transferee</w:t>
      </w:r>
      <w:bookmarkEnd w:id="377"/>
      <w:bookmarkEnd w:id="37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379" w:name="_Toc154753732"/>
      <w:bookmarkStart w:id="380" w:name="_Toc154753234"/>
      <w:r>
        <w:rPr>
          <w:rStyle w:val="CharSectno"/>
        </w:rPr>
        <w:t>102</w:t>
      </w:r>
      <w:r>
        <w:t>.</w:t>
      </w:r>
      <w:r>
        <w:tab/>
        <w:t>References to exempt family farm transaction</w:t>
      </w:r>
      <w:bookmarkEnd w:id="379"/>
      <w:bookmarkEnd w:id="38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381" w:name="_Toc154753733"/>
      <w:bookmarkStart w:id="382" w:name="_Toc154753235"/>
      <w:r>
        <w:rPr>
          <w:rStyle w:val="CharSectno"/>
        </w:rPr>
        <w:t>102A</w:t>
      </w:r>
      <w:r>
        <w:t>.</w:t>
      </w:r>
      <w:r>
        <w:tab/>
        <w:t>Related entities for s. 102</w:t>
      </w:r>
      <w:bookmarkEnd w:id="381"/>
      <w:bookmarkEnd w:id="382"/>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383" w:name="_Toc154753734"/>
      <w:bookmarkStart w:id="384" w:name="_Toc154753236"/>
      <w:r>
        <w:rPr>
          <w:rStyle w:val="CharSectno"/>
        </w:rPr>
        <w:t>103</w:t>
      </w:r>
      <w:r>
        <w:t>.</w:t>
      </w:r>
      <w:r>
        <w:tab/>
        <w:t>Exempt family farm transactions, exemption for</w:t>
      </w:r>
      <w:bookmarkEnd w:id="383"/>
      <w:bookmarkEnd w:id="384"/>
    </w:p>
    <w:p>
      <w:pPr>
        <w:pStyle w:val="Subsection"/>
      </w:pPr>
      <w:r>
        <w:tab/>
      </w:r>
      <w:r>
        <w:tab/>
        <w:t>Duty is not chargeable on an exempt family farm transaction.</w:t>
      </w:r>
    </w:p>
    <w:p>
      <w:pPr>
        <w:pStyle w:val="Heading5"/>
        <w:spacing w:before="240"/>
      </w:pPr>
      <w:bookmarkStart w:id="385" w:name="_Toc154753735"/>
      <w:bookmarkStart w:id="386" w:name="_Toc154753237"/>
      <w:r>
        <w:rPr>
          <w:rStyle w:val="CharSectno"/>
        </w:rPr>
        <w:t>104</w:t>
      </w:r>
      <w:r>
        <w:t>.</w:t>
      </w:r>
      <w:r>
        <w:tab/>
        <w:t>No exemption for subsequent transactions for same farming property within 5 years</w:t>
      </w:r>
      <w:bookmarkEnd w:id="385"/>
      <w:bookmarkEnd w:id="38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87" w:name="_Toc154753736"/>
      <w:bookmarkStart w:id="388" w:name="_Toc154753238"/>
      <w:r>
        <w:rPr>
          <w:rStyle w:val="CharSectno"/>
        </w:rPr>
        <w:t>105</w:t>
      </w:r>
      <w:r>
        <w:t>.</w:t>
      </w:r>
      <w:r>
        <w:tab/>
        <w:t>Subsequent liability to duty in certain circumstances</w:t>
      </w:r>
      <w:bookmarkEnd w:id="387"/>
      <w:bookmarkEnd w:id="38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389" w:name="_Toc154753737"/>
      <w:bookmarkStart w:id="390" w:name="_Toc154753239"/>
      <w:r>
        <w:rPr>
          <w:rStyle w:val="CharSectno"/>
        </w:rPr>
        <w:t>106</w:t>
      </w:r>
      <w:r>
        <w:t>.</w:t>
      </w:r>
      <w:r>
        <w:tab/>
        <w:t>Application for exemption under this Subdivision</w:t>
      </w:r>
      <w:bookmarkEnd w:id="389"/>
      <w:bookmarkEnd w:id="39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391" w:name="_Toc154753738"/>
      <w:bookmarkStart w:id="392" w:name="_Toc154753240"/>
      <w:r>
        <w:rPr>
          <w:sz w:val="26"/>
        </w:rPr>
        <w:t>Subdivision 4 — Other exempt transactions</w:t>
      </w:r>
      <w:bookmarkEnd w:id="391"/>
      <w:bookmarkEnd w:id="392"/>
    </w:p>
    <w:p>
      <w:pPr>
        <w:pStyle w:val="Heading5"/>
      </w:pPr>
      <w:bookmarkStart w:id="393" w:name="_Toc154753739"/>
      <w:bookmarkStart w:id="394" w:name="_Toc154753241"/>
      <w:r>
        <w:rPr>
          <w:rStyle w:val="CharSectno"/>
        </w:rPr>
        <w:t>107</w:t>
      </w:r>
      <w:r>
        <w:t>.</w:t>
      </w:r>
      <w:r>
        <w:tab/>
        <w:t>Cancelled transactions</w:t>
      </w:r>
      <w:bookmarkEnd w:id="393"/>
      <w:bookmarkEnd w:id="39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395" w:name="_Toc154753740"/>
      <w:bookmarkStart w:id="396" w:name="_Toc154753242"/>
      <w:r>
        <w:rPr>
          <w:rStyle w:val="CharSectno"/>
        </w:rPr>
        <w:t>108</w:t>
      </w:r>
      <w:r>
        <w:t>.</w:t>
      </w:r>
      <w:r>
        <w:tab/>
        <w:t>Bankruptcy transactions</w:t>
      </w:r>
      <w:bookmarkEnd w:id="395"/>
      <w:bookmarkEnd w:id="396"/>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97" w:name="_Toc154753741"/>
      <w:bookmarkStart w:id="398" w:name="_Toc154753243"/>
      <w:r>
        <w:rPr>
          <w:rStyle w:val="CharSectno"/>
        </w:rPr>
        <w:t>109</w:t>
      </w:r>
      <w:r>
        <w:t>.</w:t>
      </w:r>
      <w:r>
        <w:tab/>
        <w:t>Transfer etc. to foreign country’s representative etc.</w:t>
      </w:r>
      <w:bookmarkEnd w:id="397"/>
      <w:bookmarkEnd w:id="398"/>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399" w:name="_Toc154753742"/>
      <w:bookmarkStart w:id="400" w:name="_Toc154753244"/>
      <w:r>
        <w:rPr>
          <w:rStyle w:val="CharSectno"/>
        </w:rPr>
        <w:t>110</w:t>
      </w:r>
      <w:r>
        <w:t>.</w:t>
      </w:r>
      <w:r>
        <w:tab/>
      </w:r>
      <w:r>
        <w:rPr>
          <w:i/>
          <w:iCs/>
        </w:rPr>
        <w:t xml:space="preserve">Financial Sector (Business Transfer and Group Restructure) Act 1999 </w:t>
      </w:r>
      <w:r>
        <w:rPr>
          <w:iCs/>
        </w:rPr>
        <w:t xml:space="preserve">(Cwlth) </w:t>
      </w:r>
      <w:r>
        <w:t>Part 4 transactions</w:t>
      </w:r>
      <w:bookmarkEnd w:id="399"/>
      <w:bookmarkEnd w:id="40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401" w:name="_Toc154753743"/>
      <w:bookmarkStart w:id="402" w:name="_Toc154753245"/>
      <w:r>
        <w:rPr>
          <w:rStyle w:val="CharSectno"/>
        </w:rPr>
        <w:t>111</w:t>
      </w:r>
      <w:r>
        <w:t>.</w:t>
      </w:r>
      <w:r>
        <w:tab/>
        <w:t>Special disability trust transactions</w:t>
      </w:r>
      <w:bookmarkEnd w:id="401"/>
      <w:bookmarkEnd w:id="402"/>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03" w:name="_Toc154753744"/>
      <w:bookmarkStart w:id="404" w:name="_Toc154753246"/>
      <w:r>
        <w:rPr>
          <w:rStyle w:val="CharSectno"/>
        </w:rPr>
        <w:t>112</w:t>
      </w:r>
      <w:r>
        <w:t>.</w:t>
      </w:r>
      <w:r>
        <w:tab/>
        <w:t>Some transactions under other Acts</w:t>
      </w:r>
      <w:bookmarkEnd w:id="403"/>
      <w:bookmarkEnd w:id="40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405" w:name="_Toc154753745"/>
      <w:bookmarkStart w:id="406" w:name="_Toc154753247"/>
      <w:r>
        <w:rPr>
          <w:rStyle w:val="CharSectno"/>
        </w:rPr>
        <w:t>113</w:t>
      </w:r>
      <w:r>
        <w:t>.</w:t>
      </w:r>
      <w:r>
        <w:tab/>
        <w:t>Transactions effected by matrimonial instrument or de facto relationship instrument</w:t>
      </w:r>
      <w:bookmarkEnd w:id="405"/>
      <w:bookmarkEnd w:id="406"/>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407" w:name="_Toc154753746"/>
      <w:bookmarkStart w:id="408" w:name="_Toc154753248"/>
      <w:r>
        <w:rPr>
          <w:rStyle w:val="CharSectno"/>
        </w:rPr>
        <w:t>113A</w:t>
      </w:r>
      <w:r>
        <w:t>.</w:t>
      </w:r>
      <w:r>
        <w:tab/>
        <w:t>Certain incorporated association transactions</w:t>
      </w:r>
      <w:bookmarkEnd w:id="407"/>
      <w:bookmarkEnd w:id="408"/>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409" w:name="_Toc154753747"/>
      <w:bookmarkStart w:id="410" w:name="_Toc154753249"/>
      <w:r>
        <w:rPr>
          <w:sz w:val="26"/>
        </w:rPr>
        <w:t>Division 2 — Nominal duty</w:t>
      </w:r>
      <w:bookmarkEnd w:id="409"/>
      <w:bookmarkEnd w:id="410"/>
      <w:r>
        <w:rPr>
          <w:sz w:val="26"/>
        </w:rPr>
        <w:t xml:space="preserve"> </w:t>
      </w:r>
    </w:p>
    <w:p>
      <w:pPr>
        <w:pStyle w:val="Heading4"/>
        <w:rPr>
          <w:sz w:val="26"/>
        </w:rPr>
      </w:pPr>
      <w:bookmarkStart w:id="411" w:name="_Toc154753748"/>
      <w:bookmarkStart w:id="412" w:name="_Toc154753250"/>
      <w:r>
        <w:rPr>
          <w:sz w:val="26"/>
        </w:rPr>
        <w:t>Subdivision 1 — Certain trust transactions</w:t>
      </w:r>
      <w:bookmarkEnd w:id="411"/>
      <w:bookmarkEnd w:id="412"/>
    </w:p>
    <w:p>
      <w:pPr>
        <w:pStyle w:val="Heading5"/>
      </w:pPr>
      <w:bookmarkStart w:id="413" w:name="_Toc154753749"/>
      <w:bookmarkStart w:id="414" w:name="_Toc154753251"/>
      <w:r>
        <w:rPr>
          <w:rStyle w:val="CharSectno"/>
        </w:rPr>
        <w:t>114</w:t>
      </w:r>
      <w:r>
        <w:t>.</w:t>
      </w:r>
      <w:r>
        <w:tab/>
        <w:t>Some transfers etc. on vesting or termination of discretionary trust</w:t>
      </w:r>
      <w:bookmarkEnd w:id="413"/>
      <w:bookmarkEnd w:id="41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15" w:name="_Toc154753750"/>
      <w:bookmarkStart w:id="416" w:name="_Toc154753252"/>
      <w:r>
        <w:rPr>
          <w:rStyle w:val="CharSectno"/>
        </w:rPr>
        <w:t>115</w:t>
      </w:r>
      <w:r>
        <w:t>.</w:t>
      </w:r>
      <w:r>
        <w:tab/>
        <w:t>Some transfers etc. on exercise of power of appointment by trustee of discretionary trust</w:t>
      </w:r>
      <w:bookmarkEnd w:id="415"/>
      <w:bookmarkEnd w:id="416"/>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17" w:name="_Toc154753751"/>
      <w:bookmarkStart w:id="418" w:name="_Toc154753253"/>
      <w:r>
        <w:rPr>
          <w:rStyle w:val="CharSectno"/>
        </w:rPr>
        <w:t>116</w:t>
      </w:r>
      <w:r>
        <w:t>.</w:t>
      </w:r>
      <w:r>
        <w:tab/>
        <w:t>Some transfers etc. of dutiable property to beneficiary</w:t>
      </w:r>
      <w:bookmarkEnd w:id="417"/>
      <w:bookmarkEnd w:id="41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419" w:name="_Toc154753752"/>
      <w:bookmarkStart w:id="420" w:name="_Toc154753254"/>
      <w:r>
        <w:rPr>
          <w:rStyle w:val="CharSectno"/>
        </w:rPr>
        <w:t>117</w:t>
      </w:r>
      <w:r>
        <w:t>.</w:t>
      </w:r>
      <w:r>
        <w:tab/>
        <w:t>Transactions involving apparent purchaser</w:t>
      </w:r>
      <w:bookmarkEnd w:id="419"/>
      <w:bookmarkEnd w:id="420"/>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421" w:name="_Toc154753753"/>
      <w:bookmarkStart w:id="422" w:name="_Toc154753255"/>
      <w:r>
        <w:rPr>
          <w:rStyle w:val="CharSectno"/>
        </w:rPr>
        <w:t>118</w:t>
      </w:r>
      <w:r>
        <w:t>.</w:t>
      </w:r>
      <w:r>
        <w:tab/>
        <w:t>Transfers to and from bare trustee</w:t>
      </w:r>
      <w:bookmarkEnd w:id="421"/>
      <w:bookmarkEnd w:id="422"/>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423" w:name="_Toc154753754"/>
      <w:bookmarkStart w:id="424" w:name="_Toc154753256"/>
      <w:r>
        <w:rPr>
          <w:rStyle w:val="CharSectno"/>
        </w:rPr>
        <w:t>118A</w:t>
      </w:r>
      <w:r>
        <w:t>.</w:t>
      </w:r>
      <w:r>
        <w:tab/>
        <w:t>Transfers to and from bare trustee: failure to lodge subsequent transfer</w:t>
      </w:r>
      <w:bookmarkEnd w:id="423"/>
      <w:bookmarkEnd w:id="424"/>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425" w:name="_Toc154753755"/>
      <w:bookmarkStart w:id="426" w:name="_Toc154753257"/>
      <w:r>
        <w:rPr>
          <w:rStyle w:val="CharSectno"/>
        </w:rPr>
        <w:t>119</w:t>
      </w:r>
      <w:r>
        <w:t>.</w:t>
      </w:r>
      <w:r>
        <w:tab/>
        <w:t>Transactions related to changes in trustees and managed investment schemes</w:t>
      </w:r>
      <w:bookmarkEnd w:id="425"/>
      <w:bookmarkEnd w:id="426"/>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27" w:name="_Toc154753756"/>
      <w:bookmarkStart w:id="428" w:name="_Toc154753258"/>
      <w:r>
        <w:rPr>
          <w:rStyle w:val="CharSectno"/>
        </w:rPr>
        <w:t>120</w:t>
      </w:r>
      <w:r>
        <w:t>.</w:t>
      </w:r>
      <w:r>
        <w:tab/>
        <w:t>Transfer by way of security</w:t>
      </w:r>
      <w:bookmarkEnd w:id="427"/>
      <w:bookmarkEnd w:id="428"/>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429" w:name="_Toc154753757"/>
      <w:bookmarkStart w:id="430" w:name="_Toc154753259"/>
      <w:r>
        <w:rPr>
          <w:sz w:val="26"/>
          <w:szCs w:val="26"/>
        </w:rPr>
        <w:t>Subdivision 1A — Transfers to facilitate subdivision of land</w:t>
      </w:r>
      <w:bookmarkEnd w:id="429"/>
      <w:bookmarkEnd w:id="430"/>
    </w:p>
    <w:p>
      <w:pPr>
        <w:pStyle w:val="Footnoteheading"/>
        <w:keepNext/>
      </w:pPr>
      <w:r>
        <w:tab/>
        <w:t>[Heading inserted: No. 12 of 2019 s. 46.]</w:t>
      </w:r>
    </w:p>
    <w:p>
      <w:pPr>
        <w:pStyle w:val="Heading5"/>
      </w:pPr>
      <w:bookmarkStart w:id="431" w:name="_Toc154753758"/>
      <w:bookmarkStart w:id="432" w:name="_Toc154753260"/>
      <w:r>
        <w:rPr>
          <w:rStyle w:val="CharSectno"/>
        </w:rPr>
        <w:t>120A</w:t>
      </w:r>
      <w:r>
        <w:t>.</w:t>
      </w:r>
      <w:r>
        <w:tab/>
        <w:t>Transfers to facilitate subdivision of land</w:t>
      </w:r>
      <w:bookmarkEnd w:id="431"/>
      <w:bookmarkEnd w:id="432"/>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433" w:name="_Toc154753759"/>
      <w:bookmarkStart w:id="434" w:name="_Toc154753261"/>
      <w:r>
        <w:rPr>
          <w:rStyle w:val="CharSectno"/>
        </w:rPr>
        <w:t>120B</w:t>
      </w:r>
      <w:r>
        <w:t>.</w:t>
      </w:r>
      <w:r>
        <w:tab/>
        <w:t>Land retained by transferee following transfer to facilitate subdivision</w:t>
      </w:r>
      <w:bookmarkEnd w:id="433"/>
      <w:bookmarkEnd w:id="434"/>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435" w:name="_Toc154753760"/>
      <w:bookmarkStart w:id="436" w:name="_Toc154753262"/>
      <w:r>
        <w:rPr>
          <w:rStyle w:val="CharSectno"/>
        </w:rPr>
        <w:t>120C</w:t>
      </w:r>
      <w:r>
        <w:t>.</w:t>
      </w:r>
      <w:r>
        <w:tab/>
        <w:t>Transfers to facilitate subdivision: failure to lodge subsequent transfer within 5 years</w:t>
      </w:r>
      <w:bookmarkEnd w:id="435"/>
      <w:bookmarkEnd w:id="436"/>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437" w:name="_Toc154753761"/>
      <w:bookmarkStart w:id="438" w:name="_Toc154753263"/>
      <w:r>
        <w:rPr>
          <w:rStyle w:val="CharSectno"/>
        </w:rPr>
        <w:t>120D</w:t>
      </w:r>
      <w:r>
        <w:t>.</w:t>
      </w:r>
      <w:r>
        <w:tab/>
        <w:t>Subdivisions of land excluded from s. 120A and 120B</w:t>
      </w:r>
      <w:bookmarkEnd w:id="437"/>
      <w:bookmarkEnd w:id="438"/>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439" w:name="_Toc154753762"/>
      <w:bookmarkStart w:id="440" w:name="_Toc154753264"/>
      <w:r>
        <w:rPr>
          <w:rStyle w:val="CharSectno"/>
        </w:rPr>
        <w:t>120E</w:t>
      </w:r>
      <w:r>
        <w:t>.</w:t>
      </w:r>
      <w:r>
        <w:tab/>
        <w:t>References to transfer of land back to person</w:t>
      </w:r>
      <w:bookmarkEnd w:id="439"/>
      <w:bookmarkEnd w:id="440"/>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441" w:name="_Toc154753763"/>
      <w:bookmarkStart w:id="442" w:name="_Toc154753265"/>
      <w:r>
        <w:rPr>
          <w:sz w:val="26"/>
        </w:rPr>
        <w:t>Subdivision 2 — Certain superannuation transactions</w:t>
      </w:r>
      <w:bookmarkEnd w:id="441"/>
      <w:bookmarkEnd w:id="442"/>
    </w:p>
    <w:p>
      <w:pPr>
        <w:pStyle w:val="Heading5"/>
      </w:pPr>
      <w:bookmarkStart w:id="443" w:name="_Toc154753764"/>
      <w:bookmarkStart w:id="444" w:name="_Toc154753266"/>
      <w:r>
        <w:rPr>
          <w:rStyle w:val="CharSectno"/>
        </w:rPr>
        <w:t>121</w:t>
      </w:r>
      <w:r>
        <w:t>.</w:t>
      </w:r>
      <w:r>
        <w:tab/>
        <w:t>Terms used</w:t>
      </w:r>
      <w:bookmarkEnd w:id="443"/>
      <w:bookmarkEnd w:id="444"/>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45" w:name="_Toc154753765"/>
      <w:bookmarkStart w:id="446" w:name="_Toc154753267"/>
      <w:r>
        <w:rPr>
          <w:rStyle w:val="CharSectno"/>
        </w:rPr>
        <w:t>122</w:t>
      </w:r>
      <w:r>
        <w:t>.</w:t>
      </w:r>
      <w:r>
        <w:tab/>
        <w:t>Relevant superannuation transactions for consideration</w:t>
      </w:r>
      <w:bookmarkEnd w:id="445"/>
      <w:bookmarkEnd w:id="446"/>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447" w:name="_Toc154753766"/>
      <w:bookmarkStart w:id="448" w:name="_Toc154753268"/>
      <w:r>
        <w:rPr>
          <w:rStyle w:val="CharSectno"/>
        </w:rPr>
        <w:t>123</w:t>
      </w:r>
      <w:r>
        <w:t>.</w:t>
      </w:r>
      <w:r>
        <w:tab/>
        <w:t>Subsequent liability in certain circumstances</w:t>
      </w:r>
      <w:bookmarkEnd w:id="447"/>
      <w:bookmarkEnd w:id="44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449" w:name="_Toc154753767"/>
      <w:bookmarkStart w:id="450" w:name="_Toc154753269"/>
      <w:r>
        <w:rPr>
          <w:rStyle w:val="CharSectno"/>
        </w:rPr>
        <w:t>124</w:t>
      </w:r>
      <w:r>
        <w:t>.</w:t>
      </w:r>
      <w:r>
        <w:tab/>
        <w:t>Some transfers etc. of dutiable property to superannuation fund without consideration</w:t>
      </w:r>
      <w:bookmarkEnd w:id="449"/>
      <w:bookmarkEnd w:id="45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51" w:name="_Toc154753768"/>
      <w:bookmarkStart w:id="452" w:name="_Toc154753270"/>
      <w:r>
        <w:rPr>
          <w:rStyle w:val="CharSectno"/>
        </w:rPr>
        <w:t>125</w:t>
      </w:r>
      <w:r>
        <w:t>.</w:t>
      </w:r>
      <w:r>
        <w:tab/>
        <w:t>Transfer from one superannuation fund to another</w:t>
      </w:r>
      <w:bookmarkEnd w:id="451"/>
      <w:bookmarkEnd w:id="452"/>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53" w:name="_Toc154753769"/>
      <w:bookmarkStart w:id="454" w:name="_Toc154753271"/>
      <w:r>
        <w:rPr>
          <w:rStyle w:val="CharSectno"/>
        </w:rPr>
        <w:t>126</w:t>
      </w:r>
      <w:r>
        <w:t>.</w:t>
      </w:r>
      <w:r>
        <w:tab/>
        <w:t>Some transfers etc. of dutiable property between trustees and custodians of superannuation funds</w:t>
      </w:r>
      <w:bookmarkEnd w:id="453"/>
      <w:bookmarkEnd w:id="454"/>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455" w:name="_Toc154753770"/>
      <w:bookmarkStart w:id="456" w:name="_Toc154753272"/>
      <w:r>
        <w:rPr>
          <w:rStyle w:val="CharSectno"/>
        </w:rPr>
        <w:t>127</w:t>
      </w:r>
      <w:r>
        <w:t>.</w:t>
      </w:r>
      <w:r>
        <w:tab/>
        <w:t>Some transfers etc. of dutiable property from superannuation fund to member, dependant or representative</w:t>
      </w:r>
      <w:bookmarkEnd w:id="455"/>
      <w:bookmarkEnd w:id="456"/>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457" w:name="_Toc154753771"/>
      <w:bookmarkStart w:id="458" w:name="_Toc154753273"/>
      <w:r>
        <w:rPr>
          <w:sz w:val="26"/>
        </w:rPr>
        <w:t>Subdivision 3 — Transactions related to the break</w:t>
      </w:r>
      <w:r>
        <w:rPr>
          <w:sz w:val="26"/>
        </w:rPr>
        <w:noBreakHyphen/>
        <w:t>up of a marriage or de facto relationship</w:t>
      </w:r>
      <w:bookmarkEnd w:id="457"/>
      <w:bookmarkEnd w:id="458"/>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459" w:name="_Toc154753772"/>
      <w:bookmarkStart w:id="460" w:name="_Toc154753274"/>
      <w:r>
        <w:rPr>
          <w:rStyle w:val="CharSectno"/>
        </w:rPr>
        <w:t>128</w:t>
      </w:r>
      <w:r>
        <w:t>.</w:t>
      </w:r>
      <w:r>
        <w:tab/>
        <w:t>Terms used</w:t>
      </w:r>
      <w:bookmarkEnd w:id="459"/>
      <w:bookmarkEnd w:id="46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461" w:name="_Toc154753773"/>
      <w:bookmarkStart w:id="462" w:name="_Toc154753275"/>
      <w:r>
        <w:rPr>
          <w:rStyle w:val="CharSectno"/>
        </w:rPr>
        <w:t>129</w:t>
      </w:r>
      <w:r>
        <w:t>.</w:t>
      </w:r>
      <w:r>
        <w:tab/>
        <w:t>References to matrimonial instrument</w:t>
      </w:r>
      <w:bookmarkEnd w:id="461"/>
      <w:bookmarkEnd w:id="46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63" w:name="_Toc154753774"/>
      <w:bookmarkStart w:id="464" w:name="_Toc154753276"/>
      <w:r>
        <w:rPr>
          <w:rStyle w:val="CharSectno"/>
        </w:rPr>
        <w:t>130</w:t>
      </w:r>
      <w:r>
        <w:t>.</w:t>
      </w:r>
      <w:r>
        <w:tab/>
        <w:t>References to de facto relationship instrument</w:t>
      </w:r>
      <w:bookmarkEnd w:id="463"/>
      <w:bookmarkEnd w:id="46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465" w:name="_Toc154753775"/>
      <w:bookmarkStart w:id="466" w:name="_Toc154753277"/>
      <w:r>
        <w:rPr>
          <w:rStyle w:val="CharSectno"/>
        </w:rPr>
        <w:t>131</w:t>
      </w:r>
      <w:r>
        <w:t>.</w:t>
      </w:r>
      <w:r>
        <w:tab/>
        <w:t>Transactions in accordance with matrimonial instrument or de facto relationship instrument</w:t>
      </w:r>
      <w:bookmarkEnd w:id="465"/>
      <w:bookmarkEnd w:id="466"/>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467" w:name="_Toc154753776"/>
      <w:bookmarkStart w:id="468" w:name="_Toc154753278"/>
      <w:r>
        <w:rPr>
          <w:rStyle w:val="CharSectno"/>
        </w:rPr>
        <w:t>132</w:t>
      </w:r>
      <w:r>
        <w:t>.</w:t>
      </w:r>
      <w:r>
        <w:tab/>
        <w:t>Reassessment of transaction if s. 131 becomes applicable</w:t>
      </w:r>
      <w:bookmarkEnd w:id="467"/>
      <w:bookmarkEnd w:id="46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469" w:name="_Toc154753777"/>
      <w:bookmarkStart w:id="470" w:name="_Toc154753279"/>
      <w:r>
        <w:rPr>
          <w:rStyle w:val="CharSectno"/>
        </w:rPr>
        <w:t>133</w:t>
      </w:r>
      <w:r>
        <w:t>.</w:t>
      </w:r>
      <w:r>
        <w:tab/>
        <w:t>Evidence as to marriage or de facto relationship</w:t>
      </w:r>
      <w:bookmarkEnd w:id="469"/>
      <w:bookmarkEnd w:id="470"/>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471" w:name="_Toc154753778"/>
      <w:bookmarkStart w:id="472" w:name="_Toc154753280"/>
      <w:r>
        <w:rPr>
          <w:sz w:val="26"/>
        </w:rPr>
        <w:t>Subdivision 4 — Other transactions</w:t>
      </w:r>
      <w:bookmarkEnd w:id="471"/>
      <w:bookmarkEnd w:id="472"/>
    </w:p>
    <w:p>
      <w:pPr>
        <w:pStyle w:val="Heading5"/>
      </w:pPr>
      <w:bookmarkStart w:id="473" w:name="_Toc154753779"/>
      <w:bookmarkStart w:id="474" w:name="_Toc154753281"/>
      <w:r>
        <w:rPr>
          <w:rStyle w:val="CharSectno"/>
        </w:rPr>
        <w:t>134</w:t>
      </w:r>
      <w:r>
        <w:t>.</w:t>
      </w:r>
      <w:r>
        <w:tab/>
        <w:t>Some transfers etc. of certain lots under planning scheme</w:t>
      </w:r>
      <w:bookmarkEnd w:id="473"/>
      <w:bookmarkEnd w:id="474"/>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475" w:name="_Toc154753780"/>
      <w:bookmarkStart w:id="476" w:name="_Toc154753282"/>
      <w:r>
        <w:rPr>
          <w:rStyle w:val="CharSectno"/>
        </w:rPr>
        <w:t>136</w:t>
      </w:r>
      <w:r>
        <w:t>.</w:t>
      </w:r>
      <w:r>
        <w:tab/>
        <w:t xml:space="preserve">Business licences held under </w:t>
      </w:r>
      <w:r>
        <w:rPr>
          <w:i/>
          <w:iCs/>
        </w:rPr>
        <w:t>Fish Resources Management Act 1994</w:t>
      </w:r>
      <w:bookmarkEnd w:id="475"/>
      <w:bookmarkEnd w:id="47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77" w:name="_Toc154753781"/>
      <w:bookmarkStart w:id="478" w:name="_Toc154753283"/>
      <w:r>
        <w:rPr>
          <w:rStyle w:val="CharSectno"/>
        </w:rPr>
        <w:t>137</w:t>
      </w:r>
      <w:r>
        <w:t>.</w:t>
      </w:r>
      <w:r>
        <w:tab/>
        <w:t>Transfers etc. to change joint tenancy to tenancy in common etc.</w:t>
      </w:r>
      <w:bookmarkEnd w:id="477"/>
      <w:bookmarkEnd w:id="47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79" w:name="_Toc154753782"/>
      <w:bookmarkStart w:id="480" w:name="_Toc154753284"/>
      <w:r>
        <w:rPr>
          <w:rStyle w:val="CharSectno"/>
        </w:rPr>
        <w:t>138</w:t>
      </w:r>
      <w:r>
        <w:t>.</w:t>
      </w:r>
      <w:r>
        <w:tab/>
        <w:t>Transactions to correct clerical errors in previous dutiable transactions</w:t>
      </w:r>
      <w:bookmarkEnd w:id="479"/>
      <w:bookmarkEnd w:id="480"/>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481" w:name="_Toc154753783"/>
      <w:bookmarkStart w:id="482" w:name="_Toc154753285"/>
      <w:r>
        <w:rPr>
          <w:rStyle w:val="CharSectno"/>
        </w:rPr>
        <w:t>139</w:t>
      </w:r>
      <w:r>
        <w:t>.</w:t>
      </w:r>
      <w:r>
        <w:tab/>
        <w:t>Some transactions involving deceased estates</w:t>
      </w:r>
      <w:bookmarkEnd w:id="481"/>
      <w:bookmarkEnd w:id="482"/>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483" w:name="_Toc154753784"/>
      <w:bookmarkStart w:id="484" w:name="_Toc154753286"/>
      <w:r>
        <w:rPr>
          <w:rStyle w:val="CharSectno"/>
        </w:rPr>
        <w:t>139A</w:t>
      </w:r>
      <w:r>
        <w:t>.</w:t>
      </w:r>
      <w:r>
        <w:tab/>
        <w:t xml:space="preserve">Some transfers and vestings under orders made under </w:t>
      </w:r>
      <w:r>
        <w:rPr>
          <w:i/>
        </w:rPr>
        <w:t>Guardianship and Administration Act 1990</w:t>
      </w:r>
      <w:bookmarkEnd w:id="483"/>
      <w:bookmarkEnd w:id="484"/>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485" w:name="_Toc154753785"/>
      <w:bookmarkStart w:id="486" w:name="_Toc154753287"/>
      <w:r>
        <w:rPr>
          <w:rStyle w:val="CharSectno"/>
        </w:rPr>
        <w:t>140</w:t>
      </w:r>
      <w:r>
        <w:t>.</w:t>
      </w:r>
      <w:r>
        <w:tab/>
        <w:t>Prescribed dutiable transactions</w:t>
      </w:r>
      <w:bookmarkEnd w:id="485"/>
      <w:bookmarkEnd w:id="48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87" w:name="_Toc154753786"/>
      <w:bookmarkStart w:id="488" w:name="_Toc154753288"/>
      <w:r>
        <w:rPr>
          <w:sz w:val="26"/>
        </w:rPr>
        <w:t>Division 3 — First home owner concessions</w:t>
      </w:r>
      <w:bookmarkEnd w:id="487"/>
      <w:bookmarkEnd w:id="488"/>
    </w:p>
    <w:p>
      <w:pPr>
        <w:pStyle w:val="Heading5"/>
      </w:pPr>
      <w:bookmarkStart w:id="489" w:name="_Toc154753787"/>
      <w:bookmarkStart w:id="490" w:name="_Toc154753289"/>
      <w:r>
        <w:rPr>
          <w:rStyle w:val="CharSectno"/>
        </w:rPr>
        <w:t>141</w:t>
      </w:r>
      <w:r>
        <w:t>.</w:t>
      </w:r>
      <w:r>
        <w:tab/>
        <w:t>Terms used</w:t>
      </w:r>
      <w:bookmarkEnd w:id="489"/>
      <w:bookmarkEnd w:id="490"/>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491" w:name="_Toc154753788"/>
      <w:bookmarkStart w:id="492" w:name="_Toc154753290"/>
      <w:r>
        <w:rPr>
          <w:rStyle w:val="CharSectno"/>
        </w:rPr>
        <w:t>142A</w:t>
      </w:r>
      <w:r>
        <w:t>.</w:t>
      </w:r>
      <w:r>
        <w:tab/>
        <w:t>Concessional first home owners</w:t>
      </w:r>
      <w:bookmarkEnd w:id="491"/>
      <w:bookmarkEnd w:id="492"/>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493" w:name="_Toc154753789"/>
      <w:bookmarkStart w:id="494" w:name="_Toc154753291"/>
      <w:r>
        <w:rPr>
          <w:rStyle w:val="CharSectno"/>
        </w:rPr>
        <w:t>142</w:t>
      </w:r>
      <w:r>
        <w:t>.</w:t>
      </w:r>
      <w:r>
        <w:tab/>
        <w:t>First home owner concessional transactions</w:t>
      </w:r>
      <w:bookmarkEnd w:id="493"/>
      <w:bookmarkEnd w:id="494"/>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495" w:name="_Toc154753790"/>
      <w:bookmarkStart w:id="496" w:name="_Toc154753292"/>
      <w:r>
        <w:rPr>
          <w:rStyle w:val="CharSectno"/>
        </w:rPr>
        <w:t>143</w:t>
      </w:r>
      <w:r>
        <w:t>.</w:t>
      </w:r>
      <w:r>
        <w:tab/>
        <w:t>First home owner concessional rate of duty</w:t>
      </w:r>
      <w:bookmarkEnd w:id="495"/>
      <w:bookmarkEnd w:id="496"/>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497" w:name="_Toc154753791"/>
      <w:bookmarkStart w:id="498" w:name="_Toc154753293"/>
      <w:r>
        <w:rPr>
          <w:rStyle w:val="CharSectno"/>
        </w:rPr>
        <w:t>144</w:t>
      </w:r>
      <w:r>
        <w:t>.</w:t>
      </w:r>
      <w:r>
        <w:tab/>
        <w:t>Application for first home owner concessional rate of duty</w:t>
      </w:r>
      <w:bookmarkEnd w:id="497"/>
      <w:bookmarkEnd w:id="498"/>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499" w:name="_Toc154753792"/>
      <w:bookmarkStart w:id="500" w:name="_Toc154753294"/>
      <w:r>
        <w:rPr>
          <w:rStyle w:val="CharSectno"/>
        </w:rPr>
        <w:t>145</w:t>
      </w:r>
      <w:r>
        <w:t>.</w:t>
      </w:r>
      <w:r>
        <w:tab/>
        <w:t>Subsequent liability in certain circumstances</w:t>
      </w:r>
      <w:bookmarkEnd w:id="499"/>
      <w:bookmarkEnd w:id="500"/>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501" w:name="_Toc154753793"/>
      <w:bookmarkStart w:id="502" w:name="_Toc154753295"/>
      <w:r>
        <w:rPr>
          <w:rStyle w:val="CharSectno"/>
        </w:rPr>
        <w:t>146</w:t>
      </w:r>
      <w:r>
        <w:t>.</w:t>
      </w:r>
      <w:r>
        <w:tab/>
        <w:t>Other provisions about first home owner concessions</w:t>
      </w:r>
      <w:bookmarkEnd w:id="501"/>
      <w:bookmarkEnd w:id="502"/>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503" w:name="_Toc154753794"/>
      <w:bookmarkStart w:id="504" w:name="_Toc154753296"/>
      <w:r>
        <w:rPr>
          <w:sz w:val="26"/>
        </w:rPr>
        <w:t>Division 4 — Residential or business concessions</w:t>
      </w:r>
      <w:bookmarkEnd w:id="503"/>
      <w:bookmarkEnd w:id="504"/>
    </w:p>
    <w:p>
      <w:pPr>
        <w:pStyle w:val="Heading5"/>
      </w:pPr>
      <w:bookmarkStart w:id="505" w:name="_Toc154753795"/>
      <w:bookmarkStart w:id="506" w:name="_Toc154753297"/>
      <w:r>
        <w:rPr>
          <w:rStyle w:val="CharSectno"/>
        </w:rPr>
        <w:t>147</w:t>
      </w:r>
      <w:r>
        <w:t>.</w:t>
      </w:r>
      <w:r>
        <w:tab/>
        <w:t xml:space="preserve">Concessional rates for transactions referred to in </w:t>
      </w:r>
      <w:r>
        <w:rPr>
          <w:i/>
          <w:iCs/>
        </w:rPr>
        <w:t>Stamp Act 1921</w:t>
      </w:r>
      <w:r>
        <w:t xml:space="preserve"> s. 75AE</w:t>
      </w:r>
      <w:bookmarkEnd w:id="505"/>
      <w:bookmarkEnd w:id="50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507" w:name="_Toc154753796"/>
      <w:bookmarkStart w:id="508" w:name="_Toc154753298"/>
      <w:r>
        <w:rPr>
          <w:rStyle w:val="CharPartNo"/>
          <w:sz w:val="32"/>
        </w:rPr>
        <w:t>Chapter 3</w:t>
      </w:r>
      <w:r>
        <w:rPr>
          <w:sz w:val="32"/>
        </w:rPr>
        <w:t> — </w:t>
      </w:r>
      <w:r>
        <w:rPr>
          <w:rStyle w:val="CharPartText"/>
          <w:sz w:val="32"/>
        </w:rPr>
        <w:t>Landholder duty</w:t>
      </w:r>
      <w:bookmarkEnd w:id="507"/>
      <w:bookmarkEnd w:id="508"/>
    </w:p>
    <w:p>
      <w:pPr>
        <w:pStyle w:val="Heading3"/>
        <w:rPr>
          <w:sz w:val="28"/>
        </w:rPr>
      </w:pPr>
      <w:bookmarkStart w:id="509" w:name="_Toc154753797"/>
      <w:bookmarkStart w:id="510" w:name="_Toc154753299"/>
      <w:r>
        <w:rPr>
          <w:rStyle w:val="CharDivNo"/>
          <w:sz w:val="28"/>
        </w:rPr>
        <w:t>Part 1</w:t>
      </w:r>
      <w:r>
        <w:rPr>
          <w:sz w:val="28"/>
        </w:rPr>
        <w:t> — </w:t>
      </w:r>
      <w:r>
        <w:rPr>
          <w:rStyle w:val="CharDivText"/>
          <w:sz w:val="28"/>
        </w:rPr>
        <w:t>Preliminary</w:t>
      </w:r>
      <w:bookmarkEnd w:id="509"/>
      <w:bookmarkEnd w:id="510"/>
    </w:p>
    <w:p>
      <w:pPr>
        <w:pStyle w:val="Heading5"/>
      </w:pPr>
      <w:bookmarkStart w:id="511" w:name="_Toc154753798"/>
      <w:bookmarkStart w:id="512" w:name="_Toc154753300"/>
      <w:r>
        <w:rPr>
          <w:rStyle w:val="CharSectno"/>
        </w:rPr>
        <w:t>148</w:t>
      </w:r>
      <w:r>
        <w:t>.</w:t>
      </w:r>
      <w:r>
        <w:tab/>
        <w:t>Terms used</w:t>
      </w:r>
      <w:bookmarkEnd w:id="511"/>
      <w:bookmarkEnd w:id="512"/>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513" w:name="_Toc154753799"/>
      <w:bookmarkStart w:id="514" w:name="_Toc154753301"/>
      <w:r>
        <w:rPr>
          <w:rStyle w:val="CharSectno"/>
        </w:rPr>
        <w:t>149</w:t>
      </w:r>
      <w:r>
        <w:t>.</w:t>
      </w:r>
      <w:r>
        <w:tab/>
        <w:t>Determining entitlement to land assets and chattels</w:t>
      </w:r>
      <w:bookmarkEnd w:id="513"/>
      <w:bookmarkEnd w:id="51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515" w:name="_Toc154753800"/>
      <w:bookmarkStart w:id="516" w:name="_Toc154753302"/>
      <w:r>
        <w:rPr>
          <w:rStyle w:val="CharSectno"/>
        </w:rPr>
        <w:t>149A</w:t>
      </w:r>
      <w:r>
        <w:t>.</w:t>
      </w:r>
      <w:r>
        <w:tab/>
        <w:t>Determining entitlement to land assets: fixtures and mining tenement fixtures</w:t>
      </w:r>
      <w:bookmarkEnd w:id="515"/>
      <w:bookmarkEnd w:id="516"/>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517" w:name="_Toc154753801"/>
      <w:bookmarkStart w:id="518" w:name="_Toc154753303"/>
      <w:r>
        <w:rPr>
          <w:rStyle w:val="CharSectno"/>
        </w:rPr>
        <w:t>150</w:t>
      </w:r>
      <w:r>
        <w:t>.</w:t>
      </w:r>
      <w:r>
        <w:tab/>
        <w:t>Unencumbered value of land assets or chattels</w:t>
      </w:r>
      <w:bookmarkEnd w:id="517"/>
      <w:bookmarkEnd w:id="518"/>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519" w:name="_Toc154753802"/>
      <w:bookmarkStart w:id="520" w:name="_Toc154753304"/>
      <w:r>
        <w:rPr>
          <w:rStyle w:val="CharDivNo"/>
          <w:sz w:val="28"/>
        </w:rPr>
        <w:t>Part 2</w:t>
      </w:r>
      <w:r>
        <w:rPr>
          <w:sz w:val="28"/>
        </w:rPr>
        <w:t> — </w:t>
      </w:r>
      <w:r>
        <w:rPr>
          <w:rStyle w:val="CharDivText"/>
          <w:sz w:val="28"/>
        </w:rPr>
        <w:t>Imposition of landholder duty</w:t>
      </w:r>
      <w:bookmarkEnd w:id="519"/>
      <w:bookmarkEnd w:id="520"/>
    </w:p>
    <w:p>
      <w:pPr>
        <w:pStyle w:val="Heading5"/>
        <w:spacing w:before="240"/>
      </w:pPr>
      <w:bookmarkStart w:id="521" w:name="_Toc154753803"/>
      <w:bookmarkStart w:id="522" w:name="_Toc154753305"/>
      <w:r>
        <w:rPr>
          <w:rStyle w:val="CharSectno"/>
        </w:rPr>
        <w:t>151</w:t>
      </w:r>
      <w:r>
        <w:t>.</w:t>
      </w:r>
      <w:r>
        <w:tab/>
        <w:t>Landholder duty imposed</w:t>
      </w:r>
      <w:bookmarkEnd w:id="521"/>
      <w:bookmarkEnd w:id="52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523" w:name="_Toc154753804"/>
      <w:bookmarkStart w:id="524" w:name="_Toc154753306"/>
      <w:r>
        <w:rPr>
          <w:rStyle w:val="CharDivNo"/>
          <w:sz w:val="28"/>
        </w:rPr>
        <w:t>Part 3</w:t>
      </w:r>
      <w:r>
        <w:rPr>
          <w:sz w:val="28"/>
        </w:rPr>
        <w:t> — </w:t>
      </w:r>
      <w:r>
        <w:rPr>
          <w:rStyle w:val="CharDivText"/>
          <w:sz w:val="28"/>
        </w:rPr>
        <w:t>Certain key concepts defined and related provisions</w:t>
      </w:r>
      <w:bookmarkEnd w:id="523"/>
      <w:bookmarkEnd w:id="524"/>
    </w:p>
    <w:p>
      <w:pPr>
        <w:pStyle w:val="Heading5"/>
      </w:pPr>
      <w:bookmarkStart w:id="525" w:name="_Toc154753805"/>
      <w:bookmarkStart w:id="526" w:name="_Toc154753307"/>
      <w:r>
        <w:rPr>
          <w:rStyle w:val="CharSectno"/>
        </w:rPr>
        <w:t>152</w:t>
      </w:r>
      <w:r>
        <w:t>.</w:t>
      </w:r>
      <w:r>
        <w:tab/>
        <w:t>References to entity</w:t>
      </w:r>
      <w:bookmarkEnd w:id="525"/>
      <w:bookmarkEnd w:id="526"/>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527" w:name="_Toc154753806"/>
      <w:bookmarkStart w:id="528" w:name="_Toc154753308"/>
      <w:r>
        <w:rPr>
          <w:rStyle w:val="CharSectno"/>
        </w:rPr>
        <w:t>153</w:t>
      </w:r>
      <w:r>
        <w:t>.</w:t>
      </w:r>
      <w:r>
        <w:tab/>
        <w:t>References to interest in landholder or other entity</w:t>
      </w:r>
      <w:bookmarkEnd w:id="527"/>
      <w:bookmarkEnd w:id="528"/>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529" w:name="_Toc154753807"/>
      <w:bookmarkStart w:id="530" w:name="_Toc154753309"/>
      <w:r>
        <w:rPr>
          <w:rStyle w:val="CharSectno"/>
        </w:rPr>
        <w:t>153A</w:t>
      </w:r>
      <w:r>
        <w:t>.</w:t>
      </w:r>
      <w:r>
        <w:tab/>
        <w:t>References to interest in, or held by, trustee of discretionary trust</w:t>
      </w:r>
      <w:bookmarkEnd w:id="529"/>
      <w:bookmarkEnd w:id="530"/>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531" w:name="_Toc154753808"/>
      <w:bookmarkStart w:id="532" w:name="_Toc154753310"/>
      <w:r>
        <w:rPr>
          <w:rStyle w:val="CharSectno"/>
        </w:rPr>
        <w:t>153B</w:t>
      </w:r>
      <w:r>
        <w:t>.</w:t>
      </w:r>
      <w:r>
        <w:tab/>
        <w:t>References to interest in, or held by, partnership</w:t>
      </w:r>
      <w:bookmarkEnd w:id="531"/>
      <w:bookmarkEnd w:id="532"/>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533" w:name="_Toc154753809"/>
      <w:bookmarkStart w:id="534" w:name="_Toc154753311"/>
      <w:r>
        <w:rPr>
          <w:rStyle w:val="CharSectno"/>
        </w:rPr>
        <w:t>154</w:t>
      </w:r>
      <w:r>
        <w:t>.</w:t>
      </w:r>
      <w:r>
        <w:tab/>
        <w:t>Calculating interest in entity</w:t>
      </w:r>
      <w:bookmarkEnd w:id="533"/>
      <w:bookmarkEnd w:id="53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535" w:name="_Toc154753810"/>
      <w:bookmarkStart w:id="536" w:name="_Toc154753312"/>
      <w:r>
        <w:rPr>
          <w:rStyle w:val="CharSectno"/>
        </w:rPr>
        <w:t>154A</w:t>
      </w:r>
      <w:r>
        <w:t>.</w:t>
      </w:r>
      <w:r>
        <w:tab/>
        <w:t>Calculating total direct or indirect interest in entity</w:t>
      </w:r>
      <w:bookmarkEnd w:id="535"/>
      <w:bookmarkEnd w:id="536"/>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537" w:name="_Toc154753811"/>
      <w:bookmarkStart w:id="538" w:name="_Toc154753313"/>
      <w:r>
        <w:rPr>
          <w:rStyle w:val="CharSectno"/>
        </w:rPr>
        <w:t>154B</w:t>
      </w:r>
      <w:r>
        <w:t>.</w:t>
      </w:r>
      <w:r>
        <w:tab/>
        <w:t>Determining interest in entity: uncompleted agreements</w:t>
      </w:r>
      <w:bookmarkEnd w:id="537"/>
      <w:bookmarkEnd w:id="538"/>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539" w:name="_Toc154753812"/>
      <w:bookmarkStart w:id="540" w:name="_Toc154753314"/>
      <w:r>
        <w:rPr>
          <w:rStyle w:val="CharDivNo"/>
          <w:sz w:val="28"/>
        </w:rPr>
        <w:t>Part 4</w:t>
      </w:r>
      <w:r>
        <w:rPr>
          <w:sz w:val="28"/>
        </w:rPr>
        <w:t> — </w:t>
      </w:r>
      <w:r>
        <w:rPr>
          <w:rStyle w:val="CharDivText"/>
          <w:sz w:val="28"/>
        </w:rPr>
        <w:t>Landholders to which this Chapter applies</w:t>
      </w:r>
      <w:bookmarkEnd w:id="539"/>
      <w:bookmarkEnd w:id="540"/>
    </w:p>
    <w:p>
      <w:pPr>
        <w:pStyle w:val="Heading5"/>
        <w:keepNext w:val="0"/>
        <w:keepLines w:val="0"/>
        <w:spacing w:before="180"/>
      </w:pPr>
      <w:bookmarkStart w:id="541" w:name="_Toc154753813"/>
      <w:bookmarkStart w:id="542" w:name="_Toc154753315"/>
      <w:r>
        <w:rPr>
          <w:rStyle w:val="CharSectno"/>
        </w:rPr>
        <w:t>155</w:t>
      </w:r>
      <w:r>
        <w:t>.</w:t>
      </w:r>
      <w:r>
        <w:tab/>
        <w:t>Which entities are landholders</w:t>
      </w:r>
      <w:bookmarkEnd w:id="541"/>
      <w:bookmarkEnd w:id="542"/>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543" w:name="_Toc154753814"/>
      <w:bookmarkStart w:id="544" w:name="_Toc154753316"/>
      <w:r>
        <w:rPr>
          <w:rStyle w:val="CharSectno"/>
        </w:rPr>
        <w:t>156</w:t>
      </w:r>
      <w:r>
        <w:t>.</w:t>
      </w:r>
      <w:r>
        <w:tab/>
        <w:t>Which entities are linked to an entity</w:t>
      </w:r>
      <w:bookmarkEnd w:id="543"/>
      <w:bookmarkEnd w:id="54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545" w:name="_Toc154753815"/>
      <w:bookmarkStart w:id="546" w:name="_Toc154753317"/>
      <w:r>
        <w:rPr>
          <w:rStyle w:val="CharSectno"/>
        </w:rPr>
        <w:t>156A</w:t>
      </w:r>
      <w:r>
        <w:t>.</w:t>
      </w:r>
      <w:r>
        <w:tab/>
        <w:t>Linked entities: acquisitions forming one arrangement</w:t>
      </w:r>
      <w:bookmarkEnd w:id="545"/>
      <w:bookmarkEnd w:id="546"/>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547" w:name="_Toc154753816"/>
      <w:bookmarkStart w:id="548" w:name="_Toc154753318"/>
      <w:r>
        <w:rPr>
          <w:rStyle w:val="CharSectno"/>
        </w:rPr>
        <w:t>157</w:t>
      </w:r>
      <w:r>
        <w:t>.</w:t>
      </w:r>
      <w:r>
        <w:tab/>
        <w:t>Value of land assets of linked entity for s. 155</w:t>
      </w:r>
      <w:bookmarkEnd w:id="547"/>
      <w:bookmarkEnd w:id="548"/>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549" w:name="_Toc154753817"/>
      <w:bookmarkStart w:id="550" w:name="_Toc154753319"/>
      <w:r>
        <w:rPr>
          <w:rStyle w:val="CharDivNo"/>
          <w:sz w:val="28"/>
        </w:rPr>
        <w:t>Part 5</w:t>
      </w:r>
      <w:r>
        <w:rPr>
          <w:sz w:val="28"/>
        </w:rPr>
        <w:t> — </w:t>
      </w:r>
      <w:r>
        <w:rPr>
          <w:rStyle w:val="CharDivText"/>
          <w:sz w:val="28"/>
        </w:rPr>
        <w:t>Acquisitions to which this Chapter applies</w:t>
      </w:r>
      <w:bookmarkEnd w:id="549"/>
      <w:bookmarkEnd w:id="550"/>
    </w:p>
    <w:p>
      <w:pPr>
        <w:pStyle w:val="Heading4"/>
        <w:rPr>
          <w:sz w:val="26"/>
        </w:rPr>
      </w:pPr>
      <w:bookmarkStart w:id="551" w:name="_Toc154753818"/>
      <w:bookmarkStart w:id="552" w:name="_Toc154753320"/>
      <w:r>
        <w:rPr>
          <w:sz w:val="26"/>
        </w:rPr>
        <w:t>Division 1 — Means by which interest acquired</w:t>
      </w:r>
      <w:bookmarkEnd w:id="551"/>
      <w:bookmarkEnd w:id="552"/>
    </w:p>
    <w:p>
      <w:pPr>
        <w:pStyle w:val="Heading5"/>
      </w:pPr>
      <w:bookmarkStart w:id="553" w:name="_Toc154753819"/>
      <w:bookmarkStart w:id="554" w:name="_Toc154753321"/>
      <w:r>
        <w:rPr>
          <w:rStyle w:val="CharSectno"/>
        </w:rPr>
        <w:t>160</w:t>
      </w:r>
      <w:r>
        <w:t>.</w:t>
      </w:r>
      <w:r>
        <w:tab/>
        <w:t>How person acquires interest in entity</w:t>
      </w:r>
      <w:bookmarkEnd w:id="553"/>
      <w:bookmarkEnd w:id="55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tab/>
        <w:t>(4)</w:t>
      </w:r>
      <w:r>
        <w:tab/>
        <w:t>This section is subject to section 160A.</w:t>
      </w:r>
    </w:p>
    <w:p>
      <w:pPr>
        <w:pStyle w:val="Footnotesection"/>
      </w:pPr>
      <w:r>
        <w:tab/>
        <w:t>[Section 160 amended: No. 12 of 2019 s. 70.]</w:t>
      </w:r>
    </w:p>
    <w:p>
      <w:pPr>
        <w:pStyle w:val="Heading5"/>
      </w:pPr>
      <w:bookmarkStart w:id="555" w:name="_Toc154753820"/>
      <w:bookmarkStart w:id="556" w:name="_Toc154753322"/>
      <w:r>
        <w:rPr>
          <w:rStyle w:val="CharSectno"/>
        </w:rPr>
        <w:t>160A</w:t>
      </w:r>
      <w:r>
        <w:t>.</w:t>
      </w:r>
      <w:r>
        <w:tab/>
        <w:t>Acquisition of interest by merger of corporations</w:t>
      </w:r>
      <w:bookmarkEnd w:id="555"/>
      <w:bookmarkEnd w:id="556"/>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557" w:name="_Toc154753821"/>
      <w:bookmarkStart w:id="558" w:name="_Toc154753323"/>
      <w:r>
        <w:rPr>
          <w:sz w:val="26"/>
        </w:rPr>
        <w:t>Division 2 — Relevant acquisitions of interests in landholders</w:t>
      </w:r>
      <w:bookmarkEnd w:id="557"/>
      <w:bookmarkEnd w:id="558"/>
    </w:p>
    <w:p>
      <w:pPr>
        <w:pStyle w:val="Heading4"/>
        <w:rPr>
          <w:sz w:val="26"/>
        </w:rPr>
      </w:pPr>
      <w:bookmarkStart w:id="559" w:name="_Toc154753822"/>
      <w:bookmarkStart w:id="560" w:name="_Toc154753324"/>
      <w:r>
        <w:rPr>
          <w:sz w:val="26"/>
        </w:rPr>
        <w:t>Subdivision 1 — Definitions</w:t>
      </w:r>
      <w:bookmarkEnd w:id="559"/>
      <w:bookmarkEnd w:id="560"/>
      <w:r>
        <w:rPr>
          <w:sz w:val="26"/>
        </w:rPr>
        <w:t xml:space="preserve"> </w:t>
      </w:r>
    </w:p>
    <w:p>
      <w:pPr>
        <w:pStyle w:val="Heading5"/>
        <w:spacing w:before="240"/>
      </w:pPr>
      <w:bookmarkStart w:id="561" w:name="_Toc154753823"/>
      <w:bookmarkStart w:id="562" w:name="_Toc154753325"/>
      <w:r>
        <w:rPr>
          <w:rStyle w:val="CharSectno"/>
        </w:rPr>
        <w:t>161</w:t>
      </w:r>
      <w:r>
        <w:t>.</w:t>
      </w:r>
      <w:r>
        <w:tab/>
        <w:t>Term used: significant interest</w:t>
      </w:r>
      <w:bookmarkEnd w:id="561"/>
      <w:bookmarkEnd w:id="56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563" w:name="_Toc154753824"/>
      <w:bookmarkStart w:id="564" w:name="_Toc154753326"/>
      <w:r>
        <w:rPr>
          <w:rStyle w:val="CharSectno"/>
        </w:rPr>
        <w:t>162</w:t>
      </w:r>
      <w:r>
        <w:t>.</w:t>
      </w:r>
      <w:r>
        <w:tab/>
        <w:t>Related persons for s. 163</w:t>
      </w:r>
      <w:bookmarkEnd w:id="563"/>
      <w:bookmarkEnd w:id="564"/>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565" w:name="_Toc154753825"/>
      <w:bookmarkStart w:id="566" w:name="_Toc154753327"/>
      <w:r>
        <w:rPr>
          <w:sz w:val="26"/>
        </w:rPr>
        <w:t>Subdivision 2 — Relevant acquisitions</w:t>
      </w:r>
      <w:bookmarkEnd w:id="565"/>
      <w:bookmarkEnd w:id="566"/>
    </w:p>
    <w:p>
      <w:pPr>
        <w:pStyle w:val="Heading5"/>
      </w:pPr>
      <w:bookmarkStart w:id="567" w:name="_Toc154753826"/>
      <w:bookmarkStart w:id="568" w:name="_Toc154753328"/>
      <w:r>
        <w:rPr>
          <w:rStyle w:val="CharSectno"/>
        </w:rPr>
        <w:t>163</w:t>
      </w:r>
      <w:r>
        <w:t>.</w:t>
      </w:r>
      <w:r>
        <w:tab/>
        <w:t>Relevant acquisitions</w:t>
      </w:r>
      <w:bookmarkEnd w:id="567"/>
      <w:bookmarkEnd w:id="568"/>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569" w:name="_Toc154753827"/>
      <w:bookmarkStart w:id="570" w:name="_Toc154753329"/>
      <w:r>
        <w:rPr>
          <w:sz w:val="26"/>
        </w:rPr>
        <w:t>Subdivision 3 — Exempt acquisitions</w:t>
      </w:r>
      <w:bookmarkEnd w:id="569"/>
      <w:bookmarkEnd w:id="570"/>
    </w:p>
    <w:p>
      <w:pPr>
        <w:pStyle w:val="Heading5"/>
      </w:pPr>
      <w:bookmarkStart w:id="571" w:name="_Toc154753828"/>
      <w:bookmarkStart w:id="572" w:name="_Toc154753330"/>
      <w:r>
        <w:rPr>
          <w:rStyle w:val="CharSectno"/>
        </w:rPr>
        <w:t>165</w:t>
      </w:r>
      <w:r>
        <w:t>.</w:t>
      </w:r>
      <w:r>
        <w:tab/>
        <w:t>Term used: acquisition</w:t>
      </w:r>
      <w:bookmarkEnd w:id="571"/>
      <w:bookmarkEnd w:id="572"/>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73" w:name="_Toc154753829"/>
      <w:bookmarkStart w:id="574" w:name="_Toc154753331"/>
      <w:r>
        <w:rPr>
          <w:rStyle w:val="CharSectno"/>
        </w:rPr>
        <w:t>166</w:t>
      </w:r>
      <w:r>
        <w:t>.</w:t>
      </w:r>
      <w:r>
        <w:tab/>
        <w:t>Effect of acquisition being exempt</w:t>
      </w:r>
      <w:bookmarkEnd w:id="573"/>
      <w:bookmarkEnd w:id="57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575" w:name="_Toc154753830"/>
      <w:bookmarkStart w:id="576" w:name="_Toc154753332"/>
      <w:r>
        <w:rPr>
          <w:rStyle w:val="CharSectno"/>
        </w:rPr>
        <w:t>167</w:t>
      </w:r>
      <w:r>
        <w:t>.</w:t>
      </w:r>
      <w:r>
        <w:tab/>
        <w:t>Exemption or reduction of duty if nominal duty would be chargeable on transfer</w:t>
      </w:r>
      <w:bookmarkEnd w:id="575"/>
      <w:bookmarkEnd w:id="576"/>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577" w:name="_Toc154753831"/>
      <w:bookmarkStart w:id="578" w:name="_Toc154753333"/>
      <w:r>
        <w:rPr>
          <w:rStyle w:val="CharSectno"/>
        </w:rPr>
        <w:t>168</w:t>
      </w:r>
      <w:r>
        <w:t>.</w:t>
      </w:r>
      <w:r>
        <w:tab/>
        <w:t>Exemption or reduction of duty if transfer duty would not be chargeable</w:t>
      </w:r>
      <w:bookmarkEnd w:id="577"/>
      <w:bookmarkEnd w:id="578"/>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579" w:name="_Toc154753832"/>
      <w:bookmarkStart w:id="580" w:name="_Toc154753334"/>
      <w:r>
        <w:rPr>
          <w:rStyle w:val="CharSectno"/>
        </w:rPr>
        <w:t>169</w:t>
      </w:r>
      <w:r>
        <w:t>.</w:t>
      </w:r>
      <w:r>
        <w:tab/>
        <w:t>Exemption if acquisition is dutiable under s. 67</w:t>
      </w:r>
      <w:bookmarkEnd w:id="579"/>
      <w:bookmarkEnd w:id="58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581" w:name="_Toc154753833"/>
      <w:bookmarkStart w:id="582" w:name="_Toc154753335"/>
      <w:r>
        <w:rPr>
          <w:rStyle w:val="CharSectno"/>
        </w:rPr>
        <w:t>170</w:t>
      </w:r>
      <w:r>
        <w:t>.</w:t>
      </w:r>
      <w:r>
        <w:tab/>
        <w:t xml:space="preserve">Exemption relating to approved arrangements with creditors under </w:t>
      </w:r>
      <w:r>
        <w:rPr>
          <w:iCs/>
          <w:spacing w:val="-4"/>
          <w:kern w:val="2"/>
        </w:rPr>
        <w:t>Corporations Act</w:t>
      </w:r>
      <w:bookmarkEnd w:id="581"/>
      <w:bookmarkEnd w:id="582"/>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583" w:name="_Toc154753834"/>
      <w:bookmarkStart w:id="584" w:name="_Toc154753336"/>
      <w:r>
        <w:rPr>
          <w:rStyle w:val="CharSectno"/>
        </w:rPr>
        <w:t>171</w:t>
      </w:r>
      <w:r>
        <w:t>.</w:t>
      </w:r>
      <w:r>
        <w:tab/>
        <w:t>Exemption of acquisition by family member of interest in landholder engaged in primary production</w:t>
      </w:r>
      <w:bookmarkEnd w:id="583"/>
      <w:bookmarkEnd w:id="584"/>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585" w:name="_Toc154753835"/>
      <w:bookmarkStart w:id="586" w:name="_Toc154753337"/>
      <w:r>
        <w:rPr>
          <w:sz w:val="26"/>
        </w:rPr>
        <w:t>Subdivision 4 — Further provisions in respect of exemptions under section 171</w:t>
      </w:r>
      <w:bookmarkEnd w:id="585"/>
      <w:bookmarkEnd w:id="586"/>
    </w:p>
    <w:p>
      <w:pPr>
        <w:pStyle w:val="Heading5"/>
      </w:pPr>
      <w:bookmarkStart w:id="587" w:name="_Toc154753836"/>
      <w:bookmarkStart w:id="588" w:name="_Toc154753338"/>
      <w:r>
        <w:rPr>
          <w:rStyle w:val="CharSectno"/>
        </w:rPr>
        <w:t>172</w:t>
      </w:r>
      <w:r>
        <w:t>.</w:t>
      </w:r>
      <w:r>
        <w:tab/>
        <w:t>Calculation of duty where some land assets of landholder not used for primary production</w:t>
      </w:r>
      <w:bookmarkEnd w:id="587"/>
      <w:bookmarkEnd w:id="588"/>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589" w:name="_Toc154753837"/>
      <w:bookmarkStart w:id="590" w:name="_Toc154753339"/>
      <w:r>
        <w:rPr>
          <w:rStyle w:val="CharSectno"/>
        </w:rPr>
        <w:t>173</w:t>
      </w:r>
      <w:r>
        <w:t>.</w:t>
      </w:r>
      <w:r>
        <w:tab/>
        <w:t>Reversal of exemption where certain changes made to discretionary trust</w:t>
      </w:r>
      <w:bookmarkEnd w:id="589"/>
      <w:bookmarkEnd w:id="590"/>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591" w:name="_Toc154753838"/>
      <w:bookmarkStart w:id="592" w:name="_Toc154753340"/>
      <w:r>
        <w:rPr>
          <w:rStyle w:val="CharSectno"/>
        </w:rPr>
        <w:t>174</w:t>
      </w:r>
      <w:r>
        <w:t>.</w:t>
      </w:r>
      <w:r>
        <w:tab/>
        <w:t>No exemption where interest transferred within 5 years</w:t>
      </w:r>
      <w:bookmarkEnd w:id="591"/>
      <w:bookmarkEnd w:id="592"/>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593" w:name="_Toc154753839"/>
      <w:bookmarkStart w:id="594" w:name="_Toc154753341"/>
      <w:r>
        <w:rPr>
          <w:rStyle w:val="CharDivNo"/>
          <w:sz w:val="28"/>
        </w:rPr>
        <w:t>Part 6</w:t>
      </w:r>
      <w:r>
        <w:rPr>
          <w:sz w:val="28"/>
        </w:rPr>
        <w:t> — </w:t>
      </w:r>
      <w:r>
        <w:rPr>
          <w:rStyle w:val="CharDivText"/>
          <w:sz w:val="28"/>
        </w:rPr>
        <w:t>Collection of landholder duty</w:t>
      </w:r>
      <w:bookmarkEnd w:id="593"/>
      <w:bookmarkEnd w:id="594"/>
    </w:p>
    <w:p>
      <w:pPr>
        <w:pStyle w:val="Heading4"/>
        <w:keepLines/>
        <w:rPr>
          <w:sz w:val="26"/>
        </w:rPr>
      </w:pPr>
      <w:bookmarkStart w:id="595" w:name="_Toc154753840"/>
      <w:bookmarkStart w:id="596" w:name="_Toc154753342"/>
      <w:r>
        <w:rPr>
          <w:sz w:val="26"/>
        </w:rPr>
        <w:t>Division 1 — Preliminary</w:t>
      </w:r>
      <w:bookmarkEnd w:id="595"/>
      <w:bookmarkEnd w:id="596"/>
    </w:p>
    <w:p>
      <w:pPr>
        <w:pStyle w:val="Heading5"/>
        <w:spacing w:before="240"/>
      </w:pPr>
      <w:bookmarkStart w:id="597" w:name="_Toc154753841"/>
      <w:bookmarkStart w:id="598" w:name="_Toc154753343"/>
      <w:r>
        <w:rPr>
          <w:rStyle w:val="CharSectno"/>
        </w:rPr>
        <w:t>175</w:t>
      </w:r>
      <w:r>
        <w:t>.</w:t>
      </w:r>
      <w:r>
        <w:tab/>
        <w:t>Term used: acquirer</w:t>
      </w:r>
      <w:bookmarkEnd w:id="597"/>
      <w:bookmarkEnd w:id="59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599" w:name="_Toc154753842"/>
      <w:bookmarkStart w:id="600" w:name="_Toc154753344"/>
      <w:r>
        <w:rPr>
          <w:rStyle w:val="CharSectno"/>
        </w:rPr>
        <w:t>176</w:t>
      </w:r>
      <w:r>
        <w:t>.</w:t>
      </w:r>
      <w:r>
        <w:tab/>
        <w:t>When acquisition occurs</w:t>
      </w:r>
      <w:bookmarkEnd w:id="599"/>
      <w:bookmarkEnd w:id="600"/>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601" w:name="_Toc154753843"/>
      <w:bookmarkStart w:id="602" w:name="_Toc154753345"/>
      <w:r>
        <w:rPr>
          <w:rStyle w:val="CharSectno"/>
        </w:rPr>
        <w:t>177</w:t>
      </w:r>
      <w:r>
        <w:t>.</w:t>
      </w:r>
      <w:r>
        <w:tab/>
        <w:t>Certain transactions to be treated as agreements</w:t>
      </w:r>
      <w:bookmarkEnd w:id="601"/>
      <w:bookmarkEnd w:id="60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603" w:name="_Toc154753844"/>
      <w:bookmarkStart w:id="604" w:name="_Toc154753346"/>
      <w:r>
        <w:rPr>
          <w:rStyle w:val="CharSectno"/>
        </w:rPr>
        <w:t>178</w:t>
      </w:r>
      <w:r>
        <w:t>.</w:t>
      </w:r>
      <w:r>
        <w:tab/>
        <w:t>Exceptions to s. 177</w:t>
      </w:r>
      <w:bookmarkEnd w:id="603"/>
      <w:bookmarkEnd w:id="604"/>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605" w:name="_Toc154753845"/>
      <w:bookmarkStart w:id="606" w:name="_Toc154753347"/>
      <w:r>
        <w:rPr>
          <w:sz w:val="26"/>
        </w:rPr>
        <w:t>Division 2 — Liability</w:t>
      </w:r>
      <w:bookmarkEnd w:id="605"/>
      <w:bookmarkEnd w:id="606"/>
    </w:p>
    <w:p>
      <w:pPr>
        <w:pStyle w:val="Heading5"/>
        <w:keepNext w:val="0"/>
        <w:keepLines w:val="0"/>
      </w:pPr>
      <w:bookmarkStart w:id="607" w:name="_Toc154753846"/>
      <w:bookmarkStart w:id="608" w:name="_Toc154753348"/>
      <w:r>
        <w:rPr>
          <w:rStyle w:val="CharSectno"/>
        </w:rPr>
        <w:t>179</w:t>
      </w:r>
      <w:r>
        <w:t>.</w:t>
      </w:r>
      <w:r>
        <w:tab/>
        <w:t>Who is liable to pay duty</w:t>
      </w:r>
      <w:bookmarkEnd w:id="607"/>
      <w:bookmarkEnd w:id="60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609" w:name="_Toc154753847"/>
      <w:bookmarkStart w:id="610" w:name="_Toc154753349"/>
      <w:r>
        <w:rPr>
          <w:rStyle w:val="CharSectno"/>
        </w:rPr>
        <w:t>180</w:t>
      </w:r>
      <w:r>
        <w:t>.</w:t>
      </w:r>
      <w:r>
        <w:tab/>
        <w:t>Application to Commissioner for determination of liability</w:t>
      </w:r>
      <w:bookmarkEnd w:id="609"/>
      <w:bookmarkEnd w:id="61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611" w:name="_Toc154753848"/>
      <w:bookmarkStart w:id="612" w:name="_Toc154753350"/>
      <w:r>
        <w:rPr>
          <w:rStyle w:val="CharSectno"/>
        </w:rPr>
        <w:t>181</w:t>
      </w:r>
      <w:r>
        <w:t>.</w:t>
      </w:r>
      <w:r>
        <w:tab/>
        <w:t>Determination of s. 180 application</w:t>
      </w:r>
      <w:bookmarkEnd w:id="611"/>
      <w:bookmarkEnd w:id="612"/>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613" w:name="_Toc154753849"/>
      <w:bookmarkStart w:id="614" w:name="_Toc154753351"/>
      <w:r>
        <w:rPr>
          <w:rStyle w:val="CharSectno"/>
        </w:rPr>
        <w:t>182</w:t>
      </w:r>
      <w:r>
        <w:t>.</w:t>
      </w:r>
      <w:r>
        <w:tab/>
        <w:t>Powers of Commissioner where further information required for determination of s. 180 application</w:t>
      </w:r>
      <w:bookmarkEnd w:id="613"/>
      <w:bookmarkEnd w:id="61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15" w:name="_Toc154753850"/>
      <w:bookmarkStart w:id="616" w:name="_Toc154753352"/>
      <w:r>
        <w:rPr>
          <w:sz w:val="26"/>
        </w:rPr>
        <w:t>Division 3 — Payment of landholder duty</w:t>
      </w:r>
      <w:bookmarkEnd w:id="615"/>
      <w:bookmarkEnd w:id="616"/>
    </w:p>
    <w:p>
      <w:pPr>
        <w:pStyle w:val="Heading5"/>
      </w:pPr>
      <w:bookmarkStart w:id="617" w:name="_Toc154753851"/>
      <w:bookmarkStart w:id="618" w:name="_Toc154753353"/>
      <w:r>
        <w:rPr>
          <w:rStyle w:val="CharSectno"/>
        </w:rPr>
        <w:t>183</w:t>
      </w:r>
      <w:r>
        <w:t>.</w:t>
      </w:r>
      <w:r>
        <w:tab/>
        <w:t>When landholder duty must be paid</w:t>
      </w:r>
      <w:bookmarkEnd w:id="617"/>
      <w:bookmarkEnd w:id="61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619" w:name="_Toc154753852"/>
      <w:bookmarkStart w:id="620" w:name="_Toc154753354"/>
      <w:r>
        <w:rPr>
          <w:sz w:val="26"/>
        </w:rPr>
        <w:t>Division 4 — Rates of landholder duty</w:t>
      </w:r>
      <w:bookmarkEnd w:id="619"/>
      <w:bookmarkEnd w:id="620"/>
    </w:p>
    <w:p>
      <w:pPr>
        <w:pStyle w:val="Heading5"/>
      </w:pPr>
      <w:bookmarkStart w:id="621" w:name="_Toc154753853"/>
      <w:bookmarkStart w:id="622" w:name="_Toc154753355"/>
      <w:r>
        <w:rPr>
          <w:rStyle w:val="CharSectno"/>
        </w:rPr>
        <w:t>184</w:t>
      </w:r>
      <w:r>
        <w:t>.</w:t>
      </w:r>
      <w:r>
        <w:tab/>
        <w:t>Rates of landholder duty</w:t>
      </w:r>
      <w:bookmarkEnd w:id="621"/>
      <w:bookmarkEnd w:id="62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623" w:name="_Toc154753854"/>
      <w:bookmarkStart w:id="624" w:name="_Toc154753356"/>
      <w:r>
        <w:rPr>
          <w:sz w:val="26"/>
        </w:rPr>
        <w:t>Division 5 — Calculation of landholder duty</w:t>
      </w:r>
      <w:bookmarkEnd w:id="623"/>
      <w:bookmarkEnd w:id="624"/>
    </w:p>
    <w:p>
      <w:pPr>
        <w:pStyle w:val="Heading5"/>
      </w:pPr>
      <w:bookmarkStart w:id="625" w:name="_Toc154753855"/>
      <w:bookmarkStart w:id="626" w:name="_Toc154753357"/>
      <w:r>
        <w:rPr>
          <w:rStyle w:val="CharSectno"/>
        </w:rPr>
        <w:t>185</w:t>
      </w:r>
      <w:r>
        <w:t>.</w:t>
      </w:r>
      <w:r>
        <w:tab/>
        <w:t>References to interest of acquirer in landholder</w:t>
      </w:r>
      <w:bookmarkEnd w:id="625"/>
      <w:bookmarkEnd w:id="626"/>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627" w:name="_Toc154753856"/>
      <w:bookmarkStart w:id="628" w:name="_Toc154753358"/>
      <w:r>
        <w:rPr>
          <w:rStyle w:val="CharSectno"/>
        </w:rPr>
        <w:t>186</w:t>
      </w:r>
      <w:r>
        <w:t>.</w:t>
      </w:r>
      <w:r>
        <w:tab/>
        <w:t>Value of landholder</w:t>
      </w:r>
      <w:bookmarkEnd w:id="627"/>
      <w:bookmarkEnd w:id="628"/>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629" w:name="_Toc154753857"/>
      <w:bookmarkStart w:id="630" w:name="_Toc154753359"/>
      <w:r>
        <w:rPr>
          <w:rStyle w:val="CharSectno"/>
        </w:rPr>
        <w:t>187</w:t>
      </w:r>
      <w:r>
        <w:t>.</w:t>
      </w:r>
      <w:r>
        <w:tab/>
        <w:t>Determining value of further interest for duty calculation</w:t>
      </w:r>
      <w:bookmarkEnd w:id="629"/>
      <w:bookmarkEnd w:id="630"/>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631" w:name="_Toc154753858"/>
      <w:bookmarkStart w:id="632" w:name="_Toc154753360"/>
      <w:r>
        <w:rPr>
          <w:rStyle w:val="CharSectno"/>
        </w:rPr>
        <w:t>188</w:t>
      </w:r>
      <w:r>
        <w:t>.</w:t>
      </w:r>
      <w:r>
        <w:tab/>
        <w:t>Calculating duty payable</w:t>
      </w:r>
      <w:bookmarkEnd w:id="631"/>
      <w:bookmarkEnd w:id="632"/>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633" w:name="_Toc154753859"/>
      <w:bookmarkStart w:id="634" w:name="_Toc154753361"/>
      <w:r>
        <w:rPr>
          <w:rStyle w:val="CharSectno"/>
        </w:rPr>
        <w:t>189</w:t>
      </w:r>
      <w:r>
        <w:t>.</w:t>
      </w:r>
      <w:r>
        <w:tab/>
        <w:t>Reduction for s. 188</w:t>
      </w:r>
      <w:bookmarkEnd w:id="633"/>
      <w:bookmarkEnd w:id="63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635" w:name="_Toc154753860"/>
      <w:bookmarkStart w:id="636" w:name="_Toc154753362"/>
      <w:r>
        <w:rPr>
          <w:rStyle w:val="CharSectno"/>
        </w:rPr>
        <w:t>193</w:t>
      </w:r>
      <w:r>
        <w:t>.</w:t>
      </w:r>
      <w:r>
        <w:tab/>
        <w:t>Calculation of duty where statement lodged under s. 201</w:t>
      </w:r>
      <w:bookmarkEnd w:id="635"/>
      <w:bookmarkEnd w:id="636"/>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637" w:name="_Toc154753861"/>
      <w:bookmarkStart w:id="638" w:name="_Toc154753363"/>
      <w:r>
        <w:rPr>
          <w:rStyle w:val="CharSectno"/>
        </w:rPr>
        <w:t>194</w:t>
      </w:r>
      <w:r>
        <w:t>.</w:t>
      </w:r>
      <w:r>
        <w:tab/>
        <w:t>Calculation of duty on certain acquisitions on winding up of corporation or unit trust scheme</w:t>
      </w:r>
      <w:bookmarkEnd w:id="637"/>
      <w:bookmarkEnd w:id="63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639" w:name="_Toc154753862"/>
      <w:bookmarkStart w:id="640" w:name="_Toc154753364"/>
      <w:r>
        <w:rPr>
          <w:sz w:val="26"/>
          <w:szCs w:val="26"/>
        </w:rPr>
        <w:t>Division 6A — Interim assessment of landholder duty</w:t>
      </w:r>
      <w:bookmarkEnd w:id="639"/>
      <w:bookmarkEnd w:id="640"/>
    </w:p>
    <w:p>
      <w:pPr>
        <w:pStyle w:val="Footnoteheading"/>
      </w:pPr>
      <w:r>
        <w:tab/>
        <w:t>[Heading inserted: No. 10 of 2013 s. 6.]</w:t>
      </w:r>
    </w:p>
    <w:p>
      <w:pPr>
        <w:pStyle w:val="Heading5"/>
        <w:spacing w:before="240"/>
      </w:pPr>
      <w:bookmarkStart w:id="641" w:name="_Toc154753863"/>
      <w:bookmarkStart w:id="642" w:name="_Toc154753365"/>
      <w:r>
        <w:rPr>
          <w:rStyle w:val="CharSectno"/>
        </w:rPr>
        <w:t>195A</w:t>
      </w:r>
      <w:r>
        <w:t>.</w:t>
      </w:r>
      <w:r>
        <w:tab/>
        <w:t>Interim assessment of landholder duty</w:t>
      </w:r>
      <w:bookmarkEnd w:id="641"/>
      <w:bookmarkEnd w:id="64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643" w:name="_Toc154753864"/>
      <w:bookmarkStart w:id="644" w:name="_Toc154753366"/>
      <w:r>
        <w:rPr>
          <w:sz w:val="26"/>
        </w:rPr>
        <w:t>Division 6 — Assessment or reassessment of liability for landholder duty if uncompleted agreements terminated or completed</w:t>
      </w:r>
      <w:bookmarkEnd w:id="643"/>
      <w:bookmarkEnd w:id="644"/>
    </w:p>
    <w:p>
      <w:pPr>
        <w:pStyle w:val="Footnoteheading"/>
      </w:pPr>
      <w:r>
        <w:tab/>
        <w:t>[Heading inserted: No. 12 of 2019 s. 90.]</w:t>
      </w:r>
    </w:p>
    <w:p>
      <w:pPr>
        <w:pStyle w:val="Heading5"/>
      </w:pPr>
      <w:bookmarkStart w:id="645" w:name="_Toc154753865"/>
      <w:bookmarkStart w:id="646" w:name="_Toc154753367"/>
      <w:r>
        <w:rPr>
          <w:rStyle w:val="CharSectno"/>
        </w:rPr>
        <w:t>195B</w:t>
      </w:r>
      <w:r>
        <w:t>.</w:t>
      </w:r>
      <w:r>
        <w:tab/>
        <w:t>Assessment of duty where s. 149(1) or 154B applied at acquisition time</w:t>
      </w:r>
      <w:bookmarkEnd w:id="645"/>
      <w:bookmarkEnd w:id="646"/>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647" w:name="_Toc154753866"/>
      <w:bookmarkStart w:id="648" w:name="_Toc154753368"/>
      <w:r>
        <w:rPr>
          <w:rStyle w:val="CharSectno"/>
        </w:rPr>
        <w:t>195C</w:t>
      </w:r>
      <w:r>
        <w:t>.</w:t>
      </w:r>
      <w:r>
        <w:tab/>
        <w:t>Assessment of duty where s. 176(2) applied at acquisition time</w:t>
      </w:r>
      <w:bookmarkEnd w:id="647"/>
      <w:bookmarkEnd w:id="648"/>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649" w:name="_Toc154753867"/>
      <w:bookmarkStart w:id="650" w:name="_Toc154753369"/>
      <w:r>
        <w:rPr>
          <w:rStyle w:val="CharSectno"/>
        </w:rPr>
        <w:t>195</w:t>
      </w:r>
      <w:r>
        <w:t>.</w:t>
      </w:r>
      <w:r>
        <w:tab/>
        <w:t>Reassessment of duty where s. 149(1) or 154B applied</w:t>
      </w:r>
      <w:bookmarkEnd w:id="649"/>
      <w:bookmarkEnd w:id="650"/>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651" w:name="_Toc154753868"/>
      <w:bookmarkStart w:id="652" w:name="_Toc154753370"/>
      <w:r>
        <w:rPr>
          <w:rStyle w:val="CharSectno"/>
        </w:rPr>
        <w:t>196</w:t>
      </w:r>
      <w:r>
        <w:t>.</w:t>
      </w:r>
      <w:r>
        <w:tab/>
        <w:t>Reassessment of duty where s. 176(2) applied</w:t>
      </w:r>
      <w:bookmarkEnd w:id="651"/>
      <w:bookmarkEnd w:id="652"/>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653" w:name="_Toc154753869"/>
      <w:bookmarkStart w:id="654" w:name="_Toc154753371"/>
      <w:r>
        <w:rPr>
          <w:rStyle w:val="CharSectno"/>
        </w:rPr>
        <w:t>197</w:t>
      </w:r>
      <w:r>
        <w:t>.</w:t>
      </w:r>
      <w:r>
        <w:tab/>
        <w:t>Condition precedent to reassessment under s. 195 or 196</w:t>
      </w:r>
      <w:bookmarkEnd w:id="653"/>
      <w:bookmarkEnd w:id="654"/>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655" w:name="_Toc154753870"/>
      <w:bookmarkStart w:id="656" w:name="_Toc154753372"/>
      <w:r>
        <w:rPr>
          <w:rStyle w:val="CharSectno"/>
        </w:rPr>
        <w:t>197A</w:t>
      </w:r>
      <w:r>
        <w:t>.</w:t>
      </w:r>
      <w:r>
        <w:tab/>
        <w:t>Expired put and call options taken to be terminated</w:t>
      </w:r>
      <w:bookmarkEnd w:id="655"/>
      <w:bookmarkEnd w:id="656"/>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657" w:name="_Toc154753871"/>
      <w:bookmarkStart w:id="658" w:name="_Toc154753373"/>
      <w:r>
        <w:rPr>
          <w:rStyle w:val="CharSectno"/>
        </w:rPr>
        <w:t>198</w:t>
      </w:r>
      <w:r>
        <w:t>.</w:t>
      </w:r>
      <w:r>
        <w:tab/>
      </w:r>
      <w:r>
        <w:rPr>
          <w:iCs/>
        </w:rPr>
        <w:t>Taxation Administration Act</w:t>
      </w:r>
      <w:r>
        <w:t xml:space="preserve"> not affected</w:t>
      </w:r>
      <w:bookmarkEnd w:id="657"/>
      <w:bookmarkEnd w:id="65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59" w:name="_Toc154753872"/>
      <w:bookmarkStart w:id="660" w:name="_Toc154753374"/>
      <w:r>
        <w:rPr>
          <w:sz w:val="26"/>
        </w:rPr>
        <w:t>Division 7 — Lodgment of statements</w:t>
      </w:r>
      <w:bookmarkEnd w:id="659"/>
      <w:bookmarkEnd w:id="660"/>
    </w:p>
    <w:p>
      <w:pPr>
        <w:pStyle w:val="Heading5"/>
        <w:spacing w:before="180"/>
      </w:pPr>
      <w:bookmarkStart w:id="661" w:name="_Toc154753873"/>
      <w:bookmarkStart w:id="662" w:name="_Toc154753375"/>
      <w:r>
        <w:rPr>
          <w:rStyle w:val="CharSectno"/>
        </w:rPr>
        <w:t>199</w:t>
      </w:r>
      <w:r>
        <w:t>.</w:t>
      </w:r>
      <w:r>
        <w:tab/>
        <w:t>Term used: acquisition statement</w:t>
      </w:r>
      <w:bookmarkEnd w:id="661"/>
      <w:bookmarkEnd w:id="66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663" w:name="_Toc154753874"/>
      <w:bookmarkStart w:id="664" w:name="_Toc154753376"/>
      <w:r>
        <w:rPr>
          <w:rStyle w:val="CharSectno"/>
        </w:rPr>
        <w:t>200</w:t>
      </w:r>
      <w:r>
        <w:t>.</w:t>
      </w:r>
      <w:r>
        <w:tab/>
        <w:t>Acquisition statement or agreement to be lodged</w:t>
      </w:r>
      <w:bookmarkEnd w:id="663"/>
      <w:bookmarkEnd w:id="664"/>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665" w:name="_Toc154753875"/>
      <w:bookmarkStart w:id="666" w:name="_Toc154753377"/>
      <w:r>
        <w:rPr>
          <w:rStyle w:val="CharSectno"/>
        </w:rPr>
        <w:t>201</w:t>
      </w:r>
      <w:r>
        <w:t>.</w:t>
      </w:r>
      <w:r>
        <w:tab/>
        <w:t>Acquisition of further interests, lodgment of periodical statements may be approved</w:t>
      </w:r>
      <w:bookmarkEnd w:id="665"/>
      <w:bookmarkEnd w:id="666"/>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667" w:name="_Toc154753876"/>
      <w:bookmarkStart w:id="668" w:name="_Toc154753378"/>
      <w:r>
        <w:rPr>
          <w:rStyle w:val="CharSectno"/>
        </w:rPr>
        <w:t>202</w:t>
      </w:r>
      <w:r>
        <w:t>.</w:t>
      </w:r>
      <w:r>
        <w:tab/>
        <w:t>Lodgment obligations if s. 201 application refused</w:t>
      </w:r>
      <w:bookmarkEnd w:id="667"/>
      <w:bookmarkEnd w:id="668"/>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669" w:name="_Toc154753877"/>
      <w:bookmarkStart w:id="670" w:name="_Toc154753379"/>
      <w:r>
        <w:rPr>
          <w:rStyle w:val="CharSectno"/>
        </w:rPr>
        <w:t>203</w:t>
      </w:r>
      <w:r>
        <w:t>.</w:t>
      </w:r>
      <w:r>
        <w:tab/>
        <w:t>Form of acquisition statements</w:t>
      </w:r>
      <w:bookmarkEnd w:id="669"/>
      <w:bookmarkEnd w:id="67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671" w:name="_Toc154753878"/>
      <w:bookmarkStart w:id="672" w:name="_Toc154753380"/>
      <w:r>
        <w:rPr>
          <w:rStyle w:val="CharSectno"/>
        </w:rPr>
        <w:t>204</w:t>
      </w:r>
      <w:r>
        <w:t>.</w:t>
      </w:r>
      <w:r>
        <w:tab/>
        <w:t>Failure to lodge acquisition statement</w:t>
      </w:r>
      <w:bookmarkEnd w:id="671"/>
      <w:bookmarkEnd w:id="672"/>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673" w:name="_Toc154753879"/>
      <w:bookmarkStart w:id="674" w:name="_Toc154753381"/>
      <w:r>
        <w:rPr>
          <w:rStyle w:val="CharDivNo"/>
        </w:rPr>
        <w:t>Part 7</w:t>
      </w:r>
      <w:r>
        <w:rPr>
          <w:sz w:val="28"/>
          <w:szCs w:val="28"/>
        </w:rPr>
        <w:t> — </w:t>
      </w:r>
      <w:r>
        <w:rPr>
          <w:rStyle w:val="CharDivText"/>
        </w:rPr>
        <w:t>Application of this Chapter to certain acquisition</w:t>
      </w:r>
      <w:r>
        <w:rPr>
          <w:rStyle w:val="CharDivText"/>
          <w:sz w:val="28"/>
        </w:rPr>
        <w:t>s</w:t>
      </w:r>
      <w:bookmarkEnd w:id="673"/>
      <w:bookmarkEnd w:id="674"/>
    </w:p>
    <w:p>
      <w:pPr>
        <w:pStyle w:val="Footnoteheading"/>
      </w:pPr>
      <w:r>
        <w:tab/>
        <w:t>[Heading inserted: No. 12 of 2019 s. 100.]</w:t>
      </w:r>
    </w:p>
    <w:p>
      <w:pPr>
        <w:pStyle w:val="Heading4"/>
        <w:rPr>
          <w:sz w:val="26"/>
          <w:szCs w:val="26"/>
        </w:rPr>
      </w:pPr>
      <w:bookmarkStart w:id="675" w:name="_Toc154753880"/>
      <w:bookmarkStart w:id="676" w:name="_Toc154753382"/>
      <w:r>
        <w:rPr>
          <w:sz w:val="26"/>
          <w:szCs w:val="26"/>
        </w:rPr>
        <w:t>Division 1 — Rights relating to fixed infrastructure</w:t>
      </w:r>
      <w:bookmarkEnd w:id="675"/>
      <w:bookmarkEnd w:id="676"/>
    </w:p>
    <w:p>
      <w:pPr>
        <w:pStyle w:val="Footnoteheading"/>
      </w:pPr>
      <w:r>
        <w:tab/>
        <w:t>[Heading inserted: No. 12 of 2019 s. 100.]</w:t>
      </w:r>
    </w:p>
    <w:p>
      <w:pPr>
        <w:pStyle w:val="Heading5"/>
      </w:pPr>
      <w:bookmarkStart w:id="677" w:name="_Toc154753881"/>
      <w:bookmarkStart w:id="678" w:name="_Toc154753383"/>
      <w:r>
        <w:rPr>
          <w:rStyle w:val="CharSectno"/>
        </w:rPr>
        <w:t>204A</w:t>
      </w:r>
      <w:r>
        <w:t>.</w:t>
      </w:r>
      <w:r>
        <w:tab/>
        <w:t>When fixed infrastructure access rights are taken into account in determining entitlement to land assets</w:t>
      </w:r>
      <w:bookmarkEnd w:id="677"/>
      <w:bookmarkEnd w:id="678"/>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679" w:name="_Toc154753882"/>
      <w:bookmarkStart w:id="680" w:name="_Toc154753384"/>
      <w:r>
        <w:rPr>
          <w:rStyle w:val="CharSectno"/>
        </w:rPr>
        <w:t>204B</w:t>
      </w:r>
      <w:r>
        <w:t>.</w:t>
      </w:r>
      <w:r>
        <w:tab/>
        <w:t>When fixed infrastructure statutory licences are treated as land assets in calculating duty</w:t>
      </w:r>
      <w:bookmarkEnd w:id="679"/>
      <w:bookmarkEnd w:id="680"/>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681" w:name="_Toc154753883"/>
      <w:bookmarkStart w:id="682" w:name="_Toc154753385"/>
      <w:r>
        <w:rPr>
          <w:rStyle w:val="CharSectno"/>
        </w:rPr>
        <w:t>204C</w:t>
      </w:r>
      <w:r>
        <w:t>.</w:t>
      </w:r>
      <w:r>
        <w:tab/>
        <w:t>Unencumbered value of fixed infrastructure statutory licences treated as land assets</w:t>
      </w:r>
      <w:bookmarkEnd w:id="681"/>
      <w:bookmarkEnd w:id="682"/>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683" w:name="_Toc154753884"/>
      <w:bookmarkStart w:id="684" w:name="_Toc154753386"/>
      <w:r>
        <w:rPr>
          <w:rStyle w:val="CharSectno"/>
        </w:rPr>
        <w:t>204D</w:t>
      </w:r>
      <w:r>
        <w:t>.</w:t>
      </w:r>
      <w:r>
        <w:tab/>
        <w:t>Associated entities for s. 204A and 204B</w:t>
      </w:r>
      <w:bookmarkEnd w:id="683"/>
      <w:bookmarkEnd w:id="684"/>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685" w:name="_Toc154753885"/>
      <w:bookmarkStart w:id="686" w:name="_Toc154753387"/>
      <w:r>
        <w:rPr>
          <w:sz w:val="26"/>
          <w:szCs w:val="26"/>
        </w:rPr>
        <w:t>Division 2 — Derivative mining rights</w:t>
      </w:r>
      <w:bookmarkEnd w:id="685"/>
      <w:bookmarkEnd w:id="686"/>
    </w:p>
    <w:p>
      <w:pPr>
        <w:pStyle w:val="Footnoteheading"/>
      </w:pPr>
      <w:r>
        <w:tab/>
        <w:t>[Heading inserted: No. 12 of 2019 s. 100.]</w:t>
      </w:r>
    </w:p>
    <w:p>
      <w:pPr>
        <w:pStyle w:val="Heading5"/>
      </w:pPr>
      <w:bookmarkStart w:id="687" w:name="_Toc154753886"/>
      <w:bookmarkStart w:id="688" w:name="_Toc154753388"/>
      <w:r>
        <w:rPr>
          <w:rStyle w:val="CharSectno"/>
        </w:rPr>
        <w:t>204E</w:t>
      </w:r>
      <w:r>
        <w:t>.</w:t>
      </w:r>
      <w:r>
        <w:tab/>
        <w:t>Unencumbered value of mining tenement subject to derivative mining right</w:t>
      </w:r>
      <w:bookmarkEnd w:id="687"/>
      <w:bookmarkEnd w:id="688"/>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689" w:name="_Toc154753887"/>
      <w:bookmarkStart w:id="690" w:name="_Toc154753389"/>
      <w:r>
        <w:rPr>
          <w:sz w:val="26"/>
          <w:szCs w:val="26"/>
        </w:rPr>
        <w:t>Division 3 — Acquisitions forming one arrangement</w:t>
      </w:r>
      <w:bookmarkEnd w:id="689"/>
      <w:bookmarkEnd w:id="690"/>
    </w:p>
    <w:p>
      <w:pPr>
        <w:pStyle w:val="Footnoteheading"/>
      </w:pPr>
      <w:r>
        <w:tab/>
        <w:t>[Heading inserted: No. 12 of 2019 s. 100.]</w:t>
      </w:r>
    </w:p>
    <w:p>
      <w:pPr>
        <w:pStyle w:val="Heading5"/>
      </w:pPr>
      <w:bookmarkStart w:id="691" w:name="_Toc154753888"/>
      <w:bookmarkStart w:id="692" w:name="_Toc154753390"/>
      <w:r>
        <w:rPr>
          <w:rStyle w:val="CharSectno"/>
        </w:rPr>
        <w:t>204F</w:t>
      </w:r>
      <w:r>
        <w:t>.</w:t>
      </w:r>
      <w:r>
        <w:tab/>
        <w:t>Acquisitions in 2 or more entities forming one arrangement</w:t>
      </w:r>
      <w:bookmarkEnd w:id="691"/>
      <w:bookmarkEnd w:id="692"/>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693" w:name="_Toc154753889"/>
      <w:bookmarkStart w:id="694" w:name="_Toc154753391"/>
      <w:r>
        <w:rPr>
          <w:rStyle w:val="CharSectno"/>
        </w:rPr>
        <w:t>204G</w:t>
      </w:r>
      <w:r>
        <w:t>.</w:t>
      </w:r>
      <w:r>
        <w:tab/>
        <w:t>Modified application of s. 176 if entity becomes landholder because of acquisitions forming one arrangement</w:t>
      </w:r>
      <w:bookmarkEnd w:id="693"/>
      <w:bookmarkEnd w:id="694"/>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695" w:name="_Toc154753890"/>
      <w:bookmarkStart w:id="696" w:name="_Toc154753392"/>
      <w:r>
        <w:rPr>
          <w:rStyle w:val="CharSectno"/>
        </w:rPr>
        <w:t>204H</w:t>
      </w:r>
      <w:r>
        <w:t>.</w:t>
      </w:r>
      <w:r>
        <w:tab/>
        <w:t>Reassessment of landholder duty if amount of duty chargeable changes because of acquisitions forming one arrangement</w:t>
      </w:r>
      <w:bookmarkEnd w:id="695"/>
      <w:bookmarkEnd w:id="696"/>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697" w:name="_Toc154753891"/>
      <w:bookmarkStart w:id="698" w:name="_Toc154753393"/>
      <w:r>
        <w:rPr>
          <w:rStyle w:val="CharPartNo"/>
          <w:sz w:val="32"/>
          <w:szCs w:val="32"/>
        </w:rPr>
        <w:t>Chapter 3A</w:t>
      </w:r>
      <w:r>
        <w:rPr>
          <w:sz w:val="32"/>
          <w:szCs w:val="32"/>
        </w:rPr>
        <w:t xml:space="preserve"> — </w:t>
      </w:r>
      <w:r>
        <w:rPr>
          <w:rStyle w:val="CharPartText"/>
          <w:sz w:val="32"/>
          <w:szCs w:val="32"/>
        </w:rPr>
        <w:t>Additional duty for foreign persons</w:t>
      </w:r>
      <w:bookmarkEnd w:id="697"/>
      <w:bookmarkEnd w:id="698"/>
    </w:p>
    <w:p>
      <w:pPr>
        <w:pStyle w:val="Footnoteheading"/>
      </w:pPr>
      <w:r>
        <w:tab/>
        <w:t>[Heading inserted: No. 24 of 2018 s. 8.]</w:t>
      </w:r>
    </w:p>
    <w:p>
      <w:pPr>
        <w:pStyle w:val="Heading3"/>
        <w:rPr>
          <w:sz w:val="28"/>
          <w:szCs w:val="28"/>
        </w:rPr>
      </w:pPr>
      <w:bookmarkStart w:id="699" w:name="_Toc154753892"/>
      <w:bookmarkStart w:id="700" w:name="_Toc154753394"/>
      <w:r>
        <w:rPr>
          <w:rStyle w:val="CharDivNo"/>
          <w:sz w:val="28"/>
          <w:szCs w:val="28"/>
        </w:rPr>
        <w:t>Part 1</w:t>
      </w:r>
      <w:r>
        <w:rPr>
          <w:sz w:val="28"/>
          <w:szCs w:val="28"/>
        </w:rPr>
        <w:t> — </w:t>
      </w:r>
      <w:r>
        <w:rPr>
          <w:rStyle w:val="CharDivText"/>
          <w:sz w:val="28"/>
          <w:szCs w:val="28"/>
        </w:rPr>
        <w:t>Preliminary</w:t>
      </w:r>
      <w:bookmarkEnd w:id="699"/>
      <w:bookmarkEnd w:id="700"/>
    </w:p>
    <w:p>
      <w:pPr>
        <w:pStyle w:val="Footnoteheading"/>
      </w:pPr>
      <w:r>
        <w:tab/>
        <w:t xml:space="preserve">[Heading inserted: No. 24 of 2018 s. 8.] </w:t>
      </w:r>
    </w:p>
    <w:p>
      <w:pPr>
        <w:pStyle w:val="Heading5"/>
      </w:pPr>
      <w:bookmarkStart w:id="701" w:name="_Toc154753893"/>
      <w:bookmarkStart w:id="702" w:name="_Toc154753395"/>
      <w:r>
        <w:rPr>
          <w:rStyle w:val="CharSectno"/>
        </w:rPr>
        <w:t>205A</w:t>
      </w:r>
      <w:r>
        <w:t>.</w:t>
      </w:r>
      <w:r>
        <w:tab/>
        <w:t>Terms used</w:t>
      </w:r>
      <w:bookmarkEnd w:id="701"/>
      <w:bookmarkEnd w:id="70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703" w:name="_Toc154753894"/>
      <w:bookmarkStart w:id="704" w:name="_Toc154753396"/>
      <w:r>
        <w:rPr>
          <w:rStyle w:val="CharSectno"/>
        </w:rPr>
        <w:t>205B</w:t>
      </w:r>
      <w:r>
        <w:t>.</w:t>
      </w:r>
      <w:r>
        <w:tab/>
        <w:t>Associate</w:t>
      </w:r>
      <w:bookmarkEnd w:id="703"/>
      <w:bookmarkEnd w:id="704"/>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705" w:name="_Toc154753895"/>
      <w:bookmarkStart w:id="706" w:name="_Toc154753397"/>
      <w:r>
        <w:rPr>
          <w:rStyle w:val="CharSectno"/>
        </w:rPr>
        <w:t>205C</w:t>
      </w:r>
      <w:r>
        <w:t>.</w:t>
      </w:r>
      <w:r>
        <w:tab/>
        <w:t>Foreign corporation</w:t>
      </w:r>
      <w:bookmarkEnd w:id="705"/>
      <w:bookmarkEnd w:id="706"/>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707" w:name="_Toc154753896"/>
      <w:bookmarkStart w:id="708" w:name="_Toc154753398"/>
      <w:r>
        <w:rPr>
          <w:rStyle w:val="CharSectno"/>
        </w:rPr>
        <w:t>205D</w:t>
      </w:r>
      <w:r>
        <w:t>.</w:t>
      </w:r>
      <w:r>
        <w:tab/>
        <w:t>Foreign trust</w:t>
      </w:r>
      <w:bookmarkEnd w:id="707"/>
      <w:bookmarkEnd w:id="708"/>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709" w:name="_Toc154753897"/>
      <w:bookmarkStart w:id="710" w:name="_Toc154753399"/>
      <w:r>
        <w:rPr>
          <w:rStyle w:val="CharSectno"/>
        </w:rPr>
        <w:t>205E</w:t>
      </w:r>
      <w:r>
        <w:t>.</w:t>
      </w:r>
      <w:r>
        <w:tab/>
        <w:t>Residential property</w:t>
      </w:r>
      <w:bookmarkEnd w:id="709"/>
      <w:bookmarkEnd w:id="710"/>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711" w:name="_Toc154753898"/>
      <w:bookmarkStart w:id="712" w:name="_Toc154753400"/>
      <w:r>
        <w:rPr>
          <w:rStyle w:val="CharDivNo"/>
          <w:sz w:val="28"/>
          <w:szCs w:val="28"/>
        </w:rPr>
        <w:t>Part 2</w:t>
      </w:r>
      <w:r>
        <w:rPr>
          <w:sz w:val="28"/>
          <w:szCs w:val="28"/>
        </w:rPr>
        <w:t> — </w:t>
      </w:r>
      <w:r>
        <w:rPr>
          <w:rStyle w:val="CharDivText"/>
          <w:sz w:val="28"/>
          <w:szCs w:val="28"/>
        </w:rPr>
        <w:t>Foreign transfer duty</w:t>
      </w:r>
      <w:bookmarkEnd w:id="711"/>
      <w:bookmarkEnd w:id="712"/>
    </w:p>
    <w:p>
      <w:pPr>
        <w:pStyle w:val="Footnoteheading"/>
        <w:keepNext/>
        <w:keepLines/>
      </w:pPr>
      <w:r>
        <w:tab/>
        <w:t>[Heading inserted: No. 24 of 2018 s. 8.]</w:t>
      </w:r>
    </w:p>
    <w:p>
      <w:pPr>
        <w:pStyle w:val="Heading4"/>
        <w:keepLines/>
        <w:rPr>
          <w:sz w:val="26"/>
          <w:szCs w:val="26"/>
        </w:rPr>
      </w:pPr>
      <w:bookmarkStart w:id="713" w:name="_Toc154753899"/>
      <w:bookmarkStart w:id="714" w:name="_Toc154753401"/>
      <w:r>
        <w:rPr>
          <w:sz w:val="26"/>
          <w:szCs w:val="26"/>
        </w:rPr>
        <w:t>Division 1 — Preliminary</w:t>
      </w:r>
      <w:bookmarkEnd w:id="713"/>
      <w:bookmarkEnd w:id="714"/>
    </w:p>
    <w:p>
      <w:pPr>
        <w:pStyle w:val="Footnoteheading"/>
        <w:keepNext/>
        <w:keepLines/>
      </w:pPr>
      <w:r>
        <w:tab/>
        <w:t>[Heading inserted: No. 24 of 2018 s. 8.]</w:t>
      </w:r>
    </w:p>
    <w:p>
      <w:pPr>
        <w:pStyle w:val="Heading5"/>
      </w:pPr>
      <w:bookmarkStart w:id="715" w:name="_Toc154753900"/>
      <w:bookmarkStart w:id="716" w:name="_Toc154753402"/>
      <w:r>
        <w:rPr>
          <w:rStyle w:val="CharSectno"/>
        </w:rPr>
        <w:t>205F</w:t>
      </w:r>
      <w:r>
        <w:t>.</w:t>
      </w:r>
      <w:r>
        <w:tab/>
        <w:t>Terms used</w:t>
      </w:r>
      <w:bookmarkEnd w:id="715"/>
      <w:bookmarkEnd w:id="716"/>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717" w:name="_Toc154753901"/>
      <w:bookmarkStart w:id="718" w:name="_Toc154753403"/>
      <w:r>
        <w:rPr>
          <w:sz w:val="26"/>
          <w:szCs w:val="26"/>
        </w:rPr>
        <w:t>Division 2 — Imposition of foreign transfer duty</w:t>
      </w:r>
      <w:bookmarkEnd w:id="717"/>
      <w:bookmarkEnd w:id="718"/>
    </w:p>
    <w:p>
      <w:pPr>
        <w:pStyle w:val="Footnoteheading"/>
      </w:pPr>
      <w:r>
        <w:tab/>
        <w:t>[Heading inserted: No. 24 of 2018 s. 8.]</w:t>
      </w:r>
    </w:p>
    <w:p>
      <w:pPr>
        <w:pStyle w:val="Heading5"/>
      </w:pPr>
      <w:bookmarkStart w:id="719" w:name="_Toc154753902"/>
      <w:bookmarkStart w:id="720" w:name="_Toc154753404"/>
      <w:r>
        <w:rPr>
          <w:rStyle w:val="CharSectno"/>
        </w:rPr>
        <w:t>205G</w:t>
      </w:r>
      <w:r>
        <w:t>.</w:t>
      </w:r>
      <w:r>
        <w:tab/>
        <w:t>Foreign transfer duty imposed</w:t>
      </w:r>
      <w:bookmarkEnd w:id="719"/>
      <w:bookmarkEnd w:id="720"/>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721" w:name="_Toc154753903"/>
      <w:bookmarkStart w:id="722" w:name="_Toc154753405"/>
      <w:r>
        <w:rPr>
          <w:sz w:val="26"/>
          <w:szCs w:val="26"/>
        </w:rPr>
        <w:t>Division 3 — Foreign dutiable transactions</w:t>
      </w:r>
      <w:bookmarkEnd w:id="721"/>
      <w:bookmarkEnd w:id="722"/>
    </w:p>
    <w:p>
      <w:pPr>
        <w:pStyle w:val="Footnoteheading"/>
        <w:keepNext/>
      </w:pPr>
      <w:r>
        <w:tab/>
        <w:t>[Heading inserted: No. 24 of 2018 s. 8.]</w:t>
      </w:r>
    </w:p>
    <w:p>
      <w:pPr>
        <w:pStyle w:val="Heading5"/>
      </w:pPr>
      <w:bookmarkStart w:id="723" w:name="_Toc154753904"/>
      <w:bookmarkStart w:id="724" w:name="_Toc154753406"/>
      <w:r>
        <w:rPr>
          <w:rStyle w:val="CharSectno"/>
        </w:rPr>
        <w:t>205H</w:t>
      </w:r>
      <w:r>
        <w:t>.</w:t>
      </w:r>
      <w:r>
        <w:tab/>
        <w:t>Foreign dutiable transaction</w:t>
      </w:r>
      <w:bookmarkEnd w:id="723"/>
      <w:bookmarkEnd w:id="724"/>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725" w:name="_Toc154753905"/>
      <w:bookmarkStart w:id="726" w:name="_Toc154753407"/>
      <w:r>
        <w:rPr>
          <w:rStyle w:val="CharSectno"/>
        </w:rPr>
        <w:t>205I</w:t>
      </w:r>
      <w:r>
        <w:t>.</w:t>
      </w:r>
      <w:r>
        <w:tab/>
        <w:t>New residential property</w:t>
      </w:r>
      <w:bookmarkEnd w:id="725"/>
      <w:bookmarkEnd w:id="726"/>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727" w:name="_Toc154753906"/>
      <w:bookmarkStart w:id="728" w:name="_Toc154753408"/>
      <w:r>
        <w:rPr>
          <w:sz w:val="26"/>
          <w:szCs w:val="26"/>
        </w:rPr>
        <w:t>Division 4 — Collection of foreign transfer duty</w:t>
      </w:r>
      <w:bookmarkEnd w:id="727"/>
      <w:bookmarkEnd w:id="728"/>
    </w:p>
    <w:p>
      <w:pPr>
        <w:pStyle w:val="Footnoteheading"/>
        <w:keepNext/>
      </w:pPr>
      <w:r>
        <w:tab/>
        <w:t>[Heading inserted: No. 24 of 2018 s. 8.]</w:t>
      </w:r>
    </w:p>
    <w:p>
      <w:pPr>
        <w:pStyle w:val="Heading5"/>
      </w:pPr>
      <w:bookmarkStart w:id="729" w:name="_Toc154753907"/>
      <w:bookmarkStart w:id="730" w:name="_Toc154753409"/>
      <w:r>
        <w:rPr>
          <w:rStyle w:val="CharSectno"/>
        </w:rPr>
        <w:t>205J</w:t>
      </w:r>
      <w:r>
        <w:t>.</w:t>
      </w:r>
      <w:r>
        <w:tab/>
        <w:t>When liability for duty arises</w:t>
      </w:r>
      <w:bookmarkEnd w:id="729"/>
      <w:bookmarkEnd w:id="730"/>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731" w:name="_Toc154753908"/>
      <w:bookmarkStart w:id="732" w:name="_Toc154753410"/>
      <w:r>
        <w:rPr>
          <w:rStyle w:val="CharSectno"/>
        </w:rPr>
        <w:t>205K</w:t>
      </w:r>
      <w:r>
        <w:t>.</w:t>
      </w:r>
      <w:r>
        <w:tab/>
        <w:t>Who is liable to pay duty</w:t>
      </w:r>
      <w:bookmarkEnd w:id="731"/>
      <w:bookmarkEnd w:id="732"/>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733" w:name="_Toc154753909"/>
      <w:bookmarkStart w:id="734" w:name="_Toc154753411"/>
      <w:r>
        <w:rPr>
          <w:rStyle w:val="CharSectno"/>
        </w:rPr>
        <w:t>205L</w:t>
      </w:r>
      <w:r>
        <w:t>.</w:t>
      </w:r>
      <w:r>
        <w:tab/>
        <w:t>Joint tenants to be treated as tenants in common in equal shares</w:t>
      </w:r>
      <w:bookmarkEnd w:id="733"/>
      <w:bookmarkEnd w:id="73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735" w:name="_Toc154753910"/>
      <w:bookmarkStart w:id="736" w:name="_Toc154753412"/>
      <w:r>
        <w:rPr>
          <w:rStyle w:val="CharSectno"/>
        </w:rPr>
        <w:t>205M</w:t>
      </w:r>
      <w:r>
        <w:t>.</w:t>
      </w:r>
      <w:r>
        <w:tab/>
        <w:t>Foreign transfer duty declaration to be lodged</w:t>
      </w:r>
      <w:bookmarkEnd w:id="735"/>
      <w:bookmarkEnd w:id="736"/>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737" w:name="_Toc154753911"/>
      <w:bookmarkStart w:id="738" w:name="_Toc154753413"/>
      <w:r>
        <w:rPr>
          <w:rStyle w:val="CharSectno"/>
        </w:rPr>
        <w:t>205N</w:t>
      </w:r>
      <w:r>
        <w:t>.</w:t>
      </w:r>
      <w:r>
        <w:tab/>
        <w:t>When duty must be paid</w:t>
      </w:r>
      <w:bookmarkEnd w:id="737"/>
      <w:bookmarkEnd w:id="738"/>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739" w:name="_Toc154753912"/>
      <w:bookmarkStart w:id="740" w:name="_Toc154753414"/>
      <w:r>
        <w:rPr>
          <w:rStyle w:val="CharSectno"/>
        </w:rPr>
        <w:t>205O</w:t>
      </w:r>
      <w:r>
        <w:t>.</w:t>
      </w:r>
      <w:r>
        <w:tab/>
        <w:t>Rate of foreign transfer duty</w:t>
      </w:r>
      <w:bookmarkEnd w:id="739"/>
      <w:bookmarkEnd w:id="740"/>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741" w:name="_Toc154753913"/>
      <w:bookmarkStart w:id="742" w:name="_Toc154753415"/>
      <w:r>
        <w:rPr>
          <w:rStyle w:val="CharSectno"/>
        </w:rPr>
        <w:t>205P</w:t>
      </w:r>
      <w:r>
        <w:t>.</w:t>
      </w:r>
      <w:r>
        <w:tab/>
        <w:t>Dutiable value</w:t>
      </w:r>
      <w:bookmarkEnd w:id="741"/>
      <w:bookmarkEnd w:id="742"/>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743" w:name="_Toc154753914"/>
      <w:bookmarkStart w:id="744" w:name="_Toc154753416"/>
      <w:r>
        <w:rPr>
          <w:rStyle w:val="CharSectno"/>
        </w:rPr>
        <w:t>205Q</w:t>
      </w:r>
      <w:r>
        <w:t>.</w:t>
      </w:r>
      <w:r>
        <w:tab/>
        <w:t>No double foreign transfer duty</w:t>
      </w:r>
      <w:bookmarkEnd w:id="743"/>
      <w:bookmarkEnd w:id="744"/>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745" w:name="_Toc154753915"/>
      <w:bookmarkStart w:id="746" w:name="_Toc154753417"/>
      <w:r>
        <w:rPr>
          <w:rStyle w:val="CharSectno"/>
        </w:rPr>
        <w:t>205R</w:t>
      </w:r>
      <w:r>
        <w:t>.</w:t>
      </w:r>
      <w:r>
        <w:tab/>
        <w:t>Interim assessment of foreign transfer duty</w:t>
      </w:r>
      <w:bookmarkEnd w:id="745"/>
      <w:bookmarkEnd w:id="746"/>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747" w:name="_Toc154753916"/>
      <w:bookmarkStart w:id="748" w:name="_Toc154753418"/>
      <w:r>
        <w:rPr>
          <w:rStyle w:val="CharSectno"/>
        </w:rPr>
        <w:t>205RA</w:t>
      </w:r>
      <w:r>
        <w:t>.</w:t>
      </w:r>
      <w:r>
        <w:tab/>
        <w:t>Foreign transfer duty on deemed transaction under s. 120B(2)</w:t>
      </w:r>
      <w:bookmarkEnd w:id="747"/>
      <w:bookmarkEnd w:id="748"/>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749" w:name="_Toc154753917"/>
      <w:bookmarkStart w:id="750" w:name="_Toc154753419"/>
      <w:r>
        <w:rPr>
          <w:sz w:val="26"/>
          <w:szCs w:val="26"/>
        </w:rPr>
        <w:t>Division 5 — Application of Chapter 2 Part 5 to certain transactions</w:t>
      </w:r>
      <w:bookmarkEnd w:id="749"/>
      <w:bookmarkEnd w:id="750"/>
    </w:p>
    <w:p>
      <w:pPr>
        <w:pStyle w:val="Footnoteheading"/>
      </w:pPr>
      <w:r>
        <w:tab/>
        <w:t>[Heading inserted: No. 24 of 2018 s. 8.]</w:t>
      </w:r>
    </w:p>
    <w:p>
      <w:pPr>
        <w:pStyle w:val="Heading5"/>
      </w:pPr>
      <w:bookmarkStart w:id="751" w:name="_Toc154753918"/>
      <w:bookmarkStart w:id="752" w:name="_Toc154753420"/>
      <w:r>
        <w:rPr>
          <w:rStyle w:val="CharSectno"/>
        </w:rPr>
        <w:t>205S</w:t>
      </w:r>
      <w:r>
        <w:t>.</w:t>
      </w:r>
      <w:r>
        <w:tab/>
        <w:t>Application of Chapter 2 Part 5 to foreign dutiable transactions</w:t>
      </w:r>
      <w:bookmarkEnd w:id="751"/>
      <w:bookmarkEnd w:id="752"/>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753" w:name="_Toc154753919"/>
      <w:bookmarkStart w:id="754" w:name="_Toc154753421"/>
      <w:r>
        <w:rPr>
          <w:rStyle w:val="CharSectno"/>
        </w:rPr>
        <w:t>205T</w:t>
      </w:r>
      <w:r>
        <w:t>.</w:t>
      </w:r>
      <w:r>
        <w:tab/>
        <w:t>References to residential trust acquisition</w:t>
      </w:r>
      <w:bookmarkEnd w:id="753"/>
      <w:bookmarkEnd w:id="754"/>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755" w:name="_Toc154753920"/>
      <w:bookmarkStart w:id="756" w:name="_Toc154753422"/>
      <w:r>
        <w:rPr>
          <w:rStyle w:val="CharSectno"/>
        </w:rPr>
        <w:t>205U</w:t>
      </w:r>
      <w:r>
        <w:t>.</w:t>
      </w:r>
      <w:r>
        <w:tab/>
        <w:t>References to residential trust surrender</w:t>
      </w:r>
      <w:bookmarkEnd w:id="755"/>
      <w:bookmarkEnd w:id="756"/>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757" w:name="_Toc154753921"/>
      <w:bookmarkStart w:id="758" w:name="_Toc154753423"/>
      <w:r>
        <w:rPr>
          <w:rStyle w:val="CharSectno"/>
        </w:rPr>
        <w:t>205V</w:t>
      </w:r>
      <w:r>
        <w:t>.</w:t>
      </w:r>
      <w:r>
        <w:tab/>
        <w:t>Dutiable value of residential trust acquisition or residential trust surrender</w:t>
      </w:r>
      <w:bookmarkEnd w:id="757"/>
      <w:bookmarkEnd w:id="758"/>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759" w:name="_Toc154753922"/>
      <w:bookmarkStart w:id="760" w:name="_Toc154753424"/>
      <w:r>
        <w:rPr>
          <w:rStyle w:val="CharSectno"/>
        </w:rPr>
        <w:t>205W</w:t>
      </w:r>
      <w:r>
        <w:t>.</w:t>
      </w:r>
      <w:r>
        <w:tab/>
        <w:t>Share disposition taken to be agreement for transfer of trust property</w:t>
      </w:r>
      <w:bookmarkEnd w:id="759"/>
      <w:bookmarkEnd w:id="760"/>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761" w:name="_Toc154753923"/>
      <w:bookmarkStart w:id="762" w:name="_Toc154753425"/>
      <w:r>
        <w:rPr>
          <w:rStyle w:val="CharSectno"/>
        </w:rPr>
        <w:t>205X</w:t>
      </w:r>
      <w:r>
        <w:t>.</w:t>
      </w:r>
      <w:r>
        <w:tab/>
        <w:t>References to residential partnership acquisition</w:t>
      </w:r>
      <w:bookmarkEnd w:id="761"/>
      <w:bookmarkEnd w:id="76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763" w:name="_Toc154753924"/>
      <w:bookmarkStart w:id="764" w:name="_Toc154753426"/>
      <w:r>
        <w:rPr>
          <w:sz w:val="26"/>
          <w:szCs w:val="26"/>
        </w:rPr>
        <w:t>Division 6 — Exemptions and reassessment</w:t>
      </w:r>
      <w:bookmarkEnd w:id="763"/>
      <w:bookmarkEnd w:id="764"/>
    </w:p>
    <w:p>
      <w:pPr>
        <w:pStyle w:val="Footnoteheading"/>
        <w:keepNext/>
      </w:pPr>
      <w:r>
        <w:tab/>
        <w:t>[Heading inserted: No. 24 of 2018 s. 8.]</w:t>
      </w:r>
    </w:p>
    <w:p>
      <w:pPr>
        <w:pStyle w:val="Heading4"/>
        <w:rPr>
          <w:sz w:val="26"/>
          <w:szCs w:val="26"/>
        </w:rPr>
      </w:pPr>
      <w:bookmarkStart w:id="765" w:name="_Toc154753925"/>
      <w:bookmarkStart w:id="766" w:name="_Toc154753427"/>
      <w:r>
        <w:rPr>
          <w:sz w:val="26"/>
          <w:szCs w:val="26"/>
        </w:rPr>
        <w:t>Subdivision 1 — Exempt transactions</w:t>
      </w:r>
      <w:bookmarkEnd w:id="765"/>
      <w:bookmarkEnd w:id="766"/>
    </w:p>
    <w:p>
      <w:pPr>
        <w:pStyle w:val="Footnoteheading"/>
        <w:keepNext/>
      </w:pPr>
      <w:r>
        <w:tab/>
        <w:t>[Heading inserted: No. 24 of 2018 s. 8.]</w:t>
      </w:r>
    </w:p>
    <w:p>
      <w:pPr>
        <w:pStyle w:val="Heading5"/>
      </w:pPr>
      <w:bookmarkStart w:id="767" w:name="_Toc154753926"/>
      <w:bookmarkStart w:id="768" w:name="_Toc154753428"/>
      <w:r>
        <w:rPr>
          <w:rStyle w:val="CharSectno"/>
        </w:rPr>
        <w:t>205Y</w:t>
      </w:r>
      <w:r>
        <w:t>.</w:t>
      </w:r>
      <w:r>
        <w:tab/>
        <w:t>Transactions on which minimum, nominal or no transfer duty payable</w:t>
      </w:r>
      <w:bookmarkEnd w:id="767"/>
      <w:bookmarkEnd w:id="768"/>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769" w:name="_Toc154753927"/>
      <w:bookmarkStart w:id="770" w:name="_Toc154753429"/>
      <w:r>
        <w:rPr>
          <w:rStyle w:val="CharSectno"/>
        </w:rPr>
        <w:t>205Z</w:t>
      </w:r>
      <w:r>
        <w:t>.</w:t>
      </w:r>
      <w:r>
        <w:tab/>
        <w:t>Transactions relating to agreements for transfer of residential property</w:t>
      </w:r>
      <w:bookmarkEnd w:id="769"/>
      <w:bookmarkEnd w:id="770"/>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771" w:name="_Toc154753928"/>
      <w:bookmarkStart w:id="772" w:name="_Toc154753430"/>
      <w:r>
        <w:rPr>
          <w:sz w:val="26"/>
          <w:szCs w:val="26"/>
        </w:rPr>
        <w:t>Subdivision 2 — Exemptions relating to construction, refurbishment and subdivision</w:t>
      </w:r>
      <w:bookmarkEnd w:id="771"/>
      <w:bookmarkEnd w:id="772"/>
    </w:p>
    <w:p>
      <w:pPr>
        <w:pStyle w:val="Footnoteheading"/>
      </w:pPr>
      <w:r>
        <w:tab/>
        <w:t>[Heading inserted: No. 24 of 2018 s. 8.]</w:t>
      </w:r>
    </w:p>
    <w:p>
      <w:pPr>
        <w:pStyle w:val="Heading5"/>
      </w:pPr>
      <w:bookmarkStart w:id="773" w:name="_Toc154753929"/>
      <w:bookmarkStart w:id="774" w:name="_Toc154753431"/>
      <w:r>
        <w:rPr>
          <w:rStyle w:val="CharSectno"/>
        </w:rPr>
        <w:t>205ZA</w:t>
      </w:r>
      <w:r>
        <w:t>.</w:t>
      </w:r>
      <w:r>
        <w:tab/>
        <w:t>Exemption relating to construction or refurbishment of 10 or more dwellings</w:t>
      </w:r>
      <w:bookmarkEnd w:id="773"/>
      <w:bookmarkEnd w:id="774"/>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775" w:name="_Toc154753930"/>
      <w:bookmarkStart w:id="776" w:name="_Toc154753432"/>
      <w:r>
        <w:rPr>
          <w:rStyle w:val="CharSectno"/>
        </w:rPr>
        <w:t>205ZB</w:t>
      </w:r>
      <w:r>
        <w:t>.</w:t>
      </w:r>
      <w:r>
        <w:tab/>
        <w:t>Exemption relating to subdivision for purpose of constructing 10 or more dwellings</w:t>
      </w:r>
      <w:bookmarkEnd w:id="775"/>
      <w:bookmarkEnd w:id="776"/>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777" w:name="_Toc154753931"/>
      <w:bookmarkStart w:id="778" w:name="_Toc154753433"/>
      <w:r>
        <w:rPr>
          <w:sz w:val="26"/>
          <w:szCs w:val="26"/>
        </w:rPr>
        <w:t>Subdivision 3 — Reassessment</w:t>
      </w:r>
      <w:bookmarkEnd w:id="777"/>
      <w:bookmarkEnd w:id="778"/>
    </w:p>
    <w:p>
      <w:pPr>
        <w:pStyle w:val="Footnoteheading"/>
      </w:pPr>
      <w:r>
        <w:tab/>
        <w:t>[Heading inserted: No. 24 of 2018 s. 8.]</w:t>
      </w:r>
    </w:p>
    <w:p>
      <w:pPr>
        <w:pStyle w:val="Heading5"/>
      </w:pPr>
      <w:bookmarkStart w:id="779" w:name="_Toc154753932"/>
      <w:bookmarkStart w:id="780" w:name="_Toc154753434"/>
      <w:r>
        <w:rPr>
          <w:rStyle w:val="CharSectno"/>
        </w:rPr>
        <w:t>205ZC</w:t>
      </w:r>
      <w:r>
        <w:t>.</w:t>
      </w:r>
      <w:r>
        <w:tab/>
        <w:t>Reassessment</w:t>
      </w:r>
      <w:bookmarkEnd w:id="779"/>
      <w:bookmarkEnd w:id="780"/>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781" w:name="_Toc154753933"/>
      <w:bookmarkStart w:id="782" w:name="_Toc154753435"/>
      <w:r>
        <w:rPr>
          <w:rStyle w:val="CharDivNo"/>
          <w:sz w:val="28"/>
          <w:szCs w:val="28"/>
        </w:rPr>
        <w:t>Part 3</w:t>
      </w:r>
      <w:r>
        <w:rPr>
          <w:sz w:val="28"/>
          <w:szCs w:val="28"/>
        </w:rPr>
        <w:t> — </w:t>
      </w:r>
      <w:r>
        <w:rPr>
          <w:rStyle w:val="CharDivText"/>
          <w:sz w:val="28"/>
          <w:szCs w:val="28"/>
        </w:rPr>
        <w:t>Foreign landholder duty</w:t>
      </w:r>
      <w:bookmarkEnd w:id="781"/>
      <w:bookmarkEnd w:id="782"/>
    </w:p>
    <w:p>
      <w:pPr>
        <w:pStyle w:val="Footnoteheading"/>
      </w:pPr>
      <w:r>
        <w:tab/>
        <w:t>[Heading inserted: No. 24 of 2018 s. 8.]</w:t>
      </w:r>
    </w:p>
    <w:p>
      <w:pPr>
        <w:pStyle w:val="Heading4"/>
        <w:rPr>
          <w:sz w:val="26"/>
          <w:szCs w:val="26"/>
        </w:rPr>
      </w:pPr>
      <w:bookmarkStart w:id="783" w:name="_Toc154753934"/>
      <w:bookmarkStart w:id="784" w:name="_Toc154753436"/>
      <w:r>
        <w:rPr>
          <w:sz w:val="26"/>
          <w:szCs w:val="26"/>
        </w:rPr>
        <w:t>Division 1 — Preliminary</w:t>
      </w:r>
      <w:bookmarkEnd w:id="783"/>
      <w:bookmarkEnd w:id="784"/>
    </w:p>
    <w:p>
      <w:pPr>
        <w:pStyle w:val="Footnoteheading"/>
      </w:pPr>
      <w:r>
        <w:tab/>
        <w:t>[Heading inserted: No. 24 of 2018 s. 8.]</w:t>
      </w:r>
    </w:p>
    <w:p>
      <w:pPr>
        <w:pStyle w:val="Heading5"/>
      </w:pPr>
      <w:bookmarkStart w:id="785" w:name="_Toc154753935"/>
      <w:bookmarkStart w:id="786" w:name="_Toc154753437"/>
      <w:r>
        <w:rPr>
          <w:rStyle w:val="CharSectno"/>
        </w:rPr>
        <w:t>205ZD</w:t>
      </w:r>
      <w:r>
        <w:t>.</w:t>
      </w:r>
      <w:r>
        <w:tab/>
        <w:t>Terms used</w:t>
      </w:r>
      <w:bookmarkEnd w:id="785"/>
      <w:bookmarkEnd w:id="786"/>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787" w:name="_Toc154753936"/>
      <w:bookmarkStart w:id="788" w:name="_Toc154753438"/>
      <w:r>
        <w:rPr>
          <w:sz w:val="26"/>
          <w:szCs w:val="26"/>
        </w:rPr>
        <w:t>Division 2 — Application of Chapter 3</w:t>
      </w:r>
      <w:bookmarkEnd w:id="787"/>
      <w:bookmarkEnd w:id="788"/>
    </w:p>
    <w:p>
      <w:pPr>
        <w:pStyle w:val="Footnoteheading"/>
      </w:pPr>
      <w:r>
        <w:tab/>
        <w:t>[Heading inserted: No. 24 of 2018 s. 8.]</w:t>
      </w:r>
    </w:p>
    <w:p>
      <w:pPr>
        <w:pStyle w:val="Heading5"/>
      </w:pPr>
      <w:bookmarkStart w:id="789" w:name="_Toc154753937"/>
      <w:bookmarkStart w:id="790" w:name="_Toc154753439"/>
      <w:r>
        <w:rPr>
          <w:rStyle w:val="CharSectno"/>
        </w:rPr>
        <w:t>205ZE</w:t>
      </w:r>
      <w:r>
        <w:t>.</w:t>
      </w:r>
      <w:r>
        <w:tab/>
        <w:t>Application of Chapter 3</w:t>
      </w:r>
      <w:bookmarkEnd w:id="789"/>
      <w:bookmarkEnd w:id="790"/>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791" w:name="_Toc154753938"/>
      <w:bookmarkStart w:id="792" w:name="_Toc154753440"/>
      <w:r>
        <w:rPr>
          <w:sz w:val="26"/>
          <w:szCs w:val="26"/>
        </w:rPr>
        <w:t>Division 3 — Imposition of foreign landholder duty</w:t>
      </w:r>
      <w:bookmarkEnd w:id="791"/>
      <w:bookmarkEnd w:id="792"/>
    </w:p>
    <w:p>
      <w:pPr>
        <w:pStyle w:val="Footnoteheading"/>
      </w:pPr>
      <w:r>
        <w:tab/>
        <w:t>[Heading inserted: No. 24 of 2018 s. 8.]</w:t>
      </w:r>
    </w:p>
    <w:p>
      <w:pPr>
        <w:pStyle w:val="Heading5"/>
      </w:pPr>
      <w:bookmarkStart w:id="793" w:name="_Toc154753939"/>
      <w:bookmarkStart w:id="794" w:name="_Toc154753441"/>
      <w:r>
        <w:rPr>
          <w:rStyle w:val="CharSectno"/>
        </w:rPr>
        <w:t>205ZF</w:t>
      </w:r>
      <w:r>
        <w:t>.</w:t>
      </w:r>
      <w:r>
        <w:tab/>
        <w:t>Foreign landholder duty imposed</w:t>
      </w:r>
      <w:bookmarkEnd w:id="793"/>
      <w:bookmarkEnd w:id="794"/>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795" w:name="_Toc154753940"/>
      <w:bookmarkStart w:id="796" w:name="_Toc154753442"/>
      <w:r>
        <w:rPr>
          <w:sz w:val="26"/>
          <w:szCs w:val="26"/>
        </w:rPr>
        <w:t>Division 4 — Residential landholders to which this Part applies</w:t>
      </w:r>
      <w:bookmarkEnd w:id="795"/>
      <w:bookmarkEnd w:id="796"/>
    </w:p>
    <w:p>
      <w:pPr>
        <w:pStyle w:val="Footnoteheading"/>
        <w:keepNext/>
        <w:keepLines/>
      </w:pPr>
      <w:r>
        <w:tab/>
        <w:t>[Heading inserted: No. 24 of 2018 s. 8.]</w:t>
      </w:r>
    </w:p>
    <w:p>
      <w:pPr>
        <w:pStyle w:val="Heading5"/>
      </w:pPr>
      <w:bookmarkStart w:id="797" w:name="_Toc154753941"/>
      <w:bookmarkStart w:id="798" w:name="_Toc154753443"/>
      <w:r>
        <w:rPr>
          <w:rStyle w:val="CharSectno"/>
        </w:rPr>
        <w:t>205ZG</w:t>
      </w:r>
      <w:r>
        <w:t>.</w:t>
      </w:r>
      <w:r>
        <w:tab/>
        <w:t>Which entities are residential landholders</w:t>
      </w:r>
      <w:bookmarkEnd w:id="797"/>
      <w:bookmarkEnd w:id="798"/>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799" w:name="_Toc154753942"/>
      <w:bookmarkStart w:id="800" w:name="_Toc154753444"/>
      <w:r>
        <w:rPr>
          <w:sz w:val="26"/>
          <w:szCs w:val="26"/>
        </w:rPr>
        <w:t>Division 5 — Acquisitions to which this Part applies</w:t>
      </w:r>
      <w:bookmarkEnd w:id="799"/>
      <w:bookmarkEnd w:id="800"/>
    </w:p>
    <w:p>
      <w:pPr>
        <w:pStyle w:val="Footnoteheading"/>
        <w:keepNext/>
      </w:pPr>
      <w:r>
        <w:tab/>
        <w:t>[Heading inserted: No. 24 of 2018 s. 8.]</w:t>
      </w:r>
    </w:p>
    <w:p>
      <w:pPr>
        <w:pStyle w:val="Heading5"/>
      </w:pPr>
      <w:bookmarkStart w:id="801" w:name="_Toc154753943"/>
      <w:bookmarkStart w:id="802" w:name="_Toc154753445"/>
      <w:r>
        <w:rPr>
          <w:rStyle w:val="CharSectno"/>
        </w:rPr>
        <w:t>205ZH</w:t>
      </w:r>
      <w:r>
        <w:t>.</w:t>
      </w:r>
      <w:r>
        <w:tab/>
        <w:t>Foreign landholder acquisitions</w:t>
      </w:r>
      <w:bookmarkEnd w:id="801"/>
      <w:bookmarkEnd w:id="80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803" w:name="_Toc154753944"/>
      <w:bookmarkStart w:id="804" w:name="_Toc154753446"/>
      <w:r>
        <w:rPr>
          <w:sz w:val="26"/>
          <w:szCs w:val="26"/>
        </w:rPr>
        <w:t>Division 6 — Collection of foreign landholder duty</w:t>
      </w:r>
      <w:bookmarkEnd w:id="803"/>
      <w:bookmarkEnd w:id="804"/>
    </w:p>
    <w:p>
      <w:pPr>
        <w:pStyle w:val="Footnoteheading"/>
      </w:pPr>
      <w:r>
        <w:tab/>
        <w:t>[Heading inserted: No. 24 of 2018 s. 8.]</w:t>
      </w:r>
    </w:p>
    <w:p>
      <w:pPr>
        <w:pStyle w:val="Heading5"/>
      </w:pPr>
      <w:bookmarkStart w:id="805" w:name="_Toc154753945"/>
      <w:bookmarkStart w:id="806" w:name="_Toc154753447"/>
      <w:r>
        <w:rPr>
          <w:rStyle w:val="CharSectno"/>
        </w:rPr>
        <w:t>205ZJ</w:t>
      </w:r>
      <w:r>
        <w:t>.</w:t>
      </w:r>
      <w:r>
        <w:tab/>
        <w:t>Rate of foreign landholder duty</w:t>
      </w:r>
      <w:bookmarkEnd w:id="805"/>
      <w:bookmarkEnd w:id="806"/>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807" w:name="_Toc154753946"/>
      <w:bookmarkStart w:id="808" w:name="_Toc154753448"/>
      <w:r>
        <w:rPr>
          <w:rStyle w:val="CharSectno"/>
        </w:rPr>
        <w:t>205ZK</w:t>
      </w:r>
      <w:r>
        <w:t>.</w:t>
      </w:r>
      <w:r>
        <w:tab/>
        <w:t>Calculation of foreign landholder duty where landholder duty calculated under s. 193</w:t>
      </w:r>
      <w:bookmarkEnd w:id="807"/>
      <w:bookmarkEnd w:id="808"/>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809" w:name="_Toc154753947"/>
      <w:bookmarkStart w:id="810" w:name="_Toc154753449"/>
      <w:r>
        <w:rPr>
          <w:rStyle w:val="CharSectno"/>
        </w:rPr>
        <w:t>205ZKA</w:t>
      </w:r>
      <w:r>
        <w:t>.</w:t>
      </w:r>
      <w:r>
        <w:tab/>
        <w:t>Modified application of s. 176 if entity becomes residential landholder because of acquisitions forming one arrangement</w:t>
      </w:r>
      <w:bookmarkEnd w:id="809"/>
      <w:bookmarkEnd w:id="810"/>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811" w:name="_Toc154753948"/>
      <w:bookmarkStart w:id="812" w:name="_Toc154753450"/>
      <w:r>
        <w:rPr>
          <w:sz w:val="26"/>
          <w:szCs w:val="26"/>
        </w:rPr>
        <w:t>Division 7 — Interim assessment of foreign landholder duty</w:t>
      </w:r>
      <w:bookmarkEnd w:id="811"/>
      <w:bookmarkEnd w:id="812"/>
    </w:p>
    <w:p>
      <w:pPr>
        <w:pStyle w:val="Footnoteheading"/>
      </w:pPr>
      <w:r>
        <w:tab/>
        <w:t>[Heading inserted: No. 24 of 2018 s. 8.]</w:t>
      </w:r>
    </w:p>
    <w:p>
      <w:pPr>
        <w:pStyle w:val="Heading5"/>
      </w:pPr>
      <w:bookmarkStart w:id="813" w:name="_Toc154753949"/>
      <w:bookmarkStart w:id="814" w:name="_Toc154753451"/>
      <w:r>
        <w:rPr>
          <w:rStyle w:val="CharSectno"/>
        </w:rPr>
        <w:t>205ZL</w:t>
      </w:r>
      <w:r>
        <w:t>.</w:t>
      </w:r>
      <w:r>
        <w:tab/>
        <w:t>Interim assessment of foreign landholder duty</w:t>
      </w:r>
      <w:bookmarkEnd w:id="813"/>
      <w:bookmarkEnd w:id="814"/>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815" w:name="_Toc154753950"/>
      <w:bookmarkStart w:id="816" w:name="_Toc154753452"/>
      <w:r>
        <w:rPr>
          <w:sz w:val="26"/>
          <w:szCs w:val="26"/>
        </w:rPr>
        <w:t>Division 8 — Exemptions and reassessment</w:t>
      </w:r>
      <w:bookmarkEnd w:id="815"/>
      <w:bookmarkEnd w:id="816"/>
    </w:p>
    <w:p>
      <w:pPr>
        <w:pStyle w:val="Footnoteheading"/>
      </w:pPr>
      <w:r>
        <w:tab/>
        <w:t>[Heading inserted: No. 24 of 2018 s. 8.]</w:t>
      </w:r>
    </w:p>
    <w:p>
      <w:pPr>
        <w:pStyle w:val="Heading4"/>
        <w:rPr>
          <w:sz w:val="26"/>
          <w:szCs w:val="26"/>
        </w:rPr>
      </w:pPr>
      <w:bookmarkStart w:id="817" w:name="_Toc154753951"/>
      <w:bookmarkStart w:id="818" w:name="_Toc154753453"/>
      <w:r>
        <w:rPr>
          <w:sz w:val="26"/>
          <w:szCs w:val="26"/>
        </w:rPr>
        <w:t>Subdivision 1 — Exempt acquisitions</w:t>
      </w:r>
      <w:bookmarkEnd w:id="817"/>
      <w:bookmarkEnd w:id="818"/>
    </w:p>
    <w:p>
      <w:pPr>
        <w:pStyle w:val="Footnoteheading"/>
      </w:pPr>
      <w:r>
        <w:tab/>
        <w:t>[Heading inserted: No. 24 of 2018 s. 8.]</w:t>
      </w:r>
    </w:p>
    <w:p>
      <w:pPr>
        <w:pStyle w:val="Heading5"/>
      </w:pPr>
      <w:bookmarkStart w:id="819" w:name="_Toc154753952"/>
      <w:bookmarkStart w:id="820" w:name="_Toc154753454"/>
      <w:r>
        <w:rPr>
          <w:rStyle w:val="CharSectno"/>
        </w:rPr>
        <w:t>205ZM</w:t>
      </w:r>
      <w:r>
        <w:t>.</w:t>
      </w:r>
      <w:r>
        <w:tab/>
        <w:t>Exemption or reduction of foreign landholder duty if foreign transfer duty would not be chargeable</w:t>
      </w:r>
      <w:bookmarkEnd w:id="819"/>
      <w:bookmarkEnd w:id="820"/>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821" w:name="_Toc154753953"/>
      <w:bookmarkStart w:id="822" w:name="_Toc154753455"/>
      <w:r>
        <w:rPr>
          <w:rStyle w:val="CharSectno"/>
        </w:rPr>
        <w:t>205ZN</w:t>
      </w:r>
      <w:r>
        <w:t>.</w:t>
      </w:r>
      <w:r>
        <w:tab/>
        <w:t>Exemption for certain acquisitions treated as made under agreement referred to in s. 176(2)</w:t>
      </w:r>
      <w:bookmarkEnd w:id="821"/>
      <w:bookmarkEnd w:id="82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823" w:name="_Toc154753954"/>
      <w:bookmarkStart w:id="824" w:name="_Toc154753456"/>
      <w:r>
        <w:rPr>
          <w:sz w:val="26"/>
          <w:szCs w:val="26"/>
        </w:rPr>
        <w:t>Subdivision 2 — Exemptions relating to construction, refurbishment and subdivision</w:t>
      </w:r>
      <w:bookmarkEnd w:id="823"/>
      <w:bookmarkEnd w:id="824"/>
    </w:p>
    <w:p>
      <w:pPr>
        <w:pStyle w:val="Footnoteheading"/>
      </w:pPr>
      <w:r>
        <w:tab/>
        <w:t>[Heading inserted: No. 24 of 2018 s. 8.]</w:t>
      </w:r>
    </w:p>
    <w:p>
      <w:pPr>
        <w:pStyle w:val="Heading5"/>
      </w:pPr>
      <w:bookmarkStart w:id="825" w:name="_Toc154753955"/>
      <w:bookmarkStart w:id="826" w:name="_Toc154753457"/>
      <w:r>
        <w:rPr>
          <w:rStyle w:val="CharSectno"/>
        </w:rPr>
        <w:t>205ZO</w:t>
      </w:r>
      <w:r>
        <w:t>.</w:t>
      </w:r>
      <w:r>
        <w:tab/>
        <w:t>Exemption relating to construction or refurbishment of 10 or more dwellings</w:t>
      </w:r>
      <w:bookmarkEnd w:id="825"/>
      <w:bookmarkEnd w:id="82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827" w:name="_Toc154753956"/>
      <w:bookmarkStart w:id="828" w:name="_Toc154753458"/>
      <w:r>
        <w:rPr>
          <w:rStyle w:val="CharSectno"/>
        </w:rPr>
        <w:t>205ZP</w:t>
      </w:r>
      <w:r>
        <w:t>.</w:t>
      </w:r>
      <w:r>
        <w:tab/>
        <w:t>Exemption relating to subdivision for purpose of constructing 10 or more dwellings</w:t>
      </w:r>
      <w:bookmarkEnd w:id="827"/>
      <w:bookmarkEnd w:id="828"/>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829" w:name="_Toc154753957"/>
      <w:bookmarkStart w:id="830" w:name="_Toc154753459"/>
      <w:r>
        <w:rPr>
          <w:rStyle w:val="CharSectno"/>
        </w:rPr>
        <w:t>205ZQ</w:t>
      </w:r>
      <w:r>
        <w:t>.</w:t>
      </w:r>
      <w:r>
        <w:tab/>
        <w:t>Calculation of duty where some land of landholder not part of parcel of land</w:t>
      </w:r>
      <w:bookmarkEnd w:id="829"/>
      <w:bookmarkEnd w:id="830"/>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831" w:name="_Toc154753958"/>
      <w:bookmarkStart w:id="832" w:name="_Toc154753460"/>
      <w:r>
        <w:rPr>
          <w:sz w:val="26"/>
          <w:szCs w:val="26"/>
        </w:rPr>
        <w:t>Subdivision 3 — Reassessment</w:t>
      </w:r>
      <w:bookmarkEnd w:id="831"/>
      <w:bookmarkEnd w:id="832"/>
    </w:p>
    <w:p>
      <w:pPr>
        <w:pStyle w:val="Footnoteheading"/>
      </w:pPr>
      <w:r>
        <w:tab/>
        <w:t>[Heading inserted: No. 24 of 2018 s. 8.]</w:t>
      </w:r>
    </w:p>
    <w:p>
      <w:pPr>
        <w:pStyle w:val="Heading5"/>
      </w:pPr>
      <w:bookmarkStart w:id="833" w:name="_Toc154753959"/>
      <w:bookmarkStart w:id="834" w:name="_Toc154753461"/>
      <w:r>
        <w:rPr>
          <w:rStyle w:val="CharSectno"/>
        </w:rPr>
        <w:t>205ZR</w:t>
      </w:r>
      <w:r>
        <w:t>.</w:t>
      </w:r>
      <w:r>
        <w:tab/>
        <w:t>Reassessment</w:t>
      </w:r>
      <w:bookmarkEnd w:id="833"/>
      <w:bookmarkEnd w:id="834"/>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835" w:name="_Toc154753960"/>
      <w:bookmarkStart w:id="836" w:name="_Toc154753462"/>
      <w:r>
        <w:rPr>
          <w:sz w:val="26"/>
          <w:szCs w:val="26"/>
        </w:rPr>
        <w:t>Division 9 — Lodgment of declaration</w:t>
      </w:r>
      <w:bookmarkEnd w:id="835"/>
      <w:bookmarkEnd w:id="836"/>
    </w:p>
    <w:p>
      <w:pPr>
        <w:pStyle w:val="Footnoteheading"/>
      </w:pPr>
      <w:r>
        <w:tab/>
        <w:t>[Heading inserted: No. 24 of 2018 s. 8.]</w:t>
      </w:r>
    </w:p>
    <w:p>
      <w:pPr>
        <w:pStyle w:val="Heading5"/>
      </w:pPr>
      <w:bookmarkStart w:id="837" w:name="_Toc154753961"/>
      <w:bookmarkStart w:id="838" w:name="_Toc154753463"/>
      <w:r>
        <w:rPr>
          <w:rStyle w:val="CharSectno"/>
        </w:rPr>
        <w:t>205ZS</w:t>
      </w:r>
      <w:r>
        <w:t>.</w:t>
      </w:r>
      <w:r>
        <w:tab/>
        <w:t>Foreign landholder duty declaration to be lodged</w:t>
      </w:r>
      <w:bookmarkEnd w:id="837"/>
      <w:bookmarkEnd w:id="838"/>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839" w:name="_Toc154753962"/>
      <w:bookmarkStart w:id="840" w:name="_Toc154753464"/>
      <w:r>
        <w:rPr>
          <w:rStyle w:val="CharSectno"/>
        </w:rPr>
        <w:t>205ZT</w:t>
      </w:r>
      <w:r>
        <w:t>.</w:t>
      </w:r>
      <w:r>
        <w:tab/>
        <w:t>Failure to lodge foreign landholder duty declaration</w:t>
      </w:r>
      <w:bookmarkEnd w:id="839"/>
      <w:bookmarkEnd w:id="840"/>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841" w:name="_Toc154753963"/>
      <w:bookmarkStart w:id="842" w:name="_Toc154753465"/>
      <w:r>
        <w:rPr>
          <w:rStyle w:val="CharPartNo"/>
          <w:sz w:val="32"/>
        </w:rPr>
        <w:t>Chapter 4</w:t>
      </w:r>
      <w:r>
        <w:rPr>
          <w:sz w:val="32"/>
        </w:rPr>
        <w:t> — </w:t>
      </w:r>
      <w:r>
        <w:rPr>
          <w:rStyle w:val="CharPartText"/>
          <w:sz w:val="32"/>
        </w:rPr>
        <w:t>Insurance duty</w:t>
      </w:r>
      <w:bookmarkEnd w:id="841"/>
      <w:bookmarkEnd w:id="842"/>
    </w:p>
    <w:p>
      <w:pPr>
        <w:pStyle w:val="Heading3"/>
        <w:rPr>
          <w:sz w:val="28"/>
        </w:rPr>
      </w:pPr>
      <w:bookmarkStart w:id="843" w:name="_Toc154753964"/>
      <w:bookmarkStart w:id="844" w:name="_Toc154753466"/>
      <w:r>
        <w:rPr>
          <w:rStyle w:val="CharDivNo"/>
          <w:sz w:val="28"/>
        </w:rPr>
        <w:t>Part 1</w:t>
      </w:r>
      <w:r>
        <w:rPr>
          <w:sz w:val="28"/>
        </w:rPr>
        <w:t> — </w:t>
      </w:r>
      <w:r>
        <w:rPr>
          <w:rStyle w:val="CharDivText"/>
          <w:sz w:val="28"/>
        </w:rPr>
        <w:t>Preliminary</w:t>
      </w:r>
      <w:bookmarkEnd w:id="843"/>
      <w:bookmarkEnd w:id="844"/>
    </w:p>
    <w:p>
      <w:pPr>
        <w:pStyle w:val="Heading5"/>
      </w:pPr>
      <w:bookmarkStart w:id="845" w:name="_Toc154753965"/>
      <w:bookmarkStart w:id="846" w:name="_Toc154753467"/>
      <w:r>
        <w:rPr>
          <w:rStyle w:val="CharSectno"/>
        </w:rPr>
        <w:t>206</w:t>
      </w:r>
      <w:r>
        <w:t>.</w:t>
      </w:r>
      <w:r>
        <w:tab/>
        <w:t>Terms used</w:t>
      </w:r>
      <w:bookmarkEnd w:id="845"/>
      <w:bookmarkEnd w:id="84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47" w:name="_Toc154753966"/>
      <w:bookmarkStart w:id="848" w:name="_Toc154753468"/>
      <w:r>
        <w:rPr>
          <w:rStyle w:val="CharDivNo"/>
          <w:sz w:val="28"/>
        </w:rPr>
        <w:t>Part 2</w:t>
      </w:r>
      <w:r>
        <w:rPr>
          <w:sz w:val="28"/>
        </w:rPr>
        <w:t> — </w:t>
      </w:r>
      <w:r>
        <w:rPr>
          <w:rStyle w:val="CharDivText"/>
          <w:sz w:val="28"/>
        </w:rPr>
        <w:t>Imposition of insurance duty</w:t>
      </w:r>
      <w:bookmarkEnd w:id="847"/>
      <w:bookmarkEnd w:id="848"/>
    </w:p>
    <w:p>
      <w:pPr>
        <w:pStyle w:val="Heading5"/>
        <w:spacing w:before="240"/>
      </w:pPr>
      <w:bookmarkStart w:id="849" w:name="_Toc154753967"/>
      <w:bookmarkStart w:id="850" w:name="_Toc154753469"/>
      <w:r>
        <w:rPr>
          <w:rStyle w:val="CharSectno"/>
        </w:rPr>
        <w:t>207</w:t>
      </w:r>
      <w:r>
        <w:t>.</w:t>
      </w:r>
      <w:r>
        <w:tab/>
        <w:t>Insurance duty imposed</w:t>
      </w:r>
      <w:bookmarkEnd w:id="849"/>
      <w:bookmarkEnd w:id="850"/>
    </w:p>
    <w:p>
      <w:pPr>
        <w:pStyle w:val="Subsection"/>
      </w:pPr>
      <w:r>
        <w:tab/>
      </w:r>
      <w:r>
        <w:tab/>
        <w:t>Duty is imposed on the premium paid in relation to a contract of insurance.</w:t>
      </w:r>
    </w:p>
    <w:p>
      <w:pPr>
        <w:pStyle w:val="Heading5"/>
        <w:spacing w:before="240"/>
      </w:pPr>
      <w:bookmarkStart w:id="851" w:name="_Toc154753968"/>
      <w:bookmarkStart w:id="852" w:name="_Toc154753470"/>
      <w:r>
        <w:rPr>
          <w:rStyle w:val="CharSectno"/>
        </w:rPr>
        <w:t>208</w:t>
      </w:r>
      <w:r>
        <w:t>.</w:t>
      </w:r>
      <w:r>
        <w:tab/>
        <w:t>Contract of insurance</w:t>
      </w:r>
      <w:bookmarkEnd w:id="851"/>
      <w:bookmarkEnd w:id="85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53" w:name="_Toc154753969"/>
      <w:bookmarkStart w:id="854" w:name="_Toc154753471"/>
      <w:r>
        <w:rPr>
          <w:rStyle w:val="CharSectno"/>
        </w:rPr>
        <w:t>209</w:t>
      </w:r>
      <w:r>
        <w:t>.</w:t>
      </w:r>
      <w:r>
        <w:tab/>
        <w:t>General insurance</w:t>
      </w:r>
      <w:bookmarkEnd w:id="853"/>
      <w:bookmarkEnd w:id="854"/>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55" w:name="_Toc154753970"/>
      <w:bookmarkStart w:id="856" w:name="_Toc154753472"/>
      <w:r>
        <w:rPr>
          <w:rStyle w:val="CharSectno"/>
        </w:rPr>
        <w:t>210</w:t>
      </w:r>
      <w:r>
        <w:t>.</w:t>
      </w:r>
      <w:r>
        <w:tab/>
        <w:t>Additional insurance in life insurance policy is general insurance</w:t>
      </w:r>
      <w:bookmarkEnd w:id="855"/>
      <w:bookmarkEnd w:id="85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57" w:name="_Toc154753971"/>
      <w:bookmarkStart w:id="858" w:name="_Toc154753473"/>
      <w:r>
        <w:rPr>
          <w:rStyle w:val="CharSectno"/>
        </w:rPr>
        <w:t>211</w:t>
      </w:r>
      <w:r>
        <w:t>.</w:t>
      </w:r>
      <w:r>
        <w:tab/>
        <w:t>Premium</w:t>
      </w:r>
      <w:bookmarkEnd w:id="857"/>
      <w:bookmarkEnd w:id="85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59" w:name="_Toc154753972"/>
      <w:bookmarkStart w:id="860" w:name="_Toc154753474"/>
      <w:r>
        <w:rPr>
          <w:rStyle w:val="CharSectno"/>
        </w:rPr>
        <w:t>212</w:t>
      </w:r>
      <w:r>
        <w:t>.</w:t>
      </w:r>
      <w:r>
        <w:tab/>
        <w:t>When premium paid</w:t>
      </w:r>
      <w:bookmarkEnd w:id="859"/>
      <w:bookmarkEnd w:id="86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61" w:name="_Toc154753973"/>
      <w:bookmarkStart w:id="862" w:name="_Toc154753475"/>
      <w:r>
        <w:rPr>
          <w:rStyle w:val="CharDivNo"/>
          <w:sz w:val="28"/>
        </w:rPr>
        <w:t>Part 3</w:t>
      </w:r>
      <w:r>
        <w:rPr>
          <w:sz w:val="28"/>
        </w:rPr>
        <w:t> — </w:t>
      </w:r>
      <w:r>
        <w:rPr>
          <w:rStyle w:val="CharDivText"/>
          <w:sz w:val="28"/>
        </w:rPr>
        <w:t>Collection of insurance duty</w:t>
      </w:r>
      <w:bookmarkEnd w:id="861"/>
      <w:bookmarkEnd w:id="862"/>
    </w:p>
    <w:p>
      <w:pPr>
        <w:pStyle w:val="Heading4"/>
        <w:rPr>
          <w:sz w:val="26"/>
        </w:rPr>
      </w:pPr>
      <w:bookmarkStart w:id="863" w:name="_Toc154753974"/>
      <w:bookmarkStart w:id="864" w:name="_Toc154753476"/>
      <w:r>
        <w:rPr>
          <w:sz w:val="26"/>
        </w:rPr>
        <w:t>Division 1 — Liability</w:t>
      </w:r>
      <w:bookmarkEnd w:id="863"/>
      <w:bookmarkEnd w:id="864"/>
    </w:p>
    <w:p>
      <w:pPr>
        <w:pStyle w:val="Heading5"/>
      </w:pPr>
      <w:bookmarkStart w:id="865" w:name="_Toc154753975"/>
      <w:bookmarkStart w:id="866" w:name="_Toc154753477"/>
      <w:r>
        <w:rPr>
          <w:rStyle w:val="CharSectno"/>
        </w:rPr>
        <w:t>213</w:t>
      </w:r>
      <w:r>
        <w:t>.</w:t>
      </w:r>
      <w:r>
        <w:tab/>
        <w:t>Who is liable to pay duty</w:t>
      </w:r>
      <w:bookmarkEnd w:id="865"/>
      <w:bookmarkEnd w:id="86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67" w:name="_Toc154753976"/>
      <w:bookmarkStart w:id="868" w:name="_Toc154753478"/>
      <w:r>
        <w:rPr>
          <w:rStyle w:val="CharSectno"/>
        </w:rPr>
        <w:t>214</w:t>
      </w:r>
      <w:r>
        <w:t>.</w:t>
      </w:r>
      <w:r>
        <w:tab/>
        <w:t>General insurer</w:t>
      </w:r>
      <w:bookmarkEnd w:id="867"/>
      <w:bookmarkEnd w:id="86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69" w:name="_Toc154753977"/>
      <w:bookmarkStart w:id="870" w:name="_Toc154753479"/>
      <w:r>
        <w:rPr>
          <w:sz w:val="26"/>
        </w:rPr>
        <w:t>Division 2 — Amount of insurance duty</w:t>
      </w:r>
      <w:bookmarkEnd w:id="869"/>
      <w:bookmarkEnd w:id="870"/>
    </w:p>
    <w:p>
      <w:pPr>
        <w:pStyle w:val="Heading5"/>
        <w:spacing w:before="180"/>
      </w:pPr>
      <w:bookmarkStart w:id="871" w:name="_Toc154753978"/>
      <w:bookmarkStart w:id="872" w:name="_Toc154753480"/>
      <w:r>
        <w:rPr>
          <w:rStyle w:val="CharSectno"/>
        </w:rPr>
        <w:t>215</w:t>
      </w:r>
      <w:r>
        <w:t>.</w:t>
      </w:r>
      <w:r>
        <w:tab/>
        <w:t>Amount of duty payable</w:t>
      </w:r>
      <w:bookmarkEnd w:id="871"/>
      <w:bookmarkEnd w:id="872"/>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73" w:name="_Toc154753979"/>
      <w:bookmarkStart w:id="874" w:name="_Toc154753481"/>
      <w:r>
        <w:rPr>
          <w:rStyle w:val="CharSectno"/>
        </w:rPr>
        <w:t>216</w:t>
      </w:r>
      <w:r>
        <w:t>.</w:t>
      </w:r>
      <w:r>
        <w:tab/>
        <w:t>Policies effecting general insurance and other insurance, duty on</w:t>
      </w:r>
      <w:bookmarkEnd w:id="873"/>
      <w:bookmarkEnd w:id="87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75" w:name="_Toc154753980"/>
      <w:bookmarkStart w:id="876" w:name="_Toc154753482"/>
      <w:r>
        <w:rPr>
          <w:sz w:val="26"/>
        </w:rPr>
        <w:t>Division 3 — Insurers</w:t>
      </w:r>
      <w:bookmarkEnd w:id="875"/>
      <w:bookmarkEnd w:id="876"/>
    </w:p>
    <w:p>
      <w:pPr>
        <w:pStyle w:val="Heading5"/>
      </w:pPr>
      <w:bookmarkStart w:id="877" w:name="_Toc154753981"/>
      <w:bookmarkStart w:id="878" w:name="_Toc154753483"/>
      <w:r>
        <w:rPr>
          <w:rStyle w:val="CharSectno"/>
        </w:rPr>
        <w:t>217</w:t>
      </w:r>
      <w:r>
        <w:t>.</w:t>
      </w:r>
      <w:r>
        <w:tab/>
        <w:t>General insurers to apply to be registered</w:t>
      </w:r>
      <w:bookmarkEnd w:id="877"/>
      <w:bookmarkEnd w:id="87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79" w:name="_Toc154753982"/>
      <w:bookmarkStart w:id="880" w:name="_Toc154753484"/>
      <w:r>
        <w:rPr>
          <w:rStyle w:val="CharSectno"/>
        </w:rPr>
        <w:t>218</w:t>
      </w:r>
      <w:r>
        <w:t>.</w:t>
      </w:r>
      <w:r>
        <w:tab/>
        <w:t>Registration of general insurers</w:t>
      </w:r>
      <w:bookmarkEnd w:id="879"/>
      <w:bookmarkEnd w:id="88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81" w:name="_Toc154753983"/>
      <w:bookmarkStart w:id="882" w:name="_Toc154753485"/>
      <w:r>
        <w:rPr>
          <w:rStyle w:val="CharSectno"/>
        </w:rPr>
        <w:t>219</w:t>
      </w:r>
      <w:r>
        <w:t>.</w:t>
      </w:r>
      <w:r>
        <w:tab/>
        <w:t>Return period of registered insurer</w:t>
      </w:r>
      <w:bookmarkEnd w:id="881"/>
      <w:bookmarkEnd w:id="88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83" w:name="_Toc154753984"/>
      <w:bookmarkStart w:id="884" w:name="_Toc154753486"/>
      <w:r>
        <w:rPr>
          <w:rStyle w:val="CharSectno"/>
        </w:rPr>
        <w:t>220</w:t>
      </w:r>
      <w:r>
        <w:t>.</w:t>
      </w:r>
      <w:r>
        <w:tab/>
        <w:t>Registered insurers to lodge returns</w:t>
      </w:r>
      <w:bookmarkEnd w:id="883"/>
      <w:bookmarkEnd w:id="88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85" w:name="_Toc154753985"/>
      <w:bookmarkStart w:id="886" w:name="_Toc154753487"/>
      <w:r>
        <w:rPr>
          <w:rStyle w:val="CharSectno"/>
        </w:rPr>
        <w:t>221</w:t>
      </w:r>
      <w:r>
        <w:t>.</w:t>
      </w:r>
      <w:r>
        <w:tab/>
        <w:t>Time for payment of duty by insurers</w:t>
      </w:r>
      <w:bookmarkEnd w:id="885"/>
      <w:bookmarkEnd w:id="88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87" w:name="_Toc154753986"/>
      <w:bookmarkStart w:id="888" w:name="_Toc154753488"/>
      <w:r>
        <w:rPr>
          <w:rStyle w:val="CharSectno"/>
        </w:rPr>
        <w:t>222</w:t>
      </w:r>
      <w:r>
        <w:t>.</w:t>
      </w:r>
      <w:r>
        <w:tab/>
        <w:t>Cancelling registration of general insurers</w:t>
      </w:r>
      <w:bookmarkEnd w:id="887"/>
      <w:bookmarkEnd w:id="88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89" w:name="_Toc154753987"/>
      <w:bookmarkStart w:id="890" w:name="_Toc154753489"/>
      <w:r>
        <w:rPr>
          <w:sz w:val="26"/>
        </w:rPr>
        <w:t>Division 4 — Insured persons</w:t>
      </w:r>
      <w:bookmarkEnd w:id="889"/>
      <w:bookmarkEnd w:id="890"/>
    </w:p>
    <w:p>
      <w:pPr>
        <w:pStyle w:val="Heading5"/>
        <w:spacing w:before="240"/>
      </w:pPr>
      <w:bookmarkStart w:id="891" w:name="_Toc154753988"/>
      <w:bookmarkStart w:id="892" w:name="_Toc154753490"/>
      <w:r>
        <w:rPr>
          <w:rStyle w:val="CharSectno"/>
        </w:rPr>
        <w:t>223</w:t>
      </w:r>
      <w:r>
        <w:t>.</w:t>
      </w:r>
      <w:r>
        <w:tab/>
        <w:t>Some insured persons to lodge statements</w:t>
      </w:r>
      <w:bookmarkEnd w:id="891"/>
      <w:bookmarkEnd w:id="89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93" w:name="_Toc154753989"/>
      <w:bookmarkStart w:id="894" w:name="_Toc154753491"/>
      <w:r>
        <w:rPr>
          <w:rStyle w:val="CharSectno"/>
        </w:rPr>
        <w:t>224</w:t>
      </w:r>
      <w:r>
        <w:t>.</w:t>
      </w:r>
      <w:r>
        <w:tab/>
        <w:t>Time for payment of duty by insured persons</w:t>
      </w:r>
      <w:bookmarkEnd w:id="893"/>
      <w:bookmarkEnd w:id="89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95" w:name="_Toc154753990"/>
      <w:bookmarkStart w:id="896" w:name="_Toc154753492"/>
      <w:r>
        <w:rPr>
          <w:rStyle w:val="CharDivNo"/>
          <w:sz w:val="28"/>
        </w:rPr>
        <w:t>Part 4</w:t>
      </w:r>
      <w:r>
        <w:rPr>
          <w:sz w:val="28"/>
        </w:rPr>
        <w:t> — </w:t>
      </w:r>
      <w:r>
        <w:rPr>
          <w:rStyle w:val="CharDivText"/>
          <w:sz w:val="28"/>
        </w:rPr>
        <w:t>General provisions as to insurance duty</w:t>
      </w:r>
      <w:bookmarkEnd w:id="895"/>
      <w:bookmarkEnd w:id="896"/>
    </w:p>
    <w:p>
      <w:pPr>
        <w:pStyle w:val="Heading5"/>
        <w:spacing w:before="180"/>
      </w:pPr>
      <w:bookmarkStart w:id="897" w:name="_Toc154753991"/>
      <w:bookmarkStart w:id="898" w:name="_Toc154753493"/>
      <w:r>
        <w:rPr>
          <w:rStyle w:val="CharSectno"/>
        </w:rPr>
        <w:t>225</w:t>
      </w:r>
      <w:r>
        <w:t>.</w:t>
      </w:r>
      <w:r>
        <w:tab/>
        <w:t>Insurer and intermediary to notify Commissioner of contracts of insurance</w:t>
      </w:r>
      <w:bookmarkEnd w:id="897"/>
      <w:bookmarkEnd w:id="898"/>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899" w:name="_Toc154753992"/>
      <w:bookmarkStart w:id="900" w:name="_Toc154753494"/>
      <w:r>
        <w:rPr>
          <w:rStyle w:val="CharSectno"/>
        </w:rPr>
        <w:t>226</w:t>
      </w:r>
      <w:r>
        <w:t>.</w:t>
      </w:r>
      <w:r>
        <w:tab/>
        <w:t>Refunds of duty if premium refunded</w:t>
      </w:r>
      <w:bookmarkEnd w:id="899"/>
      <w:bookmarkEnd w:id="90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01" w:name="_Toc154753993"/>
      <w:bookmarkStart w:id="902" w:name="_Toc154753495"/>
      <w:r>
        <w:rPr>
          <w:rStyle w:val="CharSectno"/>
        </w:rPr>
        <w:t>227</w:t>
      </w:r>
      <w:r>
        <w:t>.</w:t>
      </w:r>
      <w:r>
        <w:tab/>
        <w:t>Records to be kept</w:t>
      </w:r>
      <w:bookmarkEnd w:id="901"/>
      <w:bookmarkEnd w:id="90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03" w:name="_Toc154753994"/>
      <w:bookmarkStart w:id="904" w:name="_Toc154753496"/>
      <w:r>
        <w:rPr>
          <w:rStyle w:val="CharPartNo"/>
          <w:sz w:val="32"/>
        </w:rPr>
        <w:t>Chapter 5</w:t>
      </w:r>
      <w:r>
        <w:rPr>
          <w:sz w:val="32"/>
        </w:rPr>
        <w:t> — </w:t>
      </w:r>
      <w:r>
        <w:rPr>
          <w:rStyle w:val="CharPartText"/>
          <w:sz w:val="32"/>
        </w:rPr>
        <w:t>Vehicle licence duty</w:t>
      </w:r>
      <w:bookmarkEnd w:id="903"/>
      <w:bookmarkEnd w:id="904"/>
    </w:p>
    <w:p>
      <w:pPr>
        <w:pStyle w:val="Heading3"/>
        <w:rPr>
          <w:sz w:val="28"/>
        </w:rPr>
      </w:pPr>
      <w:bookmarkStart w:id="905" w:name="_Toc154753995"/>
      <w:bookmarkStart w:id="906" w:name="_Toc154753497"/>
      <w:r>
        <w:rPr>
          <w:rStyle w:val="CharDivNo"/>
          <w:sz w:val="28"/>
        </w:rPr>
        <w:t>Part 1</w:t>
      </w:r>
      <w:r>
        <w:rPr>
          <w:sz w:val="28"/>
        </w:rPr>
        <w:t> — </w:t>
      </w:r>
      <w:r>
        <w:rPr>
          <w:rStyle w:val="CharDivText"/>
          <w:sz w:val="28"/>
        </w:rPr>
        <w:t>Preliminary</w:t>
      </w:r>
      <w:bookmarkEnd w:id="905"/>
      <w:bookmarkEnd w:id="906"/>
    </w:p>
    <w:p>
      <w:pPr>
        <w:pStyle w:val="Heading5"/>
        <w:rPr>
          <w:sz w:val="32"/>
        </w:rPr>
      </w:pPr>
      <w:bookmarkStart w:id="907" w:name="_Toc154753996"/>
      <w:bookmarkStart w:id="908" w:name="_Toc154753498"/>
      <w:r>
        <w:rPr>
          <w:rStyle w:val="CharSectno"/>
        </w:rPr>
        <w:t>228</w:t>
      </w:r>
      <w:r>
        <w:t>.</w:t>
      </w:r>
      <w:r>
        <w:tab/>
        <w:t>Terms used</w:t>
      </w:r>
      <w:bookmarkEnd w:id="907"/>
      <w:bookmarkEnd w:id="90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909" w:name="_Toc154753997"/>
      <w:bookmarkStart w:id="910" w:name="_Toc154753499"/>
      <w:r>
        <w:rPr>
          <w:rStyle w:val="CharDivNo"/>
          <w:sz w:val="28"/>
        </w:rPr>
        <w:t>Part 2</w:t>
      </w:r>
      <w:r>
        <w:rPr>
          <w:sz w:val="28"/>
        </w:rPr>
        <w:t> — </w:t>
      </w:r>
      <w:r>
        <w:rPr>
          <w:rStyle w:val="CharDivText"/>
          <w:sz w:val="28"/>
        </w:rPr>
        <w:t>Imposition of vehicle licence duty</w:t>
      </w:r>
      <w:bookmarkEnd w:id="909"/>
      <w:bookmarkEnd w:id="910"/>
    </w:p>
    <w:p>
      <w:pPr>
        <w:pStyle w:val="Heading5"/>
      </w:pPr>
      <w:bookmarkStart w:id="911" w:name="_Toc154753998"/>
      <w:bookmarkStart w:id="912" w:name="_Toc154753500"/>
      <w:r>
        <w:rPr>
          <w:rStyle w:val="CharSectno"/>
        </w:rPr>
        <w:t>229</w:t>
      </w:r>
      <w:r>
        <w:t>.</w:t>
      </w:r>
      <w:r>
        <w:tab/>
        <w:t>Vehicle licence duty imposed</w:t>
      </w:r>
      <w:bookmarkEnd w:id="911"/>
      <w:bookmarkEnd w:id="912"/>
    </w:p>
    <w:p>
      <w:pPr>
        <w:pStyle w:val="Subsection"/>
      </w:pPr>
      <w:r>
        <w:tab/>
      </w:r>
      <w:r>
        <w:tab/>
        <w:t>Duty is imposed on the grant or transfer of a licence for a vehicle.</w:t>
      </w:r>
    </w:p>
    <w:p>
      <w:pPr>
        <w:pStyle w:val="Heading5"/>
      </w:pPr>
      <w:bookmarkStart w:id="913" w:name="_Toc154753999"/>
      <w:bookmarkStart w:id="914" w:name="_Toc154753501"/>
      <w:r>
        <w:rPr>
          <w:rStyle w:val="CharSectno"/>
        </w:rPr>
        <w:t>230</w:t>
      </w:r>
      <w:r>
        <w:t>.</w:t>
      </w:r>
      <w:r>
        <w:tab/>
        <w:t>Vehicle and licence</w:t>
      </w:r>
      <w:bookmarkEnd w:id="913"/>
      <w:bookmarkEnd w:id="91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915" w:name="_Toc154754000"/>
      <w:bookmarkStart w:id="916" w:name="_Toc154753502"/>
      <w:r>
        <w:rPr>
          <w:rStyle w:val="CharDivNo"/>
          <w:sz w:val="28"/>
        </w:rPr>
        <w:t>Part 3</w:t>
      </w:r>
      <w:r>
        <w:rPr>
          <w:sz w:val="28"/>
        </w:rPr>
        <w:t> — </w:t>
      </w:r>
      <w:r>
        <w:rPr>
          <w:rStyle w:val="CharDivText"/>
          <w:sz w:val="28"/>
        </w:rPr>
        <w:t>Collection of vehicle licence duty</w:t>
      </w:r>
      <w:bookmarkEnd w:id="915"/>
      <w:bookmarkEnd w:id="916"/>
    </w:p>
    <w:p>
      <w:pPr>
        <w:pStyle w:val="Heading4"/>
        <w:rPr>
          <w:sz w:val="26"/>
        </w:rPr>
      </w:pPr>
      <w:bookmarkStart w:id="917" w:name="_Toc154754001"/>
      <w:bookmarkStart w:id="918" w:name="_Toc154753503"/>
      <w:r>
        <w:rPr>
          <w:sz w:val="26"/>
        </w:rPr>
        <w:t>Division 1 — Preliminary</w:t>
      </w:r>
      <w:bookmarkEnd w:id="917"/>
      <w:bookmarkEnd w:id="918"/>
    </w:p>
    <w:p>
      <w:pPr>
        <w:pStyle w:val="Heading5"/>
      </w:pPr>
      <w:bookmarkStart w:id="919" w:name="_Toc154754002"/>
      <w:bookmarkStart w:id="920" w:name="_Toc154753504"/>
      <w:r>
        <w:rPr>
          <w:rStyle w:val="CharSectno"/>
        </w:rPr>
        <w:t>231</w:t>
      </w:r>
      <w:r>
        <w:t>.</w:t>
      </w:r>
      <w:r>
        <w:tab/>
        <w:t>Terms used</w:t>
      </w:r>
      <w:bookmarkEnd w:id="919"/>
      <w:bookmarkEnd w:id="920"/>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21" w:name="_Toc154754003"/>
      <w:bookmarkStart w:id="922" w:name="_Toc154753505"/>
      <w:r>
        <w:rPr>
          <w:sz w:val="26"/>
        </w:rPr>
        <w:t>Division 2 — Liability</w:t>
      </w:r>
      <w:bookmarkEnd w:id="921"/>
      <w:bookmarkEnd w:id="922"/>
    </w:p>
    <w:p>
      <w:pPr>
        <w:pStyle w:val="Heading5"/>
        <w:ind w:left="0" w:firstLine="0"/>
      </w:pPr>
      <w:bookmarkStart w:id="923" w:name="_Toc154754004"/>
      <w:bookmarkStart w:id="924" w:name="_Toc154753506"/>
      <w:r>
        <w:rPr>
          <w:rStyle w:val="CharSectno"/>
        </w:rPr>
        <w:t>232</w:t>
      </w:r>
      <w:r>
        <w:t>.</w:t>
      </w:r>
      <w:r>
        <w:tab/>
        <w:t>Who is liable to pay duty</w:t>
      </w:r>
      <w:bookmarkEnd w:id="923"/>
      <w:bookmarkEnd w:id="92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25" w:name="_Toc154754005"/>
      <w:bookmarkStart w:id="926" w:name="_Toc154753507"/>
      <w:r>
        <w:rPr>
          <w:sz w:val="26"/>
        </w:rPr>
        <w:t>Division 3 — Assessment and payment of vehicle licence duty</w:t>
      </w:r>
      <w:bookmarkEnd w:id="925"/>
      <w:bookmarkEnd w:id="926"/>
    </w:p>
    <w:p>
      <w:pPr>
        <w:pStyle w:val="Heading5"/>
      </w:pPr>
      <w:bookmarkStart w:id="927" w:name="_Toc154754006"/>
      <w:bookmarkStart w:id="928" w:name="_Toc154753508"/>
      <w:r>
        <w:rPr>
          <w:rStyle w:val="CharSectno"/>
        </w:rPr>
        <w:t>233</w:t>
      </w:r>
      <w:r>
        <w:t>.</w:t>
      </w:r>
      <w:r>
        <w:tab/>
        <w:t>Assessment of duty</w:t>
      </w:r>
      <w:bookmarkEnd w:id="927"/>
      <w:bookmarkEnd w:id="928"/>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929" w:name="_Toc154754007"/>
      <w:bookmarkStart w:id="930" w:name="_Toc154753509"/>
      <w:r>
        <w:rPr>
          <w:rStyle w:val="CharSectno"/>
        </w:rPr>
        <w:t>234</w:t>
      </w:r>
      <w:r>
        <w:t>.</w:t>
      </w:r>
      <w:r>
        <w:tab/>
        <w:t>Applicant for licence to state dutiable value of vehicle etc.</w:t>
      </w:r>
      <w:bookmarkEnd w:id="929"/>
      <w:bookmarkEnd w:id="930"/>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931" w:name="_Toc154754008"/>
      <w:bookmarkStart w:id="932" w:name="_Toc154753510"/>
      <w:r>
        <w:rPr>
          <w:rStyle w:val="CharSectno"/>
        </w:rPr>
        <w:t>235</w:t>
      </w:r>
      <w:r>
        <w:t>.</w:t>
      </w:r>
      <w:r>
        <w:tab/>
        <w:t>Payment of duty</w:t>
      </w:r>
      <w:bookmarkEnd w:id="931"/>
      <w:bookmarkEnd w:id="932"/>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933" w:name="_Toc154754009"/>
      <w:bookmarkStart w:id="934" w:name="_Toc154753511"/>
      <w:r>
        <w:rPr>
          <w:sz w:val="26"/>
        </w:rPr>
        <w:t>Division 4 — Amount of vehicle licence duty</w:t>
      </w:r>
      <w:bookmarkEnd w:id="933"/>
      <w:bookmarkEnd w:id="934"/>
    </w:p>
    <w:p>
      <w:pPr>
        <w:pStyle w:val="Heading5"/>
      </w:pPr>
      <w:bookmarkStart w:id="935" w:name="_Toc154754010"/>
      <w:bookmarkStart w:id="936" w:name="_Toc154753512"/>
      <w:r>
        <w:rPr>
          <w:rStyle w:val="CharSectno"/>
        </w:rPr>
        <w:t>236</w:t>
      </w:r>
      <w:r>
        <w:t>.</w:t>
      </w:r>
      <w:r>
        <w:tab/>
        <w:t>Amount of duty payable</w:t>
      </w:r>
      <w:bookmarkEnd w:id="935"/>
      <w:bookmarkEnd w:id="93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937" w:name="_Toc154754011"/>
      <w:bookmarkStart w:id="938" w:name="_Toc154753513"/>
      <w:r>
        <w:rPr>
          <w:sz w:val="26"/>
        </w:rPr>
        <w:t>Division 5 — Dutiable value of a vehicle</w:t>
      </w:r>
      <w:bookmarkEnd w:id="937"/>
      <w:bookmarkEnd w:id="938"/>
    </w:p>
    <w:p>
      <w:pPr>
        <w:pStyle w:val="Heading5"/>
        <w:spacing w:before="180"/>
      </w:pPr>
      <w:bookmarkStart w:id="939" w:name="_Toc154754012"/>
      <w:bookmarkStart w:id="940" w:name="_Toc154753514"/>
      <w:r>
        <w:rPr>
          <w:rStyle w:val="CharSectno"/>
        </w:rPr>
        <w:t>237</w:t>
      </w:r>
      <w:r>
        <w:t>.</w:t>
      </w:r>
      <w:r>
        <w:tab/>
        <w:t>Certain new vehicles, dutiable value of</w:t>
      </w:r>
      <w:bookmarkEnd w:id="939"/>
      <w:bookmarkEnd w:id="940"/>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941" w:name="_Toc154754013"/>
      <w:bookmarkStart w:id="942" w:name="_Toc154753515"/>
      <w:r>
        <w:rPr>
          <w:rStyle w:val="CharSectno"/>
        </w:rPr>
        <w:t>238</w:t>
      </w:r>
      <w:r>
        <w:t>.</w:t>
      </w:r>
      <w:r>
        <w:tab/>
        <w:t>Certain other vehicles, dutiable value of</w:t>
      </w:r>
      <w:bookmarkEnd w:id="941"/>
      <w:bookmarkEnd w:id="94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43" w:name="_Toc154754014"/>
      <w:bookmarkStart w:id="944" w:name="_Toc154753516"/>
      <w:r>
        <w:rPr>
          <w:rStyle w:val="CharSectno"/>
        </w:rPr>
        <w:t>239</w:t>
      </w:r>
      <w:r>
        <w:t>.</w:t>
      </w:r>
      <w:r>
        <w:tab/>
        <w:t>Specialised vehicles, dutiable value of</w:t>
      </w:r>
      <w:bookmarkEnd w:id="943"/>
      <w:bookmarkEnd w:id="944"/>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945" w:name="_Toc154754015"/>
      <w:bookmarkStart w:id="946" w:name="_Toc154753517"/>
      <w:r>
        <w:rPr>
          <w:rStyle w:val="CharDivNo"/>
          <w:sz w:val="28"/>
        </w:rPr>
        <w:t>Part 4</w:t>
      </w:r>
      <w:r>
        <w:rPr>
          <w:sz w:val="28"/>
        </w:rPr>
        <w:t> — </w:t>
      </w:r>
      <w:r>
        <w:rPr>
          <w:rStyle w:val="CharDivText"/>
          <w:sz w:val="28"/>
        </w:rPr>
        <w:t>Exemptions and nominal duty</w:t>
      </w:r>
      <w:bookmarkEnd w:id="945"/>
      <w:bookmarkEnd w:id="946"/>
    </w:p>
    <w:p>
      <w:pPr>
        <w:pStyle w:val="Heading4"/>
        <w:rPr>
          <w:sz w:val="26"/>
        </w:rPr>
      </w:pPr>
      <w:bookmarkStart w:id="947" w:name="_Toc154754016"/>
      <w:bookmarkStart w:id="948" w:name="_Toc154753518"/>
      <w:r>
        <w:rPr>
          <w:sz w:val="26"/>
        </w:rPr>
        <w:t>Division 1 — Exemptions — general</w:t>
      </w:r>
      <w:bookmarkEnd w:id="947"/>
      <w:bookmarkEnd w:id="948"/>
    </w:p>
    <w:p>
      <w:pPr>
        <w:pStyle w:val="Heading5"/>
        <w:spacing w:before="180"/>
      </w:pPr>
      <w:bookmarkStart w:id="949" w:name="_Toc154754017"/>
      <w:bookmarkStart w:id="950" w:name="_Toc154753519"/>
      <w:r>
        <w:rPr>
          <w:rStyle w:val="CharSectno"/>
        </w:rPr>
        <w:t>240</w:t>
      </w:r>
      <w:r>
        <w:t>.</w:t>
      </w:r>
      <w:r>
        <w:tab/>
        <w:t>If no vehicle licence fee payable under Vehicles Act</w:t>
      </w:r>
      <w:bookmarkEnd w:id="949"/>
      <w:bookmarkEnd w:id="95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951" w:name="_Toc154754018"/>
      <w:bookmarkStart w:id="952" w:name="_Toc154753520"/>
      <w:r>
        <w:rPr>
          <w:rStyle w:val="CharSectno"/>
        </w:rPr>
        <w:t>241</w:t>
      </w:r>
      <w:r>
        <w:t>.</w:t>
      </w:r>
      <w:r>
        <w:tab/>
        <w:t>If transfer is a reconstruction transaction</w:t>
      </w:r>
      <w:bookmarkEnd w:id="951"/>
      <w:bookmarkEnd w:id="952"/>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953" w:name="_Toc154754019"/>
      <w:bookmarkStart w:id="954" w:name="_Toc154753521"/>
      <w:r>
        <w:rPr>
          <w:rStyle w:val="CharSectno"/>
        </w:rPr>
        <w:t>242</w:t>
      </w:r>
      <w:r>
        <w:t>.</w:t>
      </w:r>
      <w:r>
        <w:tab/>
        <w:t>If vehicle previously licensed to licence holder</w:t>
      </w:r>
      <w:bookmarkEnd w:id="953"/>
      <w:bookmarkEnd w:id="95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955" w:name="_Toc154754020"/>
      <w:bookmarkStart w:id="956" w:name="_Toc154753522"/>
      <w:r>
        <w:rPr>
          <w:rStyle w:val="CharSectno"/>
        </w:rPr>
        <w:t>243</w:t>
      </w:r>
      <w:r>
        <w:t>.</w:t>
      </w:r>
      <w:r>
        <w:tab/>
        <w:t>If licence is for certain heavy vehicle</w:t>
      </w:r>
      <w:bookmarkEnd w:id="955"/>
      <w:bookmarkEnd w:id="95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957" w:name="_Toc154754021"/>
      <w:bookmarkStart w:id="958" w:name="_Toc154753523"/>
      <w:r>
        <w:rPr>
          <w:rStyle w:val="CharSectno"/>
        </w:rPr>
        <w:t>244A</w:t>
      </w:r>
      <w:r>
        <w:t>.</w:t>
      </w:r>
      <w:r>
        <w:tab/>
        <w:t>If transfer is between spouses or de facto partners</w:t>
      </w:r>
      <w:bookmarkEnd w:id="957"/>
      <w:bookmarkEnd w:id="958"/>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959" w:name="_Toc154754022"/>
      <w:bookmarkStart w:id="960" w:name="_Toc154753524"/>
      <w:r>
        <w:rPr>
          <w:rStyle w:val="CharSectno"/>
        </w:rPr>
        <w:t>244B</w:t>
      </w:r>
      <w:r>
        <w:t>.</w:t>
      </w:r>
      <w:r>
        <w:tab/>
        <w:t>If agreement for purchase of vehicle is terminated or vehicle is returned</w:t>
      </w:r>
      <w:bookmarkEnd w:id="959"/>
      <w:bookmarkEnd w:id="960"/>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961" w:name="_Toc154754023"/>
      <w:bookmarkStart w:id="962" w:name="_Toc154753525"/>
      <w:r>
        <w:rPr>
          <w:rStyle w:val="CharSectno"/>
        </w:rPr>
        <w:t>244</w:t>
      </w:r>
      <w:r>
        <w:t>.</w:t>
      </w:r>
      <w:r>
        <w:tab/>
        <w:t>If licence is for prescribed class of person or vehicle etc.</w:t>
      </w:r>
      <w:bookmarkEnd w:id="961"/>
      <w:bookmarkEnd w:id="96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63" w:name="_Toc154754024"/>
      <w:bookmarkStart w:id="964" w:name="_Toc154753526"/>
      <w:r>
        <w:rPr>
          <w:sz w:val="26"/>
        </w:rPr>
        <w:t>Division 2 — Exemptions — motor vehicle dealers</w:t>
      </w:r>
      <w:bookmarkEnd w:id="963"/>
      <w:bookmarkEnd w:id="964"/>
    </w:p>
    <w:p>
      <w:pPr>
        <w:pStyle w:val="Heading5"/>
      </w:pPr>
      <w:bookmarkStart w:id="965" w:name="_Toc154754025"/>
      <w:bookmarkStart w:id="966" w:name="_Toc154753527"/>
      <w:r>
        <w:rPr>
          <w:rStyle w:val="CharSectno"/>
        </w:rPr>
        <w:t>245</w:t>
      </w:r>
      <w:r>
        <w:t>.</w:t>
      </w:r>
      <w:r>
        <w:tab/>
        <w:t>Use of vehicle includes for minor incidental purposes</w:t>
      </w:r>
      <w:bookmarkEnd w:id="965"/>
      <w:bookmarkEnd w:id="966"/>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967" w:name="_Toc154754026"/>
      <w:bookmarkStart w:id="968" w:name="_Toc154753528"/>
      <w:r>
        <w:rPr>
          <w:rStyle w:val="CharSectno"/>
        </w:rPr>
        <w:t>246</w:t>
      </w:r>
      <w:r>
        <w:t>.</w:t>
      </w:r>
      <w:r>
        <w:tab/>
        <w:t>If licence is for vehicle in dealer’s trading stock, demonstrator vehicle or service demonstrator vehicle</w:t>
      </w:r>
      <w:bookmarkEnd w:id="967"/>
      <w:bookmarkEnd w:id="968"/>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969" w:name="_Toc154754027"/>
      <w:bookmarkStart w:id="970" w:name="_Toc154753529"/>
      <w:r>
        <w:rPr>
          <w:rStyle w:val="CharSectno"/>
        </w:rPr>
        <w:t>247</w:t>
      </w:r>
      <w:r>
        <w:t>.</w:t>
      </w:r>
      <w:r>
        <w:tab/>
        <w:t>If licence is for vehicle used for charitable etc. purposes</w:t>
      </w:r>
      <w:bookmarkEnd w:id="969"/>
      <w:bookmarkEnd w:id="970"/>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971" w:name="_Toc154754028"/>
      <w:bookmarkStart w:id="972" w:name="_Toc154753530"/>
      <w:r>
        <w:rPr>
          <w:rStyle w:val="CharSectno"/>
        </w:rPr>
        <w:t>248</w:t>
      </w:r>
      <w:r>
        <w:t>.</w:t>
      </w:r>
      <w:r>
        <w:tab/>
        <w:t>Change of permitted use of exempt vehicle, Commissioner to be notified</w:t>
      </w:r>
      <w:bookmarkEnd w:id="971"/>
      <w:bookmarkEnd w:id="972"/>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973" w:name="_Toc154754029"/>
      <w:bookmarkStart w:id="974" w:name="_Toc154753531"/>
      <w:r>
        <w:rPr>
          <w:rStyle w:val="CharSectno"/>
        </w:rPr>
        <w:t>249</w:t>
      </w:r>
      <w:r>
        <w:t>.</w:t>
      </w:r>
      <w:r>
        <w:tab/>
        <w:t>Change of use of exempt vehicle to non</w:t>
      </w:r>
      <w:r>
        <w:noBreakHyphen/>
        <w:t>permitted use, consequences of</w:t>
      </w:r>
      <w:bookmarkEnd w:id="973"/>
      <w:bookmarkEnd w:id="974"/>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975" w:name="_Toc154754030"/>
      <w:bookmarkStart w:id="976" w:name="_Toc154753532"/>
      <w:r>
        <w:rPr>
          <w:sz w:val="26"/>
        </w:rPr>
        <w:t>Division 3 — Nominal duty</w:t>
      </w:r>
      <w:bookmarkEnd w:id="975"/>
      <w:bookmarkEnd w:id="976"/>
    </w:p>
    <w:p>
      <w:pPr>
        <w:pStyle w:val="Heading5"/>
      </w:pPr>
      <w:bookmarkStart w:id="977" w:name="_Toc154754031"/>
      <w:bookmarkStart w:id="978" w:name="_Toc154753533"/>
      <w:r>
        <w:rPr>
          <w:rStyle w:val="CharSectno"/>
        </w:rPr>
        <w:t>250</w:t>
      </w:r>
      <w:r>
        <w:t>.</w:t>
      </w:r>
      <w:r>
        <w:tab/>
        <w:t>Transactions chargeable with nominal duty</w:t>
      </w:r>
      <w:bookmarkEnd w:id="977"/>
      <w:bookmarkEnd w:id="97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979" w:name="_Toc154754032"/>
      <w:bookmarkStart w:id="980" w:name="_Toc154753534"/>
      <w:r>
        <w:rPr>
          <w:rStyle w:val="CharDivNo"/>
          <w:sz w:val="28"/>
        </w:rPr>
        <w:t>Part 5</w:t>
      </w:r>
      <w:r>
        <w:rPr>
          <w:sz w:val="28"/>
        </w:rPr>
        <w:t> — </w:t>
      </w:r>
      <w:r>
        <w:rPr>
          <w:rStyle w:val="CharDivText"/>
          <w:sz w:val="28"/>
        </w:rPr>
        <w:t>General provisions as to vehicle licence duty</w:t>
      </w:r>
      <w:bookmarkEnd w:id="979"/>
      <w:bookmarkEnd w:id="980"/>
    </w:p>
    <w:p>
      <w:pPr>
        <w:pStyle w:val="Heading5"/>
      </w:pPr>
      <w:bookmarkStart w:id="981" w:name="_Toc154754033"/>
      <w:bookmarkStart w:id="982" w:name="_Toc154753535"/>
      <w:r>
        <w:rPr>
          <w:rStyle w:val="CharSectno"/>
        </w:rPr>
        <w:t>251</w:t>
      </w:r>
      <w:r>
        <w:t>.</w:t>
      </w:r>
      <w:r>
        <w:tab/>
        <w:t>Failure to apply for transfer of licence</w:t>
      </w:r>
      <w:bookmarkEnd w:id="981"/>
      <w:bookmarkEnd w:id="982"/>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983" w:name="_Toc154754034"/>
      <w:bookmarkStart w:id="984" w:name="_Toc154753536"/>
      <w:r>
        <w:rPr>
          <w:rStyle w:val="CharSectno"/>
        </w:rPr>
        <w:t>252</w:t>
      </w:r>
      <w:r>
        <w:t>.</w:t>
      </w:r>
      <w:r>
        <w:tab/>
        <w:t>Seller to state dutiable value of vehicle etc.</w:t>
      </w:r>
      <w:bookmarkEnd w:id="983"/>
      <w:bookmarkEnd w:id="984"/>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985" w:name="_Toc154754035"/>
      <w:bookmarkStart w:id="986" w:name="_Toc154753537"/>
      <w:r>
        <w:rPr>
          <w:rStyle w:val="CharSectno"/>
        </w:rPr>
        <w:t>253</w:t>
      </w:r>
      <w:r>
        <w:t>.</w:t>
      </w:r>
      <w:r>
        <w:tab/>
        <w:t>Functions of CEO and Commissioner</w:t>
      </w:r>
      <w:bookmarkEnd w:id="985"/>
      <w:bookmarkEnd w:id="986"/>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987" w:name="_Toc154754036"/>
      <w:bookmarkStart w:id="988" w:name="_Toc154753538"/>
      <w:r>
        <w:rPr>
          <w:rStyle w:val="CharSectno"/>
        </w:rPr>
        <w:t>254</w:t>
      </w:r>
      <w:r>
        <w:t>.</w:t>
      </w:r>
      <w:r>
        <w:tab/>
        <w:t>Form of certain declarations</w:t>
      </w:r>
      <w:bookmarkEnd w:id="987"/>
      <w:bookmarkEnd w:id="988"/>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989" w:name="_Toc154754037"/>
      <w:bookmarkStart w:id="990" w:name="_Toc154753539"/>
      <w:r>
        <w:rPr>
          <w:rStyle w:val="CharSectno"/>
        </w:rPr>
        <w:t>255</w:t>
      </w:r>
      <w:r>
        <w:t>.</w:t>
      </w:r>
      <w:r>
        <w:tab/>
        <w:t>CEO’s duties</w:t>
      </w:r>
      <w:bookmarkEnd w:id="989"/>
      <w:bookmarkEnd w:id="990"/>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991" w:name="_Toc154754038"/>
      <w:bookmarkStart w:id="992" w:name="_Toc154753540"/>
      <w:r>
        <w:rPr>
          <w:rStyle w:val="CharSectno"/>
        </w:rPr>
        <w:t>256</w:t>
      </w:r>
      <w:r>
        <w:t>.</w:t>
      </w:r>
      <w:r>
        <w:tab/>
        <w:t>Records to be kept by dealers</w:t>
      </w:r>
      <w:bookmarkEnd w:id="991"/>
      <w:bookmarkEnd w:id="992"/>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93" w:name="_Toc154754039"/>
      <w:bookmarkStart w:id="994" w:name="_Toc15475354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93"/>
      <w:bookmarkEnd w:id="994"/>
    </w:p>
    <w:p>
      <w:pPr>
        <w:pStyle w:val="Heading5"/>
      </w:pPr>
      <w:bookmarkStart w:id="995" w:name="_Toc154754040"/>
      <w:bookmarkStart w:id="996" w:name="_Toc154753542"/>
      <w:r>
        <w:rPr>
          <w:rStyle w:val="CharSectno"/>
        </w:rPr>
        <w:t>257</w:t>
      </w:r>
      <w:r>
        <w:t>.</w:t>
      </w:r>
      <w:r>
        <w:tab/>
        <w:t>Terms used</w:t>
      </w:r>
      <w:bookmarkEnd w:id="995"/>
      <w:bookmarkEnd w:id="99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997" w:name="_Toc154754041"/>
      <w:bookmarkStart w:id="998" w:name="_Toc154753543"/>
      <w:r>
        <w:rPr>
          <w:rStyle w:val="CharSectno"/>
        </w:rPr>
        <w:t>258</w:t>
      </w:r>
      <w:r>
        <w:t>.</w:t>
      </w:r>
      <w:r>
        <w:tab/>
        <w:t>Members of family</w:t>
      </w:r>
      <w:bookmarkEnd w:id="997"/>
      <w:bookmarkEnd w:id="998"/>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999" w:name="_Toc154754042"/>
      <w:bookmarkStart w:id="1000" w:name="_Toc154753544"/>
      <w:r>
        <w:rPr>
          <w:rStyle w:val="CharSectno"/>
        </w:rPr>
        <w:t>259</w:t>
      </w:r>
      <w:r>
        <w:t>.</w:t>
      </w:r>
      <w:r>
        <w:tab/>
        <w:t>Relevant consolidation transaction</w:t>
      </w:r>
      <w:bookmarkEnd w:id="999"/>
      <w:bookmarkEnd w:id="100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001" w:name="_Toc154754043"/>
      <w:r>
        <w:rPr>
          <w:rStyle w:val="CharSectno"/>
        </w:rPr>
        <w:t>260</w:t>
      </w:r>
      <w:r>
        <w:t>.</w:t>
      </w:r>
      <w:r>
        <w:tab/>
        <w:t>Relevant reconstruction transaction</w:t>
      </w:r>
      <w:bookmarkEnd w:id="100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002" w:name="_Toc154754044"/>
      <w:r>
        <w:rPr>
          <w:rStyle w:val="CharSectno"/>
        </w:rPr>
        <w:t>260A</w:t>
      </w:r>
      <w:r>
        <w:t>.</w:t>
      </w:r>
      <w:r>
        <w:tab/>
        <w:t>Consideration provided as loan</w:t>
      </w:r>
      <w:bookmarkEnd w:id="1002"/>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003" w:name="_Toc154754045"/>
      <w:r>
        <w:rPr>
          <w:rStyle w:val="CharSectno"/>
        </w:rPr>
        <w:t>261</w:t>
      </w:r>
      <w:r>
        <w:t>.</w:t>
      </w:r>
      <w:r>
        <w:tab/>
        <w:t>Predetermining certain questions</w:t>
      </w:r>
      <w:bookmarkEnd w:id="100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004" w:name="_Toc154754046"/>
      <w:r>
        <w:rPr>
          <w:rStyle w:val="CharSectno"/>
        </w:rPr>
        <w:t>262</w:t>
      </w:r>
      <w:r>
        <w:t>.</w:t>
      </w:r>
      <w:r>
        <w:tab/>
        <w:t>Application for exemption</w:t>
      </w:r>
      <w:bookmarkEnd w:id="1004"/>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005" w:name="_Toc154754047"/>
      <w:r>
        <w:rPr>
          <w:rStyle w:val="CharSectno"/>
        </w:rPr>
        <w:t>263</w:t>
      </w:r>
      <w:r>
        <w:t>.</w:t>
      </w:r>
      <w:r>
        <w:tab/>
        <w:t>Grant of exemption</w:t>
      </w:r>
      <w:bookmarkEnd w:id="100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006" w:name="_Toc154754048"/>
      <w:r>
        <w:rPr>
          <w:rStyle w:val="CharSectno"/>
        </w:rPr>
        <w:t>264</w:t>
      </w:r>
      <w:r>
        <w:t>.</w:t>
      </w:r>
      <w:r>
        <w:tab/>
        <w:t>Commissioner to be notified of certain events after exempt relevant transaction</w:t>
      </w:r>
      <w:bookmarkEnd w:id="100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007" w:name="_Toc154754049"/>
      <w:r>
        <w:rPr>
          <w:rStyle w:val="CharSectno"/>
        </w:rPr>
        <w:t>264A</w:t>
      </w:r>
      <w:r>
        <w:t>.</w:t>
      </w:r>
      <w:r>
        <w:tab/>
        <w:t>Automatic revocation of exemption</w:t>
      </w:r>
      <w:bookmarkEnd w:id="1007"/>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008" w:name="_Toc154754050"/>
      <w:r>
        <w:rPr>
          <w:rStyle w:val="CharSectno"/>
        </w:rPr>
        <w:t>265</w:t>
      </w:r>
      <w:r>
        <w:t>.</w:t>
      </w:r>
      <w:r>
        <w:tab/>
        <w:t>Revocation of exemption by Commissioner</w:t>
      </w:r>
      <w:bookmarkEnd w:id="100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009" w:name="_Toc154754051"/>
      <w:r>
        <w:rPr>
          <w:rStyle w:val="CharSectno"/>
        </w:rPr>
        <w:t>266</w:t>
      </w:r>
      <w:r>
        <w:t>.</w:t>
      </w:r>
      <w:r>
        <w:tab/>
        <w:t>Liability for duty and tax if exemption revoked</w:t>
      </w:r>
      <w:bookmarkEnd w:id="1009"/>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010" w:name="_Toc154754052"/>
      <w:r>
        <w:rPr>
          <w:rStyle w:val="CharSectno"/>
        </w:rPr>
        <w:t>266A</w:t>
      </w:r>
      <w:r>
        <w:t>.</w:t>
      </w:r>
      <w:r>
        <w:tab/>
        <w:t>Reduction of duty following automatic revocation or refusal of exemption</w:t>
      </w:r>
      <w:bookmarkEnd w:id="1010"/>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011" w:name="_Toc154754053"/>
      <w:r>
        <w:rPr>
          <w:rStyle w:val="CharSectno"/>
        </w:rPr>
        <w:t>266B</w:t>
      </w:r>
      <w:r>
        <w:t>.</w:t>
      </w:r>
      <w:r>
        <w:tab/>
        <w:t>Reduction of duty following automatic revocation or refusal of exemption resulting from relevant acquisition</w:t>
      </w:r>
      <w:bookmarkEnd w:id="101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012" w:name="_Toc154754054"/>
      <w:r>
        <w:rPr>
          <w:rStyle w:val="CharSectno"/>
        </w:rPr>
        <w:t>266C</w:t>
      </w:r>
      <w:r>
        <w:t>.</w:t>
      </w:r>
      <w:r>
        <w:tab/>
        <w:t>Property in relation to which landholder duty taken to be chargeable for s. 266B</w:t>
      </w:r>
      <w:bookmarkEnd w:id="101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013" w:name="_Toc154754055"/>
      <w:r>
        <w:rPr>
          <w:rStyle w:val="CharSectno"/>
        </w:rPr>
        <w:t>266D</w:t>
      </w:r>
      <w:r>
        <w:t>.</w:t>
      </w:r>
      <w:r>
        <w:tab/>
        <w:t>Application of s. 266B and 266C to foreign transfer duty and foreign landholder duty</w:t>
      </w:r>
      <w:bookmarkEnd w:id="1013"/>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014" w:name="_Toc15475405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14"/>
    </w:p>
    <w:p>
      <w:pPr>
        <w:pStyle w:val="Heading5"/>
        <w:spacing w:before="180"/>
      </w:pPr>
      <w:bookmarkStart w:id="1015" w:name="_Toc154754057"/>
      <w:r>
        <w:rPr>
          <w:rStyle w:val="CharSectno"/>
        </w:rPr>
        <w:t>267</w:t>
      </w:r>
      <w:r>
        <w:t>.</w:t>
      </w:r>
      <w:r>
        <w:tab/>
        <w:t>Term used: scheme</w:t>
      </w:r>
      <w:bookmarkEnd w:id="101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016" w:name="_Toc154754058"/>
      <w:r>
        <w:rPr>
          <w:rStyle w:val="CharSectno"/>
        </w:rPr>
        <w:t>268</w:t>
      </w:r>
      <w:r>
        <w:t>.</w:t>
      </w:r>
      <w:r>
        <w:rPr>
          <w:vertAlign w:val="superscript"/>
        </w:rPr>
        <w:t xml:space="preserve">1M, 1MC </w:t>
      </w:r>
      <w:r>
        <w:t>Tax avoidance scheme</w:t>
      </w:r>
      <w:bookmarkEnd w:id="101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017" w:name="_Toc154754059"/>
      <w:r>
        <w:rPr>
          <w:rStyle w:val="CharSectno"/>
        </w:rPr>
        <w:t>269</w:t>
      </w:r>
      <w:r>
        <w:t>.</w:t>
      </w:r>
      <w:r>
        <w:tab/>
        <w:t>Deciding whether proposed scheme would be disregarded under s. 270</w:t>
      </w:r>
      <w:bookmarkEnd w:id="101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18" w:name="_Toc154754060"/>
      <w:r>
        <w:rPr>
          <w:rStyle w:val="CharSectno"/>
        </w:rPr>
        <w:t>270</w:t>
      </w:r>
      <w:r>
        <w:t>.</w:t>
      </w:r>
      <w:r>
        <w:tab/>
        <w:t>Certain tax avoidance schemes, Commissioner may disregard</w:t>
      </w:r>
      <w:bookmarkEnd w:id="101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019" w:name="_Toc154754061"/>
      <w:r>
        <w:rPr>
          <w:rStyle w:val="CharSectno"/>
        </w:rPr>
        <w:t>271</w:t>
      </w:r>
      <w:r>
        <w:t>.</w:t>
      </w:r>
      <w:r>
        <w:tab/>
        <w:t>Statement in relation to determination</w:t>
      </w:r>
      <w:bookmarkEnd w:id="101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20" w:name="_Toc154754062"/>
      <w:r>
        <w:rPr>
          <w:rStyle w:val="CharPartNo"/>
          <w:sz w:val="32"/>
        </w:rPr>
        <w:t>Chapter 8</w:t>
      </w:r>
      <w:r>
        <w:rPr>
          <w:sz w:val="32"/>
        </w:rPr>
        <w:t> — </w:t>
      </w:r>
      <w:r>
        <w:rPr>
          <w:rStyle w:val="CharPartText"/>
          <w:sz w:val="32"/>
        </w:rPr>
        <w:t>Other general provisions</w:t>
      </w:r>
      <w:bookmarkEnd w:id="1020"/>
    </w:p>
    <w:p>
      <w:pPr>
        <w:pStyle w:val="Heading3"/>
        <w:rPr>
          <w:sz w:val="28"/>
        </w:rPr>
      </w:pPr>
      <w:bookmarkStart w:id="1021" w:name="_Toc154754063"/>
      <w:r>
        <w:rPr>
          <w:rStyle w:val="CharDivNo"/>
          <w:sz w:val="28"/>
        </w:rPr>
        <w:t>Part 1</w:t>
      </w:r>
      <w:r>
        <w:rPr>
          <w:sz w:val="28"/>
        </w:rPr>
        <w:t> — </w:t>
      </w:r>
      <w:r>
        <w:rPr>
          <w:rStyle w:val="CharDivText"/>
          <w:sz w:val="28"/>
        </w:rPr>
        <w:t>Duty endorsement</w:t>
      </w:r>
      <w:bookmarkEnd w:id="1021"/>
    </w:p>
    <w:p>
      <w:pPr>
        <w:pStyle w:val="Heading5"/>
        <w:spacing w:before="180"/>
      </w:pPr>
      <w:bookmarkStart w:id="1022" w:name="_Toc154754064"/>
      <w:r>
        <w:rPr>
          <w:rStyle w:val="CharSectno"/>
        </w:rPr>
        <w:t>272</w:t>
      </w:r>
      <w:r>
        <w:t>.</w:t>
      </w:r>
      <w:r>
        <w:tab/>
        <w:t>Duty endorsed</w:t>
      </w:r>
      <w:bookmarkEnd w:id="1022"/>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023" w:name="_Toc154754065"/>
      <w:r>
        <w:rPr>
          <w:rStyle w:val="CharSectno"/>
        </w:rPr>
        <w:t>273A</w:t>
      </w:r>
      <w:r>
        <w:t>.</w:t>
      </w:r>
      <w:r>
        <w:tab/>
        <w:t>Duty endorsement: electronic conveyancing instruments</w:t>
      </w:r>
      <w:bookmarkEnd w:id="1023"/>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024" w:name="_Toc154754066"/>
      <w:r>
        <w:rPr>
          <w:rStyle w:val="CharSectno"/>
        </w:rPr>
        <w:t>273</w:t>
      </w:r>
      <w:r>
        <w:t>.</w:t>
      </w:r>
      <w:r>
        <w:tab/>
        <w:t>Endorsing transaction records as to duty paid etc.</w:t>
      </w:r>
      <w:bookmarkEnd w:id="1024"/>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025" w:name="_Toc154754067"/>
      <w:r>
        <w:rPr>
          <w:rStyle w:val="CharSectno"/>
        </w:rPr>
        <w:t>274</w:t>
      </w:r>
      <w:r>
        <w:t>.</w:t>
      </w:r>
      <w:r>
        <w:tab/>
        <w:t>Endorsement of duty that depends on duty paid on another transaction</w:t>
      </w:r>
      <w:bookmarkEnd w:id="102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026" w:name="_Toc154754068"/>
      <w:r>
        <w:rPr>
          <w:rStyle w:val="CharSectno"/>
        </w:rPr>
        <w:t>275</w:t>
      </w:r>
      <w:r>
        <w:t>.</w:t>
      </w:r>
      <w:r>
        <w:tab/>
        <w:t>Duty endorsement is evidence of certain matters</w:t>
      </w:r>
      <w:bookmarkEnd w:id="102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027" w:name="_Toc154754069"/>
      <w:r>
        <w:rPr>
          <w:rStyle w:val="CharDivNo"/>
          <w:sz w:val="28"/>
        </w:rPr>
        <w:t>Part 2</w:t>
      </w:r>
      <w:r>
        <w:rPr>
          <w:sz w:val="28"/>
        </w:rPr>
        <w:t> — </w:t>
      </w:r>
      <w:r>
        <w:rPr>
          <w:rStyle w:val="CharDivText"/>
          <w:sz w:val="28"/>
        </w:rPr>
        <w:t>Enforcement</w:t>
      </w:r>
      <w:bookmarkEnd w:id="1027"/>
    </w:p>
    <w:p>
      <w:pPr>
        <w:pStyle w:val="Heading5"/>
      </w:pPr>
      <w:bookmarkStart w:id="1028" w:name="_Toc154754070"/>
      <w:r>
        <w:rPr>
          <w:rStyle w:val="CharSectno"/>
        </w:rPr>
        <w:t>276</w:t>
      </w:r>
      <w:r>
        <w:t>.</w:t>
      </w:r>
      <w:r>
        <w:tab/>
        <w:t>Dutiable transactions etc. not to be registered etc. unless duty endorsed</w:t>
      </w:r>
      <w:bookmarkEnd w:id="1028"/>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29" w:name="_Toc154754071"/>
      <w:r>
        <w:rPr>
          <w:rStyle w:val="CharSectno"/>
        </w:rPr>
        <w:t>277</w:t>
      </w:r>
      <w:r>
        <w:t>.</w:t>
      </w:r>
      <w:r>
        <w:tab/>
        <w:t>Business licences not to be registered etc. unless duty endorsed or instrument lodged</w:t>
      </w:r>
      <w:bookmarkEnd w:id="1029"/>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030" w:name="_Toc154754072"/>
      <w:r>
        <w:rPr>
          <w:rStyle w:val="CharSectno"/>
        </w:rPr>
        <w:t>278</w:t>
      </w:r>
      <w:r>
        <w:t>.</w:t>
      </w:r>
      <w:r>
        <w:tab/>
        <w:t>Caveat as to dutiable transaction not to be registered unless transaction is duty endorsed or lodged</w:t>
      </w:r>
      <w:bookmarkEnd w:id="1030"/>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031" w:name="_Toc154754073"/>
      <w:r>
        <w:rPr>
          <w:rStyle w:val="CharSectno"/>
        </w:rPr>
        <w:t>279</w:t>
      </w:r>
      <w:r>
        <w:t>.</w:t>
      </w:r>
      <w:r>
        <w:tab/>
        <w:t>Use of transaction records in civil proceedings</w:t>
      </w:r>
      <w:bookmarkEnd w:id="103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032" w:name="_Toc154754074"/>
      <w:r>
        <w:rPr>
          <w:rStyle w:val="CharSectno"/>
        </w:rPr>
        <w:t>280</w:t>
      </w:r>
      <w:r>
        <w:t>.</w:t>
      </w:r>
      <w:r>
        <w:tab/>
        <w:t>Unlodged instruments, duty of non</w:t>
      </w:r>
      <w:r>
        <w:noBreakHyphen/>
        <w:t>party to lodge</w:t>
      </w:r>
      <w:bookmarkEnd w:id="103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33" w:name="_Toc154754075"/>
      <w:r>
        <w:rPr>
          <w:rStyle w:val="CharDivNo"/>
          <w:sz w:val="28"/>
        </w:rPr>
        <w:t>Part 3</w:t>
      </w:r>
      <w:r>
        <w:rPr>
          <w:sz w:val="28"/>
        </w:rPr>
        <w:t> — </w:t>
      </w:r>
      <w:r>
        <w:rPr>
          <w:rStyle w:val="CharDivText"/>
          <w:sz w:val="28"/>
        </w:rPr>
        <w:t>Miscellaneous</w:t>
      </w:r>
      <w:bookmarkEnd w:id="1033"/>
    </w:p>
    <w:p>
      <w:pPr>
        <w:pStyle w:val="Heading5"/>
      </w:pPr>
      <w:bookmarkStart w:id="1034" w:name="_Toc154754076"/>
      <w:r>
        <w:rPr>
          <w:rStyle w:val="CharSectno"/>
        </w:rPr>
        <w:t>281</w:t>
      </w:r>
      <w:r>
        <w:t>.</w:t>
      </w:r>
      <w:r>
        <w:tab/>
        <w:t>Transaction records etc., Commissioner’s power to destroy</w:t>
      </w:r>
      <w:bookmarkEnd w:id="103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035" w:name="_Toc154754077"/>
      <w:r>
        <w:rPr>
          <w:rStyle w:val="CharSectno"/>
        </w:rPr>
        <w:t>282</w:t>
      </w:r>
      <w:r>
        <w:t>.</w:t>
      </w:r>
      <w:r>
        <w:tab/>
        <w:t>Correction of errors</w:t>
      </w:r>
      <w:bookmarkEnd w:id="103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036" w:name="_Toc154754078"/>
      <w:r>
        <w:rPr>
          <w:rStyle w:val="CharSectno"/>
        </w:rPr>
        <w:t>283</w:t>
      </w:r>
      <w:r>
        <w:t>.</w:t>
      </w:r>
      <w:r>
        <w:tab/>
      </w:r>
      <w:r>
        <w:rPr>
          <w:snapToGrid w:val="0"/>
        </w:rPr>
        <w:t>Amounts expressed in foreign currency</w:t>
      </w:r>
      <w:bookmarkEnd w:id="1036"/>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037" w:name="_Toc154754079"/>
      <w:r>
        <w:rPr>
          <w:rStyle w:val="CharSectno"/>
        </w:rPr>
        <w:t>284</w:t>
      </w:r>
      <w:r>
        <w:t>.</w:t>
      </w:r>
      <w:r>
        <w:tab/>
        <w:t>Application of Corporations Act s. 1070A(1)(a) limited</w:t>
      </w:r>
      <w:bookmarkEnd w:id="103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038" w:name="_Toc154754080"/>
      <w:r>
        <w:rPr>
          <w:rStyle w:val="CharSectno"/>
        </w:rPr>
        <w:t>285</w:t>
      </w:r>
      <w:r>
        <w:t>.</w:t>
      </w:r>
      <w:r>
        <w:tab/>
        <w:t>Regulations</w:t>
      </w:r>
      <w:bookmarkEnd w:id="1038"/>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39" w:name="_Toc154754081"/>
      <w:r>
        <w:rPr>
          <w:rStyle w:val="CharSectno"/>
        </w:rPr>
        <w:t>286</w:t>
      </w:r>
      <w:r>
        <w:t>.</w:t>
      </w:r>
      <w:r>
        <w:tab/>
        <w:t>Transitional provisions (Sch. 3)</w:t>
      </w:r>
      <w:bookmarkEnd w:id="1039"/>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040" w:name="_Toc15475408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40"/>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18(caa), the person to whom the new lease is, or is to be, granted in accordance with the agreement, arrangement or understanding;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 No. 4 of 2023 s. 119.]</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1042" w:name="_Toc154754083"/>
      <w:r>
        <w:rPr>
          <w:rStyle w:val="CharSchNo"/>
        </w:rPr>
        <w:t>Schedule 2</w:t>
      </w:r>
      <w:r>
        <w:t> — </w:t>
      </w:r>
      <w:r>
        <w:rPr>
          <w:rStyle w:val="CharSchText"/>
        </w:rPr>
        <w:t>Rates of transfer duty</w:t>
      </w:r>
      <w:bookmarkEnd w:id="1042"/>
    </w:p>
    <w:p>
      <w:pPr>
        <w:pStyle w:val="yShoulderClause"/>
        <w:rPr>
          <w:b/>
        </w:rPr>
      </w:pPr>
      <w:r>
        <w:t>[s. 3, 9, 26 and 184]</w:t>
      </w:r>
    </w:p>
    <w:p>
      <w:pPr>
        <w:pStyle w:val="yFootnoteheading"/>
      </w:pPr>
      <w:r>
        <w:tab/>
        <w:t>[Heading amended: No. 16 of 2022 s. 24(1).]</w:t>
      </w:r>
    </w:p>
    <w:p>
      <w:pPr>
        <w:pStyle w:val="yHeading3"/>
      </w:pPr>
      <w:bookmarkStart w:id="1043" w:name="_Toc154754084"/>
      <w:r>
        <w:rPr>
          <w:rStyle w:val="CharSDivNo"/>
        </w:rPr>
        <w:t>Division 1</w:t>
      </w:r>
      <w:r>
        <w:t> — </w:t>
      </w:r>
      <w:r>
        <w:rPr>
          <w:rStyle w:val="CharSDivText"/>
        </w:rPr>
        <w:t>General rate</w:t>
      </w:r>
      <w:bookmarkEnd w:id="104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044" w:name="_Toc154754085"/>
      <w:r>
        <w:rPr>
          <w:rStyle w:val="CharSDivNo"/>
        </w:rPr>
        <w:t>Division 2</w:t>
      </w:r>
      <w:r>
        <w:t> — </w:t>
      </w:r>
      <w:r>
        <w:rPr>
          <w:rStyle w:val="CharSDivText"/>
        </w:rPr>
        <w:t>Concessional rates</w:t>
      </w:r>
      <w:bookmarkEnd w:id="1044"/>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045" w:name="_Toc154754086"/>
      <w:r>
        <w:rPr>
          <w:rStyle w:val="CharSDivNo"/>
        </w:rPr>
        <w:t>Division 3</w:t>
      </w:r>
      <w:r>
        <w:t> — </w:t>
      </w:r>
      <w:r>
        <w:rPr>
          <w:rStyle w:val="CharSDivText"/>
        </w:rPr>
        <w:t>Nominal duty</w:t>
      </w:r>
      <w:bookmarkEnd w:id="1045"/>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1046" w:name="_Toc154754087"/>
      <w:r>
        <w:rPr>
          <w:rStyle w:val="CharSchNo"/>
        </w:rPr>
        <w:t>Schedule 3</w:t>
      </w:r>
      <w:r>
        <w:t> — </w:t>
      </w:r>
      <w:r>
        <w:rPr>
          <w:rStyle w:val="CharSchText"/>
        </w:rPr>
        <w:t>Transitional provisions</w:t>
      </w:r>
      <w:bookmarkEnd w:id="1046"/>
    </w:p>
    <w:p>
      <w:pPr>
        <w:pStyle w:val="yShoulderClause"/>
      </w:pPr>
      <w:r>
        <w:t>[s. 286]</w:t>
      </w:r>
    </w:p>
    <w:p>
      <w:pPr>
        <w:pStyle w:val="yHeading3"/>
      </w:pPr>
      <w:bookmarkStart w:id="1047" w:name="_Toc154754088"/>
      <w:r>
        <w:rPr>
          <w:rStyle w:val="CharSDivNo"/>
        </w:rPr>
        <w:t>Division 1</w:t>
      </w:r>
      <w:r>
        <w:t> — </w:t>
      </w:r>
      <w:r>
        <w:rPr>
          <w:rStyle w:val="CharSDivText"/>
        </w:rPr>
        <w:t xml:space="preserve">Provisions for </w:t>
      </w:r>
      <w:r>
        <w:rPr>
          <w:rStyle w:val="CharSDivText"/>
          <w:i/>
          <w:iCs/>
        </w:rPr>
        <w:t>Duties Act 2008</w:t>
      </w:r>
      <w:bookmarkEnd w:id="1047"/>
    </w:p>
    <w:p>
      <w:pPr>
        <w:pStyle w:val="yHeading4"/>
      </w:pPr>
      <w:bookmarkStart w:id="1048" w:name="_Toc154754089"/>
      <w:r>
        <w:t>Subdivision 1</w:t>
      </w:r>
      <w:r>
        <w:rPr>
          <w:b w:val="0"/>
        </w:rPr>
        <w:t> — </w:t>
      </w:r>
      <w:r>
        <w:t>Preliminary</w:t>
      </w:r>
      <w:bookmarkEnd w:id="1048"/>
    </w:p>
    <w:p>
      <w:pPr>
        <w:pStyle w:val="yHeading5"/>
      </w:pPr>
      <w:bookmarkStart w:id="1049" w:name="_Toc154754090"/>
      <w:r>
        <w:rPr>
          <w:rStyle w:val="CharSClsNo"/>
        </w:rPr>
        <w:t>1</w:t>
      </w:r>
      <w:r>
        <w:t>.</w:t>
      </w:r>
      <w:r>
        <w:tab/>
        <w:t>Terms used</w:t>
      </w:r>
      <w:bookmarkEnd w:id="104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050" w:name="_Toc154754091"/>
      <w:r>
        <w:t>Subdivision 2</w:t>
      </w:r>
      <w:r>
        <w:rPr>
          <w:b w:val="0"/>
        </w:rPr>
        <w:t> — </w:t>
      </w:r>
      <w:r>
        <w:t>Provisions for Chapter 2</w:t>
      </w:r>
      <w:bookmarkEnd w:id="1050"/>
    </w:p>
    <w:p>
      <w:pPr>
        <w:pStyle w:val="yHeading5"/>
      </w:pPr>
      <w:bookmarkStart w:id="1051" w:name="_Toc154754092"/>
      <w:r>
        <w:rPr>
          <w:rStyle w:val="CharSClsNo"/>
        </w:rPr>
        <w:t>2</w:t>
      </w:r>
      <w:r>
        <w:t>.</w:t>
      </w:r>
      <w:r>
        <w:tab/>
        <w:t>When Ch. 2 starts to apply</w:t>
      </w:r>
      <w:bookmarkEnd w:id="105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052" w:name="_Toc154754093"/>
      <w:r>
        <w:rPr>
          <w:rStyle w:val="CharSClsNo"/>
        </w:rPr>
        <w:t>3</w:t>
      </w:r>
      <w:r>
        <w:t>.</w:t>
      </w:r>
      <w:r>
        <w:tab/>
        <w:t>No double duty</w:t>
      </w:r>
      <w:bookmarkEnd w:id="105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053" w:name="_Toc154754094"/>
      <w:r>
        <w:rPr>
          <w:rStyle w:val="CharSClsNo"/>
        </w:rPr>
        <w:t>4</w:t>
      </w:r>
      <w:r>
        <w:t>.</w:t>
      </w:r>
      <w:r>
        <w:tab/>
        <w:t>Alteration of consideration (s. 31)</w:t>
      </w:r>
      <w:bookmarkEnd w:id="1053"/>
    </w:p>
    <w:p>
      <w:pPr>
        <w:pStyle w:val="ySubsection"/>
      </w:pPr>
      <w:r>
        <w:tab/>
      </w:r>
      <w:r>
        <w:tab/>
        <w:t xml:space="preserve">Section 31(1) and (3) do not apply if the liability to duty is under the </w:t>
      </w:r>
      <w:r>
        <w:rPr>
          <w:i/>
          <w:iCs/>
        </w:rPr>
        <w:t>Stamp Act 1921</w:t>
      </w:r>
      <w:r>
        <w:t>.</w:t>
      </w:r>
    </w:p>
    <w:p>
      <w:pPr>
        <w:pStyle w:val="yHeading5"/>
      </w:pPr>
      <w:bookmarkStart w:id="1054" w:name="_Toc154754095"/>
      <w:r>
        <w:rPr>
          <w:rStyle w:val="CharSClsNo"/>
        </w:rPr>
        <w:t>5</w:t>
      </w:r>
      <w:r>
        <w:t>.</w:t>
      </w:r>
      <w:r>
        <w:tab/>
        <w:t>Aggregation (s. 37)</w:t>
      </w:r>
      <w:bookmarkEnd w:id="1054"/>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055" w:name="_Toc154754096"/>
      <w:r>
        <w:rPr>
          <w:rStyle w:val="CharSClsNo"/>
        </w:rPr>
        <w:t>6</w:t>
      </w:r>
      <w:r>
        <w:t>.</w:t>
      </w:r>
      <w:r>
        <w:tab/>
        <w:t>Exchanges (s. 40)</w:t>
      </w:r>
      <w:bookmarkEnd w:id="1055"/>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056" w:name="_Toc154754097"/>
      <w:r>
        <w:rPr>
          <w:rStyle w:val="CharSClsNo"/>
        </w:rPr>
        <w:t>7</w:t>
      </w:r>
      <w:r>
        <w:t>.</w:t>
      </w:r>
      <w:r>
        <w:tab/>
        <w:t>Exempt bodies (s. 92)</w:t>
      </w:r>
      <w:bookmarkEnd w:id="105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057" w:name="_Toc154754098"/>
      <w:r>
        <w:rPr>
          <w:rStyle w:val="CharSClsNo"/>
        </w:rPr>
        <w:t>8</w:t>
      </w:r>
      <w:r>
        <w:t>.</w:t>
      </w:r>
      <w:r>
        <w:tab/>
        <w:t>Family farm transactions (s. 104 and 105)</w:t>
      </w:r>
      <w:bookmarkEnd w:id="105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058" w:name="_Toc154754099"/>
      <w:r>
        <w:rPr>
          <w:rStyle w:val="CharSClsNo"/>
        </w:rPr>
        <w:t>9</w:t>
      </w:r>
      <w:r>
        <w:t>.</w:t>
      </w:r>
      <w:r>
        <w:tab/>
        <w:t>Matrimonial and de facto relationship instruments (s. 129, 130)</w:t>
      </w:r>
      <w:bookmarkEnd w:id="1058"/>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059" w:name="_Toc154754100"/>
      <w:r>
        <w:rPr>
          <w:rStyle w:val="CharSClsNo"/>
        </w:rPr>
        <w:t>10</w:t>
      </w:r>
      <w:r>
        <w:t>.</w:t>
      </w:r>
      <w:r>
        <w:tab/>
        <w:t>First home owners (Part 6 Div. 3)</w:t>
      </w:r>
      <w:bookmarkEnd w:id="1059"/>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1060" w:name="_Toc154754101"/>
      <w:r>
        <w:t>Subdivision 3</w:t>
      </w:r>
      <w:r>
        <w:rPr>
          <w:b w:val="0"/>
        </w:rPr>
        <w:t> — </w:t>
      </w:r>
      <w:r>
        <w:t>Provisions for Chapter 3</w:t>
      </w:r>
      <w:bookmarkEnd w:id="1060"/>
    </w:p>
    <w:p>
      <w:pPr>
        <w:pStyle w:val="yHeading5"/>
      </w:pPr>
      <w:bookmarkStart w:id="1061" w:name="_Toc154754102"/>
      <w:r>
        <w:rPr>
          <w:rStyle w:val="CharSClsNo"/>
        </w:rPr>
        <w:t>11</w:t>
      </w:r>
      <w:r>
        <w:t>.</w:t>
      </w:r>
      <w:r>
        <w:tab/>
        <w:t>When Ch. 3 starts to apply</w:t>
      </w:r>
      <w:bookmarkEnd w:id="106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062" w:name="_Toc154754103"/>
      <w:r>
        <w:rPr>
          <w:rStyle w:val="CharSClsNo"/>
        </w:rPr>
        <w:t>12</w:t>
      </w:r>
      <w:r>
        <w:t>.</w:t>
      </w:r>
      <w:r>
        <w:tab/>
        <w:t>Acquisitions under an agreement made before 1 July 2008</w:t>
      </w:r>
      <w:bookmarkEnd w:id="106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063" w:name="_Toc154754104"/>
      <w:r>
        <w:t>Subdivision 4</w:t>
      </w:r>
      <w:r>
        <w:rPr>
          <w:b w:val="0"/>
        </w:rPr>
        <w:t> — </w:t>
      </w:r>
      <w:r>
        <w:t>Provisions for Chapter 4</w:t>
      </w:r>
      <w:bookmarkEnd w:id="1063"/>
    </w:p>
    <w:p>
      <w:pPr>
        <w:pStyle w:val="yHeading5"/>
      </w:pPr>
      <w:bookmarkStart w:id="1064" w:name="_Toc154754105"/>
      <w:r>
        <w:rPr>
          <w:rStyle w:val="CharSClsNo"/>
        </w:rPr>
        <w:t>14</w:t>
      </w:r>
      <w:r>
        <w:t>.</w:t>
      </w:r>
      <w:r>
        <w:tab/>
        <w:t>Terms used</w:t>
      </w:r>
      <w:bookmarkEnd w:id="106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065" w:name="_Toc154754106"/>
      <w:r>
        <w:rPr>
          <w:rStyle w:val="CharSClsNo"/>
        </w:rPr>
        <w:t>15</w:t>
      </w:r>
      <w:r>
        <w:t>.</w:t>
      </w:r>
      <w:r>
        <w:tab/>
        <w:t>When Ch. 4 starts to apply</w:t>
      </w:r>
      <w:bookmarkEnd w:id="1065"/>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066" w:name="_Toc154754107"/>
      <w:r>
        <w:rPr>
          <w:rStyle w:val="CharSClsNo"/>
        </w:rPr>
        <w:t>16</w:t>
      </w:r>
      <w:r>
        <w:t>.</w:t>
      </w:r>
      <w:r>
        <w:tab/>
        <w:t>Registration</w:t>
      </w:r>
      <w:bookmarkEnd w:id="106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067" w:name="_Toc154754108"/>
      <w:r>
        <w:t>Subdivision 5</w:t>
      </w:r>
      <w:r>
        <w:rPr>
          <w:b w:val="0"/>
        </w:rPr>
        <w:t> — </w:t>
      </w:r>
      <w:r>
        <w:t>Provisions for Chapter 5</w:t>
      </w:r>
      <w:bookmarkEnd w:id="1067"/>
    </w:p>
    <w:p>
      <w:pPr>
        <w:pStyle w:val="yHeading5"/>
      </w:pPr>
      <w:bookmarkStart w:id="1068" w:name="_Toc154754109"/>
      <w:r>
        <w:rPr>
          <w:rStyle w:val="CharSClsNo"/>
        </w:rPr>
        <w:t>17</w:t>
      </w:r>
      <w:r>
        <w:t>.</w:t>
      </w:r>
      <w:r>
        <w:tab/>
        <w:t>Terms used</w:t>
      </w:r>
      <w:bookmarkEnd w:id="106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069" w:name="_Toc154754110"/>
      <w:r>
        <w:rPr>
          <w:rStyle w:val="CharSClsNo"/>
        </w:rPr>
        <w:t>18</w:t>
      </w:r>
      <w:r>
        <w:t>.</w:t>
      </w:r>
      <w:r>
        <w:tab/>
        <w:t>When Ch. 5 starts to apply</w:t>
      </w:r>
      <w:bookmarkEnd w:id="1069"/>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070" w:name="_Toc154754111"/>
      <w:r>
        <w:rPr>
          <w:rStyle w:val="CharSClsNo"/>
        </w:rPr>
        <w:t>19</w:t>
      </w:r>
      <w:r>
        <w:t>.</w:t>
      </w:r>
      <w:r>
        <w:tab/>
        <w:t>New vehicles (s. 228)</w:t>
      </w:r>
      <w:bookmarkEnd w:id="107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071" w:name="_Toc154754112"/>
      <w:r>
        <w:rPr>
          <w:rStyle w:val="CharSClsNo"/>
        </w:rPr>
        <w:t>20</w:t>
      </w:r>
      <w:r>
        <w:t>.</w:t>
      </w:r>
      <w:r>
        <w:tab/>
        <w:t>Specialised vehicles (s. 239)</w:t>
      </w:r>
      <w:bookmarkEnd w:id="107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072" w:name="_Toc154754113"/>
      <w:r>
        <w:rPr>
          <w:rStyle w:val="CharSClsNo"/>
        </w:rPr>
        <w:t>21</w:t>
      </w:r>
      <w:r>
        <w:t>.</w:t>
      </w:r>
      <w:r>
        <w:tab/>
        <w:t>Approval of philanthropic purposes (s. 247)</w:t>
      </w:r>
      <w:bookmarkEnd w:id="107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073" w:name="_Toc154754114"/>
      <w:r>
        <w:rPr>
          <w:rStyle w:val="CharSClsNo"/>
        </w:rPr>
        <w:t>22</w:t>
      </w:r>
      <w:r>
        <w:t>.</w:t>
      </w:r>
      <w:r>
        <w:tab/>
        <w:t>Transfer of vehicles, nominal duty on (s. 250)</w:t>
      </w:r>
      <w:bookmarkEnd w:id="107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074" w:name="_Toc154754115"/>
      <w:r>
        <w:rPr>
          <w:rStyle w:val="CharSClsNo"/>
        </w:rPr>
        <w:t>23</w:t>
      </w:r>
      <w:r>
        <w:t>.</w:t>
      </w:r>
      <w:r>
        <w:tab/>
        <w:t xml:space="preserve">Statements made under </w:t>
      </w:r>
      <w:r>
        <w:rPr>
          <w:i/>
          <w:iCs/>
        </w:rPr>
        <w:t>Stamp Act 1921</w:t>
      </w:r>
      <w:r>
        <w:t xml:space="preserve"> s. 76H (s. 252)</w:t>
      </w:r>
      <w:bookmarkEnd w:id="107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075" w:name="_Toc154754116"/>
      <w:r>
        <w:t>Subdivision 6</w:t>
      </w:r>
      <w:r>
        <w:rPr>
          <w:b w:val="0"/>
        </w:rPr>
        <w:t> — </w:t>
      </w:r>
      <w:r>
        <w:t>Provisions for Chapter 7</w:t>
      </w:r>
      <w:bookmarkEnd w:id="1075"/>
    </w:p>
    <w:p>
      <w:pPr>
        <w:pStyle w:val="yHeading5"/>
      </w:pPr>
      <w:bookmarkStart w:id="1076" w:name="_Toc154754117"/>
      <w:r>
        <w:rPr>
          <w:rStyle w:val="CharSClsNo"/>
        </w:rPr>
        <w:t>24</w:t>
      </w:r>
      <w:r>
        <w:t>.</w:t>
      </w:r>
      <w:r>
        <w:tab/>
        <w:t>When Ch. 7 starts to apply</w:t>
      </w:r>
      <w:bookmarkEnd w:id="107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077" w:name="_Toc154754118"/>
      <w:r>
        <w:t>Subdivision 7</w:t>
      </w:r>
      <w:r>
        <w:rPr>
          <w:b w:val="0"/>
        </w:rPr>
        <w:t> — </w:t>
      </w:r>
      <w:r>
        <w:t>General</w:t>
      </w:r>
      <w:bookmarkEnd w:id="1077"/>
    </w:p>
    <w:p>
      <w:pPr>
        <w:pStyle w:val="yHeading5"/>
      </w:pPr>
      <w:bookmarkStart w:id="1078" w:name="_Toc154754119"/>
      <w:r>
        <w:rPr>
          <w:rStyle w:val="CharSClsNo"/>
        </w:rPr>
        <w:t>25</w:t>
      </w:r>
      <w:r>
        <w:t>.</w:t>
      </w:r>
      <w:r>
        <w:tab/>
        <w:t>Some references to duty include stamp duty</w:t>
      </w:r>
      <w:bookmarkEnd w:id="1078"/>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079" w:name="_Toc154754120"/>
      <w:r>
        <w:rPr>
          <w:rStyle w:val="CharSClsNo"/>
        </w:rPr>
        <w:t>26</w:t>
      </w:r>
      <w:r>
        <w:t>.</w:t>
      </w:r>
      <w:r>
        <w:tab/>
        <w:t>Application of some Ch. 8 provisions</w:t>
      </w:r>
      <w:bookmarkEnd w:id="107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080" w:name="_Toc154754121"/>
      <w:r>
        <w:rPr>
          <w:rStyle w:val="CharSClsNo"/>
        </w:rPr>
        <w:t>27</w:t>
      </w:r>
      <w:r>
        <w:t>.</w:t>
      </w:r>
      <w:r>
        <w:tab/>
        <w:t>Regulations</w:t>
      </w:r>
      <w:bookmarkEnd w:id="1080"/>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081" w:name="_Toc154754122"/>
      <w:r>
        <w:rPr>
          <w:rStyle w:val="CharSClsNo"/>
        </w:rPr>
        <w:t>28</w:t>
      </w:r>
      <w:r>
        <w:t>.</w:t>
      </w:r>
      <w:r>
        <w:tab/>
      </w:r>
      <w:r>
        <w:rPr>
          <w:i/>
          <w:iCs/>
        </w:rPr>
        <w:t>Stamp Act 1921</w:t>
      </w:r>
      <w:r>
        <w:rPr>
          <w:iCs/>
        </w:rPr>
        <w:t>, references to</w:t>
      </w:r>
      <w:bookmarkEnd w:id="108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082" w:name="_Toc15475412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082"/>
    </w:p>
    <w:p>
      <w:pPr>
        <w:pStyle w:val="yFootnoteheading"/>
      </w:pPr>
      <w:r>
        <w:tab/>
        <w:t>[Heading inserted: No. 9 of 2010 s. 6.]</w:t>
      </w:r>
    </w:p>
    <w:p>
      <w:pPr>
        <w:pStyle w:val="yHeading5"/>
      </w:pPr>
      <w:bookmarkStart w:id="1083" w:name="_Toc154754124"/>
      <w:r>
        <w:rPr>
          <w:rStyle w:val="CharSClsNo"/>
        </w:rPr>
        <w:t>31</w:t>
      </w:r>
      <w:r>
        <w:t>.</w:t>
      </w:r>
      <w:r>
        <w:rPr>
          <w:b w:val="0"/>
        </w:rPr>
        <w:tab/>
      </w:r>
      <w:r>
        <w:rPr>
          <w:bCs/>
        </w:rPr>
        <w:t>Terms used</w:t>
      </w:r>
      <w:bookmarkEnd w:id="1083"/>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084" w:name="_Toc154754125"/>
      <w:r>
        <w:rPr>
          <w:rStyle w:val="CharSClsNo"/>
        </w:rPr>
        <w:t>32</w:t>
      </w:r>
      <w:r>
        <w:t>.</w:t>
      </w:r>
      <w:r>
        <w:rPr>
          <w:b w:val="0"/>
        </w:rPr>
        <w:tab/>
      </w:r>
      <w:r>
        <w:rPr>
          <w:bCs/>
        </w:rPr>
        <w:t>Certain relevant reconstruction transactions</w:t>
      </w:r>
      <w:bookmarkEnd w:id="108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085" w:name="_Toc154754126"/>
      <w:r>
        <w:rPr>
          <w:rStyle w:val="CharSDivNo"/>
        </w:rPr>
        <w:t>Division 5</w:t>
      </w:r>
      <w:r>
        <w:rPr>
          <w:b w:val="0"/>
        </w:rPr>
        <w:t> — </w:t>
      </w:r>
      <w:r>
        <w:rPr>
          <w:rStyle w:val="CharSDivText"/>
        </w:rPr>
        <w:t xml:space="preserve">Provisions for </w:t>
      </w:r>
      <w:r>
        <w:rPr>
          <w:rStyle w:val="CharSDivText"/>
          <w:i/>
        </w:rPr>
        <w:t>Duties Amendment Act (No. 2) 2011</w:t>
      </w:r>
      <w:bookmarkEnd w:id="1085"/>
    </w:p>
    <w:p>
      <w:pPr>
        <w:pStyle w:val="yFootnoteheading"/>
      </w:pPr>
      <w:r>
        <w:tab/>
        <w:t>[Heading inserted: No. 33 of 2011 s. 6.]</w:t>
      </w:r>
    </w:p>
    <w:p>
      <w:pPr>
        <w:pStyle w:val="yHeading5"/>
      </w:pPr>
      <w:bookmarkStart w:id="1086" w:name="_Toc154754127"/>
      <w:r>
        <w:rPr>
          <w:rStyle w:val="CharSClsNo"/>
        </w:rPr>
        <w:t>33</w:t>
      </w:r>
      <w:r>
        <w:t>.</w:t>
      </w:r>
      <w:r>
        <w:rPr>
          <w:b w:val="0"/>
        </w:rPr>
        <w:tab/>
      </w:r>
      <w:r>
        <w:t>Term used: relevant period</w:t>
      </w:r>
      <w:bookmarkEnd w:id="108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087" w:name="_Toc154754128"/>
      <w:r>
        <w:rPr>
          <w:rStyle w:val="CharSClsNo"/>
        </w:rPr>
        <w:t>34</w:t>
      </w:r>
      <w:r>
        <w:t>.</w:t>
      </w:r>
      <w:r>
        <w:rPr>
          <w:b w:val="0"/>
        </w:rPr>
        <w:tab/>
      </w:r>
      <w:r>
        <w:t>When transfer duty deemed to arise in certain cases</w:t>
      </w:r>
      <w:bookmarkEnd w:id="108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088" w:name="_Toc154754129"/>
      <w:r>
        <w:rPr>
          <w:rStyle w:val="CharSClsNo"/>
        </w:rPr>
        <w:t>35</w:t>
      </w:r>
      <w:r>
        <w:t>.</w:t>
      </w:r>
      <w:r>
        <w:rPr>
          <w:b w:val="0"/>
        </w:rPr>
        <w:tab/>
      </w:r>
      <w:r>
        <w:t>When landholder duty deemed to arise in certain cases</w:t>
      </w:r>
      <w:bookmarkEnd w:id="108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089" w:name="_Toc15475413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089"/>
    </w:p>
    <w:p>
      <w:pPr>
        <w:pStyle w:val="yFootnoteheading"/>
      </w:pPr>
      <w:r>
        <w:tab/>
        <w:t>[Heading inserted: No. 10 of 2013 s. 9.]</w:t>
      </w:r>
    </w:p>
    <w:p>
      <w:pPr>
        <w:pStyle w:val="yHeading5"/>
      </w:pPr>
      <w:bookmarkStart w:id="1090" w:name="_Toc154754131"/>
      <w:r>
        <w:rPr>
          <w:rStyle w:val="CharSClsNo"/>
        </w:rPr>
        <w:t>36</w:t>
      </w:r>
      <w:r>
        <w:t>.</w:t>
      </w:r>
      <w:r>
        <w:tab/>
        <w:t>Interim assessments</w:t>
      </w:r>
      <w:bookmarkEnd w:id="1090"/>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091" w:name="_Toc154754132"/>
      <w:r>
        <w:rPr>
          <w:rStyle w:val="CharSDivNo"/>
        </w:rPr>
        <w:t>Division 7</w:t>
      </w:r>
      <w:r>
        <w:t> — </w:t>
      </w:r>
      <w:r>
        <w:rPr>
          <w:rStyle w:val="CharSDivText"/>
        </w:rPr>
        <w:t xml:space="preserve">Provisions for </w:t>
      </w:r>
      <w:r>
        <w:rPr>
          <w:rStyle w:val="CharSDivText"/>
          <w:i/>
        </w:rPr>
        <w:t>Taxation Legislation Amendment Act 2015</w:t>
      </w:r>
      <w:bookmarkEnd w:id="1091"/>
    </w:p>
    <w:p>
      <w:pPr>
        <w:pStyle w:val="yFootnoteheading"/>
        <w:keepNext/>
      </w:pPr>
      <w:r>
        <w:tab/>
        <w:t>[Heading inserted: No. 1 of 2015 s. 28.]</w:t>
      </w:r>
    </w:p>
    <w:p>
      <w:pPr>
        <w:pStyle w:val="yHeading5"/>
      </w:pPr>
      <w:bookmarkStart w:id="1092" w:name="_Toc154754133"/>
      <w:r>
        <w:rPr>
          <w:rStyle w:val="CharSClsNo"/>
        </w:rPr>
        <w:t>37</w:t>
      </w:r>
      <w:r>
        <w:t>.</w:t>
      </w:r>
      <w:r>
        <w:tab/>
        <w:t>Terms used</w:t>
      </w:r>
      <w:bookmarkEnd w:id="109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093" w:name="_Toc154754134"/>
      <w:r>
        <w:rPr>
          <w:rStyle w:val="CharSClsNo"/>
        </w:rPr>
        <w:t>38</w:t>
      </w:r>
      <w:r>
        <w:t>.</w:t>
      </w:r>
      <w:r>
        <w:tab/>
        <w:t>Duty on certain relevant acquisitions</w:t>
      </w:r>
      <w:bookmarkEnd w:id="1093"/>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094" w:name="_Toc15475413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094"/>
    </w:p>
    <w:p>
      <w:pPr>
        <w:pStyle w:val="Footnoteheading"/>
      </w:pPr>
      <w:r>
        <w:tab/>
        <w:t>[Heading inserted: No. 24 of 2018 s. 15.]</w:t>
      </w:r>
    </w:p>
    <w:p>
      <w:pPr>
        <w:pStyle w:val="yHeading5"/>
      </w:pPr>
      <w:bookmarkStart w:id="1095" w:name="_Toc154754136"/>
      <w:r>
        <w:rPr>
          <w:rStyle w:val="CharSClsNo"/>
        </w:rPr>
        <w:t>39</w:t>
      </w:r>
      <w:r>
        <w:t>.</w:t>
      </w:r>
      <w:r>
        <w:rPr>
          <w:b w:val="0"/>
        </w:rPr>
        <w:tab/>
      </w:r>
      <w:r>
        <w:t>Terms used</w:t>
      </w:r>
      <w:bookmarkEnd w:id="1095"/>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096" w:name="_Toc154754137"/>
      <w:r>
        <w:rPr>
          <w:rStyle w:val="CharSClsNo"/>
        </w:rPr>
        <w:t>40</w:t>
      </w:r>
      <w:r>
        <w:t>.</w:t>
      </w:r>
      <w:r>
        <w:tab/>
        <w:t>When Ch. 3A Pt. 2 starts to apply</w:t>
      </w:r>
      <w:bookmarkEnd w:id="1096"/>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097" w:name="_Toc154754138"/>
      <w:r>
        <w:rPr>
          <w:rStyle w:val="CharSClsNo"/>
        </w:rPr>
        <w:t>41</w:t>
      </w:r>
      <w:r>
        <w:t>.</w:t>
      </w:r>
      <w:r>
        <w:tab/>
        <w:t>Agreements entered into before 1 January 2019</w:t>
      </w:r>
      <w:bookmarkEnd w:id="1097"/>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098" w:name="_Toc154754139"/>
      <w:r>
        <w:rPr>
          <w:rStyle w:val="CharSClsNo"/>
        </w:rPr>
        <w:t>42</w:t>
      </w:r>
      <w:r>
        <w:t>.</w:t>
      </w:r>
      <w:r>
        <w:tab/>
        <w:t>Declaration of trusts made before 1 January 2019</w:t>
      </w:r>
      <w:bookmarkEnd w:id="1098"/>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099" w:name="_Toc154754140"/>
      <w:r>
        <w:rPr>
          <w:rStyle w:val="CharSClsNo"/>
        </w:rPr>
        <w:t>43</w:t>
      </w:r>
      <w:r>
        <w:t>.</w:t>
      </w:r>
      <w:r>
        <w:tab/>
        <w:t>Other transactions before 1 January 2019</w:t>
      </w:r>
      <w:bookmarkEnd w:id="1099"/>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100" w:name="_Toc154754141"/>
      <w:r>
        <w:rPr>
          <w:rStyle w:val="CharSClsNo"/>
        </w:rPr>
        <w:t>44</w:t>
      </w:r>
      <w:r>
        <w:t>.</w:t>
      </w:r>
      <w:r>
        <w:tab/>
        <w:t>When Ch. 3A Pt. 3 starts to apply</w:t>
      </w:r>
      <w:bookmarkEnd w:id="1100"/>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101" w:name="_Toc154754142"/>
      <w:r>
        <w:rPr>
          <w:rStyle w:val="CharSClsNo"/>
        </w:rPr>
        <w:t>45</w:t>
      </w:r>
      <w:r>
        <w:t>.</w:t>
      </w:r>
      <w:r>
        <w:tab/>
        <w:t>Application of some Ch. 8 provisions</w:t>
      </w:r>
      <w:bookmarkEnd w:id="1101"/>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102" w:name="_Toc154754143"/>
      <w:r>
        <w:rPr>
          <w:rStyle w:val="CharSDivNo"/>
        </w:rPr>
        <w:t>Division 9</w:t>
      </w:r>
      <w:r>
        <w:t> — </w:t>
      </w:r>
      <w:r>
        <w:rPr>
          <w:rStyle w:val="CharSDivText"/>
        </w:rPr>
        <w:t xml:space="preserve">Provisions for </w:t>
      </w:r>
      <w:r>
        <w:rPr>
          <w:rStyle w:val="CharSDivText"/>
          <w:i/>
        </w:rPr>
        <w:t>Revenue Laws Amendment Act 2019</w:t>
      </w:r>
      <w:bookmarkEnd w:id="1102"/>
    </w:p>
    <w:p>
      <w:pPr>
        <w:pStyle w:val="Footnoteheading"/>
      </w:pPr>
      <w:r>
        <w:tab/>
        <w:t>[Heading inserted: No. 12 of 2019 s. 132.]</w:t>
      </w:r>
    </w:p>
    <w:p>
      <w:pPr>
        <w:pStyle w:val="yHeading5"/>
      </w:pPr>
      <w:bookmarkStart w:id="1103" w:name="_Toc154754144"/>
      <w:r>
        <w:rPr>
          <w:rStyle w:val="CharSClsNo"/>
        </w:rPr>
        <w:t>46</w:t>
      </w:r>
      <w:r>
        <w:t>.</w:t>
      </w:r>
      <w:r>
        <w:tab/>
        <w:t>Terms used</w:t>
      </w:r>
      <w:bookmarkEnd w:id="1103"/>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104" w:name="_Toc154754145"/>
      <w:r>
        <w:rPr>
          <w:rStyle w:val="CharSClsNo"/>
        </w:rPr>
        <w:t>47</w:t>
      </w:r>
      <w:r>
        <w:t>.</w:t>
      </w:r>
      <w:r>
        <w:tab/>
        <w:t xml:space="preserve">Application of amendments made by </w:t>
      </w:r>
      <w:r>
        <w:rPr>
          <w:i/>
        </w:rPr>
        <w:t>Revenue Laws Amendment Act 2019</w:t>
      </w:r>
      <w:bookmarkEnd w:id="1104"/>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105" w:name="_Toc154754146"/>
      <w:r>
        <w:rPr>
          <w:rStyle w:val="CharSClsNo"/>
        </w:rPr>
        <w:t>48</w:t>
      </w:r>
      <w:r>
        <w:t>.</w:t>
      </w:r>
      <w:r>
        <w:tab/>
        <w:t xml:space="preserve">Definition of </w:t>
      </w:r>
      <w:r>
        <w:rPr>
          <w:i/>
        </w:rPr>
        <w:t>land</w:t>
      </w:r>
      <w:r>
        <w:t xml:space="preserve"> taken always to have included pastoral leases</w:t>
      </w:r>
      <w:bookmarkEnd w:id="1105"/>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106" w:name="_Toc154754147"/>
      <w:r>
        <w:rPr>
          <w:rStyle w:val="CharSClsNo"/>
        </w:rPr>
        <w:t>49</w:t>
      </w:r>
      <w:r>
        <w:t>.</w:t>
      </w:r>
      <w:r>
        <w:tab/>
        <w:t>Validation of administration agreements entered into before commencement day</w:t>
      </w:r>
      <w:bookmarkEnd w:id="1106"/>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107" w:name="_Toc154754148"/>
      <w:r>
        <w:rPr>
          <w:rStyle w:val="CharSClsNo"/>
        </w:rPr>
        <w:t>50</w:t>
      </w:r>
      <w:r>
        <w:t>.</w:t>
      </w:r>
      <w:r>
        <w:tab/>
        <w:t>Transfers of vehicle licences between spouses between 1 July 2014 and commencement day</w:t>
      </w:r>
      <w:bookmarkEnd w:id="1107"/>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108" w:name="_Toc154754149"/>
      <w:r>
        <w:rPr>
          <w:rStyle w:val="CharSClsNo"/>
        </w:rPr>
        <w:t>51</w:t>
      </w:r>
      <w:r>
        <w:t>.</w:t>
      </w:r>
      <w:r>
        <w:tab/>
        <w:t>Provisions relating to exemptions for connected entities</w:t>
      </w:r>
      <w:bookmarkEnd w:id="1108"/>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109" w:name="_Toc154754150"/>
      <w:r>
        <w:rPr>
          <w:rStyle w:val="CharSClsNo"/>
        </w:rPr>
        <w:t>52</w:t>
      </w:r>
      <w:r>
        <w:t>.</w:t>
      </w:r>
      <w:r>
        <w:tab/>
        <w:t>Provisions about validated assessments</w:t>
      </w:r>
      <w:bookmarkEnd w:id="1109"/>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110" w:name="_Toc154754151"/>
      <w:r>
        <w:rPr>
          <w:rStyle w:val="CharSClsNo"/>
        </w:rPr>
        <w:t>53</w:t>
      </w:r>
      <w:r>
        <w:t>.</w:t>
      </w:r>
      <w:r>
        <w:tab/>
        <w:t>Application of s. 195B and 195 to acquisitions before commencement day</w:t>
      </w:r>
      <w:bookmarkEnd w:id="1110"/>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111" w:name="_Toc154754152"/>
      <w:r>
        <w:rPr>
          <w:rStyle w:val="CharSClsNo"/>
        </w:rPr>
        <w:t>54</w:t>
      </w:r>
      <w:r>
        <w:t>.</w:t>
      </w:r>
      <w:r>
        <w:tab/>
        <w:t>Provisions about derivative mining rights</w:t>
      </w:r>
      <w:bookmarkEnd w:id="1111"/>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112" w:name="_Toc154754153"/>
      <w:r>
        <w:rPr>
          <w:rStyle w:val="CharSDivNo"/>
        </w:rPr>
        <w:t>Division 10</w:t>
      </w:r>
      <w:r>
        <w:t> — </w:t>
      </w:r>
      <w:r>
        <w:rPr>
          <w:rStyle w:val="CharSDivText"/>
        </w:rPr>
        <w:t xml:space="preserve">Provisions relating to </w:t>
      </w:r>
      <w:r>
        <w:rPr>
          <w:rStyle w:val="CharSDivText"/>
          <w:i/>
        </w:rPr>
        <w:t>Duties Amendment Act 2022</w:t>
      </w:r>
      <w:bookmarkEnd w:id="1112"/>
    </w:p>
    <w:p>
      <w:pPr>
        <w:pStyle w:val="yFootnoteheading"/>
        <w:keepNext/>
      </w:pPr>
      <w:r>
        <w:tab/>
        <w:t>[Heading inserted: No. 16 of 2022 s. 18.]</w:t>
      </w:r>
    </w:p>
    <w:p>
      <w:pPr>
        <w:pStyle w:val="yHeading5"/>
      </w:pPr>
      <w:bookmarkStart w:id="1113" w:name="_Toc154754154"/>
      <w:r>
        <w:rPr>
          <w:rStyle w:val="CharSClsNo"/>
        </w:rPr>
        <w:t>55</w:t>
      </w:r>
      <w:r>
        <w:t>.</w:t>
      </w:r>
      <w:r>
        <w:tab/>
        <w:t>Terms used</w:t>
      </w:r>
      <w:bookmarkEnd w:id="1113"/>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114" w:name="_Toc154754155"/>
      <w:r>
        <w:rPr>
          <w:rStyle w:val="CharSClsNo"/>
        </w:rPr>
        <w:t>56</w:t>
      </w:r>
      <w:r>
        <w:t>.</w:t>
      </w:r>
      <w:r>
        <w:tab/>
        <w:t xml:space="preserve">Application of amendments made by </w:t>
      </w:r>
      <w:r>
        <w:rPr>
          <w:i/>
        </w:rPr>
        <w:t>Duties Amendment Act 2022</w:t>
      </w:r>
      <w:r>
        <w:t xml:space="preserve"> Part 2</w:t>
      </w:r>
      <w:bookmarkEnd w:id="1114"/>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1115" w:name="_Toc154754156"/>
      <w:r>
        <w:rPr>
          <w:rStyle w:val="CharSClsNo"/>
        </w:rPr>
        <w:t>57</w:t>
      </w:r>
      <w:r>
        <w:t>.</w:t>
      </w:r>
      <w:r>
        <w:tab/>
        <w:t>Validation of certain reassessments and refunds of vehicle licence duty by CEO before commencement day</w:t>
      </w:r>
      <w:bookmarkEnd w:id="1115"/>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116" w:name="_Toc154754157"/>
      <w:r>
        <w:rPr>
          <w:rStyle w:val="CharSClsNo"/>
        </w:rPr>
        <w:t>58</w:t>
      </w:r>
      <w:r>
        <w:t>.</w:t>
      </w:r>
      <w:r>
        <w:tab/>
        <w:t xml:space="preserve">Application of amendments made by </w:t>
      </w:r>
      <w:r>
        <w:rPr>
          <w:i/>
        </w:rPr>
        <w:t>Duties Amendment Act 2022</w:t>
      </w:r>
      <w:r>
        <w:t xml:space="preserve"> Part 3</w:t>
      </w:r>
      <w:bookmarkEnd w:id="1116"/>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1117" w:name="_Toc154754158"/>
      <w:r>
        <w:rPr>
          <w:rStyle w:val="CharSClsNo"/>
        </w:rPr>
        <w:t>59</w:t>
      </w:r>
      <w:r>
        <w:t>.</w:t>
      </w:r>
      <w:r>
        <w:tab/>
        <w:t>Provisions relating to residential concession</w:t>
      </w:r>
      <w:bookmarkEnd w:id="1117"/>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1118" w:name="_Toc154754159"/>
      <w:r>
        <w:rPr>
          <w:rStyle w:val="CharSDivNo"/>
        </w:rPr>
        <w:t>Division 11</w:t>
      </w:r>
      <w:r>
        <w:rPr>
          <w:b w:val="0"/>
        </w:rPr>
        <w:t> — </w:t>
      </w:r>
      <w:r>
        <w:rPr>
          <w:rStyle w:val="CharSDivText"/>
        </w:rPr>
        <w:t xml:space="preserve">Provisions for </w:t>
      </w:r>
      <w:r>
        <w:rPr>
          <w:rStyle w:val="CharSDivText"/>
          <w:i/>
        </w:rPr>
        <w:t>Duties Amendment (Farm in Agreements) Act 2022</w:t>
      </w:r>
      <w:bookmarkEnd w:id="1118"/>
    </w:p>
    <w:p>
      <w:pPr>
        <w:pStyle w:val="yFootnoteheading"/>
        <w:keepNext/>
      </w:pPr>
      <w:r>
        <w:tab/>
        <w:t>[Heading inserted: No. 37 of 2022 s. 14.]</w:t>
      </w:r>
    </w:p>
    <w:p>
      <w:pPr>
        <w:pStyle w:val="yHeading4"/>
      </w:pPr>
      <w:bookmarkStart w:id="1119" w:name="_Toc154754160"/>
      <w:r>
        <w:t>Subdivision 1</w:t>
      </w:r>
      <w:r>
        <w:rPr>
          <w:b w:val="0"/>
        </w:rPr>
        <w:t> — </w:t>
      </w:r>
      <w:r>
        <w:t>Preliminary</w:t>
      </w:r>
      <w:bookmarkEnd w:id="1119"/>
    </w:p>
    <w:p>
      <w:pPr>
        <w:pStyle w:val="yFootnoteheading"/>
        <w:keepNext/>
      </w:pPr>
      <w:r>
        <w:tab/>
        <w:t>[Heading inserted: No. 37 of 2022 s. 14.]</w:t>
      </w:r>
    </w:p>
    <w:p>
      <w:pPr>
        <w:pStyle w:val="yHeading5"/>
      </w:pPr>
      <w:bookmarkStart w:id="1120" w:name="_Toc154754161"/>
      <w:r>
        <w:rPr>
          <w:rStyle w:val="CharSClsNo"/>
        </w:rPr>
        <w:t>60</w:t>
      </w:r>
      <w:r>
        <w:t>.</w:t>
      </w:r>
      <w:r>
        <w:tab/>
        <w:t>Terms used</w:t>
      </w:r>
      <w:bookmarkEnd w:id="1120"/>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1121" w:name="_Toc154754162"/>
      <w:r>
        <w:rPr>
          <w:rStyle w:val="CharSClsNo"/>
        </w:rPr>
        <w:t>61</w:t>
      </w:r>
      <w:r>
        <w:t>.</w:t>
      </w:r>
      <w:r>
        <w:tab/>
        <w:t>Assessments</w:t>
      </w:r>
      <w:bookmarkEnd w:id="1121"/>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1122" w:name="_Toc154754163"/>
      <w:r>
        <w:t>Subdivision 2</w:t>
      </w:r>
      <w:r>
        <w:rPr>
          <w:b w:val="0"/>
        </w:rPr>
        <w:t> — </w:t>
      </w:r>
      <w:r>
        <w:t>Provisions relating to Chapter 2 Part 5 Division 9</w:t>
      </w:r>
      <w:bookmarkEnd w:id="1122"/>
    </w:p>
    <w:p>
      <w:pPr>
        <w:pStyle w:val="yFootnoteheading"/>
        <w:keepNext/>
      </w:pPr>
      <w:r>
        <w:tab/>
        <w:t>[Heading inserted: No. 37 of 2022 s. 14.]</w:t>
      </w:r>
    </w:p>
    <w:p>
      <w:pPr>
        <w:pStyle w:val="yHeading5"/>
      </w:pPr>
      <w:bookmarkStart w:id="1123" w:name="_Toc154754164"/>
      <w:r>
        <w:rPr>
          <w:rStyle w:val="CharSClsNo"/>
        </w:rPr>
        <w:t>62</w:t>
      </w:r>
      <w:r>
        <w:t>.</w:t>
      </w:r>
      <w:r>
        <w:tab/>
        <w:t>Application of section 91K(2)</w:t>
      </w:r>
      <w:bookmarkEnd w:id="1123"/>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1124" w:name="_Toc154754165"/>
      <w:r>
        <w:rPr>
          <w:rStyle w:val="CharSClsNo"/>
        </w:rPr>
        <w:t>63</w:t>
      </w:r>
      <w:r>
        <w:t>.</w:t>
      </w:r>
      <w:r>
        <w:tab/>
        <w:t>Application of Chapter 2 Part 5 Division 9</w:t>
      </w:r>
      <w:bookmarkEnd w:id="1124"/>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1125" w:name="_Toc154754166"/>
      <w:r>
        <w:t>Subdivision 3</w:t>
      </w:r>
      <w:r>
        <w:rPr>
          <w:b w:val="0"/>
        </w:rPr>
        <w:t> — </w:t>
      </w:r>
      <w:r>
        <w:t>Deemed section 13 farm</w:t>
      </w:r>
      <w:r>
        <w:noBreakHyphen/>
        <w:t>in agreements</w:t>
      </w:r>
      <w:bookmarkEnd w:id="1125"/>
    </w:p>
    <w:p>
      <w:pPr>
        <w:pStyle w:val="yFootnoteheading"/>
        <w:keepNext/>
      </w:pPr>
      <w:r>
        <w:tab/>
        <w:t>[Heading inserted: No. 37 of 2022 s. 14.]</w:t>
      </w:r>
    </w:p>
    <w:p>
      <w:pPr>
        <w:pStyle w:val="yHeading5"/>
      </w:pPr>
      <w:bookmarkStart w:id="1126" w:name="_Toc154754167"/>
      <w:r>
        <w:rPr>
          <w:rStyle w:val="CharSClsNo"/>
        </w:rPr>
        <w:t>64</w:t>
      </w:r>
      <w:r>
        <w:t>.</w:t>
      </w:r>
      <w:r>
        <w:tab/>
        <w:t>Certain agreements taken to be farm</w:t>
      </w:r>
      <w:r>
        <w:noBreakHyphen/>
        <w:t>in agreements under section 13</w:t>
      </w:r>
      <w:bookmarkEnd w:id="1126"/>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1127" w:name="_Toc154754168"/>
      <w:r>
        <w:rPr>
          <w:rStyle w:val="CharSClsNo"/>
        </w:rPr>
        <w:t>65</w:t>
      </w:r>
      <w:r>
        <w:t>.</w:t>
      </w:r>
      <w:r>
        <w:tab/>
        <w:t>Variations and other events affecting section 13 farm</w:t>
      </w:r>
      <w:r>
        <w:noBreakHyphen/>
        <w:t>in agreements</w:t>
      </w:r>
      <w:bookmarkEnd w:id="1127"/>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3"/>
      </w:pPr>
      <w:bookmarkStart w:id="1128" w:name="_Toc154754169"/>
      <w:r>
        <w:rPr>
          <w:sz w:val="22"/>
        </w:rPr>
        <w:t>Subdivision 4 — Ongoing application of Act in relation to section 13 farm</w:t>
      </w:r>
      <w:r>
        <w:rPr>
          <w:sz w:val="22"/>
        </w:rPr>
        <w:noBreakHyphen/>
        <w:t>in agreements</w:t>
      </w:r>
      <w:bookmarkEnd w:id="1128"/>
    </w:p>
    <w:p>
      <w:pPr>
        <w:pStyle w:val="yFootnoteheading"/>
        <w:keepNext/>
      </w:pPr>
      <w:r>
        <w:tab/>
        <w:t>[Heading inserted: No. 37 of 2022 s. 14.]</w:t>
      </w:r>
    </w:p>
    <w:p>
      <w:pPr>
        <w:pStyle w:val="yHeading5"/>
      </w:pPr>
      <w:bookmarkStart w:id="1129" w:name="_Toc154754170"/>
      <w:r>
        <w:rPr>
          <w:rStyle w:val="CharSClsNo"/>
        </w:rPr>
        <w:t>66</w:t>
      </w:r>
      <w:r>
        <w:t>.</w:t>
      </w:r>
      <w:r>
        <w:tab/>
        <w:t>Act to apply in relation to section 13 farm</w:t>
      </w:r>
      <w:r>
        <w:noBreakHyphen/>
        <w:t>in agreements as if sections 4 to 13 of amending Act not enacted</w:t>
      </w:r>
      <w:bookmarkEnd w:id="1129"/>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1130" w:name="_Toc154754171"/>
      <w:r>
        <w:t>Subdivision 5</w:t>
      </w:r>
      <w:r>
        <w:rPr>
          <w:b w:val="0"/>
        </w:rPr>
        <w:t> — </w:t>
      </w:r>
      <w:r>
        <w:t>Modifications of section 13</w:t>
      </w:r>
      <w:bookmarkEnd w:id="1130"/>
    </w:p>
    <w:p>
      <w:pPr>
        <w:pStyle w:val="yFootnoteheading"/>
        <w:keepNext/>
      </w:pPr>
      <w:r>
        <w:tab/>
        <w:t>[Heading inserted: No. 37 of 2022 s. 14.]</w:t>
      </w:r>
    </w:p>
    <w:p>
      <w:pPr>
        <w:pStyle w:val="yHeading5"/>
      </w:pPr>
      <w:bookmarkStart w:id="1131" w:name="_Toc154754172"/>
      <w:r>
        <w:rPr>
          <w:rStyle w:val="CharSClsNo"/>
        </w:rPr>
        <w:t>67</w:t>
      </w:r>
      <w:r>
        <w:t>.</w:t>
      </w:r>
      <w:r>
        <w:tab/>
        <w:t>Restriction on activities regarded as exploration or development for purposes of section 13(2)</w:t>
      </w:r>
      <w:bookmarkEnd w:id="1131"/>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1132" w:name="_Toc154754173"/>
      <w:r>
        <w:rPr>
          <w:rStyle w:val="CharSClsNo"/>
        </w:rPr>
        <w:t>68</w:t>
      </w:r>
      <w:r>
        <w:t>.</w:t>
      </w:r>
      <w:r>
        <w:tab/>
        <w:t>Commissioner may allow expenditure on administrative costs to be regarded as expenditure on exploration or development for purposes of section 13(2)</w:t>
      </w:r>
      <w:bookmarkEnd w:id="1132"/>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1133" w:name="_Toc154754174"/>
      <w:r>
        <w:t>Subdivision 6</w:t>
      </w:r>
      <w:r>
        <w:rPr>
          <w:b w:val="0"/>
        </w:rPr>
        <w:t> — </w:t>
      </w:r>
      <w:r>
        <w:t>Duty chargeable in relation to section 13 farm</w:t>
      </w:r>
      <w:r>
        <w:noBreakHyphen/>
        <w:t>in agreements</w:t>
      </w:r>
      <w:bookmarkEnd w:id="1133"/>
    </w:p>
    <w:p>
      <w:pPr>
        <w:pStyle w:val="yFootnoteheading"/>
        <w:keepNext/>
      </w:pPr>
      <w:r>
        <w:tab/>
        <w:t>[Heading inserted: No. 37 of 2022 s. 14.]</w:t>
      </w:r>
    </w:p>
    <w:p>
      <w:pPr>
        <w:pStyle w:val="yHeading5"/>
      </w:pPr>
      <w:bookmarkStart w:id="1134" w:name="_Toc154754175"/>
      <w:r>
        <w:rPr>
          <w:rStyle w:val="CharSClsNo"/>
        </w:rPr>
        <w:t>69</w:t>
      </w:r>
      <w:r>
        <w:t>.</w:t>
      </w:r>
      <w:r>
        <w:tab/>
        <w:t>Application of Schedule 1 to deemed section 13 farm</w:t>
      </w:r>
      <w:r>
        <w:noBreakHyphen/>
        <w:t>in agreements</w:t>
      </w:r>
      <w:bookmarkEnd w:id="1134"/>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1135" w:name="_Toc154754176"/>
      <w:r>
        <w:rPr>
          <w:rStyle w:val="CharSClsNo"/>
        </w:rPr>
        <w:t>70</w:t>
      </w:r>
      <w:r>
        <w:t>.</w:t>
      </w:r>
      <w:r>
        <w:tab/>
        <w:t>Section 13 farm</w:t>
      </w:r>
      <w:r>
        <w:noBreakHyphen/>
        <w:t>in agreements: modified rules relating to charging of duty</w:t>
      </w:r>
      <w:bookmarkEnd w:id="1135"/>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1136" w:name="_Toc154754177"/>
      <w:r>
        <w:rPr>
          <w:rStyle w:val="CharSClsNo"/>
        </w:rPr>
        <w:t>71</w:t>
      </w:r>
      <w:r>
        <w:t>.</w:t>
      </w:r>
      <w:r>
        <w:tab/>
        <w:t>Changes to consideration</w:t>
      </w:r>
      <w:bookmarkEnd w:id="1136"/>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1137" w:name="_Toc154754178"/>
      <w:r>
        <w:rPr>
          <w:rStyle w:val="CharSClsNo"/>
        </w:rPr>
        <w:t>72</w:t>
      </w:r>
      <w:r>
        <w:t>.</w:t>
      </w:r>
      <w:r>
        <w:tab/>
        <w:t>No double duty: exploration amount</w:t>
      </w:r>
      <w:bookmarkEnd w:id="1137"/>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1138" w:name="_Toc154754179"/>
      <w:r>
        <w:rPr>
          <w:rStyle w:val="CharSClsNo"/>
        </w:rPr>
        <w:t>73</w:t>
      </w:r>
      <w:r>
        <w:t>.</w:t>
      </w:r>
      <w:r>
        <w:tab/>
        <w:t>No double duty: mining tenements</w:t>
      </w:r>
      <w:bookmarkEnd w:id="1138"/>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1139" w:name="_Toc154754180"/>
      <w:r>
        <w:rPr>
          <w:rStyle w:val="CharSClsNo"/>
        </w:rPr>
        <w:t>74</w:t>
      </w:r>
      <w:r>
        <w:t>.</w:t>
      </w:r>
      <w:r>
        <w:tab/>
        <w:t>No double duty: derivative mining rights</w:t>
      </w:r>
      <w:bookmarkEnd w:id="1139"/>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544" w:gutter="0"/>
          <w:cols w:space="720"/>
          <w:docGrid w:linePitch="326"/>
        </w:sectPr>
      </w:pPr>
    </w:p>
    <w:p>
      <w:pPr>
        <w:pStyle w:val="nHeading2"/>
      </w:pPr>
      <w:bookmarkStart w:id="1140" w:name="_Toc154754181"/>
      <w:r>
        <w:t>Notes</w:t>
      </w:r>
      <w:bookmarkEnd w:id="1140"/>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41" w:name="_Toc154754182"/>
      <w:r>
        <w:t>Compilation table</w:t>
      </w:r>
      <w:bookmarkEnd w:id="114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c>
          <w:tcPr>
            <w:tcW w:w="2268" w:type="dxa"/>
            <w:tcBorders>
              <w:top w:val="nil"/>
              <w:bottom w:val="single" w:sz="4" w:space="0" w:color="auto"/>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single" w:sz="4" w:space="0" w:color="auto"/>
              <w:right w:val="nil"/>
            </w:tcBorders>
          </w:tcPr>
          <w:p>
            <w:pPr>
              <w:pStyle w:val="nTable"/>
              <w:spacing w:after="40"/>
            </w:pPr>
            <w:r>
              <w:t>4 of 2023</w:t>
            </w:r>
          </w:p>
        </w:tc>
        <w:tc>
          <w:tcPr>
            <w:tcW w:w="1134" w:type="dxa"/>
            <w:tcBorders>
              <w:top w:val="nil"/>
              <w:left w:val="nil"/>
              <w:bottom w:val="single" w:sz="4" w:space="0" w:color="auto"/>
              <w:right w:val="nil"/>
            </w:tcBorders>
          </w:tcPr>
          <w:p>
            <w:pPr>
              <w:pStyle w:val="nTable"/>
              <w:spacing w:after="40"/>
            </w:pPr>
            <w:r>
              <w:t>24 Mar 2023</w:t>
            </w:r>
          </w:p>
        </w:tc>
        <w:tc>
          <w:tcPr>
            <w:tcW w:w="2552" w:type="dxa"/>
            <w:tcBorders>
              <w:top w:val="nil"/>
              <w:left w:val="nil"/>
              <w:bottom w:val="single" w:sz="4" w:space="0" w:color="auto"/>
            </w:tcBorders>
          </w:tcPr>
          <w:p>
            <w:pPr>
              <w:pStyle w:val="nTable"/>
              <w:spacing w:after="40"/>
              <w:rPr>
                <w:snapToGrid w:val="0"/>
              </w:rPr>
            </w:pPr>
            <w:r>
              <w:rPr>
                <w:snapToGrid w:val="0"/>
              </w:rPr>
              <w:t>10 Aug 2023 (see s. 2(b) and SL 2023/132 cl. 2)</w:t>
            </w:r>
          </w:p>
        </w:tc>
      </w:tr>
    </w:tbl>
    <w:p>
      <w:pPr>
        <w:pStyle w:val="nHeading3"/>
      </w:pPr>
      <w:bookmarkStart w:id="1142" w:name="_Toc154754183"/>
      <w:r>
        <w:t>Uncommenced provisions table</w:t>
      </w:r>
      <w:bookmarkEnd w:id="11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rPr>
          <w:ins w:id="1143" w:author="Master Repository Process" w:date="2023-12-29T14:49:00Z"/>
        </w:trPr>
        <w:tc>
          <w:tcPr>
            <w:tcW w:w="2268" w:type="dxa"/>
            <w:tcBorders>
              <w:top w:val="nil"/>
              <w:bottom w:val="single" w:sz="4" w:space="0" w:color="auto"/>
              <w:right w:val="nil"/>
            </w:tcBorders>
          </w:tcPr>
          <w:p>
            <w:pPr>
              <w:pStyle w:val="nTable"/>
              <w:spacing w:after="40"/>
              <w:rPr>
                <w:ins w:id="1144" w:author="Master Repository Process" w:date="2023-12-29T14:49:00Z"/>
                <w:iCs/>
                <w:snapToGrid w:val="0"/>
              </w:rPr>
            </w:pPr>
            <w:ins w:id="1145" w:author="Master Repository Process" w:date="2023-12-29T14:49:00Z">
              <w:r>
                <w:rPr>
                  <w:i/>
                  <w:snapToGrid w:val="0"/>
                </w:rPr>
                <w:t>Workers Compensation and Injury Management Act 2023</w:t>
              </w:r>
              <w:r>
                <w:rPr>
                  <w:iCs/>
                  <w:snapToGrid w:val="0"/>
                </w:rPr>
                <w:t xml:space="preserve"> s. 709</w:t>
              </w:r>
            </w:ins>
          </w:p>
        </w:tc>
        <w:tc>
          <w:tcPr>
            <w:tcW w:w="1134" w:type="dxa"/>
            <w:tcBorders>
              <w:top w:val="nil"/>
              <w:left w:val="nil"/>
              <w:bottom w:val="single" w:sz="4" w:space="0" w:color="auto"/>
              <w:right w:val="nil"/>
            </w:tcBorders>
          </w:tcPr>
          <w:p>
            <w:pPr>
              <w:pStyle w:val="nTable"/>
              <w:spacing w:after="40"/>
              <w:rPr>
                <w:ins w:id="1146" w:author="Master Repository Process" w:date="2023-12-29T14:49:00Z"/>
              </w:rPr>
            </w:pPr>
            <w:ins w:id="1147" w:author="Master Repository Process" w:date="2023-12-29T14:49:00Z">
              <w:r>
                <w:t>21 of 2023</w:t>
              </w:r>
            </w:ins>
          </w:p>
        </w:tc>
        <w:tc>
          <w:tcPr>
            <w:tcW w:w="1134" w:type="dxa"/>
            <w:tcBorders>
              <w:top w:val="nil"/>
              <w:left w:val="nil"/>
              <w:bottom w:val="single" w:sz="4" w:space="0" w:color="auto"/>
              <w:right w:val="nil"/>
            </w:tcBorders>
          </w:tcPr>
          <w:p>
            <w:pPr>
              <w:pStyle w:val="nTable"/>
              <w:spacing w:after="40"/>
              <w:rPr>
                <w:ins w:id="1148" w:author="Master Repository Process" w:date="2023-12-29T14:49:00Z"/>
                <w:highlight w:val="yellow"/>
              </w:rPr>
            </w:pPr>
            <w:ins w:id="1149" w:author="Master Repository Process" w:date="2023-12-29T14:49:00Z">
              <w:r>
                <w:t>24 Oct 2023</w:t>
              </w:r>
            </w:ins>
          </w:p>
        </w:tc>
        <w:tc>
          <w:tcPr>
            <w:tcW w:w="2552" w:type="dxa"/>
            <w:tcBorders>
              <w:top w:val="nil"/>
              <w:left w:val="nil"/>
              <w:bottom w:val="single" w:sz="4" w:space="0" w:color="auto"/>
            </w:tcBorders>
          </w:tcPr>
          <w:p>
            <w:pPr>
              <w:pStyle w:val="nTable"/>
              <w:spacing w:after="40"/>
              <w:rPr>
                <w:ins w:id="1150" w:author="Master Repository Process" w:date="2023-12-29T14:49:00Z"/>
                <w:snapToGrid w:val="0"/>
              </w:rPr>
            </w:pPr>
            <w:ins w:id="1151" w:author="Master Repository Process" w:date="2023-12-29T14:49:00Z">
              <w:r>
                <w:rPr>
                  <w:snapToGrid w:val="0"/>
                </w:rPr>
                <w:t>To be proclaimed (see s. 2(d))</w:t>
              </w:r>
            </w:ins>
          </w:p>
        </w:tc>
      </w:tr>
    </w:tbl>
    <w:p>
      <w:pPr>
        <w:pStyle w:val="nHeading3"/>
      </w:pPr>
      <w:bookmarkStart w:id="1152" w:name="_Toc154754184"/>
      <w:r>
        <w:t>Other notes</w:t>
      </w:r>
      <w:bookmarkEnd w:id="115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3" w:name="Compilation"/>
    <w:bookmarkEnd w:id="115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4" w:name="Coversheet"/>
    <w:bookmarkEnd w:id="1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1" w:name="Schedule"/>
    <w:bookmarkEnd w:id="10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49"/>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019133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340_GUID" w:val="9fda48f3-f115-468d-a511-cb9858c7ede0"/>
    <w:docVar w:name="WAFER_20231222094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49_GUID" w:val="f24370c7-0d78-440a-92ba-9ed8d5985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5D80-CFED-4096-AF27-A4D6FB45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103770</Words>
  <Characters>507436</Characters>
  <Application>Microsoft Office Word</Application>
  <DocSecurity>0</DocSecurity>
  <Lines>13353</Lines>
  <Paragraphs>7190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604016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03-q0-01 - 03-r0-01</dc:title>
  <dc:subject/>
  <dc:creator/>
  <cp:keywords/>
  <dc:description/>
  <cp:lastModifiedBy>Master Repository Process</cp:lastModifiedBy>
  <cp:revision>2</cp:revision>
  <cp:lastPrinted>2021-06-24T01:24:00Z</cp:lastPrinted>
  <dcterms:created xsi:type="dcterms:W3CDTF">2023-12-29T06:48:00Z</dcterms:created>
  <dcterms:modified xsi:type="dcterms:W3CDTF">2023-12-29T06:49:00Z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03-q0-01</vt:lpwstr>
  </property>
  <property fmtid="{D5CDD505-2E9C-101B-9397-08002B2CF9AE}" pid="11" name="FromAsAtDate">
    <vt:lpwstr>10 Aug 2023</vt:lpwstr>
  </property>
  <property fmtid="{D5CDD505-2E9C-101B-9397-08002B2CF9AE}" pid="12" name="ToSuffix">
    <vt:lpwstr>03-r0-01</vt:lpwstr>
  </property>
  <property fmtid="{D5CDD505-2E9C-101B-9397-08002B2CF9AE}" pid="13" name="ToAsAtDate">
    <vt:lpwstr>24 Oct 2023</vt:lpwstr>
  </property>
</Properties>
</file>