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20:22:00Z">
              <w:r>
                <w:rPr>
                  <w:noProof/>
                  <w:lang w:eastAsia="en-AU"/>
                </w:rPr>
                <w:drawing>
                  <wp:inline distT="0" distB="0" distL="0" distR="0">
                    <wp:extent cx="533400" cy="471805"/>
                    <wp:effectExtent l="0" t="0" r="0" b="444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ins w:id="1" w:author="Master Repository Process" w:date="2021-09-18T20:22: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51260426"/>
      <w:bookmarkStart w:id="5" w:name="_Toc139771318"/>
      <w:r>
        <w:rPr>
          <w:rStyle w:val="CharSectno"/>
        </w:rPr>
        <w:t>1</w:t>
      </w:r>
      <w:bookmarkStart w:id="6" w:name="_GoBack"/>
      <w:bookmarkEnd w:id="6"/>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7" w:name="_Toc487428938"/>
      <w:bookmarkStart w:id="8" w:name="_Toc17278646"/>
      <w:bookmarkStart w:id="9" w:name="_Toc151260427"/>
      <w:bookmarkStart w:id="10" w:name="_Toc139771319"/>
      <w:r>
        <w:rPr>
          <w:rStyle w:val="CharSectno"/>
        </w:rPr>
        <w:t>2</w:t>
      </w:r>
      <w:r>
        <w:rPr>
          <w:snapToGrid w:val="0"/>
        </w:rPr>
        <w:t>.</w:t>
      </w:r>
      <w:r>
        <w:rPr>
          <w:snapToGrid w:val="0"/>
        </w:rPr>
        <w:tab/>
        <w:t>Interpretation</w:t>
      </w:r>
      <w:bookmarkEnd w:id="7"/>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11" w:name="_Toc91580397"/>
      <w:bookmarkStart w:id="12" w:name="_Toc103667082"/>
      <w:bookmarkStart w:id="13" w:name="_Toc103741601"/>
      <w:bookmarkStart w:id="14" w:name="_Toc107981844"/>
      <w:bookmarkStart w:id="15" w:name="_Toc118800011"/>
      <w:bookmarkStart w:id="16" w:name="_Toc118860019"/>
      <w:bookmarkStart w:id="17" w:name="_Toc121545519"/>
      <w:bookmarkStart w:id="18" w:name="_Toc121801042"/>
      <w:bookmarkStart w:id="19" w:name="_Toc121818155"/>
      <w:bookmarkStart w:id="20" w:name="_Toc121880765"/>
      <w:bookmarkStart w:id="21" w:name="_Toc129481836"/>
      <w:bookmarkStart w:id="22" w:name="_Toc130095205"/>
      <w:bookmarkStart w:id="23"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4" w:name="_Toc139770942"/>
      <w:bookmarkStart w:id="25" w:name="_Toc139771320"/>
      <w:bookmarkStart w:id="26" w:name="_Toc151191535"/>
      <w:bookmarkStart w:id="27" w:name="_Toc151260428"/>
      <w:r>
        <w:rPr>
          <w:rStyle w:val="CharPartNo"/>
        </w:rPr>
        <w:t>Part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87428939"/>
      <w:bookmarkStart w:id="29" w:name="_Toc17278647"/>
      <w:bookmarkStart w:id="30" w:name="_Toc151260429"/>
      <w:bookmarkStart w:id="31" w:name="_Toc139771321"/>
      <w:r>
        <w:rPr>
          <w:rStyle w:val="CharSectno"/>
        </w:rPr>
        <w:t>3</w:t>
      </w:r>
      <w:r>
        <w:rPr>
          <w:snapToGrid w:val="0"/>
        </w:rPr>
        <w:t>.</w:t>
      </w:r>
      <w:r>
        <w:rPr>
          <w:snapToGrid w:val="0"/>
        </w:rPr>
        <w:tab/>
        <w:t>Proportionate charges for part of year</w:t>
      </w:r>
      <w:bookmarkEnd w:id="28"/>
      <w:bookmarkEnd w:id="29"/>
      <w:bookmarkEnd w:id="30"/>
      <w:bookmarkEnd w:id="31"/>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32" w:name="_Toc487428940"/>
      <w:bookmarkStart w:id="33" w:name="_Toc17278648"/>
      <w:bookmarkStart w:id="34" w:name="_Toc151260430"/>
      <w:bookmarkStart w:id="35" w:name="_Toc139771322"/>
      <w:r>
        <w:rPr>
          <w:rStyle w:val="CharSectno"/>
        </w:rPr>
        <w:t>3A</w:t>
      </w:r>
      <w:r>
        <w:rPr>
          <w:snapToGrid w:val="0"/>
        </w:rPr>
        <w:t>.</w:t>
      </w:r>
      <w:r>
        <w:rPr>
          <w:snapToGrid w:val="0"/>
        </w:rPr>
        <w:tab/>
        <w:t>Minimum charge prior to revaluation</w:t>
      </w:r>
      <w:bookmarkEnd w:id="32"/>
      <w:bookmarkEnd w:id="33"/>
      <w:bookmarkEnd w:id="34"/>
      <w:bookmarkEnd w:id="3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36" w:name="_Toc487428941"/>
      <w:bookmarkStart w:id="37" w:name="_Toc17278649"/>
      <w:bookmarkStart w:id="38" w:name="_Toc151260431"/>
      <w:bookmarkStart w:id="39" w:name="_Toc139771323"/>
      <w:r>
        <w:rPr>
          <w:rStyle w:val="CharSectno"/>
        </w:rPr>
        <w:t>4</w:t>
      </w:r>
      <w:r>
        <w:rPr>
          <w:snapToGrid w:val="0"/>
        </w:rPr>
        <w:t>.</w:t>
      </w:r>
      <w:r>
        <w:rPr>
          <w:snapToGrid w:val="0"/>
        </w:rPr>
        <w:tab/>
        <w:t>Exempt land</w:t>
      </w:r>
      <w:bookmarkEnd w:id="36"/>
      <w:bookmarkEnd w:id="37"/>
      <w:bookmarkEnd w:id="38"/>
      <w:bookmarkEnd w:id="39"/>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40" w:name="_Toc487428942"/>
      <w:bookmarkStart w:id="41" w:name="_Toc17278650"/>
      <w:bookmarkStart w:id="42" w:name="_Toc151260432"/>
      <w:bookmarkStart w:id="43" w:name="_Toc139771324"/>
      <w:r>
        <w:rPr>
          <w:rStyle w:val="CharSectno"/>
        </w:rPr>
        <w:t>5</w:t>
      </w:r>
      <w:r>
        <w:rPr>
          <w:snapToGrid w:val="0"/>
        </w:rPr>
        <w:t>.</w:t>
      </w:r>
      <w:r>
        <w:rPr>
          <w:snapToGrid w:val="0"/>
        </w:rPr>
        <w:tab/>
        <w:t>Separately assessable residential land</w:t>
      </w:r>
      <w:bookmarkEnd w:id="40"/>
      <w:bookmarkEnd w:id="41"/>
      <w:bookmarkEnd w:id="42"/>
      <w:bookmarkEnd w:id="43"/>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44" w:name="_Toc487428943"/>
      <w:bookmarkStart w:id="45" w:name="_Toc17278651"/>
      <w:bookmarkStart w:id="46" w:name="_Toc151260433"/>
      <w:bookmarkStart w:id="47" w:name="_Toc139771325"/>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44"/>
      <w:bookmarkEnd w:id="45"/>
      <w:bookmarkEnd w:id="46"/>
      <w:bookmarkEnd w:id="47"/>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48" w:name="_Toc487428944"/>
      <w:bookmarkStart w:id="49" w:name="_Toc17278652"/>
      <w:bookmarkStart w:id="50" w:name="_Toc151260434"/>
      <w:bookmarkStart w:id="51" w:name="_Toc139771326"/>
      <w:r>
        <w:rPr>
          <w:rStyle w:val="CharSectno"/>
        </w:rPr>
        <w:t>7</w:t>
      </w:r>
      <w:r>
        <w:rPr>
          <w:snapToGrid w:val="0"/>
        </w:rPr>
        <w:t>.</w:t>
      </w:r>
      <w:r>
        <w:rPr>
          <w:snapToGrid w:val="0"/>
        </w:rPr>
        <w:tab/>
        <w:t>Manner of payment of charges other than quantity and single capital infrastructure charges</w:t>
      </w:r>
      <w:bookmarkEnd w:id="48"/>
      <w:bookmarkEnd w:id="49"/>
      <w:bookmarkEnd w:id="50"/>
      <w:bookmarkEnd w:id="5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52" w:name="_Toc487428945"/>
      <w:bookmarkStart w:id="53" w:name="_Toc17278653"/>
      <w:bookmarkStart w:id="54" w:name="_Toc151260435"/>
      <w:bookmarkStart w:id="55" w:name="_Toc139771327"/>
      <w:r>
        <w:rPr>
          <w:rStyle w:val="CharSectno"/>
        </w:rPr>
        <w:t>7A</w:t>
      </w:r>
      <w:r>
        <w:rPr>
          <w:snapToGrid w:val="0"/>
        </w:rPr>
        <w:t>.</w:t>
      </w:r>
      <w:r>
        <w:rPr>
          <w:snapToGrid w:val="0"/>
        </w:rPr>
        <w:tab/>
        <w:t>Manner of payment of quantity charges</w:t>
      </w:r>
      <w:bookmarkEnd w:id="52"/>
      <w:bookmarkEnd w:id="53"/>
      <w:bookmarkEnd w:id="54"/>
      <w:bookmarkEnd w:id="55"/>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56" w:name="_Toc487428946"/>
      <w:bookmarkStart w:id="57" w:name="_Toc17278654"/>
      <w:bookmarkStart w:id="58" w:name="_Toc151260436"/>
      <w:bookmarkStart w:id="59" w:name="_Toc139771328"/>
      <w:r>
        <w:rPr>
          <w:rStyle w:val="CharSectno"/>
        </w:rPr>
        <w:t>7B</w:t>
      </w:r>
      <w:r>
        <w:rPr>
          <w:snapToGrid w:val="0"/>
        </w:rPr>
        <w:t>.</w:t>
      </w:r>
      <w:r>
        <w:rPr>
          <w:snapToGrid w:val="0"/>
        </w:rPr>
        <w:tab/>
        <w:t>Manner of payment of single capital infrastructure charges</w:t>
      </w:r>
      <w:bookmarkEnd w:id="56"/>
      <w:bookmarkEnd w:id="57"/>
      <w:bookmarkEnd w:id="58"/>
      <w:bookmarkEnd w:id="59"/>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60" w:name="_Toc487428947"/>
      <w:bookmarkStart w:id="61" w:name="_Toc17278655"/>
      <w:bookmarkStart w:id="62" w:name="_Toc151260437"/>
      <w:bookmarkStart w:id="63" w:name="_Toc139771329"/>
      <w:r>
        <w:rPr>
          <w:rStyle w:val="CharSectno"/>
        </w:rPr>
        <w:t>8</w:t>
      </w:r>
      <w:r>
        <w:rPr>
          <w:snapToGrid w:val="0"/>
        </w:rPr>
        <w:t>.</w:t>
      </w:r>
      <w:r>
        <w:rPr>
          <w:snapToGrid w:val="0"/>
        </w:rPr>
        <w:tab/>
        <w:t>Special arrangements</w:t>
      </w:r>
      <w:bookmarkEnd w:id="60"/>
      <w:bookmarkEnd w:id="61"/>
      <w:bookmarkEnd w:id="62"/>
      <w:bookmarkEnd w:id="63"/>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64" w:name="_Toc487428948"/>
      <w:bookmarkStart w:id="65" w:name="_Toc17278656"/>
      <w:bookmarkStart w:id="66" w:name="_Toc151260438"/>
      <w:bookmarkStart w:id="67" w:name="_Toc139771330"/>
      <w:r>
        <w:rPr>
          <w:rStyle w:val="CharSectno"/>
        </w:rPr>
        <w:t>8A</w:t>
      </w:r>
      <w:r>
        <w:rPr>
          <w:snapToGrid w:val="0"/>
        </w:rPr>
        <w:t>.</w:t>
      </w:r>
      <w:r>
        <w:rPr>
          <w:snapToGrid w:val="0"/>
        </w:rPr>
        <w:tab/>
        <w:t>Concessional charges for retirement village residents</w:t>
      </w:r>
      <w:bookmarkEnd w:id="64"/>
      <w:bookmarkEnd w:id="65"/>
      <w:bookmarkEnd w:id="66"/>
      <w:bookmarkEnd w:id="67"/>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68" w:name="_Toc17278657"/>
      <w:bookmarkStart w:id="69" w:name="_Toc151260439"/>
      <w:bookmarkStart w:id="70" w:name="_Toc139771331"/>
      <w:bookmarkStart w:id="71" w:name="_Toc487428950"/>
      <w:r>
        <w:rPr>
          <w:rStyle w:val="CharSectno"/>
        </w:rPr>
        <w:t>8B</w:t>
      </w:r>
      <w:r>
        <w:t>.</w:t>
      </w:r>
      <w:r>
        <w:tab/>
        <w:t>Government trading organisation and non</w:t>
      </w:r>
      <w:r>
        <w:noBreakHyphen/>
        <w:t>commercial Government property</w:t>
      </w:r>
      <w:bookmarkEnd w:id="68"/>
      <w:bookmarkEnd w:id="69"/>
      <w:bookmarkEnd w:id="70"/>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72" w:name="_Toc17278658"/>
      <w:bookmarkStart w:id="73" w:name="_Toc151260440"/>
      <w:bookmarkStart w:id="74" w:name="_Toc139771332"/>
      <w:r>
        <w:rPr>
          <w:rStyle w:val="CharSectno"/>
        </w:rPr>
        <w:t>8BA</w:t>
      </w:r>
      <w:r>
        <w:rPr>
          <w:snapToGrid w:val="0"/>
        </w:rPr>
        <w:t>.</w:t>
      </w:r>
      <w:r>
        <w:rPr>
          <w:snapToGrid w:val="0"/>
        </w:rPr>
        <w:tab/>
        <w:t>Annual charges to Government trading organisations that supply water to lessees or ships</w:t>
      </w:r>
      <w:bookmarkEnd w:id="71"/>
      <w:bookmarkEnd w:id="72"/>
      <w:bookmarkEnd w:id="73"/>
      <w:bookmarkEnd w:id="7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75" w:name="_Toc487428951"/>
      <w:bookmarkStart w:id="76" w:name="_Toc17278659"/>
      <w:bookmarkStart w:id="77" w:name="_Toc151260441"/>
      <w:bookmarkStart w:id="78" w:name="_Toc139771333"/>
      <w:r>
        <w:rPr>
          <w:rStyle w:val="CharSectno"/>
        </w:rPr>
        <w:t>9</w:t>
      </w:r>
      <w:r>
        <w:rPr>
          <w:snapToGrid w:val="0"/>
        </w:rPr>
        <w:t>.</w:t>
      </w:r>
      <w:r>
        <w:rPr>
          <w:snapToGrid w:val="0"/>
        </w:rPr>
        <w:tab/>
        <w:t>Interest on overdue amounts</w:t>
      </w:r>
      <w:bookmarkEnd w:id="75"/>
      <w:bookmarkEnd w:id="76"/>
      <w:bookmarkEnd w:id="77"/>
      <w:bookmarkEnd w:id="78"/>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79" w:name="_Toc487428952"/>
      <w:bookmarkStart w:id="80" w:name="_Toc17278660"/>
      <w:bookmarkStart w:id="81" w:name="_Toc151260442"/>
      <w:bookmarkStart w:id="82" w:name="_Toc139771334"/>
      <w:r>
        <w:rPr>
          <w:rStyle w:val="CharSectno"/>
        </w:rPr>
        <w:t>9A</w:t>
      </w:r>
      <w:r>
        <w:rPr>
          <w:snapToGrid w:val="0"/>
        </w:rPr>
        <w:t>.</w:t>
      </w:r>
      <w:r>
        <w:rPr>
          <w:snapToGrid w:val="0"/>
        </w:rPr>
        <w:tab/>
        <w:t>Amounts rounded</w:t>
      </w:r>
      <w:bookmarkEnd w:id="79"/>
      <w:bookmarkEnd w:id="80"/>
      <w:bookmarkEnd w:id="81"/>
      <w:bookmarkEnd w:id="82"/>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83" w:name="_Toc151260443"/>
      <w:bookmarkStart w:id="84" w:name="_Toc139771335"/>
      <w:bookmarkStart w:id="85" w:name="_Toc91580413"/>
      <w:bookmarkStart w:id="86" w:name="_Toc103667098"/>
      <w:bookmarkStart w:id="87" w:name="_Toc103741617"/>
      <w:bookmarkStart w:id="88" w:name="_Toc107981860"/>
      <w:bookmarkStart w:id="89" w:name="_Toc118800027"/>
      <w:bookmarkStart w:id="90" w:name="_Toc118860035"/>
      <w:bookmarkStart w:id="91" w:name="_Toc121545535"/>
      <w:bookmarkStart w:id="92" w:name="_Toc121801058"/>
      <w:bookmarkStart w:id="93" w:name="_Toc121818171"/>
      <w:bookmarkStart w:id="94" w:name="_Toc121880781"/>
      <w:bookmarkStart w:id="95" w:name="_Toc129481852"/>
      <w:bookmarkStart w:id="96" w:name="_Toc130095221"/>
      <w:bookmarkStart w:id="97" w:name="_Toc130273285"/>
      <w:r>
        <w:rPr>
          <w:rStyle w:val="CharSectno"/>
        </w:rPr>
        <w:t>9B</w:t>
      </w:r>
      <w:r>
        <w:t>.</w:t>
      </w:r>
      <w:r>
        <w:tab/>
        <w:t>Calculations, including maxima, for various GRV based charges</w:t>
      </w:r>
      <w:bookmarkEnd w:id="83"/>
      <w:bookmarkEnd w:id="84"/>
    </w:p>
    <w:p>
      <w:pPr>
        <w:pStyle w:val="Subsection"/>
      </w:pPr>
      <w:r>
        <w:tab/>
        <w:t>(1)</w:t>
      </w:r>
      <w:r>
        <w:tab/>
        <w:t>Where a charge that is determined by reference to the GRV of the relevant land under Schedule 3 items 8 or 10, or Schedule 4 items 3, 4 or 5, for the current year, is more than 13.6% greater than the charge calculated for the same service (and under the same circumstances) in the previous year, the charge is only payable up to that 13.6%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p>
    <w:p>
      <w:pPr>
        <w:pStyle w:val="Heading2"/>
      </w:pPr>
      <w:bookmarkStart w:id="98" w:name="_Toc139770958"/>
      <w:bookmarkStart w:id="99" w:name="_Toc139771336"/>
      <w:bookmarkStart w:id="100" w:name="_Toc151191551"/>
      <w:bookmarkStart w:id="101" w:name="_Toc151260444"/>
      <w:r>
        <w:rPr>
          <w:rStyle w:val="CharPartNo"/>
        </w:rPr>
        <w:t>Part 2</w:t>
      </w:r>
      <w:r>
        <w:t> — </w:t>
      </w:r>
      <w:r>
        <w:rPr>
          <w:rStyle w:val="CharPartText"/>
        </w:rPr>
        <w:t>Water supply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napToGrid w:val="0"/>
          <w:spacing w:val="-4"/>
        </w:rPr>
      </w:pPr>
      <w:bookmarkStart w:id="102" w:name="_Toc91580414"/>
      <w:bookmarkStart w:id="103" w:name="_Toc103667099"/>
      <w:bookmarkStart w:id="104" w:name="_Toc103741618"/>
      <w:bookmarkStart w:id="105" w:name="_Toc107981861"/>
      <w:bookmarkStart w:id="106" w:name="_Toc118800028"/>
      <w:bookmarkStart w:id="107" w:name="_Toc118860036"/>
      <w:bookmarkStart w:id="108" w:name="_Toc121545536"/>
      <w:bookmarkStart w:id="109" w:name="_Toc121801059"/>
      <w:bookmarkStart w:id="110" w:name="_Toc121818172"/>
      <w:bookmarkStart w:id="111" w:name="_Toc121880782"/>
      <w:bookmarkStart w:id="112" w:name="_Toc129481853"/>
      <w:bookmarkStart w:id="113" w:name="_Toc130095222"/>
      <w:bookmarkStart w:id="114" w:name="_Toc130273286"/>
      <w:bookmarkStart w:id="115" w:name="_Toc139770959"/>
      <w:bookmarkStart w:id="116" w:name="_Toc139771337"/>
      <w:bookmarkStart w:id="117" w:name="_Toc151191552"/>
      <w:bookmarkStart w:id="118" w:name="_Toc151260445"/>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87428954"/>
      <w:bookmarkStart w:id="120" w:name="_Toc17278662"/>
      <w:bookmarkStart w:id="121" w:name="_Toc151260446"/>
      <w:bookmarkStart w:id="122" w:name="_Toc139771338"/>
      <w:r>
        <w:rPr>
          <w:rStyle w:val="CharSectno"/>
        </w:rPr>
        <w:t>10</w:t>
      </w:r>
      <w:r>
        <w:rPr>
          <w:snapToGrid w:val="0"/>
        </w:rPr>
        <w:t>.</w:t>
      </w:r>
      <w:r>
        <w:rPr>
          <w:snapToGrid w:val="0"/>
        </w:rPr>
        <w:tab/>
        <w:t>Certain matters to be disregarded</w:t>
      </w:r>
      <w:bookmarkEnd w:id="119"/>
      <w:bookmarkEnd w:id="120"/>
      <w:bookmarkEnd w:id="121"/>
      <w:bookmarkEnd w:id="122"/>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23" w:name="_Toc487428955"/>
      <w:bookmarkStart w:id="124" w:name="_Toc17278663"/>
      <w:bookmarkStart w:id="125" w:name="_Toc151260447"/>
      <w:bookmarkStart w:id="126" w:name="_Toc139771339"/>
      <w:r>
        <w:rPr>
          <w:rStyle w:val="CharSectno"/>
        </w:rPr>
        <w:t>11</w:t>
      </w:r>
      <w:r>
        <w:rPr>
          <w:snapToGrid w:val="0"/>
        </w:rPr>
        <w:t>.</w:t>
      </w:r>
      <w:r>
        <w:rPr>
          <w:snapToGrid w:val="0"/>
        </w:rPr>
        <w:tab/>
        <w:t>Land subject to water supply charges under this Division</w:t>
      </w:r>
      <w:bookmarkEnd w:id="123"/>
      <w:bookmarkEnd w:id="124"/>
      <w:bookmarkEnd w:id="125"/>
      <w:bookmarkEnd w:id="126"/>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27" w:name="_Toc487428956"/>
      <w:bookmarkStart w:id="128" w:name="_Toc17278664"/>
      <w:bookmarkStart w:id="129" w:name="_Toc151260448"/>
      <w:bookmarkStart w:id="130" w:name="_Toc139771340"/>
      <w:r>
        <w:rPr>
          <w:rStyle w:val="CharSectno"/>
        </w:rPr>
        <w:t>12</w:t>
      </w:r>
      <w:r>
        <w:rPr>
          <w:snapToGrid w:val="0"/>
        </w:rPr>
        <w:t>.</w:t>
      </w:r>
      <w:r>
        <w:rPr>
          <w:snapToGrid w:val="0"/>
        </w:rPr>
        <w:tab/>
        <w:t>Exempt land</w:t>
      </w:r>
      <w:bookmarkEnd w:id="127"/>
      <w:bookmarkEnd w:id="128"/>
      <w:bookmarkEnd w:id="129"/>
      <w:bookmarkEnd w:id="13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31" w:name="_Toc487428957"/>
      <w:bookmarkStart w:id="132" w:name="_Toc17278665"/>
      <w:bookmarkStart w:id="133" w:name="_Toc151260449"/>
      <w:bookmarkStart w:id="134" w:name="_Toc139771341"/>
      <w:r>
        <w:rPr>
          <w:rStyle w:val="CharSectno"/>
        </w:rPr>
        <w:t>13</w:t>
      </w:r>
      <w:r>
        <w:rPr>
          <w:snapToGrid w:val="0"/>
        </w:rPr>
        <w:t>.</w:t>
      </w:r>
      <w:r>
        <w:rPr>
          <w:snapToGrid w:val="0"/>
        </w:rPr>
        <w:tab/>
        <w:t>Classification of land</w:t>
      </w:r>
      <w:bookmarkEnd w:id="131"/>
      <w:bookmarkEnd w:id="132"/>
      <w:bookmarkEnd w:id="133"/>
      <w:bookmarkEnd w:id="134"/>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35" w:name="_Toc487428958"/>
      <w:bookmarkStart w:id="136" w:name="_Toc17278666"/>
      <w:bookmarkStart w:id="137" w:name="_Toc151260450"/>
      <w:bookmarkStart w:id="138" w:name="_Toc139771342"/>
      <w:r>
        <w:rPr>
          <w:rStyle w:val="CharSectno"/>
        </w:rPr>
        <w:t>14</w:t>
      </w:r>
      <w:r>
        <w:rPr>
          <w:snapToGrid w:val="0"/>
        </w:rPr>
        <w:t>.</w:t>
      </w:r>
      <w:r>
        <w:rPr>
          <w:snapToGrid w:val="0"/>
        </w:rPr>
        <w:tab/>
        <w:t>Indexation of certain valuations</w:t>
      </w:r>
      <w:bookmarkEnd w:id="135"/>
      <w:bookmarkEnd w:id="136"/>
      <w:bookmarkEnd w:id="137"/>
      <w:bookmarkEnd w:id="13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39" w:name="_Toc487428960"/>
      <w:bookmarkStart w:id="140" w:name="_Toc17278667"/>
      <w:bookmarkStart w:id="141" w:name="_Toc151260451"/>
      <w:bookmarkStart w:id="142" w:name="_Toc139771343"/>
      <w:r>
        <w:rPr>
          <w:rStyle w:val="CharSectno"/>
        </w:rPr>
        <w:t>16</w:t>
      </w:r>
      <w:r>
        <w:rPr>
          <w:snapToGrid w:val="0"/>
        </w:rPr>
        <w:t>.</w:t>
      </w:r>
      <w:r>
        <w:rPr>
          <w:snapToGrid w:val="0"/>
        </w:rPr>
        <w:tab/>
        <w:t>Notional residential units</w:t>
      </w:r>
      <w:bookmarkEnd w:id="139"/>
      <w:bookmarkEnd w:id="140"/>
      <w:bookmarkEnd w:id="141"/>
      <w:bookmarkEnd w:id="142"/>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43" w:name="_Toc487428961"/>
      <w:bookmarkStart w:id="144" w:name="_Toc17278668"/>
      <w:bookmarkStart w:id="145" w:name="_Toc151260452"/>
      <w:bookmarkStart w:id="146" w:name="_Toc139771344"/>
      <w:r>
        <w:rPr>
          <w:rStyle w:val="CharSectno"/>
        </w:rPr>
        <w:t>17</w:t>
      </w:r>
      <w:r>
        <w:rPr>
          <w:snapToGrid w:val="0"/>
        </w:rPr>
        <w:t>.</w:t>
      </w:r>
      <w:r>
        <w:rPr>
          <w:snapToGrid w:val="0"/>
        </w:rPr>
        <w:tab/>
        <w:t>Quantity charges for the supply of water</w:t>
      </w:r>
      <w:bookmarkEnd w:id="143"/>
      <w:bookmarkEnd w:id="144"/>
      <w:bookmarkEnd w:id="145"/>
      <w:bookmarkEnd w:id="146"/>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47" w:name="_Toc487428962"/>
      <w:bookmarkStart w:id="148" w:name="_Toc17278669"/>
      <w:bookmarkStart w:id="149" w:name="_Toc151260453"/>
      <w:bookmarkStart w:id="150" w:name="_Toc139771345"/>
      <w:r>
        <w:rPr>
          <w:rStyle w:val="CharSectno"/>
        </w:rPr>
        <w:t>17A</w:t>
      </w:r>
      <w:r>
        <w:rPr>
          <w:snapToGrid w:val="0"/>
        </w:rPr>
        <w:t>.</w:t>
      </w:r>
      <w:r>
        <w:rPr>
          <w:snapToGrid w:val="0"/>
        </w:rPr>
        <w:tab/>
        <w:t>Caravan parks</w:t>
      </w:r>
      <w:bookmarkEnd w:id="147"/>
      <w:bookmarkEnd w:id="148"/>
      <w:bookmarkEnd w:id="149"/>
      <w:bookmarkEnd w:id="150"/>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51" w:name="_Toc17278670"/>
      <w:bookmarkStart w:id="152" w:name="_Toc151260454"/>
      <w:bookmarkStart w:id="153" w:name="_Toc139771346"/>
      <w:bookmarkStart w:id="154" w:name="_Toc487428964"/>
      <w:r>
        <w:rPr>
          <w:rStyle w:val="CharSectno"/>
        </w:rPr>
        <w:t>17B</w:t>
      </w:r>
      <w:r>
        <w:t>.</w:t>
      </w:r>
      <w:r>
        <w:tab/>
      </w:r>
      <w:r>
        <w:rPr>
          <w:snapToGrid w:val="0"/>
        </w:rPr>
        <w:t>Metropolitan non</w:t>
      </w:r>
      <w:r>
        <w:rPr>
          <w:snapToGrid w:val="0"/>
        </w:rPr>
        <w:noBreakHyphen/>
        <w:t>residential property water supply charges</w:t>
      </w:r>
      <w:bookmarkEnd w:id="151"/>
      <w:bookmarkEnd w:id="152"/>
      <w:bookmarkEnd w:id="153"/>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55" w:name="_Toc17278671"/>
      <w:bookmarkStart w:id="156" w:name="_Toc151260455"/>
      <w:bookmarkStart w:id="157" w:name="_Toc139771347"/>
      <w:r>
        <w:rPr>
          <w:rStyle w:val="CharSectno"/>
        </w:rPr>
        <w:t>17C</w:t>
      </w:r>
      <w:r>
        <w:t>.</w:t>
      </w:r>
      <w:r>
        <w:tab/>
        <w:t>Non</w:t>
      </w:r>
      <w:r>
        <w:noBreakHyphen/>
        <w:t>metropolitan, non</w:t>
      </w:r>
      <w:r>
        <w:noBreakHyphen/>
        <w:t>strata titled, Commercial or Industrial property water supply charges</w:t>
      </w:r>
      <w:bookmarkEnd w:id="154"/>
      <w:bookmarkEnd w:id="155"/>
      <w:bookmarkEnd w:id="156"/>
      <w:bookmarkEnd w:id="157"/>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p>
    <w:p>
      <w:pPr>
        <w:pStyle w:val="Heading5"/>
        <w:rPr>
          <w:snapToGrid w:val="0"/>
        </w:rPr>
      </w:pPr>
      <w:bookmarkStart w:id="158" w:name="_Toc487428965"/>
      <w:bookmarkStart w:id="159" w:name="_Toc17278672"/>
      <w:bookmarkStart w:id="160" w:name="_Toc151260456"/>
      <w:bookmarkStart w:id="161" w:name="_Toc139771348"/>
      <w:r>
        <w:rPr>
          <w:rStyle w:val="CharSectno"/>
        </w:rPr>
        <w:t>17D</w:t>
      </w:r>
      <w:r>
        <w:rPr>
          <w:snapToGrid w:val="0"/>
        </w:rPr>
        <w:t>.</w:t>
      </w:r>
      <w:r>
        <w:rPr>
          <w:snapToGrid w:val="0"/>
        </w:rPr>
        <w:tab/>
        <w:t>Various non</w:t>
      </w:r>
      <w:r>
        <w:rPr>
          <w:snapToGrid w:val="0"/>
        </w:rPr>
        <w:noBreakHyphen/>
        <w:t>metropolitan water supply charges and classifications</w:t>
      </w:r>
      <w:bookmarkEnd w:id="158"/>
      <w:bookmarkEnd w:id="159"/>
      <w:bookmarkEnd w:id="160"/>
      <w:bookmarkEnd w:id="161"/>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62" w:name="_Toc487428966"/>
      <w:bookmarkStart w:id="163" w:name="_Toc17278673"/>
      <w:bookmarkStart w:id="164" w:name="_Toc151260457"/>
      <w:bookmarkStart w:id="165" w:name="_Toc139771349"/>
      <w:r>
        <w:rPr>
          <w:rStyle w:val="CharSectno"/>
        </w:rPr>
        <w:t>18</w:t>
      </w:r>
      <w:r>
        <w:rPr>
          <w:snapToGrid w:val="0"/>
        </w:rPr>
        <w:t>.</w:t>
      </w:r>
      <w:r>
        <w:rPr>
          <w:snapToGrid w:val="0"/>
        </w:rPr>
        <w:tab/>
        <w:t>Concessional non</w:t>
      </w:r>
      <w:r>
        <w:rPr>
          <w:snapToGrid w:val="0"/>
        </w:rPr>
        <w:noBreakHyphen/>
        <w:t>metropolitan quantity charge</w:t>
      </w:r>
      <w:bookmarkEnd w:id="162"/>
      <w:bookmarkEnd w:id="163"/>
      <w:bookmarkEnd w:id="164"/>
      <w:bookmarkEnd w:id="16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66" w:name="_Toc487428967"/>
      <w:bookmarkStart w:id="167" w:name="_Toc17278674"/>
      <w:bookmarkStart w:id="168" w:name="_Toc151260458"/>
      <w:bookmarkStart w:id="169" w:name="_Toc139771350"/>
      <w:r>
        <w:rPr>
          <w:rStyle w:val="CharSectno"/>
        </w:rPr>
        <w:t>18A</w:t>
      </w:r>
      <w:r>
        <w:rPr>
          <w:snapToGrid w:val="0"/>
        </w:rPr>
        <w:t>.</w:t>
      </w:r>
      <w:r>
        <w:rPr>
          <w:snapToGrid w:val="0"/>
        </w:rPr>
        <w:tab/>
        <w:t>Concessional metropolitan quantity charge</w:t>
      </w:r>
      <w:bookmarkEnd w:id="166"/>
      <w:bookmarkEnd w:id="167"/>
      <w:bookmarkEnd w:id="168"/>
      <w:bookmarkEnd w:id="169"/>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70" w:name="_Toc487428968"/>
      <w:bookmarkStart w:id="171" w:name="_Toc17278675"/>
      <w:bookmarkStart w:id="172" w:name="_Toc151260459"/>
      <w:bookmarkStart w:id="173" w:name="_Toc139771351"/>
      <w:r>
        <w:rPr>
          <w:rStyle w:val="CharSectno"/>
        </w:rPr>
        <w:t>18B</w:t>
      </w:r>
      <w:r>
        <w:rPr>
          <w:snapToGrid w:val="0"/>
        </w:rPr>
        <w:t>.</w:t>
      </w:r>
      <w:r>
        <w:rPr>
          <w:snapToGrid w:val="0"/>
        </w:rPr>
        <w:tab/>
        <w:t>Residential multi</w:t>
      </w:r>
      <w:r>
        <w:rPr>
          <w:snapToGrid w:val="0"/>
        </w:rPr>
        <w:noBreakHyphen/>
        <w:t>unit properties — rebates for eligible pensioners</w:t>
      </w:r>
      <w:bookmarkEnd w:id="170"/>
      <w:bookmarkEnd w:id="171"/>
      <w:bookmarkEnd w:id="172"/>
      <w:bookmarkEnd w:id="173"/>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74" w:name="_Toc487428969"/>
      <w:bookmarkStart w:id="175" w:name="_Toc17278676"/>
      <w:bookmarkStart w:id="176" w:name="_Toc151260460"/>
      <w:bookmarkStart w:id="177" w:name="_Toc139771352"/>
      <w:r>
        <w:rPr>
          <w:rStyle w:val="CharSectno"/>
        </w:rPr>
        <w:t>19A</w:t>
      </w:r>
      <w:r>
        <w:rPr>
          <w:snapToGrid w:val="0"/>
        </w:rPr>
        <w:t>.</w:t>
      </w:r>
      <w:r>
        <w:rPr>
          <w:snapToGrid w:val="0"/>
        </w:rPr>
        <w:tab/>
        <w:t>Capital infrastructure charges</w:t>
      </w:r>
      <w:bookmarkEnd w:id="174"/>
      <w:bookmarkEnd w:id="175"/>
      <w:bookmarkEnd w:id="176"/>
      <w:bookmarkEnd w:id="17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78" w:name="_Toc91580430"/>
      <w:bookmarkStart w:id="179" w:name="_Toc103667115"/>
      <w:bookmarkStart w:id="180" w:name="_Toc103741634"/>
      <w:bookmarkStart w:id="181" w:name="_Toc107981877"/>
      <w:bookmarkStart w:id="182" w:name="_Toc118800044"/>
      <w:bookmarkStart w:id="183" w:name="_Toc118860052"/>
      <w:bookmarkStart w:id="184" w:name="_Toc121545552"/>
      <w:bookmarkStart w:id="185" w:name="_Toc121801075"/>
      <w:bookmarkStart w:id="186" w:name="_Toc121818188"/>
      <w:bookmarkStart w:id="187" w:name="_Toc121880798"/>
      <w:bookmarkStart w:id="188" w:name="_Toc129481869"/>
      <w:bookmarkStart w:id="189" w:name="_Toc130095238"/>
      <w:bookmarkStart w:id="190" w:name="_Toc130273302"/>
      <w:bookmarkStart w:id="191" w:name="_Toc139770975"/>
      <w:bookmarkStart w:id="192" w:name="_Toc139771353"/>
      <w:bookmarkStart w:id="193" w:name="_Toc151191568"/>
      <w:bookmarkStart w:id="194" w:name="_Toc151260461"/>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87428970"/>
      <w:bookmarkStart w:id="196" w:name="_Toc17278677"/>
      <w:bookmarkStart w:id="197" w:name="_Toc151260462"/>
      <w:bookmarkStart w:id="198" w:name="_Toc139771354"/>
      <w:r>
        <w:rPr>
          <w:rStyle w:val="CharSectno"/>
        </w:rPr>
        <w:t>20</w:t>
      </w:r>
      <w:r>
        <w:rPr>
          <w:snapToGrid w:val="0"/>
        </w:rPr>
        <w:t>.</w:t>
      </w:r>
      <w:r>
        <w:rPr>
          <w:snapToGrid w:val="0"/>
        </w:rPr>
        <w:tab/>
        <w:t>Land subject to water supply charges under this Division</w:t>
      </w:r>
      <w:bookmarkEnd w:id="195"/>
      <w:bookmarkEnd w:id="196"/>
      <w:bookmarkEnd w:id="197"/>
      <w:bookmarkEnd w:id="198"/>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99" w:name="_Toc91580432"/>
      <w:bookmarkStart w:id="200" w:name="_Toc103667117"/>
      <w:bookmarkStart w:id="201" w:name="_Toc103741636"/>
      <w:bookmarkStart w:id="202" w:name="_Toc107981879"/>
      <w:bookmarkStart w:id="203" w:name="_Toc118800046"/>
      <w:bookmarkStart w:id="204" w:name="_Toc118860054"/>
      <w:bookmarkStart w:id="205" w:name="_Toc121545554"/>
      <w:bookmarkStart w:id="206" w:name="_Toc121801077"/>
      <w:bookmarkStart w:id="207" w:name="_Toc121818190"/>
      <w:bookmarkStart w:id="208" w:name="_Toc121880800"/>
      <w:bookmarkStart w:id="209" w:name="_Toc129481871"/>
      <w:bookmarkStart w:id="210" w:name="_Toc130095240"/>
      <w:bookmarkStart w:id="211" w:name="_Toc130273304"/>
      <w:bookmarkStart w:id="212" w:name="_Toc139770977"/>
      <w:bookmarkStart w:id="213" w:name="_Toc139771355"/>
      <w:bookmarkStart w:id="214" w:name="_Toc151191570"/>
      <w:bookmarkStart w:id="215" w:name="_Toc151260463"/>
      <w:r>
        <w:rPr>
          <w:rStyle w:val="CharPartNo"/>
        </w:rPr>
        <w:t>Part 3</w:t>
      </w:r>
      <w:r>
        <w:rPr>
          <w:rStyle w:val="CharDivNo"/>
        </w:rPr>
        <w:t> </w:t>
      </w:r>
      <w:r>
        <w:t>—</w:t>
      </w:r>
      <w:r>
        <w:rPr>
          <w:rStyle w:val="CharDivText"/>
        </w:rPr>
        <w:t> </w:t>
      </w:r>
      <w:r>
        <w:rPr>
          <w:rStyle w:val="CharPartText"/>
        </w:rPr>
        <w:t>Sewerage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51260464"/>
      <w:bookmarkStart w:id="217" w:name="_Toc139771356"/>
      <w:bookmarkStart w:id="218" w:name="_Toc487428972"/>
      <w:bookmarkStart w:id="219" w:name="_Toc17278679"/>
      <w:r>
        <w:rPr>
          <w:rStyle w:val="CharSectno"/>
        </w:rPr>
        <w:t>21A</w:t>
      </w:r>
      <w:r>
        <w:t>.</w:t>
      </w:r>
      <w:r>
        <w:tab/>
        <w:t>Interpretation</w:t>
      </w:r>
      <w:bookmarkEnd w:id="216"/>
      <w:bookmarkEnd w:id="217"/>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tab/>
        <w:t>“</w:t>
      </w:r>
      <w:r>
        <w:rPr>
          <w:b/>
          <w:bCs/>
        </w:rPr>
        <w:t>Table</w:t>
      </w:r>
      <w:r>
        <w:t>”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220" w:name="_Toc151260465"/>
      <w:bookmarkStart w:id="221" w:name="_Toc139771357"/>
      <w:r>
        <w:rPr>
          <w:rStyle w:val="CharSectno"/>
        </w:rPr>
        <w:t>21</w:t>
      </w:r>
      <w:r>
        <w:rPr>
          <w:snapToGrid w:val="0"/>
        </w:rPr>
        <w:t>.</w:t>
      </w:r>
      <w:r>
        <w:rPr>
          <w:snapToGrid w:val="0"/>
        </w:rPr>
        <w:tab/>
        <w:t>Land subject to sewerage charges</w:t>
      </w:r>
      <w:bookmarkEnd w:id="218"/>
      <w:bookmarkEnd w:id="219"/>
      <w:bookmarkEnd w:id="220"/>
      <w:bookmarkEnd w:id="221"/>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222" w:name="_Toc487428973"/>
      <w:bookmarkStart w:id="223" w:name="_Toc17278680"/>
      <w:bookmarkStart w:id="224" w:name="_Toc151260466"/>
      <w:bookmarkStart w:id="225" w:name="_Toc139771358"/>
      <w:r>
        <w:rPr>
          <w:rStyle w:val="CharSectno"/>
        </w:rPr>
        <w:t>22</w:t>
      </w:r>
      <w:r>
        <w:rPr>
          <w:snapToGrid w:val="0"/>
        </w:rPr>
        <w:t>.</w:t>
      </w:r>
      <w:r>
        <w:rPr>
          <w:snapToGrid w:val="0"/>
        </w:rPr>
        <w:tab/>
        <w:t>Exempt land</w:t>
      </w:r>
      <w:bookmarkEnd w:id="222"/>
      <w:bookmarkEnd w:id="223"/>
      <w:bookmarkEnd w:id="224"/>
      <w:bookmarkEnd w:id="225"/>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226" w:name="_Toc487428974"/>
      <w:bookmarkStart w:id="227" w:name="_Toc17278681"/>
      <w:bookmarkStart w:id="228" w:name="_Toc151260467"/>
      <w:bookmarkStart w:id="229" w:name="_Toc139771359"/>
      <w:r>
        <w:rPr>
          <w:rStyle w:val="CharSectno"/>
        </w:rPr>
        <w:t>23</w:t>
      </w:r>
      <w:r>
        <w:rPr>
          <w:snapToGrid w:val="0"/>
        </w:rPr>
        <w:t>.</w:t>
      </w:r>
      <w:r>
        <w:rPr>
          <w:snapToGrid w:val="0"/>
        </w:rPr>
        <w:tab/>
        <w:t>Classification of land</w:t>
      </w:r>
      <w:bookmarkEnd w:id="226"/>
      <w:bookmarkEnd w:id="227"/>
      <w:bookmarkEnd w:id="228"/>
      <w:bookmarkEnd w:id="229"/>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r>
        <w:t>; or</w:t>
      </w:r>
    </w:p>
    <w:p>
      <w:pPr>
        <w:pStyle w:val="Indenta"/>
        <w:rPr>
          <w:snapToGrid w:val="0"/>
        </w:rPr>
      </w:pPr>
      <w:r>
        <w:tab/>
        <w:t>(d)</w:t>
      </w:r>
      <w:r>
        <w:tab/>
        <w:t>Community Residential, if the land is occupied as a communal property on which several family units dwell at the same time and is managed by the persons dwelling on the land or a committee of them,</w:t>
      </w:r>
    </w:p>
    <w:p>
      <w:pPr>
        <w:pStyle w:val="Subsection"/>
        <w:rPr>
          <w:snapToGrid w:val="0"/>
        </w:rPr>
      </w:pPr>
      <w:r>
        <w:rPr>
          <w:snapToGrid w:val="0"/>
        </w:rPr>
        <w:tab/>
      </w:r>
      <w:r>
        <w:rPr>
          <w:snapToGrid w:val="0"/>
        </w:rPr>
        <w:tab/>
        <w:t xml:space="preserve">and, where it is not classified under </w:t>
      </w:r>
      <w:r>
        <w:t xml:space="preserve">paragraph (a), (b), (c) or (d),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 30 Jun 2006 p. 2416</w:t>
      </w:r>
      <w:r>
        <w:noBreakHyphen/>
        <w:t>17.]</w:t>
      </w:r>
    </w:p>
    <w:p>
      <w:pPr>
        <w:pStyle w:val="Heading5"/>
        <w:rPr>
          <w:snapToGrid w:val="0"/>
        </w:rPr>
      </w:pPr>
      <w:bookmarkStart w:id="230" w:name="_Toc487428975"/>
      <w:bookmarkStart w:id="231" w:name="_Toc17278682"/>
      <w:bookmarkStart w:id="232" w:name="_Toc151260468"/>
      <w:bookmarkStart w:id="233" w:name="_Toc139771360"/>
      <w:r>
        <w:rPr>
          <w:rStyle w:val="CharSectno"/>
        </w:rPr>
        <w:t>24</w:t>
      </w:r>
      <w:r>
        <w:rPr>
          <w:snapToGrid w:val="0"/>
        </w:rPr>
        <w:t>.</w:t>
      </w:r>
      <w:r>
        <w:rPr>
          <w:snapToGrid w:val="0"/>
        </w:rPr>
        <w:tab/>
        <w:t>Indexation of certain valuations</w:t>
      </w:r>
      <w:bookmarkEnd w:id="230"/>
      <w:bookmarkEnd w:id="231"/>
      <w:bookmarkEnd w:id="232"/>
      <w:bookmarkEnd w:id="23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34" w:name="_Toc487428977"/>
      <w:bookmarkStart w:id="235" w:name="_Toc17278683"/>
      <w:bookmarkStart w:id="236" w:name="_Toc151260469"/>
      <w:bookmarkStart w:id="237" w:name="_Toc139771361"/>
      <w:r>
        <w:rPr>
          <w:rStyle w:val="CharSectno"/>
        </w:rPr>
        <w:t>25A</w:t>
      </w:r>
      <w:r>
        <w:rPr>
          <w:snapToGrid w:val="0"/>
        </w:rPr>
        <w:t>.</w:t>
      </w:r>
      <w:r>
        <w:rPr>
          <w:snapToGrid w:val="0"/>
        </w:rPr>
        <w:tab/>
        <w:t>Metered metropolitan non</w:t>
      </w:r>
      <w:r>
        <w:rPr>
          <w:snapToGrid w:val="0"/>
        </w:rPr>
        <w:noBreakHyphen/>
        <w:t>residential property sewerage charges</w:t>
      </w:r>
      <w:bookmarkEnd w:id="234"/>
      <w:bookmarkEnd w:id="235"/>
      <w:bookmarkEnd w:id="236"/>
      <w:bookmarkEnd w:id="23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p>
    <w:p>
      <w:pPr>
        <w:pStyle w:val="Heading5"/>
        <w:keepLines w:val="0"/>
        <w:spacing w:before="180"/>
        <w:rPr>
          <w:snapToGrid w:val="0"/>
        </w:rPr>
      </w:pPr>
      <w:bookmarkStart w:id="238" w:name="_Toc487428978"/>
      <w:bookmarkStart w:id="239" w:name="_Toc17278684"/>
      <w:bookmarkStart w:id="240" w:name="_Toc151260470"/>
      <w:bookmarkStart w:id="241" w:name="_Toc139771362"/>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38"/>
      <w:bookmarkEnd w:id="239"/>
      <w:bookmarkEnd w:id="240"/>
      <w:bookmarkEnd w:id="24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42" w:name="_Toc487428979"/>
      <w:bookmarkStart w:id="243" w:name="_Toc17278685"/>
      <w:bookmarkStart w:id="244" w:name="_Toc151260471"/>
      <w:bookmarkStart w:id="245" w:name="_Toc139771363"/>
      <w:r>
        <w:rPr>
          <w:rStyle w:val="CharSectno"/>
        </w:rPr>
        <w:t>25C</w:t>
      </w:r>
      <w:r>
        <w:rPr>
          <w:snapToGrid w:val="0"/>
        </w:rPr>
        <w:t>.</w:t>
      </w:r>
      <w:r>
        <w:rPr>
          <w:snapToGrid w:val="0"/>
        </w:rPr>
        <w:tab/>
        <w:t>Charging for shared sewerage fixtures on metropolitan non</w:t>
      </w:r>
      <w:r>
        <w:rPr>
          <w:snapToGrid w:val="0"/>
        </w:rPr>
        <w:noBreakHyphen/>
        <w:t>residential property</w:t>
      </w:r>
      <w:bookmarkEnd w:id="242"/>
      <w:bookmarkEnd w:id="243"/>
      <w:bookmarkEnd w:id="244"/>
      <w:bookmarkEnd w:id="245"/>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46" w:name="_Toc151260472"/>
      <w:bookmarkStart w:id="247" w:name="_Toc139771364"/>
      <w:r>
        <w:rPr>
          <w:rStyle w:val="CharSectno"/>
        </w:rPr>
        <w:t>26</w:t>
      </w:r>
      <w:r>
        <w:t>.</w:t>
      </w:r>
      <w:r>
        <w:tab/>
      </w:r>
      <w:bookmarkStart w:id="248" w:name="_Toc43099247"/>
      <w:r>
        <w:rPr>
          <w:snapToGrid w:val="0"/>
        </w:rPr>
        <w:t>Metered country Commercial/Industrial property sewerage charges</w:t>
      </w:r>
      <w:bookmarkEnd w:id="246"/>
      <w:bookmarkEnd w:id="248"/>
      <w:bookmarkEnd w:id="247"/>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49" w:name="_Toc43099248"/>
      <w:r>
        <w:tab/>
        <w:t>[By</w:t>
      </w:r>
      <w:r>
        <w:noBreakHyphen/>
        <w:t>law 26 inserted in Gazette 27 Jun 2003 p. 2288-90.]</w:t>
      </w:r>
    </w:p>
    <w:p>
      <w:pPr>
        <w:pStyle w:val="Heading5"/>
      </w:pPr>
      <w:bookmarkStart w:id="250" w:name="_Toc151260473"/>
      <w:bookmarkStart w:id="251" w:name="_Toc139771365"/>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249"/>
      <w:bookmarkEnd w:id="250"/>
      <w:bookmarkEnd w:id="251"/>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52" w:name="_Toc43099249"/>
      <w:r>
        <w:tab/>
        <w:t>[By</w:t>
      </w:r>
      <w:r>
        <w:noBreakHyphen/>
        <w:t>law 26A inserted in Gazette 27 Jun 2003 p. 2290-1.]</w:t>
      </w:r>
    </w:p>
    <w:p>
      <w:pPr>
        <w:pStyle w:val="Heading5"/>
      </w:pPr>
      <w:bookmarkStart w:id="253" w:name="_Toc151260474"/>
      <w:bookmarkStart w:id="254" w:name="_Toc139771366"/>
      <w:r>
        <w:rPr>
          <w:rStyle w:val="CharSectno"/>
        </w:rPr>
        <w:t>26B</w:t>
      </w:r>
      <w:r>
        <w:t>.</w:t>
      </w:r>
      <w:r>
        <w:tab/>
        <w:t xml:space="preserve">Charging for shared sewerage fixtures on </w:t>
      </w:r>
      <w:r>
        <w:rPr>
          <w:snapToGrid w:val="0"/>
        </w:rPr>
        <w:t xml:space="preserve">country Commercial/Industrial </w:t>
      </w:r>
      <w:r>
        <w:t>property</w:t>
      </w:r>
      <w:bookmarkEnd w:id="252"/>
      <w:bookmarkEnd w:id="253"/>
      <w:bookmarkEnd w:id="254"/>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55" w:name="_Toc91580444"/>
      <w:bookmarkStart w:id="256" w:name="_Toc103667129"/>
      <w:bookmarkStart w:id="257" w:name="_Toc103741648"/>
      <w:bookmarkStart w:id="258" w:name="_Toc107981891"/>
      <w:bookmarkStart w:id="259" w:name="_Toc118800058"/>
      <w:bookmarkStart w:id="260" w:name="_Toc118860066"/>
      <w:bookmarkStart w:id="261" w:name="_Toc121545566"/>
      <w:bookmarkStart w:id="262" w:name="_Toc121801089"/>
      <w:bookmarkStart w:id="263" w:name="_Toc121818202"/>
      <w:bookmarkStart w:id="264" w:name="_Toc121880812"/>
      <w:bookmarkStart w:id="265" w:name="_Toc129481883"/>
      <w:bookmarkStart w:id="266" w:name="_Toc130095252"/>
      <w:bookmarkStart w:id="267" w:name="_Toc130273316"/>
      <w:bookmarkStart w:id="268" w:name="_Toc139770989"/>
      <w:bookmarkStart w:id="269" w:name="_Toc139771367"/>
      <w:bookmarkStart w:id="270" w:name="_Toc151191582"/>
      <w:bookmarkStart w:id="271" w:name="_Toc151260475"/>
      <w:r>
        <w:rPr>
          <w:rStyle w:val="CharPartNo"/>
        </w:rPr>
        <w:t>Part 4</w:t>
      </w:r>
      <w:r>
        <w:rPr>
          <w:rStyle w:val="CharDivNo"/>
        </w:rPr>
        <w:t> </w:t>
      </w:r>
      <w:r>
        <w:t>—</w:t>
      </w:r>
      <w:r>
        <w:rPr>
          <w:rStyle w:val="CharDivText"/>
        </w:rPr>
        <w:t> </w:t>
      </w:r>
      <w:r>
        <w:rPr>
          <w:rStyle w:val="CharPartText"/>
        </w:rPr>
        <w:t>Drainage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87428980"/>
      <w:bookmarkStart w:id="273" w:name="_Toc17278686"/>
      <w:bookmarkStart w:id="274" w:name="_Toc151260476"/>
      <w:bookmarkStart w:id="275" w:name="_Toc139771368"/>
      <w:r>
        <w:rPr>
          <w:rStyle w:val="CharSectno"/>
        </w:rPr>
        <w:t>27</w:t>
      </w:r>
      <w:r>
        <w:rPr>
          <w:snapToGrid w:val="0"/>
        </w:rPr>
        <w:t>.</w:t>
      </w:r>
      <w:r>
        <w:rPr>
          <w:snapToGrid w:val="0"/>
        </w:rPr>
        <w:tab/>
        <w:t>Land subject to drainage charges</w:t>
      </w:r>
      <w:bookmarkEnd w:id="272"/>
      <w:bookmarkEnd w:id="273"/>
      <w:bookmarkEnd w:id="274"/>
      <w:bookmarkEnd w:id="275"/>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76" w:name="_Toc487428981"/>
      <w:bookmarkStart w:id="277" w:name="_Toc17278687"/>
      <w:bookmarkStart w:id="278" w:name="_Toc151260477"/>
      <w:bookmarkStart w:id="279" w:name="_Toc139771369"/>
      <w:r>
        <w:rPr>
          <w:rStyle w:val="CharSectno"/>
        </w:rPr>
        <w:t>28</w:t>
      </w:r>
      <w:r>
        <w:rPr>
          <w:snapToGrid w:val="0"/>
        </w:rPr>
        <w:t>.</w:t>
      </w:r>
      <w:r>
        <w:rPr>
          <w:snapToGrid w:val="0"/>
        </w:rPr>
        <w:tab/>
        <w:t>Exempt land</w:t>
      </w:r>
      <w:bookmarkEnd w:id="276"/>
      <w:bookmarkEnd w:id="277"/>
      <w:bookmarkEnd w:id="278"/>
      <w:bookmarkEnd w:id="279"/>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80" w:name="_Toc487428982"/>
      <w:bookmarkStart w:id="281" w:name="_Toc17278688"/>
      <w:bookmarkStart w:id="282" w:name="_Toc151260478"/>
      <w:bookmarkStart w:id="283" w:name="_Toc139771370"/>
      <w:r>
        <w:rPr>
          <w:rStyle w:val="CharSectno"/>
        </w:rPr>
        <w:t>29</w:t>
      </w:r>
      <w:r>
        <w:rPr>
          <w:snapToGrid w:val="0"/>
        </w:rPr>
        <w:t>.</w:t>
      </w:r>
      <w:r>
        <w:rPr>
          <w:snapToGrid w:val="0"/>
        </w:rPr>
        <w:tab/>
        <w:t>Classification of land</w:t>
      </w:r>
      <w:bookmarkEnd w:id="280"/>
      <w:bookmarkEnd w:id="281"/>
      <w:bookmarkEnd w:id="282"/>
      <w:bookmarkEnd w:id="283"/>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84" w:name="_Toc91580448"/>
      <w:bookmarkStart w:id="285" w:name="_Toc103667133"/>
      <w:bookmarkStart w:id="286" w:name="_Toc103741652"/>
      <w:bookmarkStart w:id="287" w:name="_Toc107981895"/>
      <w:bookmarkStart w:id="288" w:name="_Toc118800062"/>
      <w:bookmarkStart w:id="289" w:name="_Toc118860070"/>
      <w:bookmarkStart w:id="290" w:name="_Toc121545570"/>
      <w:bookmarkStart w:id="291" w:name="_Toc121801093"/>
      <w:bookmarkStart w:id="292" w:name="_Toc121818206"/>
      <w:bookmarkStart w:id="293" w:name="_Toc121880816"/>
      <w:bookmarkStart w:id="294" w:name="_Toc129481887"/>
      <w:bookmarkStart w:id="295" w:name="_Toc130095256"/>
      <w:bookmarkStart w:id="296" w:name="_Toc130273320"/>
      <w:bookmarkStart w:id="297" w:name="_Toc139770993"/>
      <w:bookmarkStart w:id="298" w:name="_Toc139771371"/>
      <w:bookmarkStart w:id="299" w:name="_Toc151191586"/>
      <w:bookmarkStart w:id="300" w:name="_Toc151260479"/>
      <w:r>
        <w:rPr>
          <w:rStyle w:val="CharPartNo"/>
        </w:rPr>
        <w:t>Part 5</w:t>
      </w:r>
      <w:r>
        <w:rPr>
          <w:rStyle w:val="CharDivNo"/>
        </w:rPr>
        <w:t> </w:t>
      </w:r>
      <w:r>
        <w:t>—</w:t>
      </w:r>
      <w:r>
        <w:rPr>
          <w:rStyle w:val="CharDivText"/>
        </w:rPr>
        <w:t> </w:t>
      </w:r>
      <w:r>
        <w:rPr>
          <w:rStyle w:val="CharPartText"/>
        </w:rPr>
        <w:t>Irrigation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87428984"/>
      <w:bookmarkStart w:id="302" w:name="_Toc17278689"/>
      <w:bookmarkStart w:id="303" w:name="_Toc151260480"/>
      <w:bookmarkStart w:id="304" w:name="_Toc139771372"/>
      <w:r>
        <w:rPr>
          <w:rStyle w:val="CharSectno"/>
        </w:rPr>
        <w:t>31</w:t>
      </w:r>
      <w:r>
        <w:rPr>
          <w:snapToGrid w:val="0"/>
        </w:rPr>
        <w:t>.</w:t>
      </w:r>
      <w:r>
        <w:rPr>
          <w:snapToGrid w:val="0"/>
        </w:rPr>
        <w:tab/>
        <w:t>Land subject to irrigation charges</w:t>
      </w:r>
      <w:bookmarkEnd w:id="301"/>
      <w:bookmarkEnd w:id="302"/>
      <w:bookmarkEnd w:id="303"/>
      <w:bookmarkEnd w:id="304"/>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305" w:name="_Toc487428985"/>
      <w:bookmarkStart w:id="306" w:name="_Toc17278690"/>
      <w:bookmarkStart w:id="307" w:name="_Toc151260481"/>
      <w:bookmarkStart w:id="308" w:name="_Toc139771373"/>
      <w:r>
        <w:rPr>
          <w:rStyle w:val="CharSectno"/>
        </w:rPr>
        <w:t>32</w:t>
      </w:r>
      <w:r>
        <w:rPr>
          <w:snapToGrid w:val="0"/>
        </w:rPr>
        <w:t>.</w:t>
      </w:r>
      <w:r>
        <w:rPr>
          <w:snapToGrid w:val="0"/>
        </w:rPr>
        <w:tab/>
        <w:t>Exempt land</w:t>
      </w:r>
      <w:bookmarkEnd w:id="305"/>
      <w:bookmarkEnd w:id="306"/>
      <w:bookmarkEnd w:id="307"/>
      <w:bookmarkEnd w:id="308"/>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309" w:name="_Toc17278691"/>
      <w:bookmarkStart w:id="310" w:name="_Toc151260482"/>
      <w:bookmarkStart w:id="311" w:name="_Toc139771374"/>
      <w:r>
        <w:rPr>
          <w:rStyle w:val="CharSectno"/>
        </w:rPr>
        <w:t>33</w:t>
      </w:r>
      <w:r>
        <w:t>.</w:t>
      </w:r>
      <w:r>
        <w:tab/>
        <w:t>Charge options for land in Carnarvon Irrigation District</w:t>
      </w:r>
      <w:bookmarkEnd w:id="309"/>
      <w:bookmarkEnd w:id="310"/>
      <w:bookmarkEnd w:id="311"/>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2" w:name="_Toc43099256"/>
      <w:bookmarkStart w:id="313" w:name="_Toc121801097"/>
      <w:bookmarkStart w:id="314" w:name="_Toc121818210"/>
      <w:bookmarkStart w:id="315" w:name="_Toc121880820"/>
      <w:bookmarkStart w:id="316" w:name="_Toc129481891"/>
      <w:bookmarkStart w:id="317" w:name="_Toc130095260"/>
      <w:bookmarkStart w:id="318" w:name="_Toc130273324"/>
      <w:bookmarkStart w:id="319" w:name="_Toc139770997"/>
      <w:bookmarkStart w:id="320" w:name="_Toc139771375"/>
      <w:bookmarkStart w:id="321" w:name="_Toc151191590"/>
      <w:bookmarkStart w:id="322" w:name="_Toc151260483"/>
      <w:r>
        <w:rPr>
          <w:rStyle w:val="CharSchNo"/>
        </w:rPr>
        <w:t>Schedule 1</w:t>
      </w:r>
      <w:r>
        <w:t xml:space="preserve"> — </w:t>
      </w:r>
      <w:r>
        <w:rPr>
          <w:rStyle w:val="CharSchText"/>
        </w:rPr>
        <w:t xml:space="preserve">Charges for water supply other than under the </w:t>
      </w:r>
      <w:r>
        <w:rPr>
          <w:rStyle w:val="CharSchText"/>
          <w:i/>
        </w:rPr>
        <w:t>Rights in Water and Irrigation Act 1914</w:t>
      </w:r>
      <w:r>
        <w:rPr>
          <w:rStyle w:val="CharSchText"/>
        </w:rPr>
        <w:t xml:space="preserve"> for </w:t>
      </w:r>
      <w:bookmarkEnd w:id="312"/>
      <w:bookmarkEnd w:id="313"/>
      <w:bookmarkEnd w:id="314"/>
      <w:bookmarkEnd w:id="315"/>
      <w:bookmarkEnd w:id="316"/>
      <w:bookmarkEnd w:id="317"/>
      <w:bookmarkEnd w:id="318"/>
      <w:r>
        <w:rPr>
          <w:rStyle w:val="CharSchText"/>
        </w:rPr>
        <w:t>2006/2007</w:t>
      </w:r>
      <w:bookmarkEnd w:id="319"/>
      <w:bookmarkEnd w:id="320"/>
      <w:bookmarkEnd w:id="321"/>
      <w:bookmarkEnd w:id="322"/>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 30 Jun 2006 p. 2417.]</w:t>
      </w:r>
    </w:p>
    <w:p>
      <w:pPr>
        <w:pStyle w:val="yShoulderClause"/>
      </w:pPr>
      <w:r>
        <w:t xml:space="preserve">[bl. </w:t>
      </w:r>
      <w:r>
        <w:rPr>
          <w:snapToGrid w:val="0"/>
        </w:rPr>
        <w:t>11, 17B, 17C and 19A</w:t>
      </w:r>
      <w:r>
        <w:t>]</w:t>
      </w:r>
    </w:p>
    <w:p>
      <w:pPr>
        <w:pStyle w:val="yHeading3"/>
      </w:pPr>
      <w:bookmarkStart w:id="323" w:name="_Toc43099257"/>
      <w:bookmarkStart w:id="324" w:name="_Toc121801098"/>
      <w:bookmarkStart w:id="325" w:name="_Toc121818211"/>
      <w:bookmarkStart w:id="326" w:name="_Toc121880821"/>
      <w:bookmarkStart w:id="327" w:name="_Toc129481892"/>
      <w:bookmarkStart w:id="328" w:name="_Toc130095261"/>
      <w:bookmarkStart w:id="329" w:name="_Toc130273325"/>
      <w:bookmarkStart w:id="330" w:name="_Toc139770998"/>
      <w:bookmarkStart w:id="331" w:name="_Toc139771376"/>
      <w:bookmarkStart w:id="332" w:name="_Toc151191591"/>
      <w:bookmarkStart w:id="333" w:name="_Toc151260484"/>
      <w:r>
        <w:rPr>
          <w:rStyle w:val="CharSDivNo"/>
        </w:rPr>
        <w:t>Division 1</w:t>
      </w:r>
      <w:r>
        <w:t xml:space="preserve"> — </w:t>
      </w:r>
      <w:r>
        <w:rPr>
          <w:rStyle w:val="CharSDivText"/>
        </w:rPr>
        <w:t>Fixed charges</w:t>
      </w:r>
      <w:bookmarkEnd w:id="323"/>
      <w:bookmarkEnd w:id="324"/>
      <w:bookmarkEnd w:id="325"/>
      <w:bookmarkEnd w:id="326"/>
      <w:bookmarkEnd w:id="327"/>
      <w:bookmarkEnd w:id="328"/>
      <w:bookmarkEnd w:id="329"/>
      <w:bookmarkEnd w:id="330"/>
      <w:bookmarkEnd w:id="331"/>
      <w:bookmarkEnd w:id="332"/>
      <w:bookmarkEnd w:id="333"/>
    </w:p>
    <w:p>
      <w:pPr>
        <w:pStyle w:val="yFootnoteheading"/>
        <w:rPr>
          <w:snapToGrid w:val="0"/>
        </w:rPr>
      </w:pPr>
      <w:bookmarkStart w:id="334" w:name="_Toc43099258"/>
      <w:r>
        <w:tab/>
      </w:r>
      <w:r>
        <w:rPr>
          <w:snapToGrid w:val="0"/>
        </w:rPr>
        <w:t xml:space="preserve">[Heading </w:t>
      </w:r>
      <w:r>
        <w:t>inserted in Gazette 27 Jun 2003 p. 2292</w:t>
      </w:r>
      <w:r>
        <w:rPr>
          <w:snapToGrid w:val="0"/>
        </w:rPr>
        <w:t>.]</w:t>
      </w:r>
    </w:p>
    <w:p>
      <w:pPr>
        <w:pStyle w:val="yHeading5"/>
        <w:spacing w:before="120" w:after="80"/>
      </w:pPr>
      <w:bookmarkStart w:id="335" w:name="_Toc151260485"/>
      <w:bookmarkStart w:id="336" w:name="_Toc139771377"/>
      <w:r>
        <w:t>1.</w:t>
      </w:r>
      <w:r>
        <w:tab/>
        <w:t>Residential</w:t>
      </w:r>
      <w:bookmarkEnd w:id="334"/>
      <w:bookmarkEnd w:id="335"/>
      <w:bookmarkEnd w:id="336"/>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$154.60</w:t>
            </w:r>
          </w:p>
        </w:tc>
      </w:tr>
    </w:tbl>
    <w:p>
      <w:pPr>
        <w:pStyle w:val="yFootnotesection"/>
      </w:pPr>
      <w:bookmarkStart w:id="337" w:name="_Toc43099259"/>
      <w:r>
        <w:tab/>
        <w:t>[Clause 1 amended in Gazette 30 Jun 2006 p. 2417.]</w:t>
      </w:r>
    </w:p>
    <w:p>
      <w:pPr>
        <w:pStyle w:val="yHeading5"/>
        <w:spacing w:before="120" w:after="80"/>
      </w:pPr>
      <w:bookmarkStart w:id="338" w:name="_Toc151260486"/>
      <w:bookmarkStart w:id="339" w:name="_Toc139771378"/>
      <w:r>
        <w:t>2.</w:t>
      </w:r>
      <w:r>
        <w:tab/>
        <w:t>Connected metropolitan exempt</w:t>
      </w:r>
      <w:bookmarkEnd w:id="337"/>
      <w:bookmarkEnd w:id="338"/>
      <w:bookmarkEnd w:id="339"/>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pPr>
      <w:bookmarkStart w:id="340" w:name="_Toc43099260"/>
      <w:bookmarkStart w:id="341" w:name="_Toc151260487"/>
      <w:bookmarkStart w:id="342" w:name="_Toc139771379"/>
      <w:r>
        <w:t>3.</w:t>
      </w:r>
      <w:r>
        <w:tab/>
        <w:t>Strata</w:t>
      </w:r>
      <w:r>
        <w:noBreakHyphen/>
        <w:t>titled (or long term residential) caravan bays</w:t>
      </w:r>
      <w:bookmarkEnd w:id="340"/>
      <w:bookmarkEnd w:id="341"/>
      <w:bookmarkEnd w:id="34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$108.60</w:t>
            </w:r>
          </w:p>
        </w:tc>
      </w:tr>
    </w:tbl>
    <w:p>
      <w:pPr>
        <w:pStyle w:val="yFootnotesection"/>
      </w:pPr>
      <w:bookmarkStart w:id="343" w:name="_Toc43099261"/>
      <w:r>
        <w:tab/>
      </w:r>
      <w:r>
        <w:tab/>
        <w:t>[Clause 3 amended in Gazette 30 Jun 2006 p. 2417.]</w:t>
      </w:r>
    </w:p>
    <w:p>
      <w:pPr>
        <w:pStyle w:val="yHeading5"/>
        <w:spacing w:before="120" w:after="80"/>
      </w:pPr>
      <w:bookmarkStart w:id="344" w:name="_Toc151260488"/>
      <w:bookmarkStart w:id="345" w:name="_Toc139771380"/>
      <w:r>
        <w:t>4.</w:t>
      </w:r>
      <w:r>
        <w:tab/>
        <w:t>Strata</w:t>
      </w:r>
      <w:r>
        <w:noBreakHyphen/>
        <w:t>titled storage unit and strata</w:t>
      </w:r>
      <w:r>
        <w:noBreakHyphen/>
        <w:t>titled parking bay</w:t>
      </w:r>
      <w:bookmarkEnd w:id="343"/>
      <w:bookmarkEnd w:id="344"/>
      <w:bookmarkEnd w:id="34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$54.50</w:t>
            </w:r>
          </w:p>
        </w:tc>
      </w:tr>
    </w:tbl>
    <w:p>
      <w:pPr>
        <w:pStyle w:val="yFootnotesection"/>
      </w:pPr>
      <w:bookmarkStart w:id="346" w:name="_Toc43099262"/>
      <w:r>
        <w:tab/>
        <w:t>[Clause 4 amended in Gazette 30 Jun 2006 p. 2417.]</w:t>
      </w:r>
    </w:p>
    <w:p>
      <w:pPr>
        <w:pStyle w:val="yHeading5"/>
        <w:spacing w:before="120" w:after="80"/>
      </w:pPr>
      <w:bookmarkStart w:id="347" w:name="_Toc151260489"/>
      <w:bookmarkStart w:id="348" w:name="_Toc139771381"/>
      <w:r>
        <w:t>5.</w:t>
      </w:r>
      <w:r>
        <w:tab/>
        <w:t>Non</w:t>
      </w:r>
      <w:r>
        <w:noBreakHyphen/>
        <w:t>residential strata</w:t>
      </w:r>
      <w:r>
        <w:noBreakHyphen/>
        <w:t>titled units that share a service</w:t>
      </w:r>
      <w:bookmarkEnd w:id="346"/>
      <w:bookmarkEnd w:id="347"/>
      <w:bookmarkEnd w:id="348"/>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$154.60</w:t>
            </w:r>
          </w:p>
        </w:tc>
      </w:tr>
    </w:tbl>
    <w:p>
      <w:pPr>
        <w:pStyle w:val="yFootnotesection"/>
      </w:pPr>
      <w:bookmarkStart w:id="349" w:name="_Toc43099263"/>
      <w:r>
        <w:tab/>
        <w:t>[Clause 5 amended in Gazette 30 Jun 2006 p. 2417.]</w:t>
      </w:r>
    </w:p>
    <w:p>
      <w:pPr>
        <w:pStyle w:val="yHeading5"/>
        <w:spacing w:before="120" w:after="80"/>
      </w:pPr>
      <w:bookmarkStart w:id="350" w:name="_Toc151260490"/>
      <w:bookmarkStart w:id="351" w:name="_Toc139771382"/>
      <w:r>
        <w:t>6.</w:t>
      </w:r>
      <w:r>
        <w:tab/>
        <w:t>Community Residential</w:t>
      </w:r>
      <w:bookmarkEnd w:id="349"/>
      <w:bookmarkEnd w:id="350"/>
      <w:bookmarkEnd w:id="35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$77.30</w:t>
            </w:r>
          </w:p>
        </w:tc>
      </w:tr>
    </w:tbl>
    <w:p>
      <w:pPr>
        <w:pStyle w:val="yFootnotesection"/>
      </w:pPr>
      <w:bookmarkStart w:id="352" w:name="_Toc43099264"/>
      <w:r>
        <w:tab/>
        <w:t>[Clause 6 amended in Gazette 30 Jun 2006 p. 2418.]</w:t>
      </w:r>
    </w:p>
    <w:p>
      <w:pPr>
        <w:pStyle w:val="yHeading5"/>
        <w:spacing w:before="120" w:after="80"/>
      </w:pPr>
      <w:bookmarkStart w:id="353" w:name="_Toc151260491"/>
      <w:bookmarkStart w:id="354" w:name="_Toc139771383"/>
      <w:r>
        <w:t>7.</w:t>
      </w:r>
      <w:r>
        <w:tab/>
        <w:t>Semi</w:t>
      </w:r>
      <w:r>
        <w:noBreakHyphen/>
        <w:t>rural/residential</w:t>
      </w:r>
      <w:bookmarkEnd w:id="352"/>
      <w:bookmarkEnd w:id="353"/>
      <w:bookmarkEnd w:id="35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$154.60</w:t>
            </w:r>
          </w:p>
        </w:tc>
      </w:tr>
    </w:tbl>
    <w:p>
      <w:pPr>
        <w:pStyle w:val="yFootnotesection"/>
      </w:pPr>
      <w:bookmarkStart w:id="355" w:name="_Toc43099265"/>
      <w:r>
        <w:tab/>
        <w:t>[Clause 7 amended in Gazette 30 Jun 2006 p. 2418.]</w:t>
      </w:r>
    </w:p>
    <w:p>
      <w:pPr>
        <w:pStyle w:val="yHeading5"/>
        <w:spacing w:before="120" w:after="80"/>
      </w:pPr>
      <w:bookmarkStart w:id="356" w:name="_Toc151260492"/>
      <w:bookmarkStart w:id="357" w:name="_Toc139771384"/>
      <w:r>
        <w:t>8.</w:t>
      </w:r>
      <w:r>
        <w:tab/>
        <w:t>Connected non</w:t>
      </w:r>
      <w:r>
        <w:noBreakHyphen/>
        <w:t>metropolitan exempt</w:t>
      </w:r>
      <w:bookmarkEnd w:id="355"/>
      <w:bookmarkEnd w:id="356"/>
      <w:bookmarkEnd w:id="35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pPr>
      <w:bookmarkStart w:id="358" w:name="_Toc43099266"/>
      <w:bookmarkStart w:id="359" w:name="_Toc151260493"/>
      <w:bookmarkStart w:id="360" w:name="_Toc139771385"/>
      <w:r>
        <w:t>9.</w:t>
      </w:r>
      <w:r>
        <w:tab/>
        <w:t>Non</w:t>
      </w:r>
      <w:r>
        <w:noBreakHyphen/>
        <w:t>metropolitan non</w:t>
      </w:r>
      <w:r>
        <w:noBreakHyphen/>
        <w:t>residential</w:t>
      </w:r>
      <w:bookmarkEnd w:id="358"/>
      <w:bookmarkEnd w:id="359"/>
      <w:bookmarkEnd w:id="360"/>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rPr>
          <w:b/>
          <w:bCs/>
        </w:rPr>
      </w:pPr>
      <w:bookmarkStart w:id="361" w:name="_Toc43099267"/>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t>27 759.00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t>27 759.00</w:t>
            </w:r>
          </w:p>
        </w:tc>
      </w:tr>
    </w:tbl>
    <w:p>
      <w:pPr>
        <w:pStyle w:val="yFootnotesection"/>
      </w:pPr>
      <w:r>
        <w:tab/>
        <w:t>[Clause 9 amended in Gazette 30 Jun 2006 p. 2418.]</w:t>
      </w:r>
    </w:p>
    <w:p>
      <w:pPr>
        <w:pStyle w:val="yHeading5"/>
        <w:spacing w:before="200" w:after="80"/>
      </w:pPr>
      <w:bookmarkStart w:id="362" w:name="_Toc151260494"/>
      <w:bookmarkStart w:id="363" w:name="_Toc139771386"/>
      <w:r>
        <w:t>10.</w:t>
      </w:r>
      <w:r>
        <w:tab/>
        <w:t>Stock</w:t>
      </w:r>
      <w:bookmarkEnd w:id="361"/>
      <w:bookmarkEnd w:id="362"/>
      <w:bookmarkEnd w:id="36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$154.60</w:t>
            </w:r>
          </w:p>
        </w:tc>
      </w:tr>
    </w:tbl>
    <w:p>
      <w:pPr>
        <w:pStyle w:val="yFootnotesection"/>
      </w:pPr>
      <w:bookmarkStart w:id="364" w:name="_Toc43099269"/>
      <w:r>
        <w:tab/>
        <w:t>[Clause 10 amended in Gazette 30 Jun 2006 p. 2418.]</w:t>
      </w:r>
    </w:p>
    <w:p>
      <w:pPr>
        <w:pStyle w:val="yHeading5"/>
      </w:pPr>
      <w:bookmarkStart w:id="365" w:name="_Toc151260495"/>
      <w:bookmarkStart w:id="366" w:name="_Toc139771387"/>
      <w:r>
        <w:t>11.</w:t>
      </w:r>
      <w:r>
        <w:tab/>
        <w:t>Additional connections</w:t>
      </w:r>
      <w:bookmarkEnd w:id="365"/>
      <w:bookmarkEnd w:id="366"/>
    </w:p>
    <w:p>
      <w:pPr>
        <w:pStyle w:val="ySubsection"/>
      </w:pPr>
      <w:r>
        <w:tab/>
      </w:r>
      <w:r>
        <w:tab/>
        <w:t>Where water is supplied to land through more than one water supply connection, for each additional connection not the subject of a charge under item 14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r>
              <w:t>(i)</w:t>
            </w:r>
            <w:r>
              <w:tab/>
              <w:t>residential property in the metropolitan area a charge of .………………………..</w:t>
            </w:r>
          </w:p>
        </w:tc>
        <w:tc>
          <w:tcPr>
            <w:tcW w:w="1417" w:type="dxa"/>
          </w:tcPr>
          <w:p>
            <w:pPr>
              <w:pStyle w:val="yTable"/>
              <w:jc w:val="right"/>
            </w:pPr>
            <w:r>
              <w:br/>
            </w:r>
            <w:r>
              <w:br/>
              <w:t>$154.60</w:t>
            </w:r>
          </w:p>
        </w:tc>
      </w:tr>
      <w:tr>
        <w:trPr>
          <w:cantSplit/>
          <w:trHeight w:val="1320"/>
        </w:trPr>
        <w:tc>
          <w:tcPr>
            <w:tcW w:w="3969" w:type="dxa"/>
          </w:tcPr>
          <w:p>
            <w:pPr>
              <w:pStyle w:val="yTable"/>
              <w:tabs>
                <w:tab w:val="left" w:pos="372"/>
                <w:tab w:val="left" w:pos="2018"/>
              </w:tabs>
              <w:ind w:left="1309" w:right="-142" w:hanging="425"/>
            </w:pPr>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27 759.00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49 350.00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77 109.00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111 038.00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151 134.00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not in the metropolitan area, for additional connections, a charge of …………………..</w:t>
            </w:r>
          </w:p>
        </w:tc>
        <w:tc>
          <w:tcPr>
            <w:tcW w:w="1417" w:type="dxa"/>
          </w:tcPr>
          <w:p>
            <w:pPr>
              <w:pStyle w:val="yTable"/>
              <w:jc w:val="right"/>
              <w:rPr>
                <w:spacing w:val="-1"/>
              </w:rPr>
            </w:pPr>
            <w:r>
              <w:br/>
            </w:r>
            <w:r>
              <w:br/>
              <w:t>$154.60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r>
              <w:tab/>
            </w:r>
            <w:r>
              <w:tab/>
            </w:r>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t>771.10</w:t>
            </w:r>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1 110.40</w:t>
            </w:r>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2 319.55</w:t>
            </w:r>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t>7 356.90</w:t>
            </w:r>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t>17 394.00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17 394.00</w:t>
            </w:r>
          </w:p>
        </w:tc>
      </w:tr>
    </w:tbl>
    <w:p>
      <w:pPr>
        <w:pStyle w:val="yFootnotesection"/>
      </w:pPr>
      <w:r>
        <w:tab/>
        <w:t>[Clause 11 inserted in Gazette 30 Jun 2006 p. 2419-20.]</w:t>
      </w:r>
    </w:p>
    <w:p>
      <w:pPr>
        <w:pStyle w:val="yHeading5"/>
        <w:spacing w:before="120"/>
      </w:pPr>
      <w:bookmarkStart w:id="367" w:name="_Toc151260496"/>
      <w:bookmarkStart w:id="368" w:name="_Toc139771388"/>
      <w:r>
        <w:t>12.</w:t>
      </w:r>
      <w:r>
        <w:tab/>
        <w:t>Shipping (non</w:t>
      </w:r>
      <w:r>
        <w:noBreakHyphen/>
        <w:t>metropolitan)</w:t>
      </w:r>
      <w:bookmarkEnd w:id="364"/>
      <w:bookmarkEnd w:id="367"/>
      <w:bookmarkEnd w:id="368"/>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pPr>
      <w:bookmarkStart w:id="369" w:name="_Toc43099270"/>
      <w:bookmarkStart w:id="370" w:name="_Toc151260497"/>
      <w:bookmarkStart w:id="371" w:name="_Toc139771389"/>
      <w:r>
        <w:t>13.</w:t>
      </w:r>
      <w:r>
        <w:tab/>
        <w:t>Local government standpipes</w:t>
      </w:r>
      <w:bookmarkEnd w:id="369"/>
      <w:bookmarkEnd w:id="370"/>
      <w:bookmarkEnd w:id="37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$154.60</w:t>
            </w:r>
          </w:p>
        </w:tc>
      </w:tr>
    </w:tbl>
    <w:p>
      <w:pPr>
        <w:pStyle w:val="yFootnotesection"/>
      </w:pPr>
      <w:bookmarkStart w:id="372" w:name="_Toc43099271"/>
      <w:r>
        <w:tab/>
        <w:t>[Clause 13 amended in Gazette 30 Jun 2006 p. 2420.]</w:t>
      </w:r>
    </w:p>
    <w:p>
      <w:pPr>
        <w:pStyle w:val="yHeading5"/>
      </w:pPr>
      <w:bookmarkStart w:id="373" w:name="_Toc151260498"/>
      <w:bookmarkStart w:id="374" w:name="_Toc139771390"/>
      <w:r>
        <w:t>14.</w:t>
      </w:r>
      <w:r>
        <w:tab/>
        <w:t>Fire</w:t>
      </w:r>
      <w:r>
        <w:noBreakHyphen/>
        <w:t>fighting connections</w:t>
      </w:r>
      <w:bookmarkEnd w:id="372"/>
      <w:bookmarkEnd w:id="373"/>
      <w:bookmarkEnd w:id="37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$154.60</w:t>
            </w:r>
          </w:p>
        </w:tc>
      </w:tr>
    </w:tbl>
    <w:p>
      <w:pPr>
        <w:pStyle w:val="yFootnotesection"/>
      </w:pPr>
      <w:bookmarkStart w:id="375" w:name="_Toc43099272"/>
      <w:r>
        <w:tab/>
        <w:t>[Clause 14 amended in Gazette 30 Jun 2006 p. 2420.]</w:t>
      </w:r>
    </w:p>
    <w:p>
      <w:pPr>
        <w:pStyle w:val="yHeading5"/>
      </w:pPr>
      <w:bookmarkStart w:id="376" w:name="_Toc151260499"/>
      <w:bookmarkStart w:id="377" w:name="_Toc139771391"/>
      <w:r>
        <w:t>15.</w:t>
      </w:r>
      <w:r>
        <w:tab/>
        <w:t>Farmland and metropolitan farmland</w:t>
      </w:r>
      <w:bookmarkEnd w:id="375"/>
      <w:bookmarkEnd w:id="376"/>
      <w:bookmarkEnd w:id="37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$154.60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$154.60</w:t>
            </w:r>
          </w:p>
        </w:tc>
      </w:tr>
    </w:tbl>
    <w:p>
      <w:pPr>
        <w:pStyle w:val="yFootnotesection"/>
      </w:pPr>
      <w:bookmarkStart w:id="378" w:name="_Toc43099274"/>
      <w:r>
        <w:tab/>
        <w:t>[Clause 15 amended in Gazette 30 Jun 2006 p. 2420.]</w:t>
      </w:r>
    </w:p>
    <w:p>
      <w:pPr>
        <w:pStyle w:val="yHeading5"/>
      </w:pPr>
      <w:bookmarkStart w:id="379" w:name="_Toc151260500"/>
      <w:bookmarkStart w:id="380" w:name="_Toc139771392"/>
      <w:r>
        <w:t>16.</w:t>
      </w:r>
      <w:r>
        <w:tab/>
        <w:t>Metropolitan non</w:t>
      </w:r>
      <w:r>
        <w:noBreakHyphen/>
        <w:t>residential (except strata</w:t>
      </w:r>
      <w:r>
        <w:noBreakHyphen/>
        <w:t>titled units that share a service)</w:t>
      </w:r>
      <w:bookmarkEnd w:id="379"/>
      <w:bookmarkEnd w:id="380"/>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t>493.50</w:t>
            </w:r>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t>771.10</w:t>
            </w:r>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1 110.40</w:t>
            </w:r>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1 974.00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t>3 084.00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7 896.00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t>12 338.00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t>27 759.00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t>49 350.00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t>77 109.00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t>111 038.00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t>151 134.00</w:t>
            </w:r>
          </w:p>
        </w:tc>
      </w:tr>
    </w:tbl>
    <w:p>
      <w:pPr>
        <w:pStyle w:val="yFootnotesection"/>
      </w:pPr>
      <w:r>
        <w:tab/>
        <w:t>[Clause 16 amended in Gazette 30 Jun 2006 p. 2421.]</w:t>
      </w:r>
    </w:p>
    <w:p>
      <w:pPr>
        <w:pStyle w:val="yHeading5"/>
        <w:spacing w:before="120" w:after="80"/>
      </w:pPr>
      <w:bookmarkStart w:id="381" w:name="_Toc151260501"/>
      <w:bookmarkStart w:id="382" w:name="_Toc139771393"/>
      <w:r>
        <w:t>17.</w:t>
      </w:r>
      <w:r>
        <w:tab/>
        <w:t>Vacant land</w:t>
      </w:r>
      <w:bookmarkEnd w:id="378"/>
      <w:bookmarkEnd w:id="381"/>
      <w:bookmarkEnd w:id="38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$154.60</w:t>
            </w:r>
          </w:p>
        </w:tc>
      </w:tr>
    </w:tbl>
    <w:p>
      <w:pPr>
        <w:pStyle w:val="yFootnotesection"/>
      </w:pPr>
      <w:bookmarkStart w:id="383" w:name="_Toc43099290"/>
      <w:r>
        <w:tab/>
        <w:t>[Clause 17 amended in Gazette 30 Jun 2006 p. 2421.]</w:t>
      </w:r>
    </w:p>
    <w:p>
      <w:pPr>
        <w:pStyle w:val="yFootnotesection"/>
      </w:pPr>
      <w:r>
        <w:tab/>
        <w:t>[Division 1 inserted in Gazette 27 Jun 2003 p. 2292-7; amended in Gazette 29 Jun 2004 p. 2468</w:t>
      </w:r>
      <w:r>
        <w:noBreakHyphen/>
        <w:t>70; 1 Jul 2005 p. 3034-8; 30 Jun 2006 p. 2417</w:t>
      </w:r>
      <w:r>
        <w:noBreakHyphen/>
        <w:t>21.]</w:t>
      </w:r>
    </w:p>
    <w:p>
      <w:pPr>
        <w:pStyle w:val="yHeading3"/>
      </w:pPr>
      <w:bookmarkStart w:id="384" w:name="_Toc43099275"/>
      <w:bookmarkStart w:id="385" w:name="_Toc103741675"/>
      <w:bookmarkStart w:id="386" w:name="_Toc139771016"/>
      <w:bookmarkStart w:id="387" w:name="_Toc139771394"/>
      <w:bookmarkStart w:id="388" w:name="_Toc151191609"/>
      <w:bookmarkStart w:id="389" w:name="_Toc151260502"/>
      <w:r>
        <w:rPr>
          <w:rStyle w:val="CharSDivNo"/>
        </w:rPr>
        <w:t>Division 3</w:t>
      </w:r>
      <w:r>
        <w:t xml:space="preserve"> — </w:t>
      </w:r>
      <w:r>
        <w:rPr>
          <w:rStyle w:val="CharSDivText"/>
        </w:rPr>
        <w:t>Quantity charges</w:t>
      </w:r>
      <w:bookmarkEnd w:id="384"/>
      <w:bookmarkEnd w:id="385"/>
      <w:bookmarkEnd w:id="386"/>
      <w:bookmarkEnd w:id="387"/>
      <w:bookmarkEnd w:id="388"/>
      <w:bookmarkEnd w:id="389"/>
    </w:p>
    <w:p>
      <w:pPr>
        <w:pStyle w:val="yFootnoteheading"/>
        <w:rPr>
          <w:snapToGrid w:val="0"/>
        </w:rPr>
      </w:pPr>
      <w:r>
        <w:tab/>
      </w:r>
      <w:r>
        <w:rPr>
          <w:snapToGrid w:val="0"/>
        </w:rPr>
        <w:t xml:space="preserve">[Heading </w:t>
      </w:r>
      <w:r>
        <w:t>inserted in Gazette 30 Jun 2006 p. 2422</w:t>
      </w:r>
      <w:r>
        <w:rPr>
          <w:snapToGrid w:val="0"/>
        </w:rPr>
        <w:t>.]</w:t>
      </w:r>
    </w:p>
    <w:p>
      <w:pPr>
        <w:pStyle w:val="yHeading5"/>
      </w:pPr>
      <w:bookmarkStart w:id="390" w:name="_Toc43099276"/>
      <w:bookmarkStart w:id="391" w:name="_Toc103741676"/>
      <w:bookmarkStart w:id="392" w:name="_Toc151260503"/>
      <w:bookmarkStart w:id="393" w:name="_Toc139771395"/>
      <w:r>
        <w:t>18.</w:t>
      </w:r>
      <w:r>
        <w:tab/>
        <w:t>Metropolitan residential</w:t>
      </w:r>
      <w:bookmarkEnd w:id="390"/>
      <w:bookmarkEnd w:id="391"/>
      <w:bookmarkEnd w:id="392"/>
      <w:bookmarkEnd w:id="393"/>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49.3 </w:t>
            </w:r>
            <w:r>
              <w:t>cents</w:t>
            </w:r>
          </w:p>
        </w:tc>
      </w:tr>
      <w:tr>
        <w:tc>
          <w:tcPr>
            <w:tcW w:w="3969"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3969"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3969"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3969"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Footnotesection"/>
      </w:pPr>
      <w:r>
        <w:tab/>
        <w:t>[Clause 18 inserted in Gazette 30 Jun 2006 p. 2422.]</w:t>
      </w:r>
    </w:p>
    <w:p>
      <w:pPr>
        <w:pStyle w:val="yHeading5"/>
      </w:pPr>
      <w:bookmarkStart w:id="394" w:name="_Toc43099277"/>
      <w:bookmarkStart w:id="395" w:name="_Toc103741677"/>
      <w:bookmarkStart w:id="396" w:name="_Toc151260504"/>
      <w:bookmarkStart w:id="397" w:name="_Toc139771396"/>
      <w:bookmarkStart w:id="398" w:name="_Toc121801131"/>
      <w:bookmarkStart w:id="399" w:name="_Toc121818244"/>
      <w:bookmarkStart w:id="400" w:name="_Toc121880854"/>
      <w:bookmarkStart w:id="401" w:name="_Toc129481925"/>
      <w:bookmarkStart w:id="402" w:name="_Toc130095294"/>
      <w:bookmarkStart w:id="403" w:name="_Toc130273358"/>
      <w:r>
        <w:t>19.</w:t>
      </w:r>
      <w:r>
        <w:tab/>
        <w:t>Semi</w:t>
      </w:r>
      <w:r>
        <w:noBreakHyphen/>
        <w:t>rural/residential</w:t>
      </w:r>
      <w:bookmarkEnd w:id="394"/>
      <w:bookmarkEnd w:id="395"/>
      <w:bookmarkEnd w:id="396"/>
      <w:bookmarkEnd w:id="397"/>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up to 150 kL ..........................................….</w:t>
            </w:r>
          </w:p>
        </w:tc>
        <w:tc>
          <w:tcPr>
            <w:tcW w:w="1275" w:type="dxa"/>
          </w:tcPr>
          <w:p>
            <w:pPr>
              <w:pStyle w:val="yTable"/>
              <w:spacing w:before="0"/>
              <w:jc w:val="right"/>
              <w:rPr>
                <w:spacing w:val="-1"/>
              </w:rPr>
            </w:pPr>
            <w:r>
              <w:rPr>
                <w:spacing w:val="-1"/>
              </w:rPr>
              <w:t xml:space="preserve">49.3 </w:t>
            </w:r>
            <w:r>
              <w:t>cents</w:t>
            </w:r>
          </w:p>
        </w:tc>
      </w:tr>
      <w:tr>
        <w:tc>
          <w:tcPr>
            <w:tcW w:w="4569" w:type="dxa"/>
          </w:tcPr>
          <w:p>
            <w:pPr>
              <w:pStyle w:val="yTable"/>
              <w:tabs>
                <w:tab w:val="left" w:pos="556"/>
              </w:tabs>
              <w:spacing w:before="0"/>
              <w:ind w:left="556" w:hanging="460"/>
              <w:rPr>
                <w:spacing w:val="-1"/>
              </w:rPr>
            </w:pPr>
            <w:r>
              <w:rPr>
                <w:spacing w:val="-1"/>
              </w:rPr>
              <w:t>over 150 but not over 350 kL ...........….....</w:t>
            </w:r>
          </w:p>
        </w:tc>
        <w:tc>
          <w:tcPr>
            <w:tcW w:w="1275" w:type="dxa"/>
          </w:tcPr>
          <w:p>
            <w:pPr>
              <w:pStyle w:val="yTable"/>
              <w:spacing w:before="0"/>
              <w:jc w:val="right"/>
              <w:rPr>
                <w:spacing w:val="-1"/>
              </w:rPr>
            </w:pPr>
            <w:r>
              <w:rPr>
                <w:spacing w:val="-1"/>
              </w:rPr>
              <w:t>73.2 cents</w:t>
            </w:r>
          </w:p>
        </w:tc>
      </w:tr>
      <w:tr>
        <w:tc>
          <w:tcPr>
            <w:tcW w:w="4569" w:type="dxa"/>
          </w:tcPr>
          <w:p>
            <w:pPr>
              <w:pStyle w:val="yTable"/>
              <w:tabs>
                <w:tab w:val="left" w:pos="556"/>
              </w:tabs>
              <w:spacing w:before="0"/>
              <w:ind w:left="556" w:hanging="460"/>
              <w:rPr>
                <w:spacing w:val="-1"/>
              </w:rPr>
            </w:pPr>
            <w:r>
              <w:rPr>
                <w:spacing w:val="-1"/>
              </w:rPr>
              <w:t>over 350 but not over 550 kL ...........….....</w:t>
            </w:r>
          </w:p>
        </w:tc>
        <w:tc>
          <w:tcPr>
            <w:tcW w:w="1275" w:type="dxa"/>
          </w:tcPr>
          <w:p>
            <w:pPr>
              <w:pStyle w:val="yTable"/>
              <w:spacing w:before="0"/>
              <w:jc w:val="right"/>
              <w:rPr>
                <w:spacing w:val="-1"/>
              </w:rPr>
            </w:pPr>
            <w:r>
              <w:rPr>
                <w:spacing w:val="-1"/>
              </w:rPr>
              <w:t>95.0 cents</w:t>
            </w:r>
          </w:p>
        </w:tc>
      </w:tr>
      <w:tr>
        <w:tc>
          <w:tcPr>
            <w:tcW w:w="4569" w:type="dxa"/>
          </w:tcPr>
          <w:p>
            <w:pPr>
              <w:pStyle w:val="yTable"/>
              <w:tabs>
                <w:tab w:val="left" w:pos="556"/>
              </w:tabs>
              <w:spacing w:before="0"/>
              <w:ind w:left="556" w:hanging="460"/>
              <w:rPr>
                <w:spacing w:val="-1"/>
              </w:rPr>
            </w:pPr>
            <w:r>
              <w:rPr>
                <w:spacing w:val="-1"/>
              </w:rPr>
              <w:t>over 550 but not over 950 kL ..........…......</w:t>
            </w:r>
          </w:p>
        </w:tc>
        <w:tc>
          <w:tcPr>
            <w:tcW w:w="1275" w:type="dxa"/>
          </w:tcPr>
          <w:p>
            <w:pPr>
              <w:pStyle w:val="yTable"/>
              <w:spacing w:before="0"/>
              <w:jc w:val="right"/>
              <w:rPr>
                <w:spacing w:val="-1"/>
              </w:rPr>
            </w:pPr>
            <w:r>
              <w:rPr>
                <w:spacing w:val="-1"/>
              </w:rPr>
              <w:t>126.8 cents</w:t>
            </w:r>
          </w:p>
        </w:tc>
      </w:tr>
      <w:tr>
        <w:tc>
          <w:tcPr>
            <w:tcW w:w="4569" w:type="dxa"/>
          </w:tcPr>
          <w:p>
            <w:pPr>
              <w:pStyle w:val="yTable"/>
              <w:tabs>
                <w:tab w:val="left" w:pos="556"/>
              </w:tabs>
              <w:spacing w:before="0"/>
              <w:ind w:left="556" w:hanging="460"/>
              <w:rPr>
                <w:spacing w:val="-1"/>
              </w:rPr>
            </w:pPr>
            <w:r>
              <w:rPr>
                <w:spacing w:val="-1"/>
              </w:rPr>
              <w:t>over 950 kL .......................................….....</w:t>
            </w:r>
          </w:p>
        </w:tc>
        <w:tc>
          <w:tcPr>
            <w:tcW w:w="1275" w:type="dxa"/>
          </w:tcPr>
          <w:p>
            <w:pPr>
              <w:pStyle w:val="yTable"/>
              <w:spacing w:before="0"/>
              <w:jc w:val="right"/>
              <w:rPr>
                <w:spacing w:val="-1"/>
              </w:rPr>
            </w:pPr>
            <w:r>
              <w:rPr>
                <w:spacing w:val="-1"/>
              </w:rPr>
              <w:t>158.8 cents</w:t>
            </w:r>
          </w:p>
        </w:tc>
      </w:tr>
    </w:tbl>
    <w:p>
      <w:pPr>
        <w:pStyle w:val="yFootnotesection"/>
      </w:pPr>
      <w:bookmarkStart w:id="404" w:name="_Toc43099278"/>
      <w:bookmarkStart w:id="405" w:name="_Toc103741678"/>
      <w:r>
        <w:tab/>
        <w:t>[Clause 19 inserted in Gazette 30 Jun 2006 p. 2422.]</w:t>
      </w:r>
    </w:p>
    <w:p>
      <w:pPr>
        <w:pStyle w:val="yHeading5"/>
      </w:pPr>
      <w:bookmarkStart w:id="406" w:name="_Toc151260505"/>
      <w:bookmarkStart w:id="407" w:name="_Toc139771397"/>
      <w:r>
        <w:t>20.</w:t>
      </w:r>
      <w:r>
        <w:tab/>
        <w:t>Non</w:t>
      </w:r>
      <w:r>
        <w:noBreakHyphen/>
        <w:t>metropolitan residential</w:t>
      </w:r>
      <w:bookmarkEnd w:id="404"/>
      <w:bookmarkEnd w:id="405"/>
      <w:bookmarkEnd w:id="406"/>
      <w:bookmarkEnd w:id="407"/>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1" w:type="dxa"/>
          </w:tcPr>
          <w:p>
            <w:pPr>
              <w:pStyle w:val="yTable"/>
              <w:tabs>
                <w:tab w:val="right" w:pos="482"/>
                <w:tab w:val="right" w:pos="851"/>
                <w:tab w:val="right" w:pos="3119"/>
              </w:tabs>
              <w:spacing w:before="0"/>
              <w:ind w:left="28"/>
              <w:rPr>
                <w:spacing w:val="-1"/>
              </w:rPr>
            </w:pPr>
            <w:r>
              <w:rPr>
                <w:spacing w:val="-1"/>
              </w:rPr>
              <w:tab/>
              <w:t>49.3</w:t>
            </w:r>
          </w:p>
        </w:tc>
        <w:tc>
          <w:tcPr>
            <w:tcW w:w="822" w:type="dxa"/>
          </w:tcPr>
          <w:p>
            <w:pPr>
              <w:pStyle w:val="yTable"/>
              <w:tabs>
                <w:tab w:val="right" w:pos="482"/>
                <w:tab w:val="right" w:pos="851"/>
                <w:tab w:val="right" w:pos="3119"/>
              </w:tabs>
              <w:spacing w:before="0"/>
              <w:ind w:left="28"/>
              <w:rPr>
                <w:spacing w:val="-1"/>
              </w:rPr>
            </w:pPr>
            <w:r>
              <w:rPr>
                <w:spacing w:val="-1"/>
              </w:rPr>
              <w:tab/>
              <w:t>49.3</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408" w:name="_Toc43099279"/>
      <w:bookmarkStart w:id="409" w:name="_Toc103741679"/>
      <w:r>
        <w:tab/>
        <w:t>[Clause 20 inserted in Gazette 30 Jun 2006 p. 2422</w:t>
      </w:r>
      <w:r>
        <w:noBreakHyphen/>
        <w:t>3.]</w:t>
      </w:r>
    </w:p>
    <w:p>
      <w:pPr>
        <w:pStyle w:val="yHeading5"/>
      </w:pPr>
      <w:bookmarkStart w:id="410" w:name="_Toc151260506"/>
      <w:bookmarkStart w:id="411" w:name="_Toc139771398"/>
      <w:r>
        <w:t>21.</w:t>
      </w:r>
      <w:r>
        <w:tab/>
        <w:t>Community residential</w:t>
      </w:r>
      <w:bookmarkEnd w:id="408"/>
      <w:bookmarkEnd w:id="409"/>
      <w:bookmarkEnd w:id="410"/>
      <w:bookmarkEnd w:id="411"/>
    </w:p>
    <w:p>
      <w:pPr>
        <w:pStyle w:val="ySubsection"/>
      </w:pPr>
      <w:r>
        <w:tab/>
        <w:t>(1)</w:t>
      </w:r>
      <w:r>
        <w:tab/>
        <w:t xml:space="preserve">For each kilolitre of water supplied to land classified as Community Residential that is in the metropolitan area — </w:t>
      </w:r>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c>
          <w:tcPr>
            <w:tcW w:w="4427"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24.6 </w:t>
            </w:r>
            <w:r>
              <w:t>cents</w:t>
            </w:r>
          </w:p>
        </w:tc>
      </w:tr>
      <w:tr>
        <w:tc>
          <w:tcPr>
            <w:tcW w:w="4427"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4427"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4427"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4427"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Subsection"/>
      </w:pPr>
      <w:r>
        <w:tab/>
        <w:t>(2)</w:t>
      </w:r>
      <w:r>
        <w:tab/>
        <w:t xml:space="preserve">For each kilolitre of water supplied to land classified as Community Residential that is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1" w:type="dxa"/>
          </w:tcPr>
          <w:p>
            <w:pPr>
              <w:pStyle w:val="yTable"/>
              <w:tabs>
                <w:tab w:val="right" w:pos="482"/>
                <w:tab w:val="right" w:pos="851"/>
                <w:tab w:val="right" w:pos="3119"/>
              </w:tabs>
              <w:spacing w:before="0"/>
              <w:ind w:left="28"/>
              <w:rPr>
                <w:spacing w:val="-1"/>
              </w:rPr>
            </w:pPr>
            <w:r>
              <w:rPr>
                <w:spacing w:val="-1"/>
              </w:rPr>
              <w:tab/>
              <w:t>24.6</w:t>
            </w:r>
          </w:p>
        </w:tc>
        <w:tc>
          <w:tcPr>
            <w:tcW w:w="822" w:type="dxa"/>
          </w:tcPr>
          <w:p>
            <w:pPr>
              <w:pStyle w:val="yTable"/>
              <w:tabs>
                <w:tab w:val="right" w:pos="482"/>
                <w:tab w:val="right" w:pos="851"/>
                <w:tab w:val="right" w:pos="3119"/>
              </w:tabs>
              <w:spacing w:before="0"/>
              <w:ind w:left="28"/>
              <w:rPr>
                <w:spacing w:val="-1"/>
              </w:rPr>
            </w:pPr>
            <w:r>
              <w:rPr>
                <w:spacing w:val="-1"/>
              </w:rPr>
              <w:tab/>
              <w:t>24.6</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r>
      <w:tr>
        <w:tc>
          <w:tcPr>
            <w:tcW w:w="193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40.2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600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412" w:name="_Toc103741680"/>
      <w:bookmarkStart w:id="413" w:name="_Toc43099284"/>
      <w:r>
        <w:tab/>
        <w:t>[Clause 21 inserted in Gazette 30 Jun 2006 p. 2423</w:t>
      </w:r>
      <w:r>
        <w:noBreakHyphen/>
        <w:t>5.]</w:t>
      </w:r>
    </w:p>
    <w:p>
      <w:pPr>
        <w:pStyle w:val="yHeading5"/>
      </w:pPr>
      <w:bookmarkStart w:id="414" w:name="_Toc151260507"/>
      <w:bookmarkStart w:id="415" w:name="_Toc139771399"/>
      <w:r>
        <w:t>22.</w:t>
      </w:r>
      <w:r>
        <w:tab/>
        <w:t>Metropolitan non</w:t>
      </w:r>
      <w:r>
        <w:noBreakHyphen/>
        <w:t>residential</w:t>
      </w:r>
      <w:bookmarkEnd w:id="412"/>
      <w:bookmarkEnd w:id="414"/>
      <w:bookmarkEnd w:id="415"/>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449"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84.1 </w:t>
            </w:r>
            <w:r>
              <w:t>cents</w:t>
            </w:r>
          </w:p>
        </w:tc>
      </w:tr>
      <w:tr>
        <w:tc>
          <w:tcPr>
            <w:tcW w:w="4449"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98.5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49.3 cents</w:t>
            </w:r>
          </w:p>
        </w:tc>
      </w:tr>
      <w:tr>
        <w:tc>
          <w:tcPr>
            <w:tcW w:w="4449"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76.4 cents</w:t>
            </w:r>
          </w:p>
        </w:tc>
      </w:tr>
      <w:tr>
        <w:tc>
          <w:tcPr>
            <w:tcW w:w="4449"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84.1 cents</w:t>
            </w:r>
          </w:p>
        </w:tc>
      </w:tr>
    </w:tbl>
    <w:p>
      <w:pPr>
        <w:pStyle w:val="yFootnotesection"/>
      </w:pPr>
      <w:bookmarkStart w:id="416" w:name="_Toc103741681"/>
      <w:r>
        <w:tab/>
        <w:t>[Clause 22 inserted in Gazette 30 Jun 2006 p. 2425.]</w:t>
      </w:r>
    </w:p>
    <w:p>
      <w:pPr>
        <w:pStyle w:val="yHeading5"/>
      </w:pPr>
      <w:bookmarkStart w:id="417" w:name="_Toc151260508"/>
      <w:bookmarkStart w:id="418" w:name="_Toc139771400"/>
      <w:r>
        <w:t>23.</w:t>
      </w:r>
      <w:r>
        <w:tab/>
        <w:t>Connected metropolitan exempt</w:t>
      </w:r>
      <w:bookmarkEnd w:id="416"/>
      <w:bookmarkEnd w:id="417"/>
      <w:bookmarkEnd w:id="418"/>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569"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84.1 cents</w:t>
            </w:r>
          </w:p>
        </w:tc>
      </w:tr>
      <w:tr>
        <w:tc>
          <w:tcPr>
            <w:tcW w:w="4569"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Footnotesection"/>
      </w:pPr>
      <w:bookmarkStart w:id="419" w:name="_Toc103741682"/>
      <w:r>
        <w:tab/>
        <w:t>[Clause 23 inserted in Gazette 30 Jun 2006 p. 2425.]</w:t>
      </w:r>
    </w:p>
    <w:p>
      <w:pPr>
        <w:pStyle w:val="yHeading5"/>
      </w:pPr>
      <w:bookmarkStart w:id="420" w:name="_Toc151260509"/>
      <w:bookmarkStart w:id="421" w:name="_Toc139771401"/>
      <w:r>
        <w:t>24.</w:t>
      </w:r>
      <w:r>
        <w:tab/>
        <w:t>Connected non</w:t>
      </w:r>
      <w:r>
        <w:noBreakHyphen/>
        <w:t>metropolitan residential exempt</w:t>
      </w:r>
      <w:bookmarkEnd w:id="419"/>
      <w:bookmarkEnd w:id="420"/>
      <w:bookmarkEnd w:id="421"/>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87.7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153.3</w:t>
            </w:r>
            <w:r>
              <w:rPr>
                <w:spacing w:val="-1"/>
              </w:rPr>
              <w:t xml:space="preserve"> c</w:t>
            </w:r>
            <w:r>
              <w:t>e</w:t>
            </w:r>
            <w:r>
              <w:rPr>
                <w:spacing w:val="-1"/>
              </w:rPr>
              <w:t>nts</w:t>
            </w:r>
          </w:p>
        </w:tc>
      </w:tr>
    </w:tbl>
    <w:p>
      <w:pPr>
        <w:pStyle w:val="yFootnotesection"/>
      </w:pPr>
      <w:bookmarkStart w:id="422" w:name="_Toc103741683"/>
      <w:r>
        <w:tab/>
        <w:t>[Clause 24 inserted in Gazette 30 Jun 2006 p. 2426.]</w:t>
      </w:r>
    </w:p>
    <w:p>
      <w:pPr>
        <w:pStyle w:val="yHeading5"/>
      </w:pPr>
      <w:bookmarkStart w:id="423" w:name="_Toc151260510"/>
      <w:bookmarkStart w:id="424" w:name="_Toc139771402"/>
      <w:r>
        <w:t>25.</w:t>
      </w:r>
      <w:r>
        <w:tab/>
        <w:t>Non</w:t>
      </w:r>
      <w:r>
        <w:noBreakHyphen/>
        <w:t>metropolitan non</w:t>
      </w:r>
      <w:r>
        <w:noBreakHyphen/>
        <w:t>residential</w:t>
      </w:r>
      <w:bookmarkEnd w:id="422"/>
      <w:bookmarkEnd w:id="423"/>
      <w:bookmarkEnd w:id="424"/>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689"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87.7</w:t>
            </w:r>
          </w:p>
        </w:tc>
        <w:tc>
          <w:tcPr>
            <w:tcW w:w="822" w:type="dxa"/>
          </w:tcPr>
          <w:p>
            <w:pPr>
              <w:pStyle w:val="yTable"/>
              <w:tabs>
                <w:tab w:val="right" w:pos="680"/>
              </w:tabs>
              <w:ind w:left="28"/>
              <w:rPr>
                <w:spacing w:val="-1"/>
              </w:rPr>
            </w:pPr>
            <w:r>
              <w:rPr>
                <w:spacing w:val="-1"/>
              </w:rPr>
              <w:tab/>
              <w:t>116.6</w:t>
            </w:r>
          </w:p>
        </w:tc>
        <w:tc>
          <w:tcPr>
            <w:tcW w:w="822" w:type="dxa"/>
          </w:tcPr>
          <w:p>
            <w:pPr>
              <w:pStyle w:val="yTable"/>
              <w:tabs>
                <w:tab w:val="right" w:pos="680"/>
                <w:tab w:val="right" w:pos="851"/>
                <w:tab w:val="right" w:pos="3119"/>
              </w:tabs>
              <w:ind w:left="28"/>
              <w:rPr>
                <w:spacing w:val="-1"/>
              </w:rPr>
            </w:pPr>
            <w:r>
              <w:rPr>
                <w:spacing w:val="-1"/>
              </w:rPr>
              <w:tab/>
              <w:t>128.0</w:t>
            </w:r>
          </w:p>
        </w:tc>
        <w:tc>
          <w:tcPr>
            <w:tcW w:w="822" w:type="dxa"/>
          </w:tcPr>
          <w:p>
            <w:pPr>
              <w:pStyle w:val="yTable"/>
              <w:tabs>
                <w:tab w:val="right" w:pos="680"/>
                <w:tab w:val="right" w:pos="851"/>
                <w:tab w:val="right" w:pos="3119"/>
              </w:tabs>
              <w:ind w:left="28"/>
              <w:rPr>
                <w:spacing w:val="-1"/>
              </w:rPr>
            </w:pPr>
            <w:r>
              <w:rPr>
                <w:spacing w:val="-1"/>
              </w:rPr>
              <w:tab/>
              <w:t>140.0</w:t>
            </w:r>
          </w:p>
        </w:tc>
        <w:tc>
          <w:tcPr>
            <w:tcW w:w="822" w:type="dxa"/>
          </w:tcPr>
          <w:p>
            <w:pPr>
              <w:pStyle w:val="yTable"/>
              <w:tabs>
                <w:tab w:val="right" w:pos="680"/>
                <w:tab w:val="right" w:pos="851"/>
                <w:tab w:val="right" w:pos="3119"/>
              </w:tabs>
              <w:ind w:left="28"/>
              <w:rPr>
                <w:spacing w:val="-1"/>
              </w:rPr>
            </w:pPr>
            <w:r>
              <w:rPr>
                <w:spacing w:val="-1"/>
              </w:rPr>
              <w:tab/>
              <w:t>143.8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153.3</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207.8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231.6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263.8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295.6</w:t>
            </w:r>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126.8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98.5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174.3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153.3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87.7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116.6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128.0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140.0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143.8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153.3</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207.8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231.6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263.8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295.6</w:t>
            </w:r>
          </w:p>
        </w:tc>
      </w:tr>
    </w:tbl>
    <w:p>
      <w:pPr>
        <w:pStyle w:val="yFootnotesection"/>
      </w:pPr>
      <w:bookmarkStart w:id="425" w:name="_Toc103741684"/>
      <w:r>
        <w:tab/>
        <w:t>[Clause 25 inserted in Gazette 30 Jun 2006 p. 2426</w:t>
      </w:r>
      <w:r>
        <w:noBreakHyphen/>
        <w:t>7.]</w:t>
      </w:r>
    </w:p>
    <w:p>
      <w:pPr>
        <w:pStyle w:val="yHeading5"/>
      </w:pPr>
      <w:bookmarkStart w:id="426" w:name="_Toc151260511"/>
      <w:bookmarkStart w:id="427" w:name="_Toc139771403"/>
      <w:r>
        <w:t>26.</w:t>
      </w:r>
      <w:r>
        <w:tab/>
        <w:t>Denham desalinated</w:t>
      </w:r>
      <w:bookmarkEnd w:id="413"/>
      <w:bookmarkEnd w:id="425"/>
      <w:bookmarkEnd w:id="426"/>
      <w:bookmarkEnd w:id="427"/>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350.2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pPr>
      <w:bookmarkStart w:id="428" w:name="_Toc103741685"/>
      <w:r>
        <w:tab/>
        <w:t>[Clause 26 inserted in Gazette 30 Jun 2006 p. 2427.]</w:t>
      </w:r>
    </w:p>
    <w:p>
      <w:pPr>
        <w:pStyle w:val="yHeading5"/>
      </w:pPr>
      <w:bookmarkStart w:id="429" w:name="_Toc151260512"/>
      <w:bookmarkStart w:id="430" w:name="_Toc139771404"/>
      <w:r>
        <w:t>27.</w:t>
      </w:r>
      <w:r>
        <w:tab/>
        <w:t>Local government standpipes</w:t>
      </w:r>
      <w:bookmarkEnd w:id="428"/>
      <w:bookmarkEnd w:id="429"/>
      <w:bookmarkEnd w:id="430"/>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98.5 cents</w:t>
            </w:r>
          </w:p>
        </w:tc>
      </w:tr>
    </w:tbl>
    <w:p>
      <w:pPr>
        <w:pStyle w:val="yFootnotesection"/>
      </w:pPr>
      <w:bookmarkStart w:id="431" w:name="_Toc103741686"/>
      <w:r>
        <w:tab/>
        <w:t>[Clause 27 inserted in Gazette 30 Jun 2006 p. 2428.]</w:t>
      </w:r>
    </w:p>
    <w:p>
      <w:pPr>
        <w:pStyle w:val="yHeading5"/>
      </w:pPr>
      <w:bookmarkStart w:id="432" w:name="_Toc151260513"/>
      <w:bookmarkStart w:id="433" w:name="_Toc139771405"/>
      <w:r>
        <w:t>28.</w:t>
      </w:r>
      <w:r>
        <w:tab/>
        <w:t>Shipping</w:t>
      </w:r>
      <w:bookmarkEnd w:id="431"/>
      <w:bookmarkEnd w:id="432"/>
      <w:bookmarkEnd w:id="433"/>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76.4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84.1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82.2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87.7</w:t>
            </w:r>
          </w:p>
        </w:tc>
        <w:tc>
          <w:tcPr>
            <w:tcW w:w="822" w:type="dxa"/>
          </w:tcPr>
          <w:p>
            <w:pPr>
              <w:pStyle w:val="yTable"/>
              <w:keepLines/>
              <w:tabs>
                <w:tab w:val="decimal" w:pos="482"/>
                <w:tab w:val="right" w:pos="851"/>
                <w:tab w:val="right" w:pos="3119"/>
              </w:tabs>
              <w:spacing w:before="40"/>
              <w:ind w:left="28"/>
              <w:rPr>
                <w:spacing w:val="-1"/>
              </w:rPr>
            </w:pPr>
            <w:r>
              <w:rPr>
                <w:spacing w:val="-1"/>
              </w:rPr>
              <w:tab/>
              <w:t>116.6</w:t>
            </w:r>
          </w:p>
        </w:tc>
        <w:tc>
          <w:tcPr>
            <w:tcW w:w="822" w:type="dxa"/>
          </w:tcPr>
          <w:p>
            <w:pPr>
              <w:pStyle w:val="yTable"/>
              <w:keepLines/>
              <w:tabs>
                <w:tab w:val="decimal" w:pos="482"/>
                <w:tab w:val="right" w:pos="851"/>
                <w:tab w:val="right" w:pos="3119"/>
              </w:tabs>
              <w:spacing w:before="40"/>
              <w:ind w:left="28"/>
              <w:rPr>
                <w:spacing w:val="-1"/>
              </w:rPr>
            </w:pPr>
            <w:r>
              <w:rPr>
                <w:spacing w:val="-1"/>
              </w:rPr>
              <w:tab/>
              <w:t>128.0</w:t>
            </w:r>
          </w:p>
        </w:tc>
        <w:tc>
          <w:tcPr>
            <w:tcW w:w="822" w:type="dxa"/>
          </w:tcPr>
          <w:p>
            <w:pPr>
              <w:pStyle w:val="yTable"/>
              <w:keepLines/>
              <w:tabs>
                <w:tab w:val="decimal" w:pos="482"/>
                <w:tab w:val="right" w:pos="851"/>
                <w:tab w:val="right" w:pos="3119"/>
              </w:tabs>
              <w:spacing w:before="40"/>
              <w:ind w:left="28"/>
              <w:rPr>
                <w:spacing w:val="-1"/>
              </w:rPr>
            </w:pPr>
            <w:r>
              <w:rPr>
                <w:spacing w:val="-1"/>
              </w:rPr>
              <w:tab/>
              <w:t>140.0</w:t>
            </w:r>
          </w:p>
        </w:tc>
        <w:tc>
          <w:tcPr>
            <w:tcW w:w="822" w:type="dxa"/>
          </w:tcPr>
          <w:p>
            <w:pPr>
              <w:pStyle w:val="yTable"/>
              <w:keepLines/>
              <w:tabs>
                <w:tab w:val="decimal" w:pos="482"/>
                <w:tab w:val="right" w:pos="851"/>
                <w:tab w:val="right" w:pos="3119"/>
              </w:tabs>
              <w:spacing w:before="40"/>
              <w:ind w:left="28"/>
              <w:rPr>
                <w:spacing w:val="-1"/>
              </w:rPr>
            </w:pPr>
            <w:r>
              <w:rPr>
                <w:spacing w:val="-1"/>
              </w:rPr>
              <w:tab/>
              <w:t>143.8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153.3</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207.8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231.6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263.8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295.6</w:t>
            </w:r>
          </w:p>
        </w:tc>
      </w:tr>
    </w:tbl>
    <w:p>
      <w:pPr>
        <w:pStyle w:val="yFootnotesection"/>
      </w:pPr>
      <w:r>
        <w:tab/>
        <w:t>[Clause 28 inserted in Gazette 30 Jun 2006 p. 2428.]</w:t>
      </w:r>
    </w:p>
    <w:p>
      <w:pPr>
        <w:pStyle w:val="yHeading5"/>
      </w:pPr>
      <w:bookmarkStart w:id="434" w:name="_Toc103741687"/>
      <w:bookmarkStart w:id="435" w:name="_Toc151260514"/>
      <w:bookmarkStart w:id="436" w:name="_Toc139771406"/>
      <w:r>
        <w:t>29.</w:t>
      </w:r>
      <w:r>
        <w:tab/>
        <w:t>Stock</w:t>
      </w:r>
      <w:bookmarkEnd w:id="434"/>
      <w:bookmarkEnd w:id="435"/>
      <w:bookmarkEnd w:id="436"/>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98.5</w:t>
            </w:r>
            <w:r>
              <w:rPr>
                <w:spacing w:val="-1"/>
              </w:rPr>
              <w:t xml:space="preserve"> </w:t>
            </w:r>
            <w:r>
              <w:t>cents</w:t>
            </w:r>
          </w:p>
        </w:tc>
      </w:tr>
    </w:tbl>
    <w:p>
      <w:pPr>
        <w:pStyle w:val="yFootnotesection"/>
      </w:pPr>
      <w:bookmarkStart w:id="437" w:name="_Toc103741688"/>
      <w:r>
        <w:tab/>
        <w:t>[Clause 29 inserted in Gazette 30 Jun 2006 p. 2428.]</w:t>
      </w:r>
    </w:p>
    <w:p>
      <w:pPr>
        <w:pStyle w:val="yHeading5"/>
      </w:pPr>
      <w:bookmarkStart w:id="438" w:name="_Toc151260515"/>
      <w:bookmarkStart w:id="439" w:name="_Toc139771407"/>
      <w:r>
        <w:t>30.</w:t>
      </w:r>
      <w:r>
        <w:tab/>
        <w:t>Building</w:t>
      </w:r>
      <w:bookmarkEnd w:id="437"/>
      <w:bookmarkEnd w:id="438"/>
      <w:bookmarkEnd w:id="439"/>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126.8 cents</w:t>
            </w:r>
          </w:p>
        </w:tc>
      </w:tr>
    </w:tbl>
    <w:p>
      <w:pPr>
        <w:pStyle w:val="yFootnotesection"/>
      </w:pPr>
      <w:bookmarkStart w:id="440" w:name="_Toc103741689"/>
      <w:r>
        <w:tab/>
        <w:t>[Clause 30 inserted in Gazette 30 Jun 2006 p. 2428.]</w:t>
      </w:r>
    </w:p>
    <w:p>
      <w:pPr>
        <w:pStyle w:val="yHeading5"/>
      </w:pPr>
      <w:bookmarkStart w:id="441" w:name="_Toc151260516"/>
      <w:bookmarkStart w:id="442" w:name="_Toc139771408"/>
      <w:r>
        <w:t>31.</w:t>
      </w:r>
      <w:r>
        <w:tab/>
        <w:t>Metropolitan hydrant standpipes</w:t>
      </w:r>
      <w:bookmarkEnd w:id="440"/>
      <w:bookmarkEnd w:id="441"/>
      <w:bookmarkEnd w:id="442"/>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84.1 cents</w:t>
            </w:r>
          </w:p>
        </w:tc>
      </w:tr>
    </w:tbl>
    <w:p>
      <w:pPr>
        <w:pStyle w:val="yFootnotesection"/>
      </w:pPr>
      <w:r>
        <w:tab/>
        <w:t>[Clause 31 inserted in Gazette 30 Jun 2006 p. 2429.]</w:t>
      </w:r>
    </w:p>
    <w:p>
      <w:pPr>
        <w:pStyle w:val="yFootnotesection"/>
      </w:pPr>
      <w:r>
        <w:tab/>
        <w:t>[Division 3 inserted in Gazette 30 Jun 2006 p. 2422</w:t>
      </w:r>
      <w:r>
        <w:noBreakHyphen/>
        <w:t>9.]</w:t>
      </w:r>
    </w:p>
    <w:p>
      <w:pPr>
        <w:pStyle w:val="yHeading3"/>
      </w:pPr>
      <w:bookmarkStart w:id="443" w:name="_Toc139771031"/>
      <w:bookmarkStart w:id="444" w:name="_Toc139771409"/>
      <w:bookmarkStart w:id="445" w:name="_Toc151191624"/>
      <w:bookmarkStart w:id="446" w:name="_Toc151260517"/>
      <w:r>
        <w:rPr>
          <w:rStyle w:val="CharSDivNo"/>
        </w:rPr>
        <w:t>Division 4</w:t>
      </w:r>
      <w:r>
        <w:t xml:space="preserve"> — </w:t>
      </w:r>
      <w:r>
        <w:rPr>
          <w:rStyle w:val="CharSDivText"/>
        </w:rPr>
        <w:t>Formula for the purposes of by</w:t>
      </w:r>
      <w:r>
        <w:rPr>
          <w:rStyle w:val="CharSDivText"/>
        </w:rPr>
        <w:noBreakHyphen/>
        <w:t>law 17(3)</w:t>
      </w:r>
      <w:bookmarkEnd w:id="383"/>
      <w:bookmarkEnd w:id="398"/>
      <w:bookmarkEnd w:id="399"/>
      <w:bookmarkEnd w:id="400"/>
      <w:bookmarkEnd w:id="401"/>
      <w:bookmarkEnd w:id="402"/>
      <w:bookmarkEnd w:id="403"/>
      <w:bookmarkEnd w:id="443"/>
      <w:bookmarkEnd w:id="444"/>
      <w:bookmarkEnd w:id="445"/>
      <w:bookmarkEnd w:id="446"/>
    </w:p>
    <w:p>
      <w:pPr>
        <w:pStyle w:val="yFootnoteheading"/>
        <w:rPr>
          <w:snapToGrid w:val="0"/>
        </w:rPr>
      </w:pPr>
      <w:bookmarkStart w:id="447" w:name="_Toc43099291"/>
      <w:r>
        <w:tab/>
      </w:r>
      <w:r>
        <w:rPr>
          <w:snapToGrid w:val="0"/>
        </w:rPr>
        <w:t xml:space="preserve">[Heading </w:t>
      </w:r>
      <w:r>
        <w:t>inserted in Gazette 27 Jun 2003 p. 2304</w:t>
      </w:r>
      <w:r>
        <w:rPr>
          <w:snapToGrid w:val="0"/>
        </w:rPr>
        <w:t>.]</w:t>
      </w:r>
    </w:p>
    <w:p>
      <w:pPr>
        <w:pStyle w:val="yHeading5"/>
        <w:spacing w:before="120"/>
      </w:pPr>
      <w:bookmarkStart w:id="448" w:name="_Toc151260518"/>
      <w:bookmarkStart w:id="449" w:name="_Toc139771410"/>
      <w:r>
        <w:t>32.</w:t>
      </w:r>
      <w:r>
        <w:tab/>
        <w:t>Formula for the purposes of by</w:t>
      </w:r>
      <w:r>
        <w:noBreakHyphen/>
        <w:t>law 17(3)</w:t>
      </w:r>
      <w:bookmarkEnd w:id="447"/>
      <w:bookmarkEnd w:id="448"/>
      <w:bookmarkEnd w:id="449"/>
    </w:p>
    <w:p>
      <w:pPr>
        <w:pStyle w:val="ySubsection"/>
      </w:pPr>
      <w:r>
        <w:tab/>
      </w:r>
      <w:r>
        <w:tab/>
        <w:t>The formula for the purposes of by</w:t>
      </w:r>
      <w:r>
        <w:noBreakHyphen/>
        <w:t>law 17(3) is as follows —</w:t>
      </w:r>
    </w:p>
    <w:p>
      <w:pPr>
        <w:pStyle w:val="Equation"/>
        <w:spacing w:before="120"/>
        <w:jc w:val="center"/>
        <w:rPr>
          <w:del w:id="450" w:author="Master Repository Process" w:date="2021-09-18T20:22:00Z"/>
        </w:rPr>
      </w:pPr>
      <w:del w:id="451" w:author="Master Repository Process" w:date="2021-09-18T20:2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v:imagedata r:id="rId21" o:title=""/>
            </v:shape>
          </w:pict>
        </w:r>
      </w:del>
    </w:p>
    <w:p>
      <w:pPr>
        <w:pStyle w:val="Equation"/>
        <w:spacing w:before="120"/>
        <w:jc w:val="center"/>
        <w:rPr>
          <w:ins w:id="452" w:author="Master Repository Process" w:date="2021-09-18T20:22:00Z"/>
        </w:rPr>
      </w:pPr>
      <w:ins w:id="453" w:author="Master Repository Process" w:date="2021-09-18T20:22:00Z">
        <w:r>
          <w:rPr>
            <w:position w:val="-10"/>
          </w:rPr>
          <w:pict>
            <v:shape id="_x0000_i1026" type="#_x0000_t75" style="width:33.75pt;height:15.75pt">
              <v:imagedata r:id="rId21" o:title=""/>
            </v:shape>
          </w:pict>
        </w:r>
      </w:ins>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rPr>
          <w:del w:id="454" w:author="Master Repository Process" w:date="2021-09-18T20:22:00Z"/>
        </w:rPr>
      </w:pPr>
      <w:del w:id="455" w:author="Master Repository Process" w:date="2021-09-18T20:22:00Z">
        <w:r>
          <w:rPr>
            <w:position w:val="-10"/>
          </w:rPr>
          <w:pict>
            <v:shape id="_x0000_i1027" type="#_x0000_t75" style="width:32.25pt;height:15.75pt">
              <v:imagedata r:id="rId22" o:title=""/>
            </v:shape>
          </w:pict>
        </w:r>
      </w:del>
    </w:p>
    <w:p>
      <w:pPr>
        <w:pStyle w:val="Equation"/>
        <w:spacing w:before="120"/>
        <w:jc w:val="center"/>
        <w:rPr>
          <w:ins w:id="456" w:author="Master Repository Process" w:date="2021-09-18T20:22:00Z"/>
        </w:rPr>
      </w:pPr>
      <w:ins w:id="457" w:author="Master Repository Process" w:date="2021-09-18T20:22:00Z">
        <w:r>
          <w:rPr>
            <w:position w:val="-10"/>
          </w:rPr>
          <w:pict>
            <v:shape id="_x0000_i1028" type="#_x0000_t75" style="width:33.75pt;height:15.75pt">
              <v:imagedata r:id="rId22" o:title=""/>
            </v:shape>
          </w:pict>
        </w:r>
      </w:ins>
    </w:p>
    <w:p>
      <w:pPr>
        <w:pStyle w:val="yIndenta"/>
      </w:pPr>
      <w:r>
        <w:tab/>
      </w:r>
      <w:r>
        <w:tab/>
        <w:t xml:space="preserve">or if </w:t>
      </w:r>
      <w:r>
        <w:rPr>
          <w:b/>
        </w:rPr>
        <w:t>C</w:t>
      </w:r>
      <w:r>
        <w:t xml:space="preserve"> &gt; 350, then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458" w:name="_Toc43099292"/>
      <w:bookmarkStart w:id="459" w:name="_Toc121801133"/>
      <w:r>
        <w:tab/>
        <w:t>[Division 4 inserted in Gazette 27 Jun 2003 p. 2304.]</w:t>
      </w:r>
    </w:p>
    <w:p>
      <w:pPr>
        <w:pStyle w:val="yHeading3"/>
        <w:spacing w:before="160"/>
      </w:pPr>
      <w:bookmarkStart w:id="460" w:name="_Toc121818246"/>
      <w:bookmarkStart w:id="461" w:name="_Toc121880856"/>
      <w:bookmarkStart w:id="462" w:name="_Toc129481927"/>
      <w:bookmarkStart w:id="463" w:name="_Toc130095296"/>
      <w:bookmarkStart w:id="464" w:name="_Toc130273360"/>
      <w:bookmarkStart w:id="465" w:name="_Toc139771033"/>
      <w:bookmarkStart w:id="466" w:name="_Toc139771411"/>
      <w:bookmarkStart w:id="467" w:name="_Toc151191626"/>
      <w:bookmarkStart w:id="468" w:name="_Toc151260519"/>
      <w:r>
        <w:rPr>
          <w:rStyle w:val="CharSDivNo"/>
        </w:rPr>
        <w:t>Division 5</w:t>
      </w:r>
      <w:r>
        <w:t xml:space="preserve"> — </w:t>
      </w:r>
      <w:r>
        <w:rPr>
          <w:rStyle w:val="CharSDivText"/>
        </w:rPr>
        <w:t>Capital infrastructure charges determined under by</w:t>
      </w:r>
      <w:r>
        <w:rPr>
          <w:rStyle w:val="CharSDivText"/>
        </w:rPr>
        <w:noBreakHyphen/>
        <w:t>law 19A</w:t>
      </w:r>
      <w:bookmarkEnd w:id="458"/>
      <w:bookmarkEnd w:id="459"/>
      <w:bookmarkEnd w:id="460"/>
      <w:bookmarkEnd w:id="461"/>
      <w:bookmarkEnd w:id="462"/>
      <w:bookmarkEnd w:id="463"/>
      <w:bookmarkEnd w:id="464"/>
      <w:bookmarkEnd w:id="465"/>
      <w:bookmarkEnd w:id="466"/>
      <w:bookmarkEnd w:id="467"/>
      <w:bookmarkEnd w:id="468"/>
    </w:p>
    <w:p>
      <w:pPr>
        <w:pStyle w:val="yFootnoteheading"/>
        <w:rPr>
          <w:snapToGrid w:val="0"/>
        </w:rPr>
      </w:pPr>
      <w:bookmarkStart w:id="469" w:name="_Toc43099293"/>
      <w:r>
        <w:tab/>
      </w:r>
      <w:r>
        <w:rPr>
          <w:snapToGrid w:val="0"/>
        </w:rPr>
        <w:t xml:space="preserve">[Heading </w:t>
      </w:r>
      <w:r>
        <w:t>inserted in Gazette 27 Jun 2003 p. 2304</w:t>
      </w:r>
      <w:r>
        <w:rPr>
          <w:snapToGrid w:val="0"/>
        </w:rPr>
        <w:t>.]</w:t>
      </w:r>
    </w:p>
    <w:p>
      <w:pPr>
        <w:pStyle w:val="yHeading5"/>
        <w:spacing w:before="120"/>
      </w:pPr>
      <w:bookmarkStart w:id="470" w:name="_Toc151260520"/>
      <w:bookmarkStart w:id="471" w:name="_Toc139771412"/>
      <w:r>
        <w:t>33.</w:t>
      </w:r>
      <w:r>
        <w:tab/>
        <w:t>Capital infrastructure charges determined under by</w:t>
      </w:r>
      <w:r>
        <w:noBreakHyphen/>
        <w:t>law 19A</w:t>
      </w:r>
      <w:bookmarkEnd w:id="469"/>
      <w:bookmarkEnd w:id="470"/>
      <w:bookmarkEnd w:id="471"/>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rPr>
          <w:ins w:id="472" w:author="Master Repository Process" w:date="2021-09-18T20:22:00Z"/>
        </w:trPr>
        <w:tc>
          <w:tcPr>
            <w:tcW w:w="1701" w:type="dxa"/>
          </w:tcPr>
          <w:p>
            <w:pPr>
              <w:pStyle w:val="yTable"/>
              <w:spacing w:before="0"/>
              <w:rPr>
                <w:ins w:id="473" w:author="Master Repository Process" w:date="2021-09-18T20:22:00Z"/>
                <w:spacing w:val="-1"/>
              </w:rPr>
            </w:pPr>
            <w:ins w:id="474" w:author="Master Repository Process" w:date="2021-09-18T20:22:00Z">
              <w:r>
                <w:rPr>
                  <w:spacing w:val="-1"/>
                </w:rPr>
                <w:t>Nilgen</w:t>
              </w:r>
            </w:ins>
          </w:p>
        </w:tc>
        <w:tc>
          <w:tcPr>
            <w:tcW w:w="1559" w:type="dxa"/>
          </w:tcPr>
          <w:p>
            <w:pPr>
              <w:pStyle w:val="yTable"/>
              <w:tabs>
                <w:tab w:val="right" w:pos="1043"/>
              </w:tabs>
              <w:spacing w:before="0"/>
              <w:rPr>
                <w:ins w:id="475" w:author="Master Repository Process" w:date="2021-09-18T20:22:00Z"/>
                <w:spacing w:val="-1"/>
              </w:rPr>
            </w:pPr>
            <w:ins w:id="476" w:author="Master Repository Process" w:date="2021-09-18T20:22:00Z">
              <w:r>
                <w:rPr>
                  <w:spacing w:val="-1"/>
                </w:rPr>
                <w:tab/>
                <w:t>$3 120.00</w:t>
              </w:r>
            </w:ins>
          </w:p>
        </w:tc>
        <w:tc>
          <w:tcPr>
            <w:tcW w:w="1559" w:type="dxa"/>
          </w:tcPr>
          <w:p>
            <w:pPr>
              <w:pStyle w:val="yTable"/>
              <w:tabs>
                <w:tab w:val="right" w:pos="865"/>
              </w:tabs>
              <w:spacing w:before="0"/>
              <w:rPr>
                <w:ins w:id="477" w:author="Master Repository Process" w:date="2021-09-18T20:22:00Z"/>
                <w:spacing w:val="-1"/>
              </w:rPr>
            </w:pPr>
            <w:ins w:id="478" w:author="Master Repository Process" w:date="2021-09-18T20:22:00Z">
              <w:r>
                <w:rPr>
                  <w:spacing w:val="-1"/>
                </w:rPr>
                <w:tab/>
                <w:t>$463.80</w:t>
              </w:r>
            </w:ins>
          </w:p>
        </w:tc>
        <w:tc>
          <w:tcPr>
            <w:tcW w:w="1276" w:type="dxa"/>
          </w:tcPr>
          <w:p>
            <w:pPr>
              <w:pStyle w:val="yTable"/>
              <w:spacing w:before="0"/>
              <w:jc w:val="center"/>
              <w:rPr>
                <w:ins w:id="479" w:author="Master Repository Process" w:date="2021-09-18T20:22:00Z"/>
                <w:spacing w:val="-1"/>
              </w:rPr>
            </w:pPr>
            <w:ins w:id="480" w:author="Master Repository Process" w:date="2021-09-18T20:22:00Z">
              <w:r>
                <w:rPr>
                  <w:spacing w:val="-1"/>
                </w:rPr>
                <w:t>10</w:t>
              </w:r>
            </w:ins>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ins w:id="481" w:author="Master Repository Process" w:date="2021-09-18T20:22:00Z">
        <w:r>
          <w:t>; amended in Gazette 14 Nov 2006 p. 4738</w:t>
        </w:r>
      </w:ins>
      <w:r>
        <w:t>.]</w:t>
      </w:r>
    </w:p>
    <w:p>
      <w:pPr>
        <w:pStyle w:val="yScheduleHeading"/>
      </w:pPr>
      <w:bookmarkStart w:id="482" w:name="_Toc43099294"/>
      <w:bookmarkStart w:id="483" w:name="_Toc121801135"/>
      <w:bookmarkStart w:id="484" w:name="_Toc121818248"/>
      <w:bookmarkStart w:id="485" w:name="_Toc121880858"/>
      <w:bookmarkStart w:id="486" w:name="_Toc129481929"/>
      <w:bookmarkStart w:id="487" w:name="_Toc130095298"/>
      <w:bookmarkStart w:id="488" w:name="_Toc130273362"/>
      <w:bookmarkStart w:id="489" w:name="_Toc139771035"/>
      <w:bookmarkStart w:id="490" w:name="_Toc139771413"/>
      <w:bookmarkStart w:id="491" w:name="_Toc151191628"/>
      <w:bookmarkStart w:id="492" w:name="_Toc151260521"/>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482"/>
      <w:bookmarkEnd w:id="483"/>
      <w:bookmarkEnd w:id="484"/>
      <w:bookmarkEnd w:id="485"/>
      <w:bookmarkEnd w:id="486"/>
      <w:bookmarkEnd w:id="487"/>
      <w:bookmarkEnd w:id="488"/>
      <w:r>
        <w:rPr>
          <w:rStyle w:val="CharSchText"/>
        </w:rPr>
        <w:t>2006/2007</w:t>
      </w:r>
      <w:bookmarkEnd w:id="489"/>
      <w:bookmarkEnd w:id="490"/>
      <w:bookmarkEnd w:id="491"/>
      <w:bookmarkEnd w:id="492"/>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 30 Jun 2006 p. 2429.]</w:t>
      </w:r>
    </w:p>
    <w:p>
      <w:pPr>
        <w:pStyle w:val="yShoulderClause"/>
        <w:rPr>
          <w:snapToGrid w:val="0"/>
        </w:rPr>
      </w:pPr>
      <w:r>
        <w:rPr>
          <w:snapToGrid w:val="0"/>
        </w:rPr>
        <w:t>[bl. 20]</w:t>
      </w:r>
    </w:p>
    <w:p>
      <w:pPr>
        <w:pStyle w:val="yHeading3"/>
      </w:pPr>
      <w:bookmarkStart w:id="493" w:name="_Toc43099295"/>
      <w:bookmarkStart w:id="494" w:name="_Toc121801136"/>
      <w:bookmarkStart w:id="495" w:name="_Toc121818249"/>
      <w:bookmarkStart w:id="496" w:name="_Toc121880859"/>
      <w:bookmarkStart w:id="497" w:name="_Toc129481930"/>
      <w:bookmarkStart w:id="498" w:name="_Toc130095299"/>
      <w:bookmarkStart w:id="499" w:name="_Toc130273363"/>
      <w:bookmarkStart w:id="500" w:name="_Toc139771036"/>
      <w:bookmarkStart w:id="501" w:name="_Toc139771414"/>
      <w:bookmarkStart w:id="502" w:name="_Toc151191629"/>
      <w:bookmarkStart w:id="503" w:name="_Toc151260522"/>
      <w:r>
        <w:rPr>
          <w:rStyle w:val="CharSDivNo"/>
        </w:rPr>
        <w:t>Division 1</w:t>
      </w:r>
      <w:r>
        <w:t xml:space="preserve"> — </w:t>
      </w:r>
      <w:r>
        <w:rPr>
          <w:rStyle w:val="CharSDivText"/>
        </w:rPr>
        <w:t>Fixed charges</w:t>
      </w:r>
      <w:bookmarkEnd w:id="493"/>
      <w:bookmarkEnd w:id="494"/>
      <w:bookmarkEnd w:id="495"/>
      <w:bookmarkEnd w:id="496"/>
      <w:bookmarkEnd w:id="497"/>
      <w:bookmarkEnd w:id="498"/>
      <w:bookmarkEnd w:id="499"/>
      <w:bookmarkEnd w:id="500"/>
      <w:bookmarkEnd w:id="501"/>
      <w:bookmarkEnd w:id="502"/>
      <w:bookmarkEnd w:id="503"/>
    </w:p>
    <w:p>
      <w:pPr>
        <w:pStyle w:val="yFootnoteheading"/>
        <w:rPr>
          <w:snapToGrid w:val="0"/>
        </w:rPr>
      </w:pPr>
      <w:bookmarkStart w:id="504" w:name="_Toc43099298"/>
      <w:r>
        <w:tab/>
      </w:r>
      <w:r>
        <w:rPr>
          <w:snapToGrid w:val="0"/>
        </w:rPr>
        <w:t xml:space="preserve">[Heading </w:t>
      </w:r>
      <w:r>
        <w:t>inserted in Gazette 27 Jun 2003 p. 2305</w:t>
      </w:r>
      <w:r>
        <w:rPr>
          <w:snapToGrid w:val="0"/>
        </w:rPr>
        <w:t>.]</w:t>
      </w:r>
    </w:p>
    <w:p>
      <w:pPr>
        <w:pStyle w:val="yHeading5"/>
        <w:spacing w:before="120"/>
      </w:pPr>
      <w:bookmarkStart w:id="505" w:name="_Toc151260523"/>
      <w:bookmarkStart w:id="506" w:name="_Toc139771415"/>
      <w:r>
        <w:t>1.</w:t>
      </w:r>
      <w:r>
        <w:tab/>
        <w:t>Supply under by</w:t>
      </w:r>
      <w:r>
        <w:noBreakHyphen/>
        <w:t xml:space="preserve">law 31A of the </w:t>
      </w:r>
      <w:r>
        <w:rPr>
          <w:i/>
        </w:rPr>
        <w:t>Ord Irrigation District By</w:t>
      </w:r>
      <w:r>
        <w:rPr>
          <w:i/>
        </w:rPr>
        <w:noBreakHyphen/>
        <w:t xml:space="preserve">laws </w:t>
      </w:r>
      <w:r>
        <w:t>other than under Division 2</w:t>
      </w:r>
      <w:bookmarkEnd w:id="505"/>
      <w:bookmarkEnd w:id="506"/>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$197.00</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$144.50</w:t>
            </w:r>
          </w:p>
        </w:tc>
      </w:tr>
    </w:tbl>
    <w:p>
      <w:pPr>
        <w:pStyle w:val="yFootnotesection"/>
      </w:pPr>
      <w:r>
        <w:tab/>
        <w:t>[Clause 1 amended in Gazette 30 Jun 2006 p. 2429.]</w:t>
      </w:r>
    </w:p>
    <w:p>
      <w:pPr>
        <w:pStyle w:val="yEdnotesection"/>
      </w:pPr>
      <w:r>
        <w:t xml:space="preserve"> [</w:t>
      </w:r>
      <w:r>
        <w:rPr>
          <w:b/>
        </w:rPr>
        <w:t>2.</w:t>
      </w:r>
      <w:r>
        <w:tab/>
        <w:t>deleted.]</w:t>
      </w:r>
    </w:p>
    <w:p>
      <w:pPr>
        <w:pStyle w:val="yFootnotesection"/>
      </w:pPr>
      <w:bookmarkStart w:id="507" w:name="_Toc121801138"/>
      <w:r>
        <w:tab/>
        <w:t>[Division 1 inserted in Gazette 27 Jun 2003 p. 2305; amended in Gazette 29 Jun 2004 p. 2473; 1 Jul 2005 p. 3045’ 30 Jun 2006 p. 2429.]</w:t>
      </w:r>
    </w:p>
    <w:p>
      <w:pPr>
        <w:pStyle w:val="yHeading3"/>
      </w:pPr>
      <w:bookmarkStart w:id="508" w:name="_Toc121818251"/>
      <w:bookmarkStart w:id="509" w:name="_Toc121880861"/>
      <w:bookmarkStart w:id="510" w:name="_Toc129481932"/>
      <w:bookmarkStart w:id="511" w:name="_Toc130095301"/>
      <w:bookmarkStart w:id="512" w:name="_Toc130273365"/>
      <w:bookmarkStart w:id="513" w:name="_Toc139771038"/>
      <w:bookmarkStart w:id="514" w:name="_Toc139771416"/>
      <w:bookmarkStart w:id="515" w:name="_Toc151191631"/>
      <w:bookmarkStart w:id="516" w:name="_Toc151260524"/>
      <w:r>
        <w:rPr>
          <w:rStyle w:val="CharSDivNo"/>
        </w:rPr>
        <w:t>Division 2</w:t>
      </w:r>
      <w:r>
        <w:t xml:space="preserve"> — </w:t>
      </w:r>
      <w:r>
        <w:rPr>
          <w:rStyle w:val="CharSDivText"/>
        </w:rPr>
        <w:t>Variable charges and charges by way of a rate</w:t>
      </w:r>
      <w:bookmarkEnd w:id="504"/>
      <w:bookmarkEnd w:id="507"/>
      <w:bookmarkEnd w:id="508"/>
      <w:bookmarkEnd w:id="509"/>
      <w:bookmarkEnd w:id="510"/>
      <w:bookmarkEnd w:id="511"/>
      <w:bookmarkEnd w:id="512"/>
      <w:bookmarkEnd w:id="513"/>
      <w:bookmarkEnd w:id="514"/>
      <w:bookmarkEnd w:id="515"/>
      <w:bookmarkEnd w:id="516"/>
    </w:p>
    <w:p>
      <w:pPr>
        <w:pStyle w:val="yFootnoteheading"/>
        <w:rPr>
          <w:snapToGrid w:val="0"/>
        </w:rPr>
      </w:pPr>
      <w:bookmarkStart w:id="517" w:name="_Toc43099300"/>
      <w:r>
        <w:tab/>
      </w:r>
      <w:r>
        <w:rPr>
          <w:snapToGrid w:val="0"/>
        </w:rPr>
        <w:t xml:space="preserve">[Heading </w:t>
      </w:r>
      <w:r>
        <w:t>inserted in Gazette 27 Jun 2003 p. 2306</w:t>
      </w:r>
      <w:r>
        <w:rPr>
          <w:snapToGrid w:val="0"/>
        </w:rPr>
        <w:t>.]</w:t>
      </w:r>
    </w:p>
    <w:p>
      <w:pPr>
        <w:pStyle w:val="yHeading5"/>
        <w:spacing w:before="120"/>
      </w:pPr>
      <w:bookmarkStart w:id="518" w:name="_Toc151260525"/>
      <w:bookmarkStart w:id="519" w:name="_Toc139771417"/>
      <w:r>
        <w:t>3.</w:t>
      </w:r>
      <w:r>
        <w:tab/>
        <w:t>Supply under by</w:t>
      </w:r>
      <w:r>
        <w:noBreakHyphen/>
        <w:t xml:space="preserve">law 31A of the </w:t>
      </w:r>
      <w:r>
        <w:rPr>
          <w:i/>
        </w:rPr>
        <w:t>Ord Irrigation District By</w:t>
      </w:r>
      <w:r>
        <w:rPr>
          <w:i/>
        </w:rPr>
        <w:noBreakHyphen/>
        <w:t>laws</w:t>
      </w:r>
      <w:bookmarkEnd w:id="518"/>
      <w:bookmarkEnd w:id="519"/>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$529.00</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$105.00</w:t>
            </w:r>
          </w:p>
        </w:tc>
      </w:tr>
    </w:tbl>
    <w:p>
      <w:pPr>
        <w:pStyle w:val="yFootnotesection"/>
      </w:pPr>
      <w:r>
        <w:tab/>
        <w:t>[Clause 3 amended in Gazette 30 Jun 2006 p. 2429.]</w:t>
      </w:r>
    </w:p>
    <w:p>
      <w:pPr>
        <w:pStyle w:val="yFootnotesection"/>
      </w:pPr>
      <w:r>
        <w:tab/>
        <w:t>[Division 2 inserted in Gazette 27 Jun 2003 p. 2306; amended in Gazette 29 Jun 2004 p. 2473; 1 Jul 2005 p. 3045; 30 Jun 2006 p. 2429.]</w:t>
      </w:r>
    </w:p>
    <w:p>
      <w:pPr>
        <w:pStyle w:val="yScheduleHeading"/>
      </w:pPr>
      <w:bookmarkStart w:id="520" w:name="_Toc103741699"/>
      <w:bookmarkStart w:id="521" w:name="_Toc139771040"/>
      <w:bookmarkStart w:id="522" w:name="_Toc139771418"/>
      <w:bookmarkStart w:id="523" w:name="_Toc151191633"/>
      <w:bookmarkStart w:id="524" w:name="_Toc151260526"/>
      <w:bookmarkStart w:id="525" w:name="_Toc43099301"/>
      <w:bookmarkStart w:id="526" w:name="_Toc103741700"/>
      <w:bookmarkStart w:id="527" w:name="_Toc121801188"/>
      <w:bookmarkStart w:id="528" w:name="_Toc121818301"/>
      <w:bookmarkStart w:id="529" w:name="_Toc121880911"/>
      <w:bookmarkStart w:id="530" w:name="_Toc129481982"/>
      <w:bookmarkStart w:id="531" w:name="_Toc130095351"/>
      <w:bookmarkStart w:id="532" w:name="_Toc130273415"/>
      <w:bookmarkEnd w:id="517"/>
      <w:r>
        <w:rPr>
          <w:rStyle w:val="CharSchNo"/>
        </w:rPr>
        <w:t>Schedule 3</w:t>
      </w:r>
      <w:r>
        <w:t xml:space="preserve"> — </w:t>
      </w:r>
      <w:r>
        <w:rPr>
          <w:rStyle w:val="CharSchText"/>
        </w:rPr>
        <w:t>Charges for sewerage for 2006/2007</w:t>
      </w:r>
      <w:bookmarkEnd w:id="520"/>
      <w:bookmarkEnd w:id="521"/>
      <w:bookmarkEnd w:id="522"/>
      <w:bookmarkEnd w:id="523"/>
      <w:bookmarkEnd w:id="524"/>
    </w:p>
    <w:p>
      <w:pPr>
        <w:pStyle w:val="yShoulderClause"/>
      </w:pPr>
      <w:r>
        <w:t>[bl. 21, 25A, 25B, 25C, 26, 26A, 26B]</w:t>
      </w:r>
    </w:p>
    <w:p>
      <w:pPr>
        <w:pStyle w:val="yFootnoteheading"/>
      </w:pPr>
      <w:r>
        <w:tab/>
        <w:t>[Heading inserted in Gazette 30 Jun 2006 p. 2430.]</w:t>
      </w:r>
    </w:p>
    <w:p>
      <w:pPr>
        <w:pStyle w:val="yHeading3"/>
      </w:pPr>
      <w:bookmarkStart w:id="533" w:name="_Toc139771041"/>
      <w:bookmarkStart w:id="534" w:name="_Toc139771419"/>
      <w:bookmarkStart w:id="535" w:name="_Toc151191634"/>
      <w:bookmarkStart w:id="536" w:name="_Toc151260527"/>
      <w:r>
        <w:rPr>
          <w:rStyle w:val="CharSDivNo"/>
        </w:rPr>
        <w:t>Division 1</w:t>
      </w:r>
      <w:r>
        <w:t xml:space="preserve"> — </w:t>
      </w:r>
      <w:r>
        <w:rPr>
          <w:rStyle w:val="CharSDivText"/>
        </w:rPr>
        <w:t>Fixed charges</w:t>
      </w:r>
      <w:bookmarkEnd w:id="525"/>
      <w:bookmarkEnd w:id="526"/>
      <w:bookmarkEnd w:id="533"/>
      <w:bookmarkEnd w:id="534"/>
      <w:bookmarkEnd w:id="535"/>
      <w:bookmarkEnd w:id="536"/>
    </w:p>
    <w:p>
      <w:pPr>
        <w:pStyle w:val="yFootnoteheading"/>
      </w:pPr>
      <w:bookmarkStart w:id="537" w:name="_Toc103741701"/>
      <w:bookmarkStart w:id="538" w:name="_Toc43099304"/>
      <w:r>
        <w:tab/>
        <w:t>[Heading inserted in Gazette 30 Jun 2006 p. 2430.]</w:t>
      </w:r>
    </w:p>
    <w:p>
      <w:pPr>
        <w:pStyle w:val="yHeading5"/>
      </w:pPr>
      <w:bookmarkStart w:id="539" w:name="_Toc151260528"/>
      <w:bookmarkStart w:id="540" w:name="_Toc139771420"/>
      <w:r>
        <w:t>1.</w:t>
      </w:r>
      <w:r>
        <w:tab/>
        <w:t>Connected metropolitan exempt</w:t>
      </w:r>
      <w:bookmarkEnd w:id="537"/>
      <w:bookmarkEnd w:id="539"/>
      <w:bookmarkEnd w:id="540"/>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$148.00</w:t>
            </w:r>
          </w:p>
        </w:tc>
      </w:tr>
      <w:tr>
        <w:trPr>
          <w:cantSplit/>
        </w:trPr>
        <w:tc>
          <w:tcPr>
            <w:tcW w:w="4394"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$65.10</w:t>
            </w:r>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$148.00</w:t>
            </w:r>
          </w:p>
        </w:tc>
      </w:tr>
    </w:tbl>
    <w:p>
      <w:pPr>
        <w:pStyle w:val="yFootnotesection"/>
      </w:pPr>
      <w:bookmarkStart w:id="541" w:name="_Toc103741702"/>
      <w:r>
        <w:tab/>
        <w:t>[Clause 1 inserted in Gazette 30 Jun 2006 p. 2430.]</w:t>
      </w:r>
    </w:p>
    <w:p>
      <w:pPr>
        <w:pStyle w:val="yHeading5"/>
      </w:pPr>
      <w:bookmarkStart w:id="542" w:name="_Toc151260529"/>
      <w:bookmarkStart w:id="543" w:name="_Toc139771421"/>
      <w:r>
        <w:t>2.</w:t>
      </w:r>
      <w:r>
        <w:tab/>
        <w:t>Connected country exempt</w:t>
      </w:r>
      <w:bookmarkEnd w:id="541"/>
      <w:bookmarkEnd w:id="542"/>
      <w:bookmarkEnd w:id="543"/>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$65.10</w:t>
            </w:r>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$65.10</w:t>
            </w:r>
          </w:p>
        </w:tc>
      </w:tr>
      <w:tr>
        <w:trPr>
          <w:cantSplit/>
        </w:trPr>
        <w:tc>
          <w:tcPr>
            <w:tcW w:w="4253" w:type="dxa"/>
          </w:tcPr>
          <w:p>
            <w:pPr>
              <w:pStyle w:val="yTable"/>
              <w:tabs>
                <w:tab w:val="left" w:pos="283"/>
                <w:tab w:val="left" w:pos="709"/>
              </w:tabs>
              <w:ind w:left="709" w:right="-72" w:hanging="709"/>
            </w:pPr>
            <w:r>
              <w:rPr>
                <w:spacing w:val="-1"/>
              </w:rPr>
              <w:tab/>
              <w:t>(c)</w:t>
            </w:r>
            <w:r>
              <w:rPr>
                <w:spacing w:val="-1"/>
              </w:rPr>
              <w:tab/>
            </w:r>
            <w:r>
              <w:t>Community Residential</w:t>
            </w:r>
            <w:r>
              <w:rPr>
                <w:spacing w:val="-1"/>
              </w:rPr>
              <w:t>, an amount for each major fixture that discharges into the sewer ......................................</w:t>
            </w:r>
          </w:p>
        </w:tc>
        <w:tc>
          <w:tcPr>
            <w:tcW w:w="1417" w:type="dxa"/>
          </w:tcPr>
          <w:p>
            <w:pPr>
              <w:pStyle w:val="yTable"/>
              <w:ind w:right="283"/>
              <w:jc w:val="right"/>
              <w:rPr>
                <w:spacing w:val="-1"/>
              </w:rPr>
            </w:pPr>
            <w:r>
              <w:rPr>
                <w:spacing w:val="-1"/>
              </w:rPr>
              <w:br/>
            </w:r>
            <w:r>
              <w:rPr>
                <w:spacing w:val="-1"/>
              </w:rPr>
              <w:br/>
              <w:t>$65.10</w:t>
            </w:r>
          </w:p>
        </w:tc>
      </w:tr>
      <w:tr>
        <w:trPr>
          <w:cantSplit/>
        </w:trPr>
        <w:tc>
          <w:tcPr>
            <w:tcW w:w="4253" w:type="dxa"/>
          </w:tcPr>
          <w:p>
            <w:pPr>
              <w:pStyle w:val="yTable"/>
              <w:tabs>
                <w:tab w:val="left" w:pos="283"/>
                <w:tab w:val="left" w:pos="709"/>
              </w:tabs>
              <w:ind w:left="709" w:right="-7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$822.70</w:t>
            </w:r>
          </w:p>
        </w:tc>
      </w:tr>
    </w:tbl>
    <w:p>
      <w:pPr>
        <w:pStyle w:val="yFootnotesection"/>
      </w:pPr>
      <w:bookmarkStart w:id="544" w:name="_Toc103741703"/>
      <w:r>
        <w:tab/>
        <w:t>[Clause 2 inserted in Gazette 30 Jun 2006 p. 2430</w:t>
      </w:r>
      <w:r>
        <w:noBreakHyphen/>
        <w:t>1.]</w:t>
      </w:r>
    </w:p>
    <w:p>
      <w:pPr>
        <w:pStyle w:val="yHeading5"/>
      </w:pPr>
      <w:bookmarkStart w:id="545" w:name="_Toc151260530"/>
      <w:bookmarkStart w:id="546" w:name="_Toc139771422"/>
      <w:r>
        <w:t>3.</w:t>
      </w:r>
      <w:r>
        <w:tab/>
        <w:t>Strata</w:t>
      </w:r>
      <w:r>
        <w:noBreakHyphen/>
        <w:t>titled caravan bay</w:t>
      </w:r>
      <w:bookmarkEnd w:id="538"/>
      <w:bookmarkEnd w:id="544"/>
      <w:bookmarkEnd w:id="545"/>
      <w:bookmarkEnd w:id="546"/>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$181.90</w:t>
            </w:r>
          </w:p>
        </w:tc>
      </w:tr>
    </w:tbl>
    <w:p>
      <w:pPr>
        <w:pStyle w:val="yFootnotesection"/>
      </w:pPr>
      <w:bookmarkStart w:id="547" w:name="_Toc103741704"/>
      <w:bookmarkStart w:id="548" w:name="_Toc43099309"/>
      <w:r>
        <w:tab/>
        <w:t>[Clause 3 inserted in Gazette 30 Jun 2006 p. 2431.]</w:t>
      </w:r>
    </w:p>
    <w:p>
      <w:pPr>
        <w:pStyle w:val="yHeading5"/>
      </w:pPr>
      <w:bookmarkStart w:id="549" w:name="_Toc151260531"/>
      <w:bookmarkStart w:id="550" w:name="_Toc139771423"/>
      <w:r>
        <w:t>4.</w:t>
      </w:r>
      <w:r>
        <w:tab/>
        <w:t>Strata</w:t>
      </w:r>
      <w:r>
        <w:noBreakHyphen/>
        <w:t>titled storage unit and strata</w:t>
      </w:r>
      <w:r>
        <w:noBreakHyphen/>
        <w:t>titled parking bay</w:t>
      </w:r>
      <w:bookmarkEnd w:id="547"/>
      <w:bookmarkEnd w:id="549"/>
      <w:bookmarkEnd w:id="550"/>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r>
            <w:r>
              <w:rPr>
                <w:spacing w:val="-1"/>
              </w:rPr>
              <w:br/>
              <w:t>$54.50</w:t>
            </w:r>
          </w:p>
        </w:tc>
      </w:tr>
    </w:tbl>
    <w:p>
      <w:pPr>
        <w:pStyle w:val="yFootnotesection"/>
      </w:pPr>
      <w:bookmarkStart w:id="551" w:name="_Toc103741705"/>
      <w:r>
        <w:tab/>
        <w:t>[Clause 4 inserted in Gazette 30 Jun 2006 p. 2431.]</w:t>
      </w:r>
    </w:p>
    <w:p>
      <w:pPr>
        <w:pStyle w:val="yHeading5"/>
      </w:pPr>
      <w:bookmarkStart w:id="552" w:name="_Toc151260532"/>
      <w:bookmarkStart w:id="553" w:name="_Toc139771424"/>
      <w:r>
        <w:t>5.</w:t>
      </w:r>
      <w:r>
        <w:tab/>
        <w:t>Commercial or Industrial strata</w:t>
      </w:r>
      <w:r>
        <w:noBreakHyphen/>
        <w:t>titled unit (except a storage unit or parking bay)</w:t>
      </w:r>
      <w:bookmarkEnd w:id="551"/>
      <w:bookmarkEnd w:id="552"/>
      <w:bookmarkEnd w:id="553"/>
    </w:p>
    <w:p>
      <w:pPr>
        <w:pStyle w:val="ySubsection"/>
      </w:pPr>
      <w:r>
        <w:tab/>
      </w:r>
      <w:r>
        <w:tab/>
        <w:t>In respect of land that —</w:t>
      </w:r>
    </w:p>
    <w:p>
      <w:pPr>
        <w:pStyle w:val="yIndenta"/>
      </w:pPr>
      <w:r>
        <w:tab/>
        <w:t>(a)</w:t>
      </w:r>
      <w:r>
        <w:tab/>
        <w:t>is classified Commercial or Industrial;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$342.50</w:t>
      </w:r>
    </w:p>
    <w:p>
      <w:pPr>
        <w:pStyle w:val="yFootnotesection"/>
      </w:pPr>
      <w:bookmarkStart w:id="554" w:name="_Toc103741706"/>
      <w:r>
        <w:tab/>
        <w:t>[Clause 5 inserted in Gazette 30 Jun 2006 p. 2431.]</w:t>
      </w:r>
    </w:p>
    <w:p>
      <w:pPr>
        <w:pStyle w:val="yHeading5"/>
      </w:pPr>
      <w:bookmarkStart w:id="555" w:name="_Toc151260533"/>
      <w:bookmarkStart w:id="556" w:name="_Toc139771425"/>
      <w:r>
        <w:t>6.</w:t>
      </w:r>
      <w:r>
        <w:tab/>
        <w:t>Land from which industrial waste is discharged into a sewer of the Corporation in the metropolitan area</w:t>
      </w:r>
      <w:bookmarkEnd w:id="554"/>
      <w:bookmarkEnd w:id="555"/>
      <w:bookmarkEnd w:id="556"/>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$173.00</w:t>
            </w:r>
          </w:p>
        </w:tc>
      </w:tr>
    </w:tbl>
    <w:p>
      <w:pPr>
        <w:pStyle w:val="yFootnotesection"/>
      </w:pPr>
      <w:bookmarkStart w:id="557" w:name="_Toc103741707"/>
      <w:r>
        <w:tab/>
        <w:t>[Clause 6 inserted in Gazette 30 Jun 2006 p. 2432.]</w:t>
      </w:r>
    </w:p>
    <w:p>
      <w:pPr>
        <w:pStyle w:val="yHeading5"/>
      </w:pPr>
      <w:bookmarkStart w:id="558" w:name="_Toc151260534"/>
      <w:bookmarkStart w:id="559" w:name="_Toc139771426"/>
      <w:r>
        <w:t>7.</w:t>
      </w:r>
      <w:r>
        <w:tab/>
        <w:t>Land from which industrial waste is discharged into a sewer of the Corporation outside the metropolitan area</w:t>
      </w:r>
      <w:bookmarkEnd w:id="557"/>
      <w:bookmarkEnd w:id="558"/>
      <w:bookmarkEnd w:id="559"/>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173</w:t>
            </w:r>
            <w:r>
              <w:rPr>
                <w:spacing w:val="-1"/>
              </w:rPr>
              <w:t>.00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173</w:t>
            </w:r>
            <w:r>
              <w:rPr>
                <w:spacing w:val="-1"/>
              </w:rPr>
              <w:t>.00</w:t>
            </w:r>
          </w:p>
        </w:tc>
      </w:tr>
    </w:tbl>
    <w:p>
      <w:pPr>
        <w:pStyle w:val="yFootnotesection"/>
      </w:pPr>
      <w:bookmarkStart w:id="560" w:name="_Toc103741708"/>
      <w:r>
        <w:tab/>
        <w:t>[Clause 7 inserted in Gazette 30 Jun 2006 p. 2432.]</w:t>
      </w:r>
    </w:p>
    <w:p>
      <w:pPr>
        <w:pStyle w:val="yHeading3"/>
      </w:pPr>
      <w:bookmarkStart w:id="561" w:name="_Toc139771049"/>
      <w:bookmarkStart w:id="562" w:name="_Toc139771427"/>
      <w:bookmarkStart w:id="563" w:name="_Toc151191642"/>
      <w:bookmarkStart w:id="564" w:name="_Toc151260535"/>
      <w:r>
        <w:rPr>
          <w:rStyle w:val="CharSDivNo"/>
        </w:rPr>
        <w:t>Division 2</w:t>
      </w:r>
      <w:r>
        <w:t xml:space="preserve"> — </w:t>
      </w:r>
      <w:r>
        <w:rPr>
          <w:rStyle w:val="CharSDivText"/>
        </w:rPr>
        <w:t>Variable charges and charges by way of a rate</w:t>
      </w:r>
      <w:bookmarkEnd w:id="548"/>
      <w:bookmarkEnd w:id="560"/>
      <w:bookmarkEnd w:id="561"/>
      <w:bookmarkEnd w:id="562"/>
      <w:bookmarkEnd w:id="563"/>
      <w:bookmarkEnd w:id="564"/>
    </w:p>
    <w:p>
      <w:pPr>
        <w:pStyle w:val="yFootnoteheading"/>
      </w:pPr>
      <w:bookmarkStart w:id="565" w:name="_Toc43099310"/>
      <w:bookmarkStart w:id="566" w:name="_Toc103741709"/>
      <w:r>
        <w:tab/>
        <w:t>[Heading inserted in Gazette 30 Jun 2006 p. 2432.]</w:t>
      </w:r>
    </w:p>
    <w:p>
      <w:pPr>
        <w:pStyle w:val="yHeading5"/>
      </w:pPr>
      <w:bookmarkStart w:id="567" w:name="_Toc151260536"/>
      <w:bookmarkStart w:id="568" w:name="_Toc139771428"/>
      <w:r>
        <w:t>8.</w:t>
      </w:r>
      <w:r>
        <w:tab/>
        <w:t>Metropolitan residential</w:t>
      </w:r>
      <w:bookmarkEnd w:id="565"/>
      <w:bookmarkEnd w:id="566"/>
      <w:bookmarkEnd w:id="567"/>
      <w:bookmarkEnd w:id="568"/>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5.510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3.340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1.500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$250.00</w:t>
            </w:r>
          </w:p>
        </w:tc>
      </w:tr>
    </w:tbl>
    <w:p>
      <w:pPr>
        <w:pStyle w:val="yFootnotesection"/>
      </w:pPr>
      <w:bookmarkStart w:id="569" w:name="_Toc103741710"/>
      <w:bookmarkStart w:id="570" w:name="_Toc43099313"/>
      <w:r>
        <w:tab/>
        <w:t>[Clause 8 inserted in Gazette 30 Jun 2006 p. 2432.]</w:t>
      </w:r>
    </w:p>
    <w:p>
      <w:pPr>
        <w:pStyle w:val="yHeading5"/>
      </w:pPr>
      <w:bookmarkStart w:id="571" w:name="_Toc151260537"/>
      <w:bookmarkStart w:id="572" w:name="_Toc139771429"/>
      <w:r>
        <w:t>9.</w:t>
      </w:r>
      <w:r>
        <w:tab/>
        <w:t>Vacant metropolitan non</w:t>
      </w:r>
      <w:r>
        <w:noBreakHyphen/>
        <w:t>residential</w:t>
      </w:r>
      <w:bookmarkEnd w:id="569"/>
      <w:bookmarkEnd w:id="571"/>
      <w:bookmarkEnd w:id="572"/>
    </w:p>
    <w:p>
      <w:pPr>
        <w:pStyle w:val="ySubsection"/>
      </w:pPr>
      <w:r>
        <w:tab/>
      </w:r>
      <w:r>
        <w:tab/>
        <w:t>In respect of vacant land in the metropolitan area not being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2.370 cents/$ of GRV</w:t>
            </w:r>
          </w:p>
        </w:tc>
      </w:tr>
      <w:tr>
        <w:tc>
          <w:tcPr>
            <w:tcW w:w="4100" w:type="dxa"/>
          </w:tcPr>
          <w:p>
            <w:pPr>
              <w:pStyle w:val="yTable"/>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$188.10</w:t>
            </w:r>
          </w:p>
        </w:tc>
      </w:tr>
    </w:tbl>
    <w:p>
      <w:pPr>
        <w:pStyle w:val="yFootnotesection"/>
      </w:pPr>
      <w:bookmarkStart w:id="573" w:name="_Toc103741711"/>
      <w:r>
        <w:tab/>
        <w:t>[Clause 9 inserted in Gazette 30 Jun 2006 p. 2432</w:t>
      </w:r>
      <w:r>
        <w:noBreakHyphen/>
        <w:t>3.]</w:t>
      </w:r>
    </w:p>
    <w:p>
      <w:pPr>
        <w:pStyle w:val="yHeading5"/>
      </w:pPr>
      <w:bookmarkStart w:id="574" w:name="_Toc151260538"/>
      <w:bookmarkStart w:id="575" w:name="_Toc139771430"/>
      <w:r>
        <w:t>10.</w:t>
      </w:r>
      <w:r>
        <w:tab/>
        <w:t>Country</w:t>
      </w:r>
      <w:bookmarkEnd w:id="573"/>
      <w:bookmarkEnd w:id="574"/>
      <w:bookmarkEnd w:id="575"/>
    </w:p>
    <w:p>
      <w:pPr>
        <w:pStyle w:val="ySubsection"/>
      </w:pPr>
      <w:r>
        <w:tab/>
      </w:r>
      <w:r>
        <w:tab/>
        <w:t xml:space="preserve">In respect of land in a country sewerage area referred to in column 1 of the following Table, not being land referred to in Division 1 or Division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2160"/>
        <w:gridCol w:w="2280"/>
        <w:gridCol w:w="720"/>
        <w:gridCol w:w="1688"/>
      </w:tblGrid>
      <w:tr>
        <w:tc>
          <w:tcPr>
            <w:tcW w:w="5160" w:type="dxa"/>
            <w:gridSpan w:val="3"/>
          </w:tcPr>
          <w:p>
            <w:pPr>
              <w:pStyle w:val="yIndenta"/>
            </w:pPr>
            <w:r>
              <w:rPr>
                <w:spacing w:val="-1"/>
              </w:rPr>
              <w:tab/>
              <w:t>(c)</w:t>
            </w:r>
            <w:r>
              <w:rPr>
                <w:spacing w:val="-1"/>
              </w:rPr>
              <w:tab/>
              <w:t xml:space="preserve">in the </w:t>
            </w:r>
            <w:r>
              <w:t>case</w:t>
            </w:r>
            <w:r>
              <w:rPr>
                <w:spacing w:val="-1"/>
              </w:rPr>
              <w:t xml:space="preserve"> of land classified as Residential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$250.00</w:t>
            </w:r>
          </w:p>
        </w:tc>
      </w:tr>
      <w:tr>
        <w:tc>
          <w:tcPr>
            <w:tcW w:w="5160" w:type="dxa"/>
            <w:gridSpan w:val="3"/>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$164.60</w:t>
            </w:r>
          </w:p>
        </w:tc>
      </w:tr>
      <w:tr>
        <w:trPr>
          <w:cantSplit/>
        </w:trPr>
        <w:tc>
          <w:tcPr>
            <w:tcW w:w="5160" w:type="dxa"/>
            <w:gridSpan w:val="3"/>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$551.10</w:t>
            </w:r>
          </w:p>
        </w:tc>
      </w:tr>
      <w:tr>
        <w:trPr>
          <w:cantSplit/>
        </w:trPr>
        <w:tc>
          <w:tcPr>
            <w:tcW w:w="5160" w:type="dxa"/>
            <w:gridSpan w:val="3"/>
          </w:tcPr>
          <w:p>
            <w:pPr>
              <w:pStyle w:val="yIndenta"/>
              <w:tabs>
                <w:tab w:val="clear" w:pos="1332"/>
                <w:tab w:val="clear" w:pos="1616"/>
                <w:tab w:val="left" w:pos="283"/>
              </w:tabs>
              <w:spacing w:after="120"/>
              <w:ind w:left="709" w:hanging="709"/>
              <w:rPr>
                <w:spacing w:val="-1"/>
              </w:rPr>
            </w:pPr>
            <w:r>
              <w:rPr>
                <w:spacing w:val="-1"/>
              </w:rPr>
              <w:tab/>
            </w:r>
            <w:r>
              <w:rPr>
                <w:spacing w:val="-1"/>
              </w:rPr>
              <w:tab/>
              <w:t>and subject to a maximum in respect of any land classified as Residential, or classified as Vacant Land and held for residential purposes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t>$634.40</w:t>
            </w:r>
          </w:p>
        </w:tc>
      </w:tr>
      <w:tr>
        <w:tblPrEx>
          <w:tblCellMar>
            <w:left w:w="141" w:type="dxa"/>
            <w:right w:w="141" w:type="dxa"/>
          </w:tblCellMar>
        </w:tblPrEx>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gridSpan w:val="2"/>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blPrEx>
          <w:tblCellMar>
            <w:left w:w="141" w:type="dxa"/>
            <w:right w:w="141" w:type="dxa"/>
          </w:tblCellMar>
        </w:tblPrEx>
        <w:tc>
          <w:tcPr>
            <w:tcW w:w="2160" w:type="dxa"/>
          </w:tcPr>
          <w:p>
            <w:pPr>
              <w:pStyle w:val="yTable"/>
              <w:rPr>
                <w:sz w:val="20"/>
              </w:rPr>
            </w:pPr>
            <w:r>
              <w:rPr>
                <w:sz w:val="20"/>
              </w:rPr>
              <w:t>Albany</w:t>
            </w:r>
          </w:p>
        </w:tc>
        <w:tc>
          <w:tcPr>
            <w:tcW w:w="2280" w:type="dxa"/>
          </w:tcPr>
          <w:p>
            <w:pPr>
              <w:pStyle w:val="yTable"/>
              <w:tabs>
                <w:tab w:val="decimal" w:pos="758"/>
              </w:tabs>
              <w:rPr>
                <w:sz w:val="20"/>
              </w:rPr>
            </w:pPr>
            <w:r>
              <w:rPr>
                <w:sz w:val="20"/>
              </w:rPr>
              <w:t>10.042</w:t>
            </w:r>
          </w:p>
        </w:tc>
        <w:tc>
          <w:tcPr>
            <w:tcW w:w="2408" w:type="dxa"/>
            <w:gridSpan w:val="2"/>
          </w:tcPr>
          <w:p>
            <w:pPr>
              <w:pStyle w:val="yTable"/>
              <w:tabs>
                <w:tab w:val="decimal" w:pos="806"/>
              </w:tabs>
              <w:rPr>
                <w:sz w:val="20"/>
              </w:rPr>
            </w:pPr>
            <w:r>
              <w:rPr>
                <w:sz w:val="20"/>
              </w:rPr>
              <w:t>9.888</w:t>
            </w:r>
          </w:p>
        </w:tc>
      </w:tr>
      <w:tr>
        <w:tblPrEx>
          <w:tblCellMar>
            <w:left w:w="141" w:type="dxa"/>
            <w:right w:w="141" w:type="dxa"/>
          </w:tblCellMar>
        </w:tblPrEx>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7.447</w:t>
            </w:r>
          </w:p>
        </w:tc>
        <w:tc>
          <w:tcPr>
            <w:tcW w:w="2408" w:type="dxa"/>
            <w:gridSpan w:val="2"/>
          </w:tcPr>
          <w:p>
            <w:pPr>
              <w:pStyle w:val="yTable"/>
              <w:tabs>
                <w:tab w:val="decimal" w:pos="806"/>
              </w:tabs>
              <w:rPr>
                <w:sz w:val="20"/>
              </w:rPr>
            </w:pPr>
            <w:r>
              <w:rPr>
                <w:sz w:val="20"/>
              </w:rPr>
              <w:t>3.374</w:t>
            </w:r>
          </w:p>
        </w:tc>
      </w:tr>
      <w:tr>
        <w:tblPrEx>
          <w:tblCellMar>
            <w:left w:w="141" w:type="dxa"/>
            <w:right w:w="141" w:type="dxa"/>
          </w:tblCellMar>
        </w:tblPrEx>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7.771</w:t>
            </w:r>
          </w:p>
        </w:tc>
        <w:tc>
          <w:tcPr>
            <w:tcW w:w="2408" w:type="dxa"/>
            <w:gridSpan w:val="2"/>
          </w:tcPr>
          <w:p>
            <w:pPr>
              <w:pStyle w:val="yTable"/>
              <w:tabs>
                <w:tab w:val="decimal" w:pos="806"/>
              </w:tabs>
              <w:rPr>
                <w:sz w:val="20"/>
              </w:rPr>
            </w:pPr>
            <w:r>
              <w:rPr>
                <w:sz w:val="20"/>
              </w:rPr>
              <w:t>1.822</w:t>
            </w:r>
          </w:p>
        </w:tc>
      </w:tr>
      <w:tr>
        <w:tblPrEx>
          <w:tblCellMar>
            <w:left w:w="141" w:type="dxa"/>
            <w:right w:w="141" w:type="dxa"/>
          </w:tblCellMar>
        </w:tblPrEx>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5.905</w:t>
            </w:r>
          </w:p>
        </w:tc>
      </w:tr>
      <w:tr>
        <w:tblPrEx>
          <w:tblCellMar>
            <w:left w:w="141" w:type="dxa"/>
            <w:right w:w="141" w:type="dxa"/>
          </w:tblCellMar>
        </w:tblPrEx>
        <w:tc>
          <w:tcPr>
            <w:tcW w:w="2160" w:type="dxa"/>
          </w:tcPr>
          <w:p>
            <w:pPr>
              <w:pStyle w:val="yTable"/>
              <w:rPr>
                <w:sz w:val="20"/>
              </w:rPr>
            </w:pPr>
            <w:r>
              <w:rPr>
                <w:sz w:val="20"/>
              </w:rPr>
              <w:t>Boddington</w:t>
            </w:r>
          </w:p>
        </w:tc>
        <w:tc>
          <w:tcPr>
            <w:tcW w:w="2280" w:type="dxa"/>
          </w:tcPr>
          <w:p>
            <w:pPr>
              <w:pStyle w:val="yTable"/>
              <w:tabs>
                <w:tab w:val="decimal" w:pos="758"/>
              </w:tabs>
              <w:rPr>
                <w:sz w:val="20"/>
              </w:rPr>
            </w:pPr>
            <w:r>
              <w:rPr>
                <w:sz w:val="20"/>
              </w:rPr>
              <w:t>10.153</w:t>
            </w:r>
          </w:p>
        </w:tc>
        <w:tc>
          <w:tcPr>
            <w:tcW w:w="2408" w:type="dxa"/>
            <w:gridSpan w:val="2"/>
          </w:tcPr>
          <w:p>
            <w:pPr>
              <w:pStyle w:val="yTable"/>
              <w:tabs>
                <w:tab w:val="decimal" w:pos="806"/>
              </w:tabs>
              <w:rPr>
                <w:sz w:val="20"/>
              </w:rPr>
            </w:pPr>
            <w:r>
              <w:rPr>
                <w:sz w:val="20"/>
              </w:rPr>
              <w:t>4.213</w:t>
            </w:r>
          </w:p>
        </w:tc>
      </w:tr>
      <w:tr>
        <w:tblPrEx>
          <w:tblCellMar>
            <w:left w:w="141" w:type="dxa"/>
            <w:right w:w="141" w:type="dxa"/>
          </w:tblCellMar>
        </w:tblPrEx>
        <w:tc>
          <w:tcPr>
            <w:tcW w:w="2160" w:type="dxa"/>
          </w:tcPr>
          <w:p>
            <w:pPr>
              <w:pStyle w:val="yTable"/>
              <w:rPr>
                <w:sz w:val="20"/>
              </w:rPr>
            </w:pPr>
            <w:r>
              <w:rPr>
                <w:sz w:val="20"/>
              </w:rPr>
              <w:t>Boyanup</w:t>
            </w:r>
          </w:p>
        </w:tc>
        <w:tc>
          <w:tcPr>
            <w:tcW w:w="2280" w:type="dxa"/>
          </w:tcPr>
          <w:p>
            <w:pPr>
              <w:pStyle w:val="yTable"/>
              <w:tabs>
                <w:tab w:val="decimal" w:pos="758"/>
              </w:tabs>
              <w:rPr>
                <w:sz w:val="20"/>
              </w:rPr>
            </w:pPr>
            <w:r>
              <w:rPr>
                <w:sz w:val="20"/>
              </w:rPr>
              <w:t>10.077</w:t>
            </w:r>
          </w:p>
        </w:tc>
        <w:tc>
          <w:tcPr>
            <w:tcW w:w="2408" w:type="dxa"/>
            <w:gridSpan w:val="2"/>
          </w:tcPr>
          <w:p>
            <w:pPr>
              <w:pStyle w:val="yTable"/>
              <w:tabs>
                <w:tab w:val="decimal" w:pos="806"/>
              </w:tabs>
              <w:rPr>
                <w:sz w:val="20"/>
              </w:rPr>
            </w:pPr>
            <w:r>
              <w:rPr>
                <w:sz w:val="20"/>
              </w:rPr>
              <w:t>6.607</w:t>
            </w:r>
          </w:p>
        </w:tc>
      </w:tr>
      <w:tr>
        <w:tblPrEx>
          <w:tblCellMar>
            <w:left w:w="141" w:type="dxa"/>
            <w:right w:w="141" w:type="dxa"/>
          </w:tblCellMar>
        </w:tblPrEx>
        <w:tc>
          <w:tcPr>
            <w:tcW w:w="2160" w:type="dxa"/>
          </w:tcPr>
          <w:p>
            <w:pPr>
              <w:pStyle w:val="yTable"/>
              <w:rPr>
                <w:sz w:val="20"/>
              </w:rPr>
            </w:pPr>
            <w:r>
              <w:rPr>
                <w:sz w:val="20"/>
              </w:rPr>
              <w:t>Bremer Bay</w:t>
            </w:r>
          </w:p>
        </w:tc>
        <w:tc>
          <w:tcPr>
            <w:tcW w:w="2280" w:type="dxa"/>
          </w:tcPr>
          <w:p>
            <w:pPr>
              <w:pStyle w:val="yTable"/>
              <w:tabs>
                <w:tab w:val="decimal" w:pos="758"/>
              </w:tabs>
              <w:rPr>
                <w:sz w:val="20"/>
              </w:rPr>
            </w:pPr>
            <w:r>
              <w:rPr>
                <w:sz w:val="20"/>
              </w:rPr>
              <w:t>8.483</w:t>
            </w:r>
          </w:p>
        </w:tc>
        <w:tc>
          <w:tcPr>
            <w:tcW w:w="2408" w:type="dxa"/>
            <w:gridSpan w:val="2"/>
          </w:tcPr>
          <w:p>
            <w:pPr>
              <w:pStyle w:val="yTable"/>
              <w:tabs>
                <w:tab w:val="decimal" w:pos="806"/>
              </w:tabs>
              <w:rPr>
                <w:sz w:val="20"/>
              </w:rPr>
            </w:pPr>
            <w:r>
              <w:rPr>
                <w:sz w:val="20"/>
              </w:rPr>
              <w:t>6.950</w:t>
            </w:r>
          </w:p>
        </w:tc>
      </w:tr>
      <w:tr>
        <w:tblPrEx>
          <w:tblCellMar>
            <w:left w:w="141" w:type="dxa"/>
            <w:right w:w="141" w:type="dxa"/>
          </w:tblCellMar>
        </w:tblPrEx>
        <w:tc>
          <w:tcPr>
            <w:tcW w:w="2160" w:type="dxa"/>
          </w:tcPr>
          <w:p>
            <w:pPr>
              <w:pStyle w:val="yTable"/>
              <w:rPr>
                <w:sz w:val="20"/>
              </w:rPr>
            </w:pPr>
            <w:r>
              <w:rPr>
                <w:sz w:val="20"/>
              </w:rPr>
              <w:t>Bridgetown</w:t>
            </w:r>
          </w:p>
        </w:tc>
        <w:tc>
          <w:tcPr>
            <w:tcW w:w="2280" w:type="dxa"/>
          </w:tcPr>
          <w:p>
            <w:pPr>
              <w:pStyle w:val="yTable"/>
              <w:tabs>
                <w:tab w:val="decimal" w:pos="758"/>
              </w:tabs>
              <w:rPr>
                <w:sz w:val="20"/>
              </w:rPr>
            </w:pPr>
            <w:r>
              <w:rPr>
                <w:sz w:val="20"/>
              </w:rPr>
              <w:t>11.093</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4.493</w:t>
            </w:r>
          </w:p>
        </w:tc>
        <w:tc>
          <w:tcPr>
            <w:tcW w:w="2408" w:type="dxa"/>
            <w:gridSpan w:val="2"/>
          </w:tcPr>
          <w:p>
            <w:pPr>
              <w:pStyle w:val="yTable"/>
              <w:tabs>
                <w:tab w:val="decimal" w:pos="806"/>
              </w:tabs>
              <w:rPr>
                <w:sz w:val="20"/>
              </w:rPr>
            </w:pPr>
            <w:r>
              <w:rPr>
                <w:sz w:val="20"/>
              </w:rPr>
              <w:t>1.956</w:t>
            </w:r>
          </w:p>
        </w:tc>
      </w:tr>
      <w:tr>
        <w:tblPrEx>
          <w:tblCellMar>
            <w:left w:w="141" w:type="dxa"/>
            <w:right w:w="141" w:type="dxa"/>
          </w:tblCellMar>
        </w:tblPrEx>
        <w:tc>
          <w:tcPr>
            <w:tcW w:w="2160" w:type="dxa"/>
          </w:tcPr>
          <w:p>
            <w:pPr>
              <w:pStyle w:val="yTable"/>
              <w:rPr>
                <w:sz w:val="20"/>
              </w:rPr>
            </w:pPr>
            <w:r>
              <w:rPr>
                <w:sz w:val="20"/>
              </w:rPr>
              <w:t>Brunswick</w:t>
            </w:r>
          </w:p>
        </w:tc>
        <w:tc>
          <w:tcPr>
            <w:tcW w:w="2280" w:type="dxa"/>
          </w:tcPr>
          <w:p>
            <w:pPr>
              <w:pStyle w:val="yTable"/>
              <w:tabs>
                <w:tab w:val="decimal" w:pos="758"/>
              </w:tabs>
              <w:rPr>
                <w:sz w:val="20"/>
              </w:rPr>
            </w:pPr>
            <w:r>
              <w:rPr>
                <w:sz w:val="20"/>
              </w:rPr>
              <w:t>7.483</w:t>
            </w:r>
          </w:p>
        </w:tc>
        <w:tc>
          <w:tcPr>
            <w:tcW w:w="2408" w:type="dxa"/>
            <w:gridSpan w:val="2"/>
          </w:tcPr>
          <w:p>
            <w:pPr>
              <w:pStyle w:val="yTable"/>
              <w:tabs>
                <w:tab w:val="decimal" w:pos="806"/>
              </w:tabs>
              <w:rPr>
                <w:sz w:val="20"/>
              </w:rPr>
            </w:pPr>
            <w:r>
              <w:rPr>
                <w:sz w:val="20"/>
              </w:rPr>
              <w:t>8.217</w:t>
            </w:r>
          </w:p>
        </w:tc>
      </w:tr>
      <w:tr>
        <w:tblPrEx>
          <w:tblCellMar>
            <w:left w:w="141" w:type="dxa"/>
            <w:right w:w="141" w:type="dxa"/>
          </w:tblCellMar>
        </w:tblPrEx>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t>6.088</w:t>
            </w:r>
          </w:p>
        </w:tc>
        <w:tc>
          <w:tcPr>
            <w:tcW w:w="2408" w:type="dxa"/>
            <w:gridSpan w:val="2"/>
          </w:tcPr>
          <w:p>
            <w:pPr>
              <w:pStyle w:val="yTable"/>
              <w:tabs>
                <w:tab w:val="decimal" w:pos="806"/>
              </w:tabs>
              <w:rPr>
                <w:sz w:val="20"/>
              </w:rPr>
            </w:pPr>
            <w:r>
              <w:rPr>
                <w:sz w:val="20"/>
              </w:rPr>
              <w:br/>
              <w:t>5.271</w:t>
            </w:r>
          </w:p>
        </w:tc>
      </w:tr>
      <w:tr>
        <w:tblPrEx>
          <w:tblCellMar>
            <w:left w:w="141" w:type="dxa"/>
            <w:right w:w="141" w:type="dxa"/>
          </w:tblCellMar>
        </w:tblPrEx>
        <w:tc>
          <w:tcPr>
            <w:tcW w:w="2160"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br/>
              <w:t>4.596</w:t>
            </w:r>
          </w:p>
        </w:tc>
        <w:tc>
          <w:tcPr>
            <w:tcW w:w="2408" w:type="dxa"/>
            <w:gridSpan w:val="2"/>
          </w:tcPr>
          <w:p>
            <w:pPr>
              <w:pStyle w:val="yTable"/>
              <w:tabs>
                <w:tab w:val="decimal" w:pos="806"/>
              </w:tabs>
              <w:rPr>
                <w:sz w:val="20"/>
              </w:rPr>
            </w:pPr>
            <w:r>
              <w:rPr>
                <w:sz w:val="20"/>
              </w:rPr>
              <w:br/>
              <w:t>1.883</w:t>
            </w:r>
          </w:p>
        </w:tc>
      </w:tr>
      <w:tr>
        <w:tblPrEx>
          <w:tblCellMar>
            <w:left w:w="141" w:type="dxa"/>
            <w:right w:w="141" w:type="dxa"/>
          </w:tblCellMar>
        </w:tblPrEx>
        <w:tc>
          <w:tcPr>
            <w:tcW w:w="2160" w:type="dxa"/>
          </w:tcPr>
          <w:p>
            <w:pPr>
              <w:pStyle w:val="yTable"/>
              <w:rPr>
                <w:sz w:val="20"/>
              </w:rPr>
            </w:pPr>
            <w:r>
              <w:rPr>
                <w:sz w:val="20"/>
              </w:rPr>
              <w:t>Burekup</w:t>
            </w:r>
          </w:p>
        </w:tc>
        <w:tc>
          <w:tcPr>
            <w:tcW w:w="2280" w:type="dxa"/>
          </w:tcPr>
          <w:p>
            <w:pPr>
              <w:pStyle w:val="yTable"/>
              <w:tabs>
                <w:tab w:val="decimal" w:pos="758"/>
              </w:tabs>
              <w:rPr>
                <w:sz w:val="20"/>
              </w:rPr>
            </w:pPr>
            <w:r>
              <w:rPr>
                <w:sz w:val="20"/>
              </w:rPr>
              <w:t>9.278</w:t>
            </w:r>
          </w:p>
        </w:tc>
        <w:tc>
          <w:tcPr>
            <w:tcW w:w="2408" w:type="dxa"/>
            <w:gridSpan w:val="2"/>
          </w:tcPr>
          <w:p>
            <w:pPr>
              <w:pStyle w:val="yTable"/>
              <w:tabs>
                <w:tab w:val="decimal" w:pos="806"/>
              </w:tabs>
              <w:rPr>
                <w:sz w:val="20"/>
              </w:rPr>
            </w:pPr>
            <w:r>
              <w:rPr>
                <w:sz w:val="20"/>
              </w:rPr>
              <w:t>4.669</w:t>
            </w:r>
          </w:p>
        </w:tc>
      </w:tr>
      <w:tr>
        <w:tblPrEx>
          <w:tblCellMar>
            <w:left w:w="141" w:type="dxa"/>
            <w:right w:w="141" w:type="dxa"/>
          </w:tblCellMar>
        </w:tblPrEx>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5.462</w:t>
            </w:r>
          </w:p>
        </w:tc>
        <w:tc>
          <w:tcPr>
            <w:tcW w:w="2408" w:type="dxa"/>
            <w:gridSpan w:val="2"/>
          </w:tcPr>
          <w:p>
            <w:pPr>
              <w:pStyle w:val="yTable"/>
              <w:tabs>
                <w:tab w:val="decimal" w:pos="806"/>
              </w:tabs>
              <w:rPr>
                <w:sz w:val="20"/>
              </w:rPr>
            </w:pPr>
            <w:r>
              <w:rPr>
                <w:sz w:val="20"/>
              </w:rPr>
              <w:t>3.213</w:t>
            </w:r>
          </w:p>
        </w:tc>
      </w:tr>
      <w:tr>
        <w:tblPrEx>
          <w:tblCellMar>
            <w:left w:w="141" w:type="dxa"/>
            <w:right w:w="141" w:type="dxa"/>
          </w:tblCellMar>
        </w:tblPrEx>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9.436</w:t>
            </w:r>
          </w:p>
        </w:tc>
        <w:tc>
          <w:tcPr>
            <w:tcW w:w="2408" w:type="dxa"/>
            <w:gridSpan w:val="2"/>
          </w:tcPr>
          <w:p>
            <w:pPr>
              <w:pStyle w:val="yTable"/>
              <w:tabs>
                <w:tab w:val="decimal" w:pos="806"/>
              </w:tabs>
              <w:rPr>
                <w:sz w:val="20"/>
              </w:rPr>
            </w:pPr>
            <w:r>
              <w:rPr>
                <w:sz w:val="20"/>
              </w:rPr>
              <w:t>8.098</w:t>
            </w:r>
          </w:p>
        </w:tc>
      </w:tr>
      <w:tr>
        <w:tblPrEx>
          <w:tblCellMar>
            <w:left w:w="141" w:type="dxa"/>
            <w:right w:w="141" w:type="dxa"/>
          </w:tblCellMar>
        </w:tblPrEx>
        <w:tc>
          <w:tcPr>
            <w:tcW w:w="2160" w:type="dxa"/>
          </w:tcPr>
          <w:p>
            <w:pPr>
              <w:pStyle w:val="yTable"/>
              <w:rPr>
                <w:sz w:val="20"/>
              </w:rPr>
            </w:pPr>
            <w:r>
              <w:rPr>
                <w:sz w:val="20"/>
              </w:rPr>
              <w:t>Capel</w:t>
            </w:r>
          </w:p>
        </w:tc>
        <w:tc>
          <w:tcPr>
            <w:tcW w:w="2280" w:type="dxa"/>
          </w:tcPr>
          <w:p>
            <w:pPr>
              <w:pStyle w:val="yTable"/>
              <w:tabs>
                <w:tab w:val="decimal" w:pos="758"/>
              </w:tabs>
              <w:rPr>
                <w:sz w:val="20"/>
              </w:rPr>
            </w:pPr>
            <w:r>
              <w:rPr>
                <w:sz w:val="20"/>
              </w:rPr>
              <w:t>9.550</w:t>
            </w:r>
          </w:p>
        </w:tc>
        <w:tc>
          <w:tcPr>
            <w:tcW w:w="2408" w:type="dxa"/>
            <w:gridSpan w:val="2"/>
          </w:tcPr>
          <w:p>
            <w:pPr>
              <w:pStyle w:val="yTable"/>
              <w:tabs>
                <w:tab w:val="decimal" w:pos="806"/>
              </w:tabs>
              <w:rPr>
                <w:sz w:val="20"/>
              </w:rPr>
            </w:pPr>
            <w:r>
              <w:rPr>
                <w:sz w:val="20"/>
              </w:rPr>
              <w:t>3.060</w:t>
            </w:r>
          </w:p>
        </w:tc>
      </w:tr>
      <w:tr>
        <w:tblPrEx>
          <w:tblCellMar>
            <w:left w:w="141" w:type="dxa"/>
            <w:right w:w="141" w:type="dxa"/>
          </w:tblCellMar>
        </w:tblPrEx>
        <w:tc>
          <w:tcPr>
            <w:tcW w:w="2160" w:type="dxa"/>
          </w:tcPr>
          <w:p>
            <w:pPr>
              <w:pStyle w:val="yTable"/>
              <w:rPr>
                <w:sz w:val="20"/>
              </w:rPr>
            </w:pPr>
            <w:r>
              <w:rPr>
                <w:sz w:val="20"/>
              </w:rPr>
              <w:t>Carnarvon</w:t>
            </w:r>
          </w:p>
        </w:tc>
        <w:tc>
          <w:tcPr>
            <w:tcW w:w="2280" w:type="dxa"/>
          </w:tcPr>
          <w:p>
            <w:pPr>
              <w:pStyle w:val="yTable"/>
              <w:tabs>
                <w:tab w:val="decimal" w:pos="758"/>
              </w:tabs>
              <w:rPr>
                <w:sz w:val="20"/>
              </w:rPr>
            </w:pPr>
            <w:r>
              <w:rPr>
                <w:sz w:val="20"/>
              </w:rPr>
              <w:t>9.853</w:t>
            </w:r>
          </w:p>
        </w:tc>
        <w:tc>
          <w:tcPr>
            <w:tcW w:w="2408" w:type="dxa"/>
            <w:gridSpan w:val="2"/>
          </w:tcPr>
          <w:p>
            <w:pPr>
              <w:pStyle w:val="yTable"/>
              <w:tabs>
                <w:tab w:val="decimal" w:pos="806"/>
              </w:tabs>
              <w:rPr>
                <w:sz w:val="20"/>
              </w:rPr>
            </w:pPr>
            <w:r>
              <w:rPr>
                <w:sz w:val="20"/>
              </w:rPr>
              <w:t>7.282</w:t>
            </w:r>
          </w:p>
        </w:tc>
      </w:tr>
      <w:tr>
        <w:tblPrEx>
          <w:tblCellMar>
            <w:left w:w="141" w:type="dxa"/>
            <w:right w:w="141" w:type="dxa"/>
          </w:tblCellMar>
        </w:tblPrEx>
        <w:tc>
          <w:tcPr>
            <w:tcW w:w="2160" w:type="dxa"/>
          </w:tcPr>
          <w:p>
            <w:pPr>
              <w:pStyle w:val="yTable"/>
              <w:rPr>
                <w:sz w:val="20"/>
              </w:rPr>
            </w:pPr>
            <w:r>
              <w:rPr>
                <w:sz w:val="20"/>
              </w:rPr>
              <w:t>Cervantes</w:t>
            </w:r>
          </w:p>
        </w:tc>
        <w:tc>
          <w:tcPr>
            <w:tcW w:w="2280" w:type="dxa"/>
          </w:tcPr>
          <w:p>
            <w:pPr>
              <w:pStyle w:val="yTable"/>
              <w:tabs>
                <w:tab w:val="decimal" w:pos="758"/>
              </w:tabs>
              <w:rPr>
                <w:sz w:val="20"/>
              </w:rPr>
            </w:pPr>
            <w:r>
              <w:rPr>
                <w:sz w:val="20"/>
              </w:rPr>
              <w:t>8.559</w:t>
            </w:r>
          </w:p>
        </w:tc>
        <w:tc>
          <w:tcPr>
            <w:tcW w:w="2408" w:type="dxa"/>
            <w:gridSpan w:val="2"/>
          </w:tcPr>
          <w:p>
            <w:pPr>
              <w:pStyle w:val="yTable"/>
              <w:tabs>
                <w:tab w:val="decimal" w:pos="806"/>
              </w:tabs>
              <w:rPr>
                <w:sz w:val="20"/>
              </w:rPr>
            </w:pPr>
            <w:r>
              <w:rPr>
                <w:sz w:val="20"/>
              </w:rPr>
              <w:t>2.296</w:t>
            </w:r>
          </w:p>
        </w:tc>
      </w:tr>
      <w:tr>
        <w:tblPrEx>
          <w:tblCellMar>
            <w:left w:w="141" w:type="dxa"/>
            <w:right w:w="141" w:type="dxa"/>
          </w:tblCellMar>
        </w:tblPrEx>
        <w:tc>
          <w:tcPr>
            <w:tcW w:w="2160" w:type="dxa"/>
          </w:tcPr>
          <w:p>
            <w:pPr>
              <w:pStyle w:val="yTable"/>
              <w:rPr>
                <w:sz w:val="20"/>
              </w:rPr>
            </w:pPr>
            <w:r>
              <w:rPr>
                <w:sz w:val="20"/>
              </w:rPr>
              <w:t>Collie</w:t>
            </w:r>
          </w:p>
        </w:tc>
        <w:tc>
          <w:tcPr>
            <w:tcW w:w="2280" w:type="dxa"/>
          </w:tcPr>
          <w:p>
            <w:pPr>
              <w:pStyle w:val="yTable"/>
              <w:tabs>
                <w:tab w:val="decimal" w:pos="758"/>
              </w:tabs>
              <w:rPr>
                <w:sz w:val="20"/>
              </w:rPr>
            </w:pPr>
            <w:r>
              <w:rPr>
                <w:sz w:val="20"/>
              </w:rPr>
              <w:t>9.753</w:t>
            </w:r>
          </w:p>
        </w:tc>
        <w:tc>
          <w:tcPr>
            <w:tcW w:w="2408" w:type="dxa"/>
            <w:gridSpan w:val="2"/>
          </w:tcPr>
          <w:p>
            <w:pPr>
              <w:pStyle w:val="yTable"/>
              <w:tabs>
                <w:tab w:val="decimal" w:pos="806"/>
              </w:tabs>
              <w:rPr>
                <w:sz w:val="20"/>
              </w:rPr>
            </w:pPr>
            <w:r>
              <w:rPr>
                <w:sz w:val="20"/>
              </w:rPr>
              <w:t>8.159</w:t>
            </w:r>
          </w:p>
        </w:tc>
      </w:tr>
      <w:tr>
        <w:tblPrEx>
          <w:tblCellMar>
            <w:left w:w="141" w:type="dxa"/>
            <w:right w:w="141" w:type="dxa"/>
          </w:tblCellMar>
        </w:tblPrEx>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10.103</w:t>
            </w:r>
          </w:p>
        </w:tc>
      </w:tr>
      <w:tr>
        <w:tblPrEx>
          <w:tblCellMar>
            <w:left w:w="141" w:type="dxa"/>
            <w:right w:w="141" w:type="dxa"/>
          </w:tblCellMar>
        </w:tblPrEx>
        <w:tc>
          <w:tcPr>
            <w:tcW w:w="2160" w:type="dxa"/>
          </w:tcPr>
          <w:p>
            <w:pPr>
              <w:pStyle w:val="yTable"/>
              <w:rPr>
                <w:sz w:val="20"/>
              </w:rPr>
            </w:pPr>
            <w:r>
              <w:rPr>
                <w:sz w:val="20"/>
              </w:rPr>
              <w:t>Cowaramup</w:t>
            </w:r>
          </w:p>
        </w:tc>
        <w:tc>
          <w:tcPr>
            <w:tcW w:w="2280" w:type="dxa"/>
          </w:tcPr>
          <w:p>
            <w:pPr>
              <w:pStyle w:val="yTable"/>
              <w:tabs>
                <w:tab w:val="decimal" w:pos="758"/>
              </w:tabs>
              <w:rPr>
                <w:sz w:val="20"/>
              </w:rPr>
            </w:pPr>
            <w:r>
              <w:rPr>
                <w:sz w:val="20"/>
              </w:rPr>
              <w:t>8.199</w:t>
            </w:r>
          </w:p>
        </w:tc>
        <w:tc>
          <w:tcPr>
            <w:tcW w:w="2408" w:type="dxa"/>
            <w:gridSpan w:val="2"/>
          </w:tcPr>
          <w:p>
            <w:pPr>
              <w:pStyle w:val="yTable"/>
              <w:tabs>
                <w:tab w:val="decimal" w:pos="806"/>
              </w:tabs>
              <w:rPr>
                <w:sz w:val="20"/>
              </w:rPr>
            </w:pPr>
            <w:r>
              <w:rPr>
                <w:sz w:val="20"/>
              </w:rPr>
              <w:t>4.030</w:t>
            </w:r>
          </w:p>
        </w:tc>
      </w:tr>
      <w:tr>
        <w:tblPrEx>
          <w:tblCellMar>
            <w:left w:w="141" w:type="dxa"/>
            <w:right w:w="141" w:type="dxa"/>
          </w:tblCellMar>
        </w:tblPrEx>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Cunderdin</w:t>
            </w:r>
          </w:p>
        </w:tc>
        <w:tc>
          <w:tcPr>
            <w:tcW w:w="2280" w:type="dxa"/>
          </w:tcPr>
          <w:p>
            <w:pPr>
              <w:pStyle w:val="yTable"/>
              <w:tabs>
                <w:tab w:val="decimal" w:pos="758"/>
              </w:tabs>
              <w:rPr>
                <w:sz w:val="20"/>
              </w:rPr>
            </w:pPr>
            <w:r>
              <w:rPr>
                <w:sz w:val="20"/>
              </w:rPr>
              <w:t>10.438</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Denham</w:t>
            </w:r>
          </w:p>
        </w:tc>
        <w:tc>
          <w:tcPr>
            <w:tcW w:w="2280" w:type="dxa"/>
          </w:tcPr>
          <w:p>
            <w:pPr>
              <w:pStyle w:val="yTable"/>
              <w:tabs>
                <w:tab w:val="decimal" w:pos="758"/>
              </w:tabs>
              <w:rPr>
                <w:sz w:val="20"/>
              </w:rPr>
            </w:pPr>
            <w:r>
              <w:rPr>
                <w:sz w:val="20"/>
              </w:rPr>
              <w:t>9.307</w:t>
            </w:r>
          </w:p>
        </w:tc>
        <w:tc>
          <w:tcPr>
            <w:tcW w:w="2408" w:type="dxa"/>
            <w:gridSpan w:val="2"/>
          </w:tcPr>
          <w:p>
            <w:pPr>
              <w:pStyle w:val="yTable"/>
              <w:tabs>
                <w:tab w:val="decimal" w:pos="806"/>
              </w:tabs>
              <w:rPr>
                <w:sz w:val="20"/>
              </w:rPr>
            </w:pPr>
            <w:r>
              <w:rPr>
                <w:sz w:val="20"/>
              </w:rPr>
              <w:t>7.856</w:t>
            </w:r>
          </w:p>
        </w:tc>
      </w:tr>
      <w:tr>
        <w:tblPrEx>
          <w:tblCellMar>
            <w:left w:w="141" w:type="dxa"/>
            <w:right w:w="141" w:type="dxa"/>
          </w:tblCellMar>
        </w:tblPrEx>
        <w:tc>
          <w:tcPr>
            <w:tcW w:w="2160" w:type="dxa"/>
          </w:tcPr>
          <w:p>
            <w:pPr>
              <w:pStyle w:val="yTable"/>
              <w:rPr>
                <w:sz w:val="20"/>
              </w:rPr>
            </w:pPr>
            <w:r>
              <w:rPr>
                <w:sz w:val="20"/>
              </w:rPr>
              <w:t>Denmark</w:t>
            </w:r>
          </w:p>
        </w:tc>
        <w:tc>
          <w:tcPr>
            <w:tcW w:w="2280" w:type="dxa"/>
          </w:tcPr>
          <w:p>
            <w:pPr>
              <w:pStyle w:val="yTable"/>
              <w:tabs>
                <w:tab w:val="decimal" w:pos="758"/>
              </w:tabs>
              <w:rPr>
                <w:sz w:val="20"/>
              </w:rPr>
            </w:pPr>
            <w:r>
              <w:rPr>
                <w:sz w:val="20"/>
              </w:rPr>
              <w:t>8.479</w:t>
            </w:r>
          </w:p>
        </w:tc>
        <w:tc>
          <w:tcPr>
            <w:tcW w:w="2408" w:type="dxa"/>
            <w:gridSpan w:val="2"/>
          </w:tcPr>
          <w:p>
            <w:pPr>
              <w:pStyle w:val="yTable"/>
              <w:tabs>
                <w:tab w:val="decimal" w:pos="806"/>
              </w:tabs>
              <w:rPr>
                <w:sz w:val="20"/>
              </w:rPr>
            </w:pPr>
            <w:r>
              <w:rPr>
                <w:sz w:val="20"/>
              </w:rPr>
              <w:t>8.955</w:t>
            </w:r>
          </w:p>
        </w:tc>
      </w:tr>
      <w:tr>
        <w:tblPrEx>
          <w:tblCellMar>
            <w:left w:w="141" w:type="dxa"/>
            <w:right w:w="141" w:type="dxa"/>
          </w:tblCellMar>
        </w:tblPrEx>
        <w:tc>
          <w:tcPr>
            <w:tcW w:w="2160" w:type="dxa"/>
          </w:tcPr>
          <w:p>
            <w:pPr>
              <w:pStyle w:val="yTable"/>
              <w:rPr>
                <w:sz w:val="20"/>
              </w:rPr>
            </w:pPr>
            <w:r>
              <w:rPr>
                <w:sz w:val="20"/>
              </w:rPr>
              <w:t>Derby</w:t>
            </w:r>
          </w:p>
        </w:tc>
        <w:tc>
          <w:tcPr>
            <w:tcW w:w="2280" w:type="dxa"/>
          </w:tcPr>
          <w:p>
            <w:pPr>
              <w:pStyle w:val="yTable"/>
              <w:tabs>
                <w:tab w:val="decimal" w:pos="758"/>
              </w:tabs>
              <w:rPr>
                <w:sz w:val="20"/>
              </w:rPr>
            </w:pPr>
            <w:r>
              <w:rPr>
                <w:sz w:val="20"/>
              </w:rPr>
              <w:t>5.669</w:t>
            </w:r>
          </w:p>
        </w:tc>
        <w:tc>
          <w:tcPr>
            <w:tcW w:w="2408" w:type="dxa"/>
            <w:gridSpan w:val="2"/>
          </w:tcPr>
          <w:p>
            <w:pPr>
              <w:pStyle w:val="yTable"/>
              <w:tabs>
                <w:tab w:val="decimal" w:pos="806"/>
              </w:tabs>
              <w:rPr>
                <w:sz w:val="20"/>
              </w:rPr>
            </w:pPr>
            <w:r>
              <w:rPr>
                <w:sz w:val="20"/>
              </w:rPr>
              <w:t>8.316</w:t>
            </w:r>
          </w:p>
        </w:tc>
      </w:tr>
      <w:tr>
        <w:tblPrEx>
          <w:tblCellMar>
            <w:left w:w="141" w:type="dxa"/>
            <w:right w:w="141" w:type="dxa"/>
          </w:tblCellMar>
        </w:tblPrEx>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10.148</w:t>
            </w:r>
          </w:p>
        </w:tc>
        <w:tc>
          <w:tcPr>
            <w:tcW w:w="2408" w:type="dxa"/>
            <w:gridSpan w:val="2"/>
          </w:tcPr>
          <w:p>
            <w:pPr>
              <w:pStyle w:val="yTable"/>
              <w:tabs>
                <w:tab w:val="decimal" w:pos="806"/>
              </w:tabs>
              <w:rPr>
                <w:sz w:val="20"/>
              </w:rPr>
            </w:pPr>
            <w:r>
              <w:rPr>
                <w:sz w:val="20"/>
              </w:rPr>
              <w:t>6.421</w:t>
            </w:r>
          </w:p>
        </w:tc>
      </w:tr>
      <w:tr>
        <w:tblPrEx>
          <w:tblCellMar>
            <w:left w:w="141" w:type="dxa"/>
            <w:right w:w="141" w:type="dxa"/>
          </w:tblCellMar>
        </w:tblPrEx>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4.757</w:t>
            </w:r>
          </w:p>
        </w:tc>
      </w:tr>
      <w:tr>
        <w:tblPrEx>
          <w:tblCellMar>
            <w:left w:w="141" w:type="dxa"/>
            <w:right w:w="141" w:type="dxa"/>
          </w:tblCellMar>
        </w:tblPrEx>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6.620</w:t>
            </w:r>
          </w:p>
        </w:tc>
        <w:tc>
          <w:tcPr>
            <w:tcW w:w="2408" w:type="dxa"/>
            <w:gridSpan w:val="2"/>
          </w:tcPr>
          <w:p>
            <w:pPr>
              <w:pStyle w:val="yTable"/>
              <w:tabs>
                <w:tab w:val="decimal" w:pos="806"/>
              </w:tabs>
              <w:rPr>
                <w:sz w:val="20"/>
              </w:rPr>
            </w:pPr>
            <w:r>
              <w:rPr>
                <w:sz w:val="20"/>
              </w:rPr>
              <w:t>2.592</w:t>
            </w:r>
          </w:p>
        </w:tc>
      </w:tr>
      <w:tr>
        <w:tblPrEx>
          <w:tblCellMar>
            <w:left w:w="141" w:type="dxa"/>
            <w:right w:w="141" w:type="dxa"/>
          </w:tblCellMar>
        </w:tblPrEx>
        <w:tc>
          <w:tcPr>
            <w:tcW w:w="2160" w:type="dxa"/>
          </w:tcPr>
          <w:p>
            <w:pPr>
              <w:pStyle w:val="yTable"/>
              <w:rPr>
                <w:sz w:val="20"/>
              </w:rPr>
            </w:pPr>
            <w:r>
              <w:rPr>
                <w:sz w:val="20"/>
              </w:rPr>
              <w:t>Eaton</w:t>
            </w:r>
            <w:r>
              <w:rPr>
                <w:sz w:val="20"/>
              </w:rPr>
              <w:br/>
              <w:t>(1/7/03 Values)</w:t>
            </w:r>
          </w:p>
        </w:tc>
        <w:tc>
          <w:tcPr>
            <w:tcW w:w="2280" w:type="dxa"/>
          </w:tcPr>
          <w:p>
            <w:pPr>
              <w:pStyle w:val="yTable"/>
              <w:tabs>
                <w:tab w:val="decimal" w:pos="758"/>
              </w:tabs>
              <w:rPr>
                <w:sz w:val="20"/>
              </w:rPr>
            </w:pPr>
            <w:r>
              <w:rPr>
                <w:sz w:val="20"/>
              </w:rPr>
              <w:br/>
              <w:t>8.610</w:t>
            </w:r>
          </w:p>
        </w:tc>
        <w:tc>
          <w:tcPr>
            <w:tcW w:w="2408" w:type="dxa"/>
            <w:gridSpan w:val="2"/>
          </w:tcPr>
          <w:p>
            <w:pPr>
              <w:pStyle w:val="yTable"/>
              <w:tabs>
                <w:tab w:val="decimal" w:pos="806"/>
              </w:tabs>
              <w:rPr>
                <w:sz w:val="20"/>
              </w:rPr>
            </w:pPr>
            <w:r>
              <w:rPr>
                <w:sz w:val="20"/>
              </w:rPr>
              <w:br/>
              <w:t>6.473</w:t>
            </w:r>
          </w:p>
        </w:tc>
      </w:tr>
      <w:tr>
        <w:tblPrEx>
          <w:tblCellMar>
            <w:left w:w="141" w:type="dxa"/>
            <w:right w:w="141" w:type="dxa"/>
          </w:tblCellMar>
        </w:tblPrEx>
        <w:tc>
          <w:tcPr>
            <w:tcW w:w="2160" w:type="dxa"/>
          </w:tcPr>
          <w:p>
            <w:pPr>
              <w:pStyle w:val="yTable"/>
              <w:rPr>
                <w:sz w:val="20"/>
              </w:rPr>
            </w:pPr>
            <w:r>
              <w:rPr>
                <w:sz w:val="20"/>
              </w:rPr>
              <w:t>Eaton</w:t>
            </w:r>
            <w:r>
              <w:rPr>
                <w:sz w:val="20"/>
              </w:rPr>
              <w:br/>
              <w:t>(1/07/04 Values)</w:t>
            </w:r>
          </w:p>
        </w:tc>
        <w:tc>
          <w:tcPr>
            <w:tcW w:w="2280" w:type="dxa"/>
          </w:tcPr>
          <w:p>
            <w:pPr>
              <w:pStyle w:val="yTable"/>
              <w:tabs>
                <w:tab w:val="decimal" w:pos="758"/>
              </w:tabs>
              <w:rPr>
                <w:sz w:val="20"/>
              </w:rPr>
            </w:pPr>
            <w:r>
              <w:rPr>
                <w:sz w:val="20"/>
              </w:rPr>
              <w:br/>
              <w:t>6.393</w:t>
            </w:r>
          </w:p>
        </w:tc>
        <w:tc>
          <w:tcPr>
            <w:tcW w:w="2408" w:type="dxa"/>
            <w:gridSpan w:val="2"/>
          </w:tcPr>
          <w:p>
            <w:pPr>
              <w:pStyle w:val="yTable"/>
              <w:tabs>
                <w:tab w:val="decimal" w:pos="806"/>
              </w:tabs>
              <w:rPr>
                <w:sz w:val="20"/>
              </w:rPr>
            </w:pPr>
            <w:r>
              <w:rPr>
                <w:sz w:val="20"/>
              </w:rPr>
              <w:br/>
              <w:t>4.844</w:t>
            </w:r>
          </w:p>
        </w:tc>
      </w:tr>
      <w:tr>
        <w:tblPrEx>
          <w:tblCellMar>
            <w:left w:w="141" w:type="dxa"/>
            <w:right w:w="141" w:type="dxa"/>
          </w:tblCellMar>
        </w:tblPrEx>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Esperance</w:t>
            </w:r>
          </w:p>
        </w:tc>
        <w:tc>
          <w:tcPr>
            <w:tcW w:w="2280" w:type="dxa"/>
          </w:tcPr>
          <w:p>
            <w:pPr>
              <w:pStyle w:val="yTable"/>
              <w:tabs>
                <w:tab w:val="decimal" w:pos="758"/>
              </w:tabs>
              <w:rPr>
                <w:sz w:val="20"/>
              </w:rPr>
            </w:pPr>
            <w:r>
              <w:rPr>
                <w:sz w:val="20"/>
              </w:rPr>
              <w:t>7.101</w:t>
            </w:r>
          </w:p>
        </w:tc>
        <w:tc>
          <w:tcPr>
            <w:tcW w:w="2408" w:type="dxa"/>
            <w:gridSpan w:val="2"/>
          </w:tcPr>
          <w:p>
            <w:pPr>
              <w:pStyle w:val="yTable"/>
              <w:tabs>
                <w:tab w:val="decimal" w:pos="806"/>
              </w:tabs>
              <w:ind w:left="-45" w:firstLine="45"/>
              <w:rPr>
                <w:sz w:val="20"/>
              </w:rPr>
            </w:pPr>
            <w:r>
              <w:rPr>
                <w:sz w:val="20"/>
              </w:rPr>
              <w:t>6.777</w:t>
            </w:r>
          </w:p>
        </w:tc>
      </w:tr>
      <w:tr>
        <w:tblPrEx>
          <w:tblCellMar>
            <w:left w:w="141" w:type="dxa"/>
            <w:right w:w="141" w:type="dxa"/>
          </w:tblCellMar>
        </w:tblPrEx>
        <w:tc>
          <w:tcPr>
            <w:tcW w:w="2160" w:type="dxa"/>
          </w:tcPr>
          <w:p>
            <w:pPr>
              <w:pStyle w:val="yTable"/>
              <w:rPr>
                <w:sz w:val="20"/>
              </w:rPr>
            </w:pPr>
            <w:r>
              <w:rPr>
                <w:sz w:val="20"/>
              </w:rPr>
              <w:t>Exmouth</w:t>
            </w:r>
          </w:p>
        </w:tc>
        <w:tc>
          <w:tcPr>
            <w:tcW w:w="2280" w:type="dxa"/>
          </w:tcPr>
          <w:p>
            <w:pPr>
              <w:pStyle w:val="yTable"/>
              <w:tabs>
                <w:tab w:val="decimal" w:pos="758"/>
              </w:tabs>
              <w:rPr>
                <w:sz w:val="20"/>
              </w:rPr>
            </w:pPr>
            <w:r>
              <w:rPr>
                <w:sz w:val="20"/>
              </w:rPr>
              <w:t>5.831</w:t>
            </w:r>
          </w:p>
        </w:tc>
        <w:tc>
          <w:tcPr>
            <w:tcW w:w="2408" w:type="dxa"/>
            <w:gridSpan w:val="2"/>
          </w:tcPr>
          <w:p>
            <w:pPr>
              <w:pStyle w:val="yTable"/>
              <w:tabs>
                <w:tab w:val="decimal" w:pos="806"/>
              </w:tabs>
              <w:rPr>
                <w:sz w:val="20"/>
              </w:rPr>
            </w:pPr>
            <w:r>
              <w:rPr>
                <w:sz w:val="20"/>
              </w:rPr>
              <w:t>1.656</w:t>
            </w:r>
          </w:p>
        </w:tc>
      </w:tr>
      <w:tr>
        <w:tblPrEx>
          <w:tblCellMar>
            <w:left w:w="141" w:type="dxa"/>
            <w:right w:w="141" w:type="dxa"/>
          </w:tblCellMar>
        </w:tblPrEx>
        <w:tc>
          <w:tcPr>
            <w:tcW w:w="2160" w:type="dxa"/>
          </w:tcPr>
          <w:p>
            <w:pPr>
              <w:pStyle w:val="yTable"/>
              <w:rPr>
                <w:sz w:val="20"/>
              </w:rPr>
            </w:pPr>
            <w:r>
              <w:rPr>
                <w:sz w:val="20"/>
              </w:rPr>
              <w:t>Fitzroy Crossing</w:t>
            </w:r>
          </w:p>
        </w:tc>
        <w:tc>
          <w:tcPr>
            <w:tcW w:w="2280" w:type="dxa"/>
          </w:tcPr>
          <w:p>
            <w:pPr>
              <w:pStyle w:val="yTable"/>
              <w:tabs>
                <w:tab w:val="decimal" w:pos="758"/>
              </w:tabs>
              <w:rPr>
                <w:sz w:val="20"/>
              </w:rPr>
            </w:pPr>
            <w:r>
              <w:rPr>
                <w:sz w:val="20"/>
              </w:rPr>
              <w:t>6.743</w:t>
            </w:r>
          </w:p>
        </w:tc>
        <w:tc>
          <w:tcPr>
            <w:tcW w:w="2408" w:type="dxa"/>
            <w:gridSpan w:val="2"/>
          </w:tcPr>
          <w:p>
            <w:pPr>
              <w:pStyle w:val="yTable"/>
              <w:tabs>
                <w:tab w:val="decimal" w:pos="806"/>
              </w:tabs>
              <w:rPr>
                <w:sz w:val="20"/>
              </w:rPr>
            </w:pPr>
            <w:r>
              <w:rPr>
                <w:sz w:val="20"/>
              </w:rPr>
              <w:t>10.016</w:t>
            </w:r>
          </w:p>
        </w:tc>
      </w:tr>
      <w:tr>
        <w:tblPrEx>
          <w:tblCellMar>
            <w:left w:w="141" w:type="dxa"/>
            <w:right w:w="141" w:type="dxa"/>
          </w:tblCellMar>
        </w:tblPrEx>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7.465</w:t>
            </w:r>
          </w:p>
        </w:tc>
        <w:tc>
          <w:tcPr>
            <w:tcW w:w="2408" w:type="dxa"/>
            <w:gridSpan w:val="2"/>
          </w:tcPr>
          <w:p>
            <w:pPr>
              <w:pStyle w:val="yTable"/>
              <w:tabs>
                <w:tab w:val="decimal" w:pos="806"/>
              </w:tabs>
              <w:rPr>
                <w:sz w:val="20"/>
              </w:rPr>
            </w:pPr>
            <w:r>
              <w:rPr>
                <w:sz w:val="20"/>
              </w:rPr>
              <w:t>6.252</w:t>
            </w:r>
          </w:p>
        </w:tc>
      </w:tr>
      <w:tr>
        <w:tblPrEx>
          <w:tblCellMar>
            <w:left w:w="141" w:type="dxa"/>
            <w:right w:w="141" w:type="dxa"/>
          </w:tblCellMar>
        </w:tblPrEx>
        <w:tc>
          <w:tcPr>
            <w:tcW w:w="2160" w:type="dxa"/>
          </w:tcPr>
          <w:p>
            <w:pPr>
              <w:pStyle w:val="yTable"/>
              <w:rPr>
                <w:sz w:val="20"/>
              </w:rPr>
            </w:pPr>
            <w:r>
              <w:rPr>
                <w:sz w:val="20"/>
              </w:rPr>
              <w:t>Gnowangerup</w:t>
            </w:r>
          </w:p>
        </w:tc>
        <w:tc>
          <w:tcPr>
            <w:tcW w:w="2280" w:type="dxa"/>
          </w:tcPr>
          <w:p>
            <w:pPr>
              <w:pStyle w:val="yTable"/>
              <w:tabs>
                <w:tab w:val="decimal" w:pos="758"/>
              </w:tabs>
              <w:rPr>
                <w:sz w:val="20"/>
              </w:rPr>
            </w:pPr>
            <w:r>
              <w:rPr>
                <w:sz w:val="20"/>
              </w:rPr>
              <w:t>11.768</w:t>
            </w:r>
          </w:p>
        </w:tc>
        <w:tc>
          <w:tcPr>
            <w:tcW w:w="2408" w:type="dxa"/>
            <w:gridSpan w:val="2"/>
          </w:tcPr>
          <w:p>
            <w:pPr>
              <w:pStyle w:val="yTable"/>
              <w:tabs>
                <w:tab w:val="decimal" w:pos="806"/>
              </w:tabs>
              <w:rPr>
                <w:sz w:val="20"/>
              </w:rPr>
            </w:pPr>
            <w:r>
              <w:rPr>
                <w:sz w:val="20"/>
              </w:rPr>
              <w:t>10.688</w:t>
            </w:r>
          </w:p>
        </w:tc>
      </w:tr>
      <w:tr>
        <w:tblPrEx>
          <w:tblCellMar>
            <w:left w:w="141" w:type="dxa"/>
            <w:right w:w="141" w:type="dxa"/>
          </w:tblCellMar>
        </w:tblPrEx>
        <w:tc>
          <w:tcPr>
            <w:tcW w:w="2160" w:type="dxa"/>
          </w:tcPr>
          <w:p>
            <w:pPr>
              <w:pStyle w:val="yTable"/>
              <w:rPr>
                <w:sz w:val="20"/>
              </w:rPr>
            </w:pPr>
            <w:r>
              <w:rPr>
                <w:sz w:val="20"/>
              </w:rPr>
              <w:t>Greenhead</w:t>
            </w:r>
          </w:p>
        </w:tc>
        <w:tc>
          <w:tcPr>
            <w:tcW w:w="2280" w:type="dxa"/>
          </w:tcPr>
          <w:p>
            <w:pPr>
              <w:pStyle w:val="yTable"/>
              <w:tabs>
                <w:tab w:val="decimal" w:pos="758"/>
              </w:tabs>
              <w:rPr>
                <w:sz w:val="20"/>
              </w:rPr>
            </w:pPr>
            <w:r>
              <w:rPr>
                <w:sz w:val="20"/>
              </w:rPr>
              <w:t>10.055</w:t>
            </w:r>
          </w:p>
        </w:tc>
        <w:tc>
          <w:tcPr>
            <w:tcW w:w="2408" w:type="dxa"/>
            <w:gridSpan w:val="2"/>
          </w:tcPr>
          <w:p>
            <w:pPr>
              <w:pStyle w:val="yTable"/>
              <w:tabs>
                <w:tab w:val="decimal" w:pos="806"/>
              </w:tabs>
              <w:rPr>
                <w:sz w:val="20"/>
              </w:rPr>
            </w:pPr>
            <w:r>
              <w:rPr>
                <w:sz w:val="20"/>
              </w:rPr>
              <w:t>7.996</w:t>
            </w:r>
          </w:p>
        </w:tc>
      </w:tr>
      <w:tr>
        <w:tblPrEx>
          <w:tblCellMar>
            <w:left w:w="141" w:type="dxa"/>
            <w:right w:w="141" w:type="dxa"/>
          </w:tblCellMar>
        </w:tblPrEx>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6.095</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Harvey</w:t>
            </w:r>
          </w:p>
        </w:tc>
        <w:tc>
          <w:tcPr>
            <w:tcW w:w="2280" w:type="dxa"/>
          </w:tcPr>
          <w:p>
            <w:pPr>
              <w:pStyle w:val="yTable"/>
              <w:tabs>
                <w:tab w:val="decimal" w:pos="758"/>
              </w:tabs>
              <w:rPr>
                <w:sz w:val="20"/>
              </w:rPr>
            </w:pPr>
            <w:r>
              <w:rPr>
                <w:sz w:val="20"/>
              </w:rPr>
              <w:t>8.468</w:t>
            </w:r>
          </w:p>
        </w:tc>
        <w:tc>
          <w:tcPr>
            <w:tcW w:w="2408" w:type="dxa"/>
            <w:gridSpan w:val="2"/>
          </w:tcPr>
          <w:p>
            <w:pPr>
              <w:pStyle w:val="yTable"/>
              <w:tabs>
                <w:tab w:val="decimal" w:pos="806"/>
              </w:tabs>
              <w:rPr>
                <w:sz w:val="20"/>
              </w:rPr>
            </w:pPr>
            <w:r>
              <w:rPr>
                <w:sz w:val="20"/>
              </w:rPr>
              <w:t>7.094</w:t>
            </w:r>
          </w:p>
        </w:tc>
      </w:tr>
      <w:tr>
        <w:tblPrEx>
          <w:tblCellMar>
            <w:left w:w="141" w:type="dxa"/>
            <w:right w:w="141" w:type="dxa"/>
          </w:tblCellMar>
        </w:tblPrEx>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8.389</w:t>
            </w:r>
          </w:p>
        </w:tc>
      </w:tr>
      <w:tr>
        <w:tblPrEx>
          <w:tblCellMar>
            <w:left w:w="141" w:type="dxa"/>
            <w:right w:w="141" w:type="dxa"/>
          </w:tblCellMar>
        </w:tblPrEx>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8.502</w:t>
            </w:r>
          </w:p>
        </w:tc>
        <w:tc>
          <w:tcPr>
            <w:tcW w:w="2408" w:type="dxa"/>
            <w:gridSpan w:val="2"/>
          </w:tcPr>
          <w:p>
            <w:pPr>
              <w:pStyle w:val="yTable"/>
              <w:tabs>
                <w:tab w:val="decimal" w:pos="806"/>
              </w:tabs>
              <w:rPr>
                <w:sz w:val="20"/>
              </w:rPr>
            </w:pPr>
            <w:r>
              <w:rPr>
                <w:sz w:val="20"/>
              </w:rPr>
              <w:t>4.282</w:t>
            </w:r>
          </w:p>
        </w:tc>
      </w:tr>
      <w:tr>
        <w:tblPrEx>
          <w:tblCellMar>
            <w:left w:w="141" w:type="dxa"/>
            <w:right w:w="141" w:type="dxa"/>
          </w:tblCellMar>
        </w:tblPrEx>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7.901</w:t>
            </w:r>
          </w:p>
        </w:tc>
        <w:tc>
          <w:tcPr>
            <w:tcW w:w="2408" w:type="dxa"/>
            <w:gridSpan w:val="2"/>
          </w:tcPr>
          <w:p>
            <w:pPr>
              <w:pStyle w:val="yTable"/>
              <w:tabs>
                <w:tab w:val="decimal" w:pos="806"/>
              </w:tabs>
              <w:rPr>
                <w:sz w:val="20"/>
              </w:rPr>
            </w:pPr>
            <w:r>
              <w:rPr>
                <w:sz w:val="20"/>
              </w:rPr>
              <w:t>3.965</w:t>
            </w:r>
          </w:p>
        </w:tc>
      </w:tr>
      <w:tr>
        <w:tblPrEx>
          <w:tblCellMar>
            <w:left w:w="141" w:type="dxa"/>
            <w:right w:w="141" w:type="dxa"/>
          </w:tblCellMar>
        </w:tblPrEx>
        <w:tc>
          <w:tcPr>
            <w:tcW w:w="2160" w:type="dxa"/>
          </w:tcPr>
          <w:p>
            <w:pPr>
              <w:pStyle w:val="yTable"/>
              <w:rPr>
                <w:sz w:val="20"/>
              </w:rPr>
            </w:pPr>
            <w:r>
              <w:rPr>
                <w:sz w:val="20"/>
              </w:rPr>
              <w:t>Kambalda</w:t>
            </w:r>
          </w:p>
        </w:tc>
        <w:tc>
          <w:tcPr>
            <w:tcW w:w="2280" w:type="dxa"/>
          </w:tcPr>
          <w:p>
            <w:pPr>
              <w:pStyle w:val="yTable"/>
              <w:tabs>
                <w:tab w:val="decimal" w:pos="758"/>
              </w:tabs>
              <w:rPr>
                <w:sz w:val="20"/>
              </w:rPr>
            </w:pPr>
            <w:r>
              <w:rPr>
                <w:sz w:val="20"/>
              </w:rPr>
              <w:t>4.649</w:t>
            </w:r>
          </w:p>
        </w:tc>
        <w:tc>
          <w:tcPr>
            <w:tcW w:w="2408" w:type="dxa"/>
            <w:gridSpan w:val="2"/>
          </w:tcPr>
          <w:p>
            <w:pPr>
              <w:pStyle w:val="yTable"/>
              <w:tabs>
                <w:tab w:val="decimal" w:pos="806"/>
              </w:tabs>
              <w:rPr>
                <w:sz w:val="20"/>
              </w:rPr>
            </w:pPr>
            <w:r>
              <w:rPr>
                <w:sz w:val="20"/>
              </w:rPr>
              <w:t>4.649</w:t>
            </w:r>
          </w:p>
        </w:tc>
      </w:tr>
      <w:tr>
        <w:tblPrEx>
          <w:tblCellMar>
            <w:left w:w="141" w:type="dxa"/>
            <w:right w:w="141" w:type="dxa"/>
          </w:tblCellMar>
        </w:tblPrEx>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3.320</w:t>
            </w:r>
          </w:p>
        </w:tc>
        <w:tc>
          <w:tcPr>
            <w:tcW w:w="2408" w:type="dxa"/>
            <w:gridSpan w:val="2"/>
          </w:tcPr>
          <w:p>
            <w:pPr>
              <w:pStyle w:val="yTable"/>
              <w:tabs>
                <w:tab w:val="decimal" w:pos="806"/>
              </w:tabs>
              <w:rPr>
                <w:sz w:val="20"/>
              </w:rPr>
            </w:pPr>
            <w:r>
              <w:rPr>
                <w:sz w:val="20"/>
              </w:rPr>
              <w:t>3.701</w:t>
            </w:r>
          </w:p>
        </w:tc>
      </w:tr>
      <w:tr>
        <w:tblPrEx>
          <w:tblCellMar>
            <w:left w:w="141" w:type="dxa"/>
            <w:right w:w="141" w:type="dxa"/>
          </w:tblCellMar>
        </w:tblPrEx>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6.890</w:t>
            </w:r>
          </w:p>
        </w:tc>
        <w:tc>
          <w:tcPr>
            <w:tcW w:w="2408" w:type="dxa"/>
            <w:gridSpan w:val="2"/>
          </w:tcPr>
          <w:p>
            <w:pPr>
              <w:pStyle w:val="yTable"/>
              <w:tabs>
                <w:tab w:val="decimal" w:pos="806"/>
              </w:tabs>
              <w:rPr>
                <w:sz w:val="20"/>
              </w:rPr>
            </w:pPr>
            <w:r>
              <w:rPr>
                <w:sz w:val="20"/>
              </w:rPr>
              <w:t>8.771</w:t>
            </w:r>
          </w:p>
        </w:tc>
      </w:tr>
      <w:tr>
        <w:tblPrEx>
          <w:tblCellMar>
            <w:left w:w="141" w:type="dxa"/>
            <w:right w:w="141" w:type="dxa"/>
          </w:tblCellMar>
        </w:tblPrEx>
        <w:tc>
          <w:tcPr>
            <w:tcW w:w="2160" w:type="dxa"/>
          </w:tcPr>
          <w:p>
            <w:pPr>
              <w:pStyle w:val="yTable"/>
              <w:rPr>
                <w:sz w:val="20"/>
              </w:rPr>
            </w:pPr>
            <w:r>
              <w:rPr>
                <w:sz w:val="20"/>
              </w:rPr>
              <w:t>Kellerberrin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Kojonup</w:t>
            </w:r>
          </w:p>
        </w:tc>
        <w:tc>
          <w:tcPr>
            <w:tcW w:w="2280" w:type="dxa"/>
          </w:tcPr>
          <w:p>
            <w:pPr>
              <w:pStyle w:val="yTable"/>
              <w:tabs>
                <w:tab w:val="decimal" w:pos="758"/>
              </w:tabs>
              <w:rPr>
                <w:sz w:val="20"/>
              </w:rPr>
            </w:pPr>
            <w:r>
              <w:rPr>
                <w:sz w:val="20"/>
              </w:rPr>
              <w:t>10.342</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Kununurra</w:t>
            </w:r>
          </w:p>
        </w:tc>
        <w:tc>
          <w:tcPr>
            <w:tcW w:w="2280" w:type="dxa"/>
          </w:tcPr>
          <w:p>
            <w:pPr>
              <w:pStyle w:val="yTable"/>
              <w:tabs>
                <w:tab w:val="decimal" w:pos="758"/>
              </w:tabs>
              <w:rPr>
                <w:sz w:val="20"/>
              </w:rPr>
            </w:pPr>
            <w:r>
              <w:rPr>
                <w:sz w:val="20"/>
              </w:rPr>
              <w:t>4.506</w:t>
            </w:r>
          </w:p>
        </w:tc>
        <w:tc>
          <w:tcPr>
            <w:tcW w:w="2408" w:type="dxa"/>
            <w:gridSpan w:val="2"/>
          </w:tcPr>
          <w:p>
            <w:pPr>
              <w:pStyle w:val="yTable"/>
              <w:tabs>
                <w:tab w:val="decimal" w:pos="806"/>
              </w:tabs>
              <w:rPr>
                <w:sz w:val="20"/>
              </w:rPr>
            </w:pPr>
            <w:r>
              <w:rPr>
                <w:sz w:val="20"/>
              </w:rPr>
              <w:t>3.433</w:t>
            </w:r>
          </w:p>
        </w:tc>
      </w:tr>
      <w:tr>
        <w:tblPrEx>
          <w:tblCellMar>
            <w:left w:w="141" w:type="dxa"/>
            <w:right w:w="141" w:type="dxa"/>
          </w:tblCellMar>
        </w:tblPrEx>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10.336</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Lancelin</w:t>
            </w:r>
          </w:p>
        </w:tc>
        <w:tc>
          <w:tcPr>
            <w:tcW w:w="2280" w:type="dxa"/>
          </w:tcPr>
          <w:p>
            <w:pPr>
              <w:pStyle w:val="yTable"/>
              <w:tabs>
                <w:tab w:val="decimal" w:pos="758"/>
              </w:tabs>
              <w:rPr>
                <w:sz w:val="20"/>
              </w:rPr>
            </w:pPr>
            <w:r>
              <w:rPr>
                <w:sz w:val="20"/>
              </w:rPr>
              <w:t>8.598</w:t>
            </w:r>
          </w:p>
        </w:tc>
        <w:tc>
          <w:tcPr>
            <w:tcW w:w="2408" w:type="dxa"/>
            <w:gridSpan w:val="2"/>
          </w:tcPr>
          <w:p>
            <w:pPr>
              <w:pStyle w:val="yTable"/>
              <w:tabs>
                <w:tab w:val="decimal" w:pos="806"/>
              </w:tabs>
              <w:rPr>
                <w:sz w:val="20"/>
              </w:rPr>
            </w:pPr>
            <w:r>
              <w:rPr>
                <w:sz w:val="20"/>
              </w:rPr>
              <w:t>3.383</w:t>
            </w:r>
          </w:p>
        </w:tc>
      </w:tr>
      <w:tr>
        <w:tblPrEx>
          <w:tblCellMar>
            <w:left w:w="141" w:type="dxa"/>
            <w:right w:w="141" w:type="dxa"/>
          </w:tblCellMar>
        </w:tblPrEx>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6.908</w:t>
            </w:r>
          </w:p>
        </w:tc>
        <w:tc>
          <w:tcPr>
            <w:tcW w:w="2408" w:type="dxa"/>
            <w:gridSpan w:val="2"/>
          </w:tcPr>
          <w:p>
            <w:pPr>
              <w:pStyle w:val="yTable"/>
              <w:tabs>
                <w:tab w:val="decimal" w:pos="806"/>
              </w:tabs>
              <w:rPr>
                <w:sz w:val="20"/>
              </w:rPr>
            </w:pPr>
            <w:r>
              <w:rPr>
                <w:sz w:val="20"/>
              </w:rPr>
              <w:t>8.967</w:t>
            </w:r>
          </w:p>
        </w:tc>
      </w:tr>
      <w:tr>
        <w:tblPrEx>
          <w:tblCellMar>
            <w:left w:w="141" w:type="dxa"/>
            <w:right w:w="141" w:type="dxa"/>
          </w:tblCellMar>
        </w:tblPrEx>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7.996</w:t>
            </w:r>
          </w:p>
        </w:tc>
        <w:tc>
          <w:tcPr>
            <w:tcW w:w="2408" w:type="dxa"/>
            <w:gridSpan w:val="2"/>
          </w:tcPr>
          <w:p>
            <w:pPr>
              <w:pStyle w:val="yTable"/>
              <w:tabs>
                <w:tab w:val="decimal" w:pos="806"/>
              </w:tabs>
              <w:rPr>
                <w:sz w:val="20"/>
              </w:rPr>
            </w:pPr>
            <w:r>
              <w:rPr>
                <w:sz w:val="20"/>
              </w:rPr>
              <w:t>6.521</w:t>
            </w:r>
          </w:p>
        </w:tc>
      </w:tr>
      <w:tr>
        <w:tblPrEx>
          <w:tblCellMar>
            <w:left w:w="141" w:type="dxa"/>
            <w:right w:w="141" w:type="dxa"/>
          </w:tblCellMar>
        </w:tblPrEx>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10.857</w:t>
            </w:r>
          </w:p>
        </w:tc>
        <w:tc>
          <w:tcPr>
            <w:tcW w:w="2408" w:type="dxa"/>
            <w:gridSpan w:val="2"/>
          </w:tcPr>
          <w:p>
            <w:pPr>
              <w:pStyle w:val="yTable"/>
              <w:tabs>
                <w:tab w:val="decimal" w:pos="806"/>
              </w:tabs>
              <w:rPr>
                <w:sz w:val="20"/>
              </w:rPr>
            </w:pPr>
            <w:r>
              <w:rPr>
                <w:sz w:val="20"/>
              </w:rPr>
              <w:t>8.633</w:t>
            </w:r>
          </w:p>
        </w:tc>
      </w:tr>
      <w:tr>
        <w:tblPrEx>
          <w:tblCellMar>
            <w:left w:w="141" w:type="dxa"/>
            <w:right w:w="141" w:type="dxa"/>
          </w:tblCellMar>
        </w:tblPrEx>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6.814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Mandurah</w:t>
            </w:r>
          </w:p>
        </w:tc>
        <w:tc>
          <w:tcPr>
            <w:tcW w:w="2280" w:type="dxa"/>
          </w:tcPr>
          <w:p>
            <w:pPr>
              <w:pStyle w:val="yTable"/>
              <w:tabs>
                <w:tab w:val="decimal" w:pos="758"/>
              </w:tabs>
              <w:rPr>
                <w:sz w:val="20"/>
              </w:rPr>
            </w:pPr>
            <w:r>
              <w:rPr>
                <w:sz w:val="20"/>
              </w:rPr>
              <w:t>7.085</w:t>
            </w:r>
          </w:p>
        </w:tc>
        <w:tc>
          <w:tcPr>
            <w:tcW w:w="2408" w:type="dxa"/>
            <w:gridSpan w:val="2"/>
          </w:tcPr>
          <w:p>
            <w:pPr>
              <w:pStyle w:val="yTable"/>
              <w:tabs>
                <w:tab w:val="decimal" w:pos="806"/>
              </w:tabs>
              <w:rPr>
                <w:sz w:val="20"/>
              </w:rPr>
            </w:pPr>
            <w:r>
              <w:rPr>
                <w:sz w:val="20"/>
              </w:rPr>
              <w:t>2.836</w:t>
            </w:r>
          </w:p>
        </w:tc>
      </w:tr>
      <w:tr>
        <w:tblPrEx>
          <w:tblCellMar>
            <w:left w:w="141" w:type="dxa"/>
            <w:right w:w="141" w:type="dxa"/>
          </w:tblCellMar>
        </w:tblPrEx>
        <w:tc>
          <w:tcPr>
            <w:tcW w:w="2160" w:type="dxa"/>
          </w:tcPr>
          <w:p>
            <w:pPr>
              <w:pStyle w:val="yTable"/>
              <w:rPr>
                <w:sz w:val="20"/>
              </w:rPr>
            </w:pPr>
            <w:r>
              <w:rPr>
                <w:sz w:val="20"/>
              </w:rPr>
              <w:t>Manjimup</w:t>
            </w:r>
          </w:p>
        </w:tc>
        <w:tc>
          <w:tcPr>
            <w:tcW w:w="2280" w:type="dxa"/>
          </w:tcPr>
          <w:p>
            <w:pPr>
              <w:pStyle w:val="yTable"/>
              <w:tabs>
                <w:tab w:val="decimal" w:pos="758"/>
              </w:tabs>
              <w:rPr>
                <w:sz w:val="20"/>
              </w:rPr>
            </w:pPr>
            <w:r>
              <w:rPr>
                <w:sz w:val="20"/>
              </w:rPr>
              <w:t>8.937</w:t>
            </w:r>
          </w:p>
        </w:tc>
        <w:tc>
          <w:tcPr>
            <w:tcW w:w="2408" w:type="dxa"/>
            <w:gridSpan w:val="2"/>
          </w:tcPr>
          <w:p>
            <w:pPr>
              <w:pStyle w:val="yTable"/>
              <w:tabs>
                <w:tab w:val="decimal" w:pos="806"/>
              </w:tabs>
              <w:rPr>
                <w:sz w:val="20"/>
              </w:rPr>
            </w:pPr>
            <w:r>
              <w:rPr>
                <w:sz w:val="20"/>
              </w:rPr>
              <w:t>9.364</w:t>
            </w:r>
          </w:p>
        </w:tc>
      </w:tr>
      <w:tr>
        <w:tblPrEx>
          <w:tblCellMar>
            <w:left w:w="141" w:type="dxa"/>
            <w:right w:w="141" w:type="dxa"/>
          </w:tblCellMar>
        </w:tblPrEx>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4.871</w:t>
            </w:r>
          </w:p>
        </w:tc>
        <w:tc>
          <w:tcPr>
            <w:tcW w:w="2408" w:type="dxa"/>
            <w:gridSpan w:val="2"/>
          </w:tcPr>
          <w:p>
            <w:pPr>
              <w:pStyle w:val="yTable"/>
              <w:tabs>
                <w:tab w:val="decimal" w:pos="806"/>
              </w:tabs>
              <w:rPr>
                <w:sz w:val="20"/>
              </w:rPr>
            </w:pPr>
            <w:r>
              <w:rPr>
                <w:sz w:val="20"/>
              </w:rPr>
              <w:t>1.973</w:t>
            </w:r>
          </w:p>
        </w:tc>
      </w:tr>
      <w:tr>
        <w:tblPrEx>
          <w:tblCellMar>
            <w:left w:w="141" w:type="dxa"/>
            <w:right w:w="141" w:type="dxa"/>
          </w:tblCellMar>
        </w:tblPrEx>
        <w:tc>
          <w:tcPr>
            <w:tcW w:w="2160" w:type="dxa"/>
          </w:tcPr>
          <w:p>
            <w:pPr>
              <w:pStyle w:val="yTable"/>
              <w:rPr>
                <w:sz w:val="20"/>
              </w:rPr>
            </w:pPr>
            <w:r>
              <w:rPr>
                <w:sz w:val="20"/>
              </w:rPr>
              <w:t>Meckering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Merredin</w:t>
            </w:r>
          </w:p>
        </w:tc>
        <w:tc>
          <w:tcPr>
            <w:tcW w:w="2280" w:type="dxa"/>
          </w:tcPr>
          <w:p>
            <w:pPr>
              <w:pStyle w:val="yTable"/>
              <w:tabs>
                <w:tab w:val="decimal" w:pos="758"/>
              </w:tabs>
              <w:rPr>
                <w:sz w:val="20"/>
              </w:rPr>
            </w:pPr>
            <w:r>
              <w:rPr>
                <w:sz w:val="20"/>
              </w:rPr>
              <w:t>10.112</w:t>
            </w:r>
          </w:p>
        </w:tc>
        <w:tc>
          <w:tcPr>
            <w:tcW w:w="2408" w:type="dxa"/>
            <w:gridSpan w:val="2"/>
          </w:tcPr>
          <w:p>
            <w:pPr>
              <w:pStyle w:val="yTable"/>
              <w:tabs>
                <w:tab w:val="decimal" w:pos="806"/>
              </w:tabs>
              <w:rPr>
                <w:sz w:val="20"/>
              </w:rPr>
            </w:pPr>
            <w:r>
              <w:rPr>
                <w:sz w:val="20"/>
              </w:rPr>
              <w:t>9.508</w:t>
            </w:r>
          </w:p>
        </w:tc>
      </w:tr>
      <w:tr>
        <w:tblPrEx>
          <w:tblCellMar>
            <w:left w:w="141" w:type="dxa"/>
            <w:right w:w="141" w:type="dxa"/>
          </w:tblCellMar>
        </w:tblPrEx>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10.419</w:t>
            </w:r>
          </w:p>
        </w:tc>
        <w:tc>
          <w:tcPr>
            <w:tcW w:w="2408" w:type="dxa"/>
            <w:gridSpan w:val="2"/>
          </w:tcPr>
          <w:p>
            <w:pPr>
              <w:pStyle w:val="yTable"/>
              <w:tabs>
                <w:tab w:val="decimal" w:pos="806"/>
              </w:tabs>
              <w:rPr>
                <w:sz w:val="20"/>
              </w:rPr>
            </w:pPr>
            <w:r>
              <w:rPr>
                <w:sz w:val="20"/>
              </w:rPr>
              <w:t>9.460</w:t>
            </w:r>
          </w:p>
        </w:tc>
      </w:tr>
      <w:tr>
        <w:tblPrEx>
          <w:tblCellMar>
            <w:left w:w="141" w:type="dxa"/>
            <w:right w:w="141" w:type="dxa"/>
          </w:tblCellMar>
        </w:tblPrEx>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9.421</w:t>
            </w:r>
          </w:p>
        </w:tc>
      </w:tr>
      <w:tr>
        <w:tblPrEx>
          <w:tblCellMar>
            <w:left w:w="141" w:type="dxa"/>
            <w:right w:w="141" w:type="dxa"/>
          </w:tblCellMar>
        </w:tblPrEx>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8.383</w:t>
            </w:r>
          </w:p>
        </w:tc>
      </w:tr>
      <w:tr>
        <w:tblPrEx>
          <w:tblCellMar>
            <w:left w:w="141" w:type="dxa"/>
            <w:right w:w="141" w:type="dxa"/>
          </w:tblCellMar>
        </w:tblPrEx>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6.405</w:t>
            </w:r>
          </w:p>
        </w:tc>
        <w:tc>
          <w:tcPr>
            <w:tcW w:w="2408" w:type="dxa"/>
            <w:gridSpan w:val="2"/>
          </w:tcPr>
          <w:p>
            <w:pPr>
              <w:pStyle w:val="yTable"/>
              <w:tabs>
                <w:tab w:val="decimal" w:pos="806"/>
              </w:tabs>
              <w:rPr>
                <w:sz w:val="20"/>
              </w:rPr>
            </w:pPr>
            <w:r>
              <w:rPr>
                <w:sz w:val="20"/>
              </w:rPr>
              <w:t>7.549</w:t>
            </w:r>
          </w:p>
        </w:tc>
      </w:tr>
      <w:tr>
        <w:tblPrEx>
          <w:tblCellMar>
            <w:left w:w="141" w:type="dxa"/>
            <w:right w:w="141" w:type="dxa"/>
          </w:tblCellMar>
        </w:tblPrEx>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8.338</w:t>
            </w:r>
          </w:p>
        </w:tc>
      </w:tr>
      <w:tr>
        <w:tblPrEx>
          <w:tblCellMar>
            <w:left w:w="141" w:type="dxa"/>
            <w:right w:w="141" w:type="dxa"/>
          </w:tblCellMar>
        </w:tblPrEx>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6.354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7.718</w:t>
            </w:r>
          </w:p>
        </w:tc>
        <w:tc>
          <w:tcPr>
            <w:tcW w:w="2408" w:type="dxa"/>
            <w:gridSpan w:val="2"/>
          </w:tcPr>
          <w:p>
            <w:pPr>
              <w:pStyle w:val="yTable"/>
              <w:tabs>
                <w:tab w:val="decimal" w:pos="806"/>
              </w:tabs>
              <w:rPr>
                <w:sz w:val="20"/>
              </w:rPr>
            </w:pPr>
            <w:r>
              <w:rPr>
                <w:sz w:val="20"/>
              </w:rPr>
              <w:t>9.076</w:t>
            </w:r>
          </w:p>
        </w:tc>
      </w:tr>
      <w:tr>
        <w:tblPrEx>
          <w:tblCellMar>
            <w:left w:w="141" w:type="dxa"/>
            <w:right w:w="141" w:type="dxa"/>
          </w:tblCellMar>
        </w:tblPrEx>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8.802</w:t>
            </w:r>
          </w:p>
        </w:tc>
      </w:tr>
      <w:tr>
        <w:tblPrEx>
          <w:tblCellMar>
            <w:left w:w="141" w:type="dxa"/>
            <w:right w:w="141" w:type="dxa"/>
          </w:tblCellMar>
        </w:tblPrEx>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8.479</w:t>
            </w:r>
          </w:p>
        </w:tc>
      </w:tr>
      <w:tr>
        <w:tblPrEx>
          <w:tblCellMar>
            <w:left w:w="141" w:type="dxa"/>
            <w:right w:w="141" w:type="dxa"/>
          </w:tblCellMar>
        </w:tblPrEx>
        <w:tc>
          <w:tcPr>
            <w:tcW w:w="2160" w:type="dxa"/>
          </w:tcPr>
          <w:p>
            <w:pPr>
              <w:pStyle w:val="yTable"/>
              <w:rPr>
                <w:sz w:val="20"/>
              </w:rPr>
            </w:pPr>
            <w:r>
              <w:rPr>
                <w:sz w:val="20"/>
              </w:rPr>
              <w:t>Pingelly</w:t>
            </w:r>
          </w:p>
        </w:tc>
        <w:tc>
          <w:tcPr>
            <w:tcW w:w="2280" w:type="dxa"/>
          </w:tcPr>
          <w:p>
            <w:pPr>
              <w:pStyle w:val="yTable"/>
              <w:tabs>
                <w:tab w:val="decimal" w:pos="758"/>
              </w:tabs>
              <w:rPr>
                <w:sz w:val="20"/>
              </w:rPr>
            </w:pPr>
            <w:r>
              <w:rPr>
                <w:sz w:val="20"/>
              </w:rPr>
              <w:t>11.552</w:t>
            </w:r>
          </w:p>
        </w:tc>
        <w:tc>
          <w:tcPr>
            <w:tcW w:w="2408" w:type="dxa"/>
            <w:gridSpan w:val="2"/>
          </w:tcPr>
          <w:p>
            <w:pPr>
              <w:pStyle w:val="yTable"/>
              <w:tabs>
                <w:tab w:val="decimal" w:pos="806"/>
              </w:tabs>
              <w:rPr>
                <w:sz w:val="20"/>
              </w:rPr>
            </w:pPr>
            <w:r>
              <w:rPr>
                <w:sz w:val="20"/>
              </w:rPr>
              <w:t>9.841</w:t>
            </w:r>
          </w:p>
        </w:tc>
      </w:tr>
      <w:tr>
        <w:tblPrEx>
          <w:tblCellMar>
            <w:left w:w="141" w:type="dxa"/>
            <w:right w:w="141" w:type="dxa"/>
          </w:tblCellMar>
        </w:tblPrEx>
        <w:tc>
          <w:tcPr>
            <w:tcW w:w="2160" w:type="dxa"/>
          </w:tcPr>
          <w:p>
            <w:pPr>
              <w:pStyle w:val="yTable"/>
              <w:rPr>
                <w:sz w:val="20"/>
              </w:rPr>
            </w:pPr>
            <w:r>
              <w:rPr>
                <w:sz w:val="20"/>
              </w:rPr>
              <w:t>Pinjarra</w:t>
            </w:r>
          </w:p>
        </w:tc>
        <w:tc>
          <w:tcPr>
            <w:tcW w:w="2280" w:type="dxa"/>
          </w:tcPr>
          <w:p>
            <w:pPr>
              <w:pStyle w:val="yTable"/>
              <w:tabs>
                <w:tab w:val="decimal" w:pos="758"/>
              </w:tabs>
              <w:rPr>
                <w:sz w:val="20"/>
              </w:rPr>
            </w:pPr>
            <w:r>
              <w:rPr>
                <w:sz w:val="20"/>
              </w:rPr>
              <w:t>6.684</w:t>
            </w:r>
          </w:p>
        </w:tc>
        <w:tc>
          <w:tcPr>
            <w:tcW w:w="2408" w:type="dxa"/>
            <w:gridSpan w:val="2"/>
          </w:tcPr>
          <w:p>
            <w:pPr>
              <w:pStyle w:val="yTable"/>
              <w:tabs>
                <w:tab w:val="decimal" w:pos="806"/>
              </w:tabs>
              <w:rPr>
                <w:sz w:val="20"/>
              </w:rPr>
            </w:pPr>
            <w:r>
              <w:rPr>
                <w:sz w:val="20"/>
              </w:rPr>
              <w:t>3.977</w:t>
            </w:r>
          </w:p>
        </w:tc>
      </w:tr>
      <w:tr>
        <w:tblPrEx>
          <w:tblCellMar>
            <w:left w:w="141" w:type="dxa"/>
            <w:right w:w="141" w:type="dxa"/>
          </w:tblCellMar>
        </w:tblPrEx>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6.655</w:t>
            </w:r>
          </w:p>
        </w:tc>
        <w:tc>
          <w:tcPr>
            <w:tcW w:w="2408" w:type="dxa"/>
            <w:gridSpan w:val="2"/>
          </w:tcPr>
          <w:p>
            <w:pPr>
              <w:pStyle w:val="yTable"/>
              <w:tabs>
                <w:tab w:val="decimal" w:pos="806"/>
              </w:tabs>
              <w:rPr>
                <w:sz w:val="20"/>
              </w:rPr>
            </w:pPr>
            <w:r>
              <w:rPr>
                <w:sz w:val="20"/>
              </w:rPr>
              <w:t>3.436</w:t>
            </w:r>
          </w:p>
        </w:tc>
      </w:tr>
      <w:tr>
        <w:tblPrEx>
          <w:tblCellMar>
            <w:left w:w="141" w:type="dxa"/>
            <w:right w:w="141" w:type="dxa"/>
          </w:tblCellMar>
        </w:tblPrEx>
        <w:tc>
          <w:tcPr>
            <w:tcW w:w="2160" w:type="dxa"/>
          </w:tcPr>
          <w:p>
            <w:pPr>
              <w:pStyle w:val="yTable"/>
              <w:rPr>
                <w:sz w:val="20"/>
              </w:rPr>
            </w:pPr>
            <w:r>
              <w:rPr>
                <w:sz w:val="20"/>
              </w:rPr>
              <w:t>Quairading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Roebourne</w:t>
            </w:r>
          </w:p>
        </w:tc>
        <w:tc>
          <w:tcPr>
            <w:tcW w:w="2280" w:type="dxa"/>
          </w:tcPr>
          <w:p>
            <w:pPr>
              <w:pStyle w:val="yTable"/>
              <w:tabs>
                <w:tab w:val="decimal" w:pos="758"/>
              </w:tabs>
              <w:rPr>
                <w:sz w:val="20"/>
              </w:rPr>
            </w:pPr>
            <w:r>
              <w:rPr>
                <w:sz w:val="20"/>
              </w:rPr>
              <w:t>11.164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11.976</w:t>
            </w:r>
          </w:p>
        </w:tc>
        <w:tc>
          <w:tcPr>
            <w:tcW w:w="2408" w:type="dxa"/>
            <w:gridSpan w:val="2"/>
          </w:tcPr>
          <w:p>
            <w:pPr>
              <w:pStyle w:val="yTable"/>
              <w:tabs>
                <w:tab w:val="decimal" w:pos="806"/>
              </w:tabs>
              <w:rPr>
                <w:sz w:val="20"/>
              </w:rPr>
            </w:pPr>
            <w:r>
              <w:rPr>
                <w:sz w:val="20"/>
              </w:rPr>
              <w:t>9.444</w:t>
            </w:r>
          </w:p>
        </w:tc>
      </w:tr>
      <w:tr>
        <w:tblPrEx>
          <w:tblCellMar>
            <w:left w:w="141" w:type="dxa"/>
            <w:right w:w="141" w:type="dxa"/>
          </w:tblCellMar>
        </w:tblPrEx>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11.584</w:t>
            </w:r>
          </w:p>
        </w:tc>
      </w:tr>
      <w:tr>
        <w:tblPrEx>
          <w:tblCellMar>
            <w:left w:w="141" w:type="dxa"/>
            <w:right w:w="141" w:type="dxa"/>
          </w:tblCellMar>
        </w:tblPrEx>
        <w:tc>
          <w:tcPr>
            <w:tcW w:w="2160" w:type="dxa"/>
          </w:tcPr>
          <w:p>
            <w:pPr>
              <w:pStyle w:val="yTable"/>
              <w:rPr>
                <w:sz w:val="20"/>
              </w:rPr>
            </w:pPr>
            <w:r>
              <w:rPr>
                <w:sz w:val="20"/>
              </w:rPr>
              <w:t>Wagin</w:t>
            </w:r>
          </w:p>
        </w:tc>
        <w:tc>
          <w:tcPr>
            <w:tcW w:w="2280" w:type="dxa"/>
          </w:tcPr>
          <w:p>
            <w:pPr>
              <w:pStyle w:val="yTable"/>
              <w:tabs>
                <w:tab w:val="decimal" w:pos="758"/>
              </w:tabs>
              <w:rPr>
                <w:sz w:val="20"/>
              </w:rPr>
            </w:pPr>
            <w:r>
              <w:rPr>
                <w:sz w:val="20"/>
              </w:rPr>
              <w:t>9.289</w:t>
            </w:r>
          </w:p>
        </w:tc>
        <w:tc>
          <w:tcPr>
            <w:tcW w:w="2408" w:type="dxa"/>
            <w:gridSpan w:val="2"/>
          </w:tcPr>
          <w:p>
            <w:pPr>
              <w:pStyle w:val="yTable"/>
              <w:tabs>
                <w:tab w:val="decimal" w:pos="806"/>
              </w:tabs>
              <w:rPr>
                <w:sz w:val="20"/>
              </w:rPr>
            </w:pPr>
            <w:r>
              <w:rPr>
                <w:sz w:val="20"/>
              </w:rPr>
              <w:t>11.177</w:t>
            </w:r>
          </w:p>
        </w:tc>
      </w:tr>
      <w:tr>
        <w:tblPrEx>
          <w:tblCellMar>
            <w:left w:w="141" w:type="dxa"/>
            <w:right w:w="141" w:type="dxa"/>
          </w:tblCellMar>
        </w:tblPrEx>
        <w:tc>
          <w:tcPr>
            <w:tcW w:w="2160" w:type="dxa"/>
          </w:tcPr>
          <w:p>
            <w:pPr>
              <w:pStyle w:val="yTable"/>
              <w:rPr>
                <w:sz w:val="20"/>
              </w:rPr>
            </w:pPr>
            <w:r>
              <w:rPr>
                <w:sz w:val="20"/>
              </w:rPr>
              <w:t>Walpole</w:t>
            </w:r>
          </w:p>
        </w:tc>
        <w:tc>
          <w:tcPr>
            <w:tcW w:w="2280" w:type="dxa"/>
          </w:tcPr>
          <w:p>
            <w:pPr>
              <w:pStyle w:val="yTable"/>
              <w:tabs>
                <w:tab w:val="decimal" w:pos="758"/>
              </w:tabs>
              <w:rPr>
                <w:sz w:val="20"/>
              </w:rPr>
            </w:pPr>
            <w:r>
              <w:rPr>
                <w:sz w:val="20"/>
              </w:rPr>
              <w:t>11.952</w:t>
            </w:r>
          </w:p>
        </w:tc>
        <w:tc>
          <w:tcPr>
            <w:tcW w:w="2408" w:type="dxa"/>
            <w:gridSpan w:val="2"/>
          </w:tcPr>
          <w:p>
            <w:pPr>
              <w:pStyle w:val="yTable"/>
              <w:tabs>
                <w:tab w:val="decimal" w:pos="806"/>
              </w:tabs>
              <w:rPr>
                <w:sz w:val="20"/>
              </w:rPr>
            </w:pPr>
            <w:r>
              <w:rPr>
                <w:sz w:val="20"/>
              </w:rPr>
              <w:t>4.540</w:t>
            </w:r>
          </w:p>
        </w:tc>
      </w:tr>
      <w:tr>
        <w:tblPrEx>
          <w:tblCellMar>
            <w:left w:w="141" w:type="dxa"/>
            <w:right w:w="141" w:type="dxa"/>
          </w:tblCellMar>
        </w:tblPrEx>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5.745</w:t>
            </w:r>
          </w:p>
        </w:tc>
        <w:tc>
          <w:tcPr>
            <w:tcW w:w="2408" w:type="dxa"/>
            <w:gridSpan w:val="2"/>
          </w:tcPr>
          <w:p>
            <w:pPr>
              <w:pStyle w:val="yTable"/>
              <w:tabs>
                <w:tab w:val="decimal" w:pos="806"/>
              </w:tabs>
              <w:rPr>
                <w:sz w:val="20"/>
              </w:rPr>
            </w:pPr>
            <w:r>
              <w:rPr>
                <w:sz w:val="20"/>
              </w:rPr>
              <w:t>5.713</w:t>
            </w:r>
          </w:p>
        </w:tc>
      </w:tr>
      <w:tr>
        <w:tblPrEx>
          <w:tblCellMar>
            <w:left w:w="141" w:type="dxa"/>
            <w:right w:w="141" w:type="dxa"/>
          </w:tblCellMar>
        </w:tblPrEx>
        <w:tc>
          <w:tcPr>
            <w:tcW w:w="2160" w:type="dxa"/>
          </w:tcPr>
          <w:p>
            <w:pPr>
              <w:pStyle w:val="yTable"/>
              <w:rPr>
                <w:sz w:val="20"/>
              </w:rPr>
            </w:pPr>
            <w:r>
              <w:rPr>
                <w:sz w:val="20"/>
              </w:rPr>
              <w:t>Wickham</w:t>
            </w:r>
          </w:p>
        </w:tc>
        <w:tc>
          <w:tcPr>
            <w:tcW w:w="2280" w:type="dxa"/>
          </w:tcPr>
          <w:p>
            <w:pPr>
              <w:pStyle w:val="yTable"/>
              <w:tabs>
                <w:tab w:val="decimal" w:pos="758"/>
              </w:tabs>
              <w:rPr>
                <w:sz w:val="20"/>
              </w:rPr>
            </w:pPr>
            <w:r>
              <w:rPr>
                <w:sz w:val="20"/>
              </w:rPr>
              <w:t>7.508</w:t>
            </w:r>
          </w:p>
        </w:tc>
        <w:tc>
          <w:tcPr>
            <w:tcW w:w="2408" w:type="dxa"/>
            <w:gridSpan w:val="2"/>
          </w:tcPr>
          <w:p>
            <w:pPr>
              <w:pStyle w:val="yTable"/>
              <w:tabs>
                <w:tab w:val="decimal" w:pos="806"/>
              </w:tabs>
              <w:rPr>
                <w:sz w:val="20"/>
              </w:rPr>
            </w:pPr>
            <w:r>
              <w:rPr>
                <w:sz w:val="20"/>
              </w:rPr>
              <w:t>9.704</w:t>
            </w:r>
          </w:p>
        </w:tc>
      </w:tr>
      <w:tr>
        <w:tblPrEx>
          <w:tblCellMar>
            <w:left w:w="141" w:type="dxa"/>
            <w:right w:w="141" w:type="dxa"/>
          </w:tblCellMar>
        </w:tblPrEx>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11.171</w:t>
            </w:r>
          </w:p>
        </w:tc>
      </w:tr>
      <w:tr>
        <w:tblPrEx>
          <w:tblCellMar>
            <w:left w:w="141" w:type="dxa"/>
            <w:right w:w="141" w:type="dxa"/>
          </w:tblCellMar>
        </w:tblPrEx>
        <w:tc>
          <w:tcPr>
            <w:tcW w:w="2160" w:type="dxa"/>
          </w:tcPr>
          <w:p>
            <w:pPr>
              <w:pStyle w:val="yTable"/>
              <w:rPr>
                <w:sz w:val="20"/>
              </w:rPr>
            </w:pPr>
            <w:r>
              <w:rPr>
                <w:sz w:val="20"/>
              </w:rPr>
              <w:t>Wongan Hills</w:t>
            </w:r>
          </w:p>
        </w:tc>
        <w:tc>
          <w:tcPr>
            <w:tcW w:w="2280" w:type="dxa"/>
          </w:tcPr>
          <w:p>
            <w:pPr>
              <w:pStyle w:val="yTable"/>
              <w:tabs>
                <w:tab w:val="decimal" w:pos="758"/>
              </w:tabs>
              <w:rPr>
                <w:sz w:val="20"/>
              </w:rPr>
            </w:pPr>
            <w:r>
              <w:rPr>
                <w:sz w:val="20"/>
              </w:rPr>
              <w:t>7.581</w:t>
            </w:r>
          </w:p>
        </w:tc>
        <w:tc>
          <w:tcPr>
            <w:tcW w:w="2408" w:type="dxa"/>
            <w:gridSpan w:val="2"/>
          </w:tcPr>
          <w:p>
            <w:pPr>
              <w:pStyle w:val="yTable"/>
              <w:tabs>
                <w:tab w:val="decimal" w:pos="806"/>
              </w:tabs>
              <w:rPr>
                <w:sz w:val="20"/>
              </w:rPr>
            </w:pPr>
            <w:r>
              <w:rPr>
                <w:sz w:val="20"/>
              </w:rPr>
              <w:t>8.868</w:t>
            </w:r>
          </w:p>
        </w:tc>
      </w:tr>
      <w:tr>
        <w:tblPrEx>
          <w:tblCellMar>
            <w:left w:w="141" w:type="dxa"/>
            <w:right w:w="141" w:type="dxa"/>
          </w:tblCellMar>
        </w:tblPrEx>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8.851</w:t>
            </w:r>
          </w:p>
        </w:tc>
        <w:tc>
          <w:tcPr>
            <w:tcW w:w="2408" w:type="dxa"/>
            <w:gridSpan w:val="2"/>
          </w:tcPr>
          <w:p>
            <w:pPr>
              <w:pStyle w:val="yTable"/>
              <w:tabs>
                <w:tab w:val="decimal" w:pos="806"/>
              </w:tabs>
              <w:rPr>
                <w:sz w:val="20"/>
              </w:rPr>
            </w:pPr>
            <w:r>
              <w:rPr>
                <w:sz w:val="20"/>
              </w:rPr>
              <w:t>10.815</w:t>
            </w:r>
          </w:p>
        </w:tc>
      </w:tr>
      <w:tr>
        <w:tblPrEx>
          <w:tblCellMar>
            <w:left w:w="141" w:type="dxa"/>
            <w:right w:w="141" w:type="dxa"/>
          </w:tblCellMar>
        </w:tblPrEx>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gridSpan w:val="2"/>
            <w:tcBorders>
              <w:bottom w:val="single" w:sz="4" w:space="0" w:color="auto"/>
            </w:tcBorders>
          </w:tcPr>
          <w:p>
            <w:pPr>
              <w:pStyle w:val="yTable"/>
              <w:tabs>
                <w:tab w:val="decimal" w:pos="806"/>
              </w:tabs>
              <w:rPr>
                <w:sz w:val="20"/>
              </w:rPr>
            </w:pPr>
            <w:r>
              <w:rPr>
                <w:sz w:val="20"/>
              </w:rPr>
              <w:t>12.000</w:t>
            </w:r>
          </w:p>
        </w:tc>
      </w:tr>
    </w:tbl>
    <w:p>
      <w:pPr>
        <w:pStyle w:val="yFootnotesection"/>
      </w:pPr>
      <w:bookmarkStart w:id="576" w:name="_Toc103741712"/>
      <w:r>
        <w:tab/>
        <w:t>[Clause 10 inserted in Gazette 30 Jun 2006 p. 2433</w:t>
      </w:r>
      <w:r>
        <w:noBreakHyphen/>
        <w:t>6.]</w:t>
      </w:r>
    </w:p>
    <w:p>
      <w:pPr>
        <w:pStyle w:val="yHeading3"/>
      </w:pPr>
      <w:bookmarkStart w:id="577" w:name="_Toc139771053"/>
      <w:bookmarkStart w:id="578" w:name="_Toc139771431"/>
      <w:bookmarkStart w:id="579" w:name="_Toc151191646"/>
      <w:bookmarkStart w:id="580" w:name="_Toc151260539"/>
      <w:r>
        <w:rPr>
          <w:rStyle w:val="CharSDivNo"/>
        </w:rPr>
        <w:t xml:space="preserve">Division 3 </w:t>
      </w:r>
      <w:r>
        <w:t xml:space="preserve">— </w:t>
      </w:r>
      <w:r>
        <w:rPr>
          <w:rStyle w:val="CharSDivText"/>
        </w:rPr>
        <w:t>Variable charges</w:t>
      </w:r>
      <w:bookmarkEnd w:id="570"/>
      <w:bookmarkEnd w:id="576"/>
      <w:bookmarkEnd w:id="577"/>
      <w:bookmarkEnd w:id="578"/>
      <w:bookmarkEnd w:id="579"/>
      <w:bookmarkEnd w:id="580"/>
    </w:p>
    <w:p>
      <w:pPr>
        <w:pStyle w:val="yFootnoteheading"/>
      </w:pPr>
      <w:bookmarkStart w:id="581" w:name="_Toc103741713"/>
      <w:bookmarkStart w:id="582" w:name="_Toc43099317"/>
      <w:r>
        <w:tab/>
        <w:t>[Heading inserted in Gazette 30 Jun 2006 p. 2437.]</w:t>
      </w:r>
    </w:p>
    <w:p>
      <w:pPr>
        <w:pStyle w:val="yHeading5"/>
      </w:pPr>
      <w:bookmarkStart w:id="583" w:name="_Toc151260540"/>
      <w:bookmarkStart w:id="584" w:name="_Toc139771432"/>
      <w:r>
        <w:t>11.</w:t>
      </w:r>
      <w:r>
        <w:tab/>
        <w:t>Industrial waste discharged into a sewer of the Corporation pursuant to a major permit</w:t>
      </w:r>
      <w:bookmarkEnd w:id="581"/>
      <w:bookmarkEnd w:id="583"/>
      <w:bookmarkEnd w:id="584"/>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106.0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92.0 c/kg</w:t>
            </w:r>
          </w:p>
        </w:tc>
      </w:tr>
      <w:tr>
        <w:trPr>
          <w:cantSplit/>
        </w:trPr>
        <w:tc>
          <w:tcPr>
            <w:tcW w:w="3969"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184.0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87.0 c/kg</w:t>
            </w:r>
          </w:p>
        </w:tc>
      </w:tr>
      <w:tr>
        <w:trPr>
          <w:cantSplit/>
        </w:trPr>
        <w:tc>
          <w:tcPr>
            <w:tcW w:w="3969"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174.0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37.0 c/kg</w:t>
            </w:r>
          </w:p>
        </w:tc>
      </w:tr>
      <w:tr>
        <w:trPr>
          <w:cantSplit/>
        </w:trPr>
        <w:tc>
          <w:tcPr>
            <w:tcW w:w="3969"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75.0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41.0 c/kg</w:t>
            </w:r>
          </w:p>
        </w:tc>
      </w:tr>
      <w:tr>
        <w:trPr>
          <w:cantSplit/>
        </w:trPr>
        <w:tc>
          <w:tcPr>
            <w:tcW w:w="3969"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r>
            <w:r>
              <w:br/>
              <w:t>83.0 c/kg</w:t>
            </w:r>
          </w:p>
        </w:tc>
      </w:tr>
      <w:tr>
        <w:trPr>
          <w:cantSplit/>
        </w:trPr>
        <w:tc>
          <w:tcPr>
            <w:tcW w:w="3969"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166.0 c/kg</w:t>
            </w:r>
          </w:p>
        </w:tc>
      </w:tr>
      <w:tr>
        <w:trPr>
          <w:cantSplit/>
        </w:trPr>
        <w:tc>
          <w:tcPr>
            <w:tcW w:w="3969" w:type="dxa"/>
          </w:tcPr>
          <w:p>
            <w:pPr>
              <w:pStyle w:val="yTable"/>
              <w:tabs>
                <w:tab w:val="left" w:pos="284"/>
                <w:tab w:val="left" w:pos="710"/>
              </w:tabs>
              <w:ind w:left="710" w:hanging="710"/>
            </w:pPr>
            <w:r>
              <w:tab/>
              <w:t>(f)</w:t>
            </w:r>
            <w:r>
              <w:tab/>
              <w:t xml:space="preserve">for acidity (pH &lt; 6)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32.0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r>
            <w:r>
              <w:br/>
              <w:t>64.0 c/kg</w:t>
            </w:r>
          </w:p>
        </w:tc>
      </w:tr>
      <w:tr>
        <w:trPr>
          <w:cantSplit/>
        </w:trPr>
        <w:tc>
          <w:tcPr>
            <w:tcW w:w="3969"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128.0 c/kg</w:t>
            </w:r>
          </w:p>
        </w:tc>
      </w:tr>
      <w:tr>
        <w:trPr>
          <w:cantSplit/>
        </w:trPr>
        <w:tc>
          <w:tcPr>
            <w:tcW w:w="3969" w:type="dxa"/>
          </w:tcPr>
          <w:p>
            <w:pPr>
              <w:pStyle w:val="yTable"/>
              <w:tabs>
                <w:tab w:val="left" w:pos="284"/>
                <w:tab w:val="left" w:pos="710"/>
              </w:tabs>
              <w:ind w:left="710" w:hanging="710"/>
            </w:pPr>
            <w:r>
              <w:tab/>
              <w:t>(g)</w:t>
            </w:r>
            <w:r>
              <w:tab/>
              <w:t xml:space="preserve">for alkalinity (pH &gt; 10)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r>
            <w:r>
              <w:br/>
              <w:t>23.0 c/kg</w:t>
            </w:r>
          </w:p>
        </w:tc>
      </w:tr>
      <w:tr>
        <w:trPr>
          <w:cantSplit/>
        </w:trPr>
        <w:tc>
          <w:tcPr>
            <w:tcW w:w="3969"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46.0 c/kg</w:t>
            </w:r>
          </w:p>
        </w:tc>
      </w:tr>
      <w:tr>
        <w:trPr>
          <w:cantSplit/>
        </w:trPr>
        <w:tc>
          <w:tcPr>
            <w:tcW w:w="3969"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27.0 c/kg</w:t>
            </w:r>
          </w:p>
        </w:tc>
      </w:tr>
      <w:tr>
        <w:trPr>
          <w:cantSplit/>
        </w:trPr>
        <w:tc>
          <w:tcPr>
            <w:tcW w:w="3969"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29.0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44.0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3969"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r>
            <w:r>
              <w:br/>
              <w:t>3.1 c/kg</w:t>
            </w:r>
          </w:p>
        </w:tc>
      </w:tr>
      <w:tr>
        <w:trPr>
          <w:cantSplit/>
        </w:trPr>
        <w:tc>
          <w:tcPr>
            <w:tcW w:w="3969"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10.4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0.3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0.05 kg per day but not over 0.5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43 565.0 c/kg</w:t>
            </w:r>
          </w:p>
        </w:tc>
      </w:tr>
      <w:tr>
        <w:trPr>
          <w:cantSplit/>
        </w:trPr>
        <w:tc>
          <w:tcPr>
            <w:tcW w:w="3969"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326 780.0 c/kg</w:t>
            </w:r>
          </w:p>
        </w:tc>
      </w:tr>
    </w:tbl>
    <w:p>
      <w:pPr>
        <w:pStyle w:val="yFootnotesection"/>
      </w:pPr>
      <w:bookmarkStart w:id="585" w:name="_Toc103741714"/>
      <w:r>
        <w:tab/>
        <w:t>[Clause 11 inserted in Gazette 30 Jun 2006 p. 2437</w:t>
      </w:r>
      <w:r>
        <w:noBreakHyphen/>
        <w:t>41.]</w:t>
      </w:r>
    </w:p>
    <w:p>
      <w:pPr>
        <w:pStyle w:val="yEdnotesection"/>
      </w:pPr>
      <w:r>
        <w:t>[</w:t>
      </w:r>
      <w:r>
        <w:rPr>
          <w:b/>
        </w:rPr>
        <w:t>12.</w:t>
      </w:r>
      <w:r>
        <w:rPr>
          <w:b/>
        </w:rPr>
        <w:tab/>
      </w:r>
      <w:r>
        <w:tab/>
        <w:t>deleted</w:t>
      </w:r>
      <w:bookmarkEnd w:id="585"/>
      <w:r>
        <w:t xml:space="preserve"> in Gazette 30 June 2006 p. 2441.]</w:t>
      </w:r>
    </w:p>
    <w:p>
      <w:pPr>
        <w:pStyle w:val="yHeading5"/>
      </w:pPr>
      <w:bookmarkStart w:id="586" w:name="_Toc103741715"/>
      <w:bookmarkStart w:id="587" w:name="_Toc151260541"/>
      <w:bookmarkStart w:id="588" w:name="_Toc139771433"/>
      <w:r>
        <w:t>13.</w:t>
      </w:r>
      <w:r>
        <w:tab/>
        <w:t>Effluent discharged from a septic tank effluent pumping system into a sewer of the Corporation</w:t>
      </w:r>
      <w:bookmarkEnd w:id="586"/>
      <w:bookmarkEnd w:id="587"/>
      <w:bookmarkEnd w:id="588"/>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111.0 c/kL</w:t>
            </w:r>
          </w:p>
        </w:tc>
      </w:tr>
    </w:tbl>
    <w:bookmarkEnd w:id="582"/>
    <w:p>
      <w:pPr>
        <w:pStyle w:val="yFootnotesection"/>
      </w:pPr>
      <w:r>
        <w:tab/>
        <w:t>[Clause 13 inserted in Gazette 30 Jun 2006 p. 2441.]</w:t>
      </w:r>
    </w:p>
    <w:p>
      <w:pPr>
        <w:pStyle w:val="yHeading3"/>
      </w:pPr>
      <w:bookmarkStart w:id="589" w:name="_Toc139771056"/>
      <w:bookmarkStart w:id="590" w:name="_Toc139771434"/>
      <w:bookmarkStart w:id="591" w:name="_Toc151191649"/>
      <w:bookmarkStart w:id="592" w:name="_Toc151260542"/>
      <w:r>
        <w:rPr>
          <w:rStyle w:val="CharSDivNo"/>
        </w:rPr>
        <w:t>Division 4</w:t>
      </w:r>
      <w:r>
        <w:t xml:space="preserve"> — </w:t>
      </w:r>
      <w:r>
        <w:rPr>
          <w:rStyle w:val="CharSDivText"/>
        </w:rPr>
        <w:t>Metropolitan combined charges</w:t>
      </w:r>
      <w:bookmarkEnd w:id="589"/>
      <w:bookmarkEnd w:id="590"/>
      <w:bookmarkEnd w:id="591"/>
      <w:bookmarkEnd w:id="592"/>
    </w:p>
    <w:p>
      <w:pPr>
        <w:pStyle w:val="yFootnoteheading"/>
      </w:pPr>
      <w:r>
        <w:tab/>
        <w:t>[Heading inserted in Gazette 30 Jun 2006 p. 2441.]</w:t>
      </w:r>
    </w:p>
    <w:p>
      <w:pPr>
        <w:pStyle w:val="yHeading5"/>
      </w:pPr>
      <w:bookmarkStart w:id="593" w:name="_Toc151260543"/>
      <w:bookmarkStart w:id="594" w:name="_Toc139771435"/>
      <w:r>
        <w:t>14.</w:t>
      </w:r>
      <w:r>
        <w:tab/>
        <w:t>Metropolitan non</w:t>
      </w:r>
      <w:r>
        <w:noBreakHyphen/>
        <w:t>residential (other than vacant land)</w:t>
      </w:r>
      <w:bookmarkEnd w:id="593"/>
      <w:bookmarkEnd w:id="594"/>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P</w:t>
      </w:r>
      <w:r>
        <w:t xml:space="preserve"> + </w:t>
      </w:r>
      <w:r>
        <w:rPr>
          <w:b/>
        </w:rPr>
        <w:t>Q</w:t>
      </w:r>
    </w:p>
    <w:p>
      <w:pPr>
        <w:pStyle w:val="yIndenta"/>
      </w:pPr>
      <w:r>
        <w:tab/>
      </w:r>
      <w:r>
        <w:tab/>
        <w:t>or if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r>
        <w:rPr>
          <w:b/>
        </w:rPr>
        <w:tab/>
      </w:r>
      <w:r>
        <w:rPr>
          <w:b/>
        </w:rPr>
        <w:tab/>
        <w:t>P</w:t>
      </w:r>
      <w:r>
        <w:t xml:space="preserve"> =</w:t>
      </w:r>
      <w:r>
        <w:tab/>
        <w:t>the annual charge calculated in accordance with the formula in item 19;</w:t>
      </w:r>
    </w:p>
    <w:p>
      <w:pPr>
        <w:pStyle w:val="yIndenta"/>
        <w:tabs>
          <w:tab w:val="left" w:pos="2160"/>
        </w:tabs>
        <w:ind w:left="2160" w:hanging="2160"/>
      </w:pPr>
      <w:r>
        <w:rPr>
          <w:b/>
        </w:rPr>
        <w:tab/>
      </w:r>
      <w:r>
        <w:rPr>
          <w:b/>
        </w:rPr>
        <w:tab/>
        <w:t>Q</w:t>
      </w:r>
      <w:r>
        <w:t xml:space="preserve"> =</w:t>
      </w:r>
      <w:r>
        <w:tab/>
        <w:t>the quantity charge calculated in accordance with the formula in item 20;</w:t>
      </w:r>
    </w:p>
    <w:p>
      <w:pPr>
        <w:pStyle w:val="yIndenta"/>
        <w:tabs>
          <w:tab w:val="left" w:pos="2160"/>
        </w:tabs>
        <w:ind w:left="2160" w:hanging="2160"/>
      </w:pPr>
      <w:r>
        <w:rPr>
          <w:b/>
        </w:rPr>
        <w:tab/>
      </w:r>
      <w:r>
        <w:rPr>
          <w:b/>
        </w:rPr>
        <w:tab/>
        <w:t>R</w:t>
      </w:r>
      <w:r>
        <w:t xml:space="preserve"> =</w:t>
      </w:r>
      <w:r>
        <w:tab/>
        <w:t>the charge calculated in accordance with the following formula — </w:t>
      </w:r>
    </w:p>
    <w:p>
      <w:pPr>
        <w:pStyle w:val="yIndenta"/>
      </w:pPr>
      <w:r>
        <w:rPr>
          <w:b/>
        </w:rPr>
        <w:tab/>
      </w:r>
      <w:r>
        <w:rPr>
          <w:b/>
        </w:rPr>
        <w:tab/>
      </w:r>
      <w:r>
        <w:rPr>
          <w:b/>
        </w:rPr>
        <w:tab/>
        <w:t>A</w:t>
      </w:r>
      <w:r>
        <w:t xml:space="preserve"> </w:t>
      </w:r>
      <w:r>
        <w:sym w:font="Symbol" w:char="F0B4"/>
      </w:r>
      <w:r>
        <w:t xml:space="preserve"> </w:t>
      </w:r>
      <w:r>
        <w:rPr>
          <w:b/>
        </w:rPr>
        <w:t>S</w:t>
      </w:r>
    </w:p>
    <w:p>
      <w:pPr>
        <w:pStyle w:val="yIndenta"/>
      </w:pPr>
      <w:r>
        <w:tab/>
      </w:r>
      <w:r>
        <w:tab/>
      </w:r>
      <w:r>
        <w:tab/>
        <w:t>where —</w:t>
      </w:r>
    </w:p>
    <w:p>
      <w:pPr>
        <w:pStyle w:val="yIndenta"/>
      </w:pPr>
      <w:r>
        <w:rPr>
          <w:b/>
        </w:rPr>
        <w:tab/>
      </w:r>
      <w:r>
        <w:rPr>
          <w:b/>
        </w:rPr>
        <w:tab/>
      </w:r>
      <w:r>
        <w:rPr>
          <w:b/>
        </w:rPr>
        <w:tab/>
        <w:t>A</w:t>
      </w:r>
      <w:r>
        <w:t xml:space="preserve"> =</w:t>
      </w:r>
      <w:r>
        <w:tab/>
        <w:t>the charge payable in the 2005/2006 year;</w:t>
      </w:r>
    </w:p>
    <w:p>
      <w:pPr>
        <w:pStyle w:val="yIndenta"/>
      </w:pPr>
      <w:r>
        <w:rPr>
          <w:b/>
        </w:rPr>
        <w:tab/>
      </w:r>
      <w:r>
        <w:rPr>
          <w:b/>
        </w:rPr>
        <w:tab/>
      </w:r>
      <w:r>
        <w:rPr>
          <w:b/>
        </w:rPr>
        <w:tab/>
        <w:t>S</w:t>
      </w:r>
      <w:r>
        <w:t xml:space="preserve"> =</w:t>
      </w:r>
      <w:r>
        <w:tab/>
        <w:t>1.136;</w:t>
      </w:r>
    </w:p>
    <w:p>
      <w:pPr>
        <w:pStyle w:val="yIndenta"/>
      </w:pPr>
      <w:r>
        <w:rPr>
          <w:b/>
        </w:rPr>
        <w:tab/>
      </w:r>
      <w:r>
        <w:rPr>
          <w:b/>
        </w:rPr>
        <w:tab/>
      </w:r>
      <w:r>
        <w:rPr>
          <w:b/>
        </w:rPr>
        <w:tab/>
        <w:t>N</w:t>
      </w:r>
      <w:r>
        <w:t xml:space="preserve"> =</w:t>
      </w:r>
      <w:r>
        <w:tab/>
        <w:t>the discharge volume for the 2006/2007 year;</w:t>
      </w:r>
    </w:p>
    <w:p>
      <w:pPr>
        <w:pStyle w:val="yIndenta"/>
      </w:pPr>
      <w:r>
        <w:rPr>
          <w:b/>
        </w:rPr>
        <w:tab/>
      </w:r>
      <w:r>
        <w:rPr>
          <w:b/>
        </w:rPr>
        <w:tab/>
      </w:r>
      <w:r>
        <w:rPr>
          <w:b/>
        </w:rPr>
        <w:tab/>
        <w:t>W</w:t>
      </w:r>
      <w:r>
        <w:t xml:space="preserve"> =</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14 inserted in Gazette 30 Jun 2006 p. 2441</w:t>
      </w:r>
      <w:r>
        <w:noBreakHyphen/>
        <w:t>2.]</w:t>
      </w:r>
    </w:p>
    <w:p>
      <w:pPr>
        <w:pStyle w:val="yHeading5"/>
      </w:pPr>
      <w:bookmarkStart w:id="595" w:name="_Toc151260544"/>
      <w:bookmarkStart w:id="596" w:name="_Toc139771436"/>
      <w:r>
        <w:t>15.</w:t>
      </w:r>
      <w:r>
        <w:tab/>
        <w:t>Metropolitan Government trading organisation and non</w:t>
      </w:r>
      <w:r>
        <w:noBreakHyphen/>
        <w:t>commercial Government property</w:t>
      </w:r>
      <w:bookmarkEnd w:id="595"/>
      <w:bookmarkEnd w:id="596"/>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r>
        <w:rPr>
          <w:b/>
        </w:rPr>
        <w:tab/>
        <w:t>Y</w:t>
      </w:r>
      <w:r>
        <w:t xml:space="preserve"> + </w:t>
      </w:r>
      <w:r>
        <w:rPr>
          <w:b/>
        </w:rPr>
        <w:t>Q</w:t>
      </w:r>
    </w:p>
    <w:p>
      <w:pPr>
        <w:pStyle w:val="ySubsection"/>
      </w:pPr>
      <w:r>
        <w:tab/>
      </w:r>
      <w:r>
        <w:tab/>
      </w:r>
      <w:r>
        <w:tab/>
        <w:t>where —</w:t>
      </w:r>
    </w:p>
    <w:p>
      <w:pPr>
        <w:pStyle w:val="ySubsection"/>
        <w:tabs>
          <w:tab w:val="left" w:pos="1440"/>
          <w:tab w:val="left" w:pos="2160"/>
        </w:tabs>
        <w:ind w:left="2160" w:hanging="2160"/>
      </w:pPr>
      <w:r>
        <w:rPr>
          <w:b/>
        </w:rPr>
        <w:tab/>
      </w:r>
      <w:r>
        <w:rPr>
          <w:b/>
        </w:rPr>
        <w:tab/>
      </w:r>
      <w:r>
        <w:rPr>
          <w:b/>
        </w:rPr>
        <w:tab/>
        <w:t>Y</w:t>
      </w:r>
      <w:r>
        <w:t xml:space="preserve"> =</w:t>
      </w:r>
      <w:r>
        <w:tab/>
        <w:t xml:space="preserve">the charge payable for the relevant number of major fixtures in the 2006/2007 year as set out in the Table to item 19; </w:t>
      </w:r>
    </w:p>
    <w:p>
      <w:pPr>
        <w:pStyle w:val="ySubsection"/>
        <w:tabs>
          <w:tab w:val="left" w:pos="1440"/>
          <w:tab w:val="left" w:pos="2160"/>
        </w:tabs>
        <w:ind w:left="2160" w:hanging="2160"/>
      </w:pPr>
      <w:r>
        <w:rPr>
          <w:b/>
        </w:rPr>
        <w:tab/>
      </w:r>
      <w:r>
        <w:rPr>
          <w:b/>
        </w:rPr>
        <w:tab/>
      </w:r>
      <w:r>
        <w:rPr>
          <w:b/>
        </w:rPr>
        <w:tab/>
        <w:t>Q</w:t>
      </w:r>
      <w:r>
        <w:t xml:space="preserve"> =</w:t>
      </w:r>
      <w:r>
        <w:tab/>
        <w:t>the quantity charge calculated in accordance with the formula in item 20.</w:t>
      </w:r>
    </w:p>
    <w:p>
      <w:pPr>
        <w:pStyle w:val="yFootnotesection"/>
      </w:pPr>
      <w:r>
        <w:tab/>
        <w:t>[Clause 15 inserted in Gazette 30 Jun 2006 p. 2442.]</w:t>
      </w:r>
    </w:p>
    <w:p>
      <w:pPr>
        <w:pStyle w:val="yHeading5"/>
      </w:pPr>
      <w:bookmarkStart w:id="597" w:name="_Toc151260545"/>
      <w:bookmarkStart w:id="598" w:name="_Toc139771437"/>
      <w:r>
        <w:t>16.</w:t>
      </w:r>
      <w:r>
        <w:tab/>
        <w:t>Metropolitan non</w:t>
      </w:r>
      <w:r>
        <w:noBreakHyphen/>
        <w:t>strata titled caravan park with long term residential caravan bays</w:t>
      </w:r>
      <w:bookmarkEnd w:id="597"/>
      <w:bookmarkEnd w:id="598"/>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160"/>
        </w:tabs>
        <w:ind w:left="2160" w:hanging="2160"/>
      </w:pPr>
      <w:r>
        <w:rPr>
          <w:b/>
        </w:rPr>
        <w:tab/>
      </w:r>
      <w:r>
        <w:rPr>
          <w:b/>
        </w:rPr>
        <w:tab/>
        <w:t>AA</w:t>
      </w:r>
      <w:r>
        <w:t xml:space="preserve"> =</w:t>
      </w:r>
      <w:r>
        <w:tab/>
        <w:t>a charge of $181.90 for each long term residential caravan bay; and</w:t>
      </w:r>
    </w:p>
    <w:p>
      <w:pPr>
        <w:pStyle w:val="yIndenta"/>
        <w:tabs>
          <w:tab w:val="left" w:pos="2160"/>
        </w:tabs>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r>
        <w:rPr>
          <w:b/>
        </w:rPr>
        <w:tab/>
      </w:r>
      <w:r>
        <w:rPr>
          <w:b/>
        </w:rPr>
        <w:tab/>
      </w:r>
      <w:r>
        <w:rPr>
          <w:b/>
        </w:rPr>
        <w:tab/>
      </w:r>
      <w:r>
        <w:rPr>
          <w:b/>
        </w:rPr>
        <w:tab/>
        <w:t>Y</w:t>
      </w:r>
      <w:r>
        <w:t xml:space="preserve"> + </w:t>
      </w:r>
      <w:r>
        <w:rPr>
          <w:b/>
        </w:rPr>
        <w:t>Q</w:t>
      </w:r>
    </w:p>
    <w:p>
      <w:pPr>
        <w:pStyle w:val="yIndenta"/>
        <w:tabs>
          <w:tab w:val="left" w:pos="2280"/>
          <w:tab w:val="left" w:pos="2880"/>
        </w:tabs>
      </w:pPr>
      <w:r>
        <w:tab/>
      </w: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tabs>
          <w:tab w:val="left" w:pos="2280"/>
          <w:tab w:val="left" w:pos="2880"/>
        </w:tabs>
      </w:pPr>
      <w:r>
        <w:rPr>
          <w:b/>
        </w:rPr>
        <w:tab/>
      </w:r>
      <w:r>
        <w:rPr>
          <w:b/>
        </w:rPr>
        <w:tab/>
      </w:r>
      <w:r>
        <w:rPr>
          <w:b/>
        </w:rPr>
        <w:tab/>
      </w:r>
      <w:r>
        <w:rPr>
          <w:b/>
        </w:rPr>
        <w:tab/>
        <w:t>N</w:t>
      </w:r>
      <w:r>
        <w:t xml:space="preserve"> </w:t>
      </w:r>
      <w:r>
        <w:sym w:font="Symbol" w:char="F0A3"/>
      </w:r>
      <w:r>
        <w:t xml:space="preserve"> </w:t>
      </w:r>
      <w:r>
        <w:rPr>
          <w:b/>
        </w:rPr>
        <w:t>W</w:t>
      </w:r>
      <w:r>
        <w:t>,</w:t>
      </w:r>
    </w:p>
    <w:p>
      <w:pPr>
        <w:pStyle w:val="yIndenta"/>
        <w:tabs>
          <w:tab w:val="left" w:pos="2280"/>
          <w:tab w:val="left" w:pos="2880"/>
        </w:tabs>
      </w:pPr>
      <w:r>
        <w:tab/>
      </w:r>
      <w:r>
        <w:tab/>
      </w:r>
      <w:r>
        <w:tab/>
        <w:t>then —</w:t>
      </w:r>
    </w:p>
    <w:p>
      <w:pPr>
        <w:pStyle w:val="yIndenta"/>
        <w:tabs>
          <w:tab w:val="left" w:pos="2280"/>
          <w:tab w:val="left" w:pos="2880"/>
        </w:tabs>
        <w:rPr>
          <w:b/>
        </w:rPr>
      </w:pPr>
      <w:r>
        <w:rPr>
          <w:b/>
        </w:rPr>
        <w:tab/>
      </w:r>
      <w:r>
        <w:rPr>
          <w:b/>
        </w:rPr>
        <w:tab/>
      </w:r>
      <w:r>
        <w:rPr>
          <w:b/>
        </w:rPr>
        <w:tab/>
      </w:r>
      <w:r>
        <w:rPr>
          <w:b/>
        </w:rPr>
        <w:tab/>
        <w:t>R</w:t>
      </w:r>
    </w:p>
    <w:p>
      <w:pPr>
        <w:pStyle w:val="yIndenta"/>
        <w:tabs>
          <w:tab w:val="left" w:pos="2280"/>
          <w:tab w:val="left" w:pos="2880"/>
        </w:tabs>
      </w:pP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pPr>
      <w:r>
        <w:tab/>
      </w:r>
      <w:r>
        <w:tab/>
      </w:r>
      <w:r>
        <w:tab/>
      </w:r>
      <w:r>
        <w:tab/>
      </w:r>
      <w:r>
        <w:rPr>
          <w:b/>
        </w:rPr>
        <w:t>N</w:t>
      </w:r>
      <w:r>
        <w:t xml:space="preserve"> &gt; </w:t>
      </w:r>
      <w:r>
        <w:rPr>
          <w:b/>
        </w:rPr>
        <w:t>W</w:t>
      </w:r>
      <w:r>
        <w:t>,</w:t>
      </w:r>
    </w:p>
    <w:p>
      <w:pPr>
        <w:pStyle w:val="yIndenta"/>
      </w:pPr>
      <w:r>
        <w:tab/>
      </w:r>
      <w:r>
        <w:tab/>
      </w:r>
      <w:r>
        <w:tab/>
        <w:t>then —</w:t>
      </w:r>
    </w:p>
    <w:p>
      <w:pPr>
        <w:pStyle w:val="yIndenta"/>
      </w:pPr>
      <w:r>
        <w:rPr>
          <w:b/>
        </w:rPr>
        <w:tab/>
      </w: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r>
      <w:r>
        <w:tab/>
        <w:t>where —</w:t>
      </w:r>
    </w:p>
    <w:p>
      <w:pPr>
        <w:pStyle w:val="yIndenta"/>
        <w:tabs>
          <w:tab w:val="left" w:pos="2160"/>
          <w:tab w:val="left" w:pos="2880"/>
        </w:tabs>
        <w:ind w:left="2880" w:hanging="2880"/>
      </w:pPr>
      <w:r>
        <w:rPr>
          <w:b/>
        </w:rPr>
        <w:tab/>
      </w:r>
      <w:r>
        <w:rPr>
          <w:b/>
        </w:rPr>
        <w:tab/>
      </w:r>
      <w:r>
        <w:rPr>
          <w:b/>
        </w:rPr>
        <w:tab/>
        <w:t>Y</w:t>
      </w:r>
      <w:r>
        <w:t xml:space="preserve"> =</w:t>
      </w:r>
      <w:r>
        <w:tab/>
        <w:t>the charge payable for the number of major fixtures in the relevant part of the caravan park in the 2006/2007 year as set out in the Table to item 19;</w:t>
      </w:r>
    </w:p>
    <w:p>
      <w:pPr>
        <w:pStyle w:val="yIndenta"/>
        <w:tabs>
          <w:tab w:val="left" w:pos="2160"/>
          <w:tab w:val="left" w:pos="2880"/>
        </w:tabs>
        <w:ind w:left="2880" w:hanging="2880"/>
        <w:rPr>
          <w:spacing w:val="-4"/>
        </w:rPr>
      </w:pPr>
      <w:r>
        <w:rPr>
          <w:b/>
          <w:spacing w:val="-4"/>
        </w:rPr>
        <w:tab/>
      </w:r>
      <w:r>
        <w:rPr>
          <w:b/>
          <w:spacing w:val="-4"/>
        </w:rPr>
        <w:tab/>
      </w:r>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r>
        <w:rPr>
          <w:b/>
        </w:rPr>
        <w:tab/>
      </w:r>
      <w:r>
        <w:rPr>
          <w:b/>
        </w:rPr>
        <w:tab/>
      </w:r>
      <w:r>
        <w:rPr>
          <w:b/>
        </w:rPr>
        <w:tab/>
        <w:t>R</w:t>
      </w:r>
      <w:r>
        <w:t xml:space="preserve"> =</w:t>
      </w:r>
      <w:r>
        <w:tab/>
        <w:t>the charge calculated in accordance with the following formula — </w:t>
      </w:r>
    </w:p>
    <w:p>
      <w:pPr>
        <w:pStyle w:val="yIndenta"/>
      </w:pPr>
      <w:r>
        <w:rPr>
          <w:b/>
        </w:rPr>
        <w:tab/>
      </w:r>
      <w:r>
        <w:rPr>
          <w:b/>
        </w:rPr>
        <w:tab/>
      </w:r>
      <w:r>
        <w:rPr>
          <w:b/>
        </w:rPr>
        <w:tab/>
      </w:r>
      <w:r>
        <w:rPr>
          <w:b/>
        </w:rPr>
        <w:tab/>
        <w:t>A</w:t>
      </w:r>
      <w:r>
        <w:t xml:space="preserve"> </w:t>
      </w:r>
      <w:r>
        <w:sym w:font="Symbol" w:char="F0B4"/>
      </w:r>
      <w:r>
        <w:t xml:space="preserve"> </w:t>
      </w:r>
      <w:r>
        <w:rPr>
          <w:b/>
        </w:rPr>
        <w:t>S</w:t>
      </w:r>
    </w:p>
    <w:p>
      <w:pPr>
        <w:pStyle w:val="yIndenta"/>
      </w:pPr>
      <w:r>
        <w:tab/>
      </w:r>
      <w:r>
        <w:tab/>
      </w:r>
      <w:r>
        <w:tab/>
      </w:r>
      <w:r>
        <w:tab/>
        <w:t>where —</w:t>
      </w:r>
    </w:p>
    <w:p>
      <w:pPr>
        <w:pStyle w:val="yIndenta"/>
        <w:tabs>
          <w:tab w:val="left" w:pos="2880"/>
        </w:tabs>
        <w:ind w:left="3600" w:hanging="3600"/>
      </w:pPr>
      <w:r>
        <w:rPr>
          <w:b/>
        </w:rPr>
        <w:tab/>
      </w:r>
      <w:r>
        <w:rPr>
          <w:b/>
        </w:rPr>
        <w:tab/>
      </w:r>
      <w:r>
        <w:rPr>
          <w:b/>
        </w:rPr>
        <w:tab/>
        <w:t>A</w:t>
      </w:r>
      <w:r>
        <w:t xml:space="preserve"> =</w:t>
      </w:r>
      <w:r>
        <w:tab/>
        <w:t>the amount payable in the 2005/2006 year;</w:t>
      </w:r>
    </w:p>
    <w:p>
      <w:pPr>
        <w:pStyle w:val="yIndenta"/>
        <w:rPr>
          <w:b/>
        </w:rPr>
      </w:pPr>
      <w:r>
        <w:rPr>
          <w:b/>
        </w:rPr>
        <w:tab/>
      </w:r>
      <w:r>
        <w:rPr>
          <w:b/>
        </w:rPr>
        <w:tab/>
      </w:r>
      <w:r>
        <w:rPr>
          <w:b/>
        </w:rPr>
        <w:tab/>
      </w:r>
      <w:r>
        <w:rPr>
          <w:b/>
        </w:rPr>
        <w:tab/>
        <w:t>S =</w:t>
      </w:r>
      <w:r>
        <w:rPr>
          <w:b/>
        </w:rPr>
        <w:tab/>
      </w:r>
      <w:r>
        <w:t>1.136;</w:t>
      </w:r>
    </w:p>
    <w:p>
      <w:pPr>
        <w:pStyle w:val="yIndenta"/>
      </w:pPr>
      <w:r>
        <w:rPr>
          <w:b/>
        </w:rPr>
        <w:tab/>
      </w:r>
      <w:r>
        <w:rPr>
          <w:b/>
        </w:rPr>
        <w:tab/>
      </w:r>
      <w:r>
        <w:rPr>
          <w:b/>
        </w:rPr>
        <w:tab/>
        <w:t xml:space="preserve">N </w:t>
      </w:r>
      <w:r>
        <w:t>=</w:t>
      </w:r>
      <w:r>
        <w:tab/>
        <w:t>the discharge volume for the 2006/2007 year;</w:t>
      </w:r>
    </w:p>
    <w:p>
      <w:pPr>
        <w:pStyle w:val="yIndenta"/>
      </w:pPr>
      <w:r>
        <w:rPr>
          <w:b/>
        </w:rPr>
        <w:tab/>
      </w:r>
      <w:r>
        <w:rPr>
          <w:b/>
        </w:rPr>
        <w:tab/>
      </w:r>
      <w:r>
        <w:rPr>
          <w:b/>
        </w:rPr>
        <w:tab/>
        <w:t xml:space="preserve">W </w:t>
      </w:r>
      <w:r>
        <w:t>=</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16 inserted in Gazette 30 Jun 2006 p. 2443</w:t>
      </w:r>
      <w:r>
        <w:noBreakHyphen/>
        <w:t>4.]</w:t>
      </w:r>
    </w:p>
    <w:p>
      <w:pPr>
        <w:pStyle w:val="yHeading5"/>
      </w:pPr>
      <w:bookmarkStart w:id="599" w:name="_Toc151260546"/>
      <w:bookmarkStart w:id="600" w:name="_Toc139771438"/>
      <w:r>
        <w:t>17.</w:t>
      </w:r>
      <w:r>
        <w:tab/>
        <w:t>Metropolitan nursing home</w:t>
      </w:r>
      <w:bookmarkEnd w:id="599"/>
      <w:bookmarkEnd w:id="600"/>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r>
        <w:rPr>
          <w:b/>
        </w:rPr>
        <w:tab/>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2005/2006 year; </w:t>
      </w:r>
    </w:p>
    <w:p>
      <w:pPr>
        <w:pStyle w:val="ySubsection"/>
      </w:pPr>
      <w:r>
        <w:rPr>
          <w:b/>
        </w:rPr>
        <w:tab/>
      </w:r>
      <w:r>
        <w:rPr>
          <w:b/>
        </w:rPr>
        <w:tab/>
      </w:r>
      <w:r>
        <w:rPr>
          <w:b/>
        </w:rPr>
        <w:tab/>
        <w:t>S</w:t>
      </w:r>
      <w:r>
        <w:t xml:space="preserve"> =</w:t>
      </w:r>
      <w:r>
        <w:tab/>
        <w:t>1.136</w:t>
      </w:r>
    </w:p>
    <w:p>
      <w:pPr>
        <w:pStyle w:val="yFootnotesection"/>
      </w:pPr>
      <w:r>
        <w:tab/>
        <w:t>[Clause 17 inserted in Gazette 30 Jun 2006 p. 2444</w:t>
      </w:r>
      <w:r>
        <w:noBreakHyphen/>
        <w:t>5.]</w:t>
      </w:r>
    </w:p>
    <w:p>
      <w:pPr>
        <w:pStyle w:val="yHeading5"/>
      </w:pPr>
      <w:bookmarkStart w:id="601" w:name="_Toc151260547"/>
      <w:bookmarkStart w:id="602" w:name="_Toc139771439"/>
      <w:r>
        <w:t>18.</w:t>
      </w:r>
      <w:r>
        <w:tab/>
        <w:t>Certain metropolitan strata</w:t>
      </w:r>
      <w:r>
        <w:noBreakHyphen/>
        <w:t>titled units</w:t>
      </w:r>
      <w:bookmarkEnd w:id="601"/>
      <w:bookmarkEnd w:id="602"/>
    </w:p>
    <w:p>
      <w:pPr>
        <w:pStyle w:val="ySubsection"/>
      </w:pPr>
      <w:r>
        <w:tab/>
      </w:r>
      <w:r>
        <w:tab/>
        <w:t>In respect of land in the metropolitan area that —</w:t>
      </w:r>
    </w:p>
    <w:p>
      <w:pPr>
        <w:pStyle w:val="yIndenta"/>
      </w:pPr>
      <w:r>
        <w:tab/>
        <w:t>(a)</w:t>
      </w:r>
      <w:r>
        <w:tab/>
        <w:t>is not classified Residential or Vacant;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t>T + Q</w:t>
      </w:r>
    </w:p>
    <w:p>
      <w:pPr>
        <w:pStyle w:val="ySubsection"/>
      </w:pPr>
      <w:r>
        <w:tab/>
      </w:r>
      <w:r>
        <w:tab/>
        <w:t>where —</w:t>
      </w:r>
    </w:p>
    <w:p>
      <w:pPr>
        <w:pStyle w:val="ySubsection"/>
      </w:pPr>
      <w:r>
        <w:rPr>
          <w:b/>
        </w:rPr>
        <w:tab/>
      </w:r>
      <w:r>
        <w:rPr>
          <w:b/>
        </w:rPr>
        <w:tab/>
        <w:t>T</w:t>
      </w:r>
      <w:r>
        <w:t xml:space="preserve"> =</w:t>
      </w:r>
      <w:r>
        <w:tab/>
        <w:t>$342.50;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[Clause 18 inserted in Gazette 30 Jun 2006 p. 2445.]</w:t>
      </w:r>
    </w:p>
    <w:p>
      <w:pPr>
        <w:pStyle w:val="yHeading3"/>
      </w:pPr>
      <w:bookmarkStart w:id="603" w:name="_Toc139771062"/>
      <w:bookmarkStart w:id="604" w:name="_Toc139771440"/>
      <w:bookmarkStart w:id="605" w:name="_Toc151191655"/>
      <w:bookmarkStart w:id="606" w:name="_Toc151260548"/>
      <w:r>
        <w:rPr>
          <w:rStyle w:val="CharSDivNo"/>
        </w:rPr>
        <w:t>Division 5</w:t>
      </w:r>
      <w:r>
        <w:t xml:space="preserve"> — </w:t>
      </w:r>
      <w:r>
        <w:rPr>
          <w:rStyle w:val="CharSDivText"/>
        </w:rPr>
        <w:t>Computation of combined metropolitan charges</w:t>
      </w:r>
      <w:bookmarkEnd w:id="603"/>
      <w:bookmarkEnd w:id="604"/>
      <w:bookmarkEnd w:id="605"/>
      <w:bookmarkEnd w:id="606"/>
    </w:p>
    <w:p>
      <w:pPr>
        <w:pStyle w:val="yFootnoteheading"/>
      </w:pPr>
      <w:r>
        <w:tab/>
        <w:t>[Heading inserted in Gazette 30 Jun 2006 p. 2445.]</w:t>
      </w:r>
    </w:p>
    <w:p>
      <w:pPr>
        <w:pStyle w:val="yHeading5"/>
      </w:pPr>
      <w:bookmarkStart w:id="607" w:name="_Toc151260549"/>
      <w:bookmarkStart w:id="608" w:name="_Toc139771441"/>
      <w:r>
        <w:t>19.</w:t>
      </w:r>
      <w:r>
        <w:tab/>
        <w:t>Formula for annual charge</w:t>
      </w:r>
      <w:bookmarkEnd w:id="607"/>
      <w:bookmarkEnd w:id="608"/>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r>
      <w:r>
        <w:tab/>
        <w:t>where —</w:t>
      </w:r>
    </w:p>
    <w:p>
      <w:pPr>
        <w:pStyle w:val="ySubsection"/>
      </w:pPr>
      <w:r>
        <w:tab/>
      </w:r>
      <w:r>
        <w:tab/>
      </w:r>
      <w:r>
        <w:tab/>
      </w:r>
      <w:r>
        <w:rPr>
          <w:b/>
        </w:rPr>
        <w:t>A</w:t>
      </w:r>
      <w:r>
        <w:t xml:space="preserve"> =</w:t>
      </w:r>
      <w:r>
        <w:tab/>
        <w:t>the amount payable in the 2005/2006 year;</w:t>
      </w:r>
    </w:p>
    <w:p>
      <w:pPr>
        <w:pStyle w:val="ySubsection"/>
      </w:pPr>
      <w:r>
        <w:tab/>
      </w:r>
      <w:r>
        <w:tab/>
      </w:r>
      <w:r>
        <w:tab/>
      </w:r>
      <w:r>
        <w:rPr>
          <w:b/>
        </w:rPr>
        <w:t>B</w:t>
      </w:r>
      <w:r>
        <w:t xml:space="preserve"> =</w:t>
      </w:r>
      <w:r>
        <w:tab/>
        <w:t>1.036;</w:t>
      </w:r>
    </w:p>
    <w:p>
      <w:pPr>
        <w:pStyle w:val="ySubsection"/>
        <w:tabs>
          <w:tab w:val="left" w:pos="1440"/>
        </w:tabs>
        <w:ind w:left="2160" w:hanging="2160"/>
      </w:pPr>
      <w:r>
        <w:tab/>
      </w:r>
      <w:r>
        <w:tab/>
      </w:r>
      <w:r>
        <w:tab/>
      </w:r>
      <w:r>
        <w:rPr>
          <w:b/>
        </w:rPr>
        <w:t>C</w:t>
      </w:r>
      <w:r>
        <w:t xml:space="preserve"> =</w:t>
      </w:r>
      <w:r>
        <w:tab/>
        <w:t>the charge payable for the relevant number of major fixtures for the 2006/2007 year as set out in the Table to this item;</w:t>
      </w:r>
    </w:p>
    <w:p>
      <w:pPr>
        <w:pStyle w:val="ySubsection"/>
      </w:pPr>
      <w:r>
        <w:tab/>
      </w:r>
      <w:r>
        <w:tab/>
      </w:r>
      <w:r>
        <w:tab/>
      </w:r>
      <w:r>
        <w:rPr>
          <w:b/>
        </w:rPr>
        <w:t>D</w:t>
      </w:r>
      <w:r>
        <w:t xml:space="preserve"> =</w:t>
      </w:r>
      <w:r>
        <w:tab/>
        <w:t>discharge charge;</w:t>
      </w:r>
    </w:p>
    <w:p>
      <w:pPr>
        <w:pStyle w:val="ySubsection"/>
      </w:pPr>
      <w:r>
        <w:tab/>
      </w:r>
      <w:r>
        <w:tab/>
      </w:r>
      <w:r>
        <w:tab/>
      </w:r>
      <w:r>
        <w:rPr>
          <w:b/>
        </w:rPr>
        <w:t>E</w:t>
      </w:r>
      <w:r>
        <w:t xml:space="preserve"> =</w:t>
      </w:r>
      <w:r>
        <w:tab/>
        <w:t>1.000; and</w:t>
      </w:r>
    </w:p>
    <w:p>
      <w:pPr>
        <w:pStyle w:val="ySubsection"/>
        <w:tabs>
          <w:tab w:val="left" w:pos="1440"/>
        </w:tabs>
        <w:ind w:left="2160" w:hanging="2160"/>
      </w:pPr>
      <w:r>
        <w:rPr>
          <w:b/>
        </w:rPr>
        <w:tab/>
      </w:r>
      <w:r>
        <w:rPr>
          <w:b/>
        </w:rPr>
        <w:tab/>
      </w:r>
      <w:r>
        <w:rPr>
          <w:b/>
        </w:rPr>
        <w:tab/>
        <w:t>X</w:t>
      </w:r>
      <w:r>
        <w:t xml:space="preserve"> =</w:t>
      </w:r>
      <w:r>
        <w:tab/>
        <w:t>the amount specified in relation to the 2006/2007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r>
              <w:t>551.10</w:t>
            </w:r>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r>
              <w:t>235.80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r>
              <w:t>315.00</w:t>
            </w:r>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r>
              <w:t>342.50</w:t>
            </w:r>
          </w:p>
        </w:tc>
      </w:tr>
    </w:tbl>
    <w:p>
      <w:pPr>
        <w:pStyle w:val="yFootnotesection"/>
      </w:pPr>
      <w:r>
        <w:tab/>
        <w:t>[Clause 19 inserted in Gazette 30 Jun 2006 p. 2445</w:t>
      </w:r>
      <w:r>
        <w:noBreakHyphen/>
        <w:t>6.]</w:t>
      </w:r>
    </w:p>
    <w:p>
      <w:pPr>
        <w:pStyle w:val="yHeading5"/>
        <w:rPr>
          <w:snapToGrid w:val="0"/>
        </w:rPr>
      </w:pPr>
      <w:bookmarkStart w:id="609" w:name="_Toc151260550"/>
      <w:bookmarkStart w:id="610" w:name="_Toc139771442"/>
      <w:r>
        <w:rPr>
          <w:snapToGrid w:val="0"/>
        </w:rPr>
        <w:t>20.</w:t>
      </w:r>
      <w:r>
        <w:rPr>
          <w:snapToGrid w:val="0"/>
        </w:rPr>
        <w:tab/>
        <w:t>Formula for quantity charge</w:t>
      </w:r>
      <w:bookmarkEnd w:id="609"/>
      <w:bookmarkEnd w:id="610"/>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21; </w:t>
      </w:r>
    </w:p>
    <w:p>
      <w:pPr>
        <w:pStyle w:val="ySubsection"/>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20 inserted in Gazette 30 Jun 2006 p. 2446</w:t>
      </w:r>
      <w:r>
        <w:noBreakHyphen/>
        <w:t>7.]</w:t>
      </w:r>
    </w:p>
    <w:p>
      <w:pPr>
        <w:pStyle w:val="yHeading5"/>
        <w:rPr>
          <w:snapToGrid w:val="0"/>
        </w:rPr>
      </w:pPr>
      <w:bookmarkStart w:id="611" w:name="_Toc151260551"/>
      <w:bookmarkStart w:id="612" w:name="_Toc139771443"/>
      <w:r>
        <w:rPr>
          <w:snapToGrid w:val="0"/>
        </w:rPr>
        <w:t>21.</w:t>
      </w:r>
      <w:r>
        <w:rPr>
          <w:snapToGrid w:val="0"/>
        </w:rPr>
        <w:tab/>
        <w:t>Discharge allowance</w:t>
      </w:r>
      <w:bookmarkEnd w:id="611"/>
      <w:bookmarkEnd w:id="612"/>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for land to which item 14 applies that is not mentioned in paragraph (e), 200 kL of water;</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 xml:space="preserve">200; </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[Clause 21 inserted in Gazette 30 Jun 2006 p. 2447.]</w:t>
      </w:r>
    </w:p>
    <w:p>
      <w:pPr>
        <w:pStyle w:val="yHeading3"/>
      </w:pPr>
      <w:bookmarkStart w:id="613" w:name="_Toc139771066"/>
      <w:bookmarkStart w:id="614" w:name="_Toc139771444"/>
      <w:bookmarkStart w:id="615" w:name="_Toc151191659"/>
      <w:bookmarkStart w:id="616" w:name="_Toc151260552"/>
      <w:r>
        <w:rPr>
          <w:rStyle w:val="CharSDivNo"/>
        </w:rPr>
        <w:t>Division 6</w:t>
      </w:r>
      <w:r>
        <w:t xml:space="preserve"> — </w:t>
      </w:r>
      <w:r>
        <w:rPr>
          <w:rStyle w:val="CharSDivText"/>
        </w:rPr>
        <w:t>Service charges for industrial waste</w:t>
      </w:r>
      <w:bookmarkEnd w:id="613"/>
      <w:bookmarkEnd w:id="614"/>
      <w:bookmarkEnd w:id="615"/>
      <w:bookmarkEnd w:id="616"/>
    </w:p>
    <w:p>
      <w:pPr>
        <w:pStyle w:val="yFootnoteheading"/>
      </w:pPr>
      <w:r>
        <w:tab/>
        <w:t>[Heading inserted in Gazette 30 Jun 2006 p. 2447.]</w:t>
      </w:r>
    </w:p>
    <w:p>
      <w:pPr>
        <w:pStyle w:val="yHeading5"/>
      </w:pPr>
      <w:bookmarkStart w:id="617" w:name="_Toc151260553"/>
      <w:bookmarkStart w:id="618" w:name="_Toc139771445"/>
      <w:r>
        <w:t>22.</w:t>
      </w:r>
      <w:r>
        <w:tab/>
        <w:t>Inspection — routine program</w:t>
      </w:r>
      <w:bookmarkEnd w:id="617"/>
      <w:bookmarkEnd w:id="618"/>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22 inserted in Gazette 30 Jun 2006 p. 2447.]</w:t>
      </w:r>
    </w:p>
    <w:p>
      <w:pPr>
        <w:pStyle w:val="yHeading5"/>
      </w:pPr>
      <w:bookmarkStart w:id="619" w:name="_Toc151260554"/>
      <w:bookmarkStart w:id="620" w:name="_Toc139771446"/>
      <w:r>
        <w:rPr>
          <w:snapToGrid w:val="0"/>
        </w:rPr>
        <w:t>23.</w:t>
      </w:r>
      <w:r>
        <w:rPr>
          <w:snapToGrid w:val="0"/>
        </w:rPr>
        <w:tab/>
        <w:t>Meter reading — routine program</w:t>
      </w:r>
      <w:bookmarkEnd w:id="619"/>
      <w:bookmarkEnd w:id="620"/>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$19.55</w:t>
            </w:r>
          </w:p>
        </w:tc>
      </w:tr>
    </w:tbl>
    <w:p>
      <w:pPr>
        <w:pStyle w:val="yFootnotesection"/>
      </w:pPr>
      <w:r>
        <w:tab/>
        <w:t>[Clause 23 inserted in Gazette 30 Jun 2006 p. 2447.]</w:t>
      </w:r>
    </w:p>
    <w:p>
      <w:pPr>
        <w:pStyle w:val="yHeading5"/>
      </w:pPr>
      <w:bookmarkStart w:id="621" w:name="_Toc151260555"/>
      <w:bookmarkStart w:id="622" w:name="_Toc139771447"/>
      <w:r>
        <w:rPr>
          <w:snapToGrid w:val="0"/>
        </w:rPr>
        <w:t>24.</w:t>
      </w:r>
      <w:r>
        <w:rPr>
          <w:snapToGrid w:val="0"/>
        </w:rPr>
        <w:tab/>
        <w:t>Grab samples — routine program</w:t>
      </w:r>
      <w:bookmarkEnd w:id="621"/>
      <w:bookmarkEnd w:id="622"/>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$207.00</w:t>
            </w:r>
          </w:p>
        </w:tc>
      </w:tr>
    </w:tbl>
    <w:p>
      <w:pPr>
        <w:pStyle w:val="yFootnotesection"/>
      </w:pPr>
      <w:r>
        <w:tab/>
        <w:t>[Clause 24 inserted in Gazette 30 Jun 2006 p. 2447.]</w:t>
      </w:r>
    </w:p>
    <w:p>
      <w:pPr>
        <w:pStyle w:val="yHeading5"/>
      </w:pPr>
      <w:bookmarkStart w:id="623" w:name="_Toc151260556"/>
      <w:bookmarkStart w:id="624" w:name="_Toc139771448"/>
      <w:r>
        <w:rPr>
          <w:snapToGrid w:val="0"/>
        </w:rPr>
        <w:t>25.</w:t>
      </w:r>
      <w:r>
        <w:rPr>
          <w:snapToGrid w:val="0"/>
        </w:rPr>
        <w:tab/>
        <w:t xml:space="preserve">Composite samples — </w:t>
      </w:r>
      <w:r>
        <w:rPr>
          <w:spacing w:val="-1"/>
        </w:rPr>
        <w:t>routine program</w:t>
      </w:r>
      <w:bookmarkEnd w:id="623"/>
      <w:bookmarkEnd w:id="624"/>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$486.00</w:t>
            </w:r>
          </w:p>
        </w:tc>
      </w:tr>
    </w:tbl>
    <w:p>
      <w:pPr>
        <w:pStyle w:val="yFootnotesection"/>
      </w:pPr>
      <w:r>
        <w:tab/>
        <w:t>[Clause 25 inserted in Gazette 30 Jun 2006 p. 2448.]</w:t>
      </w:r>
    </w:p>
    <w:p>
      <w:pPr>
        <w:pStyle w:val="yHeading5"/>
      </w:pPr>
      <w:bookmarkStart w:id="625" w:name="_Toc151260557"/>
      <w:bookmarkStart w:id="626" w:name="_Toc139771449"/>
      <w:r>
        <w:rPr>
          <w:snapToGrid w:val="0"/>
        </w:rPr>
        <w:t>26.</w:t>
      </w:r>
      <w:r>
        <w:rPr>
          <w:snapToGrid w:val="0"/>
        </w:rPr>
        <w:tab/>
        <w:t xml:space="preserve">Establishment fee — </w:t>
      </w:r>
      <w:r>
        <w:rPr>
          <w:spacing w:val="-1"/>
        </w:rPr>
        <w:t>unscheduled visit</w:t>
      </w:r>
      <w:bookmarkEnd w:id="625"/>
      <w:bookmarkEnd w:id="626"/>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26 inserted in Gazette 30 Jun 2006 p. 2448.]</w:t>
      </w:r>
    </w:p>
    <w:p>
      <w:pPr>
        <w:pStyle w:val="yHeading5"/>
      </w:pPr>
      <w:bookmarkStart w:id="627" w:name="_Toc151260558"/>
      <w:bookmarkStart w:id="628" w:name="_Toc139771450"/>
      <w:r>
        <w:rPr>
          <w:snapToGrid w:val="0"/>
        </w:rPr>
        <w:t>27.</w:t>
      </w:r>
      <w:r>
        <w:rPr>
          <w:snapToGrid w:val="0"/>
        </w:rPr>
        <w:tab/>
        <w:t xml:space="preserve">Product evaluation — </w:t>
      </w:r>
      <w:r>
        <w:rPr>
          <w:spacing w:val="-1"/>
        </w:rPr>
        <w:t>unscheduled visit</w:t>
      </w:r>
      <w:bookmarkEnd w:id="627"/>
      <w:bookmarkEnd w:id="628"/>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$122.00/hour</w:t>
            </w:r>
          </w:p>
        </w:tc>
      </w:tr>
    </w:tbl>
    <w:p>
      <w:pPr>
        <w:pStyle w:val="yFootnotesection"/>
      </w:pPr>
      <w:r>
        <w:tab/>
        <w:t>[Clause 27 inserted in Gazette 30 Jun 2006 p. 2448.]</w:t>
      </w:r>
    </w:p>
    <w:p>
      <w:pPr>
        <w:pStyle w:val="yHeading5"/>
      </w:pPr>
      <w:bookmarkStart w:id="629" w:name="_Toc151260559"/>
      <w:bookmarkStart w:id="630" w:name="_Toc139771451"/>
      <w:r>
        <w:rPr>
          <w:snapToGrid w:val="0"/>
        </w:rPr>
        <w:t>28.</w:t>
      </w:r>
      <w:r>
        <w:rPr>
          <w:snapToGrid w:val="0"/>
        </w:rPr>
        <w:tab/>
        <w:t xml:space="preserve">Grab samples — </w:t>
      </w:r>
      <w:r>
        <w:rPr>
          <w:spacing w:val="-1"/>
        </w:rPr>
        <w:t>unscheduled visit</w:t>
      </w:r>
      <w:bookmarkEnd w:id="629"/>
      <w:bookmarkEnd w:id="630"/>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$362.50</w:t>
            </w:r>
          </w:p>
        </w:tc>
      </w:tr>
    </w:tbl>
    <w:p>
      <w:pPr>
        <w:pStyle w:val="yFootnotesection"/>
      </w:pPr>
      <w:r>
        <w:tab/>
        <w:t>[Clause 28 inserted in Gazette 30 Jun 2006 p. 2448.]</w:t>
      </w:r>
    </w:p>
    <w:p>
      <w:pPr>
        <w:pStyle w:val="yHeading5"/>
      </w:pPr>
      <w:bookmarkStart w:id="631" w:name="_Toc151260560"/>
      <w:bookmarkStart w:id="632" w:name="_Toc139771452"/>
      <w:r>
        <w:rPr>
          <w:snapToGrid w:val="0"/>
        </w:rPr>
        <w:t>29.</w:t>
      </w:r>
      <w:r>
        <w:rPr>
          <w:snapToGrid w:val="0"/>
        </w:rPr>
        <w:tab/>
        <w:t xml:space="preserve">Composite samples — </w:t>
      </w:r>
      <w:r>
        <w:rPr>
          <w:spacing w:val="-1"/>
        </w:rPr>
        <w:t>unscheduled visit</w:t>
      </w:r>
      <w:bookmarkEnd w:id="631"/>
      <w:bookmarkEnd w:id="632"/>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$641.00</w:t>
            </w:r>
          </w:p>
        </w:tc>
      </w:tr>
    </w:tbl>
    <w:p>
      <w:pPr>
        <w:pStyle w:val="yFootnotesection"/>
      </w:pPr>
      <w:r>
        <w:tab/>
        <w:t>[Clause 29 inserted in Gazette 30 Jun 2006 p. 2448.]</w:t>
      </w:r>
    </w:p>
    <w:p>
      <w:pPr>
        <w:pStyle w:val="yHeading5"/>
      </w:pPr>
      <w:bookmarkStart w:id="633" w:name="_Toc151260561"/>
      <w:bookmarkStart w:id="634" w:name="_Toc139771453"/>
      <w:r>
        <w:rPr>
          <w:snapToGrid w:val="0"/>
        </w:rPr>
        <w:t>30.</w:t>
      </w:r>
      <w:r>
        <w:rPr>
          <w:snapToGrid w:val="0"/>
        </w:rPr>
        <w:tab/>
        <w:t>Non</w:t>
      </w:r>
      <w:r>
        <w:rPr>
          <w:snapToGrid w:val="0"/>
        </w:rPr>
        <w:noBreakHyphen/>
        <w:t>permit holders discharging industrial waste</w:t>
      </w:r>
      <w:bookmarkEnd w:id="633"/>
      <w:bookmarkEnd w:id="634"/>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r>
              <w:rPr>
                <w:spacing w:val="-1"/>
              </w:rPr>
              <w:br/>
              <w:t>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$97.50/hour</w:t>
            </w:r>
          </w:p>
        </w:tc>
      </w:tr>
    </w:tbl>
    <w:p>
      <w:pPr>
        <w:pStyle w:val="yFootnotesection"/>
      </w:pPr>
      <w:r>
        <w:tab/>
        <w:t>[Clause 30 inserted in Gazette 30 Jun 2006 p. 2448.]</w:t>
      </w:r>
    </w:p>
    <w:p>
      <w:pPr>
        <w:pStyle w:val="yHeading5"/>
      </w:pPr>
      <w:bookmarkStart w:id="635" w:name="_Toc151260562"/>
      <w:bookmarkStart w:id="636" w:name="_Toc139771454"/>
      <w:r>
        <w:rPr>
          <w:snapToGrid w:val="0"/>
        </w:rPr>
        <w:t>31.</w:t>
      </w:r>
      <w:r>
        <w:rPr>
          <w:snapToGrid w:val="0"/>
        </w:rPr>
        <w:tab/>
        <w:t>Discharging industrial waste from an open area</w:t>
      </w:r>
      <w:bookmarkEnd w:id="635"/>
      <w:bookmarkEnd w:id="636"/>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$1.15/square metre</w:t>
            </w:r>
          </w:p>
        </w:tc>
      </w:tr>
    </w:tbl>
    <w:p>
      <w:pPr>
        <w:pStyle w:val="yFootnotesection"/>
      </w:pPr>
      <w:r>
        <w:tab/>
        <w:t>[Clause 31 inserted in Gazette 30 Jun 2006 p. 2448.]</w:t>
      </w:r>
    </w:p>
    <w:p>
      <w:pPr>
        <w:pStyle w:val="yHeading3"/>
      </w:pPr>
      <w:bookmarkStart w:id="637" w:name="_Toc139771077"/>
      <w:bookmarkStart w:id="638" w:name="_Toc139771455"/>
      <w:bookmarkStart w:id="639" w:name="_Toc151191670"/>
      <w:bookmarkStart w:id="640" w:name="_Toc151260563"/>
      <w:r>
        <w:tab/>
      </w:r>
      <w:r>
        <w:rPr>
          <w:rStyle w:val="CharSDivNo"/>
        </w:rPr>
        <w:t>Division 7</w:t>
      </w:r>
      <w:r>
        <w:t xml:space="preserve"> — </w:t>
      </w:r>
      <w:r>
        <w:rPr>
          <w:rStyle w:val="CharSDivText"/>
        </w:rPr>
        <w:t>Combined charges for country Commercial/Industrial</w:t>
      </w:r>
      <w:bookmarkEnd w:id="637"/>
      <w:bookmarkEnd w:id="638"/>
      <w:bookmarkEnd w:id="639"/>
      <w:bookmarkEnd w:id="640"/>
    </w:p>
    <w:p>
      <w:pPr>
        <w:pStyle w:val="yFootnoteheading"/>
      </w:pPr>
      <w:r>
        <w:tab/>
        <w:t>[Heading inserted in Gazette 30 Jun 2006 p. 2448.]</w:t>
      </w:r>
    </w:p>
    <w:p>
      <w:pPr>
        <w:pStyle w:val="yHeading5"/>
      </w:pPr>
      <w:bookmarkStart w:id="641" w:name="_Toc151260564"/>
      <w:bookmarkStart w:id="642" w:name="_Toc139771456"/>
      <w:r>
        <w:t>32.</w:t>
      </w:r>
      <w:r>
        <w:tab/>
        <w:t xml:space="preserve">Country </w:t>
      </w:r>
      <w:r>
        <w:rPr>
          <w:snapToGrid w:val="0"/>
        </w:rPr>
        <w:t>Commercial</w:t>
      </w:r>
      <w:r>
        <w:t>/Industrial</w:t>
      </w:r>
      <w:bookmarkEnd w:id="641"/>
      <w:bookmarkEnd w:id="642"/>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Subsection"/>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r>
        <w:tab/>
      </w:r>
      <w:r>
        <w:tab/>
        <w:t>then —</w:t>
      </w:r>
    </w:p>
    <w:p>
      <w:pPr>
        <w:pStyle w:val="yIndenta"/>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p>
    <w:p>
      <w:pPr>
        <w:pStyle w:val="ySubsection"/>
        <w:ind w:left="1440" w:hanging="1440"/>
      </w:pPr>
      <w:r>
        <w:rPr>
          <w:b/>
        </w:rPr>
        <w:tab/>
      </w:r>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ind w:left="1440" w:hanging="1440"/>
      </w:pPr>
      <w:r>
        <w:rPr>
          <w:b/>
        </w:rPr>
        <w:tab/>
      </w:r>
      <w:r>
        <w:rPr>
          <w:b/>
        </w:rPr>
        <w:tab/>
        <w:t>R</w:t>
      </w:r>
      <w:r>
        <w:t xml:space="preserve"> =</w:t>
      </w:r>
      <w:r>
        <w:tab/>
        <w:t>the maximum charge calculated in accordance with the formula in item 36;</w:t>
      </w:r>
    </w:p>
    <w:p>
      <w:pPr>
        <w:pStyle w:val="ySubsection"/>
        <w:ind w:left="1440" w:hanging="1440"/>
      </w:pPr>
      <w:r>
        <w:rPr>
          <w:b/>
        </w:rPr>
        <w:tab/>
      </w:r>
      <w:r>
        <w:rPr>
          <w:b/>
        </w:rPr>
        <w:tab/>
        <w:t>N</w:t>
      </w:r>
      <w:r>
        <w:t xml:space="preserve"> =</w:t>
      </w:r>
      <w:r>
        <w:tab/>
        <w:t>the discharge volume for the 2006/2007 year;</w:t>
      </w:r>
    </w:p>
    <w:p>
      <w:pPr>
        <w:pStyle w:val="ySubsection"/>
      </w:pPr>
      <w:r>
        <w:rPr>
          <w:b/>
        </w:rPr>
        <w:tab/>
      </w:r>
      <w:r>
        <w:rPr>
          <w:b/>
        </w:rPr>
        <w:tab/>
        <w:t>W</w:t>
      </w:r>
      <w:r>
        <w:t xml:space="preserve"> =</w:t>
      </w:r>
      <w:r>
        <w:tab/>
        <w:t xml:space="preserve">the discharge volume for the last available consumption year; </w:t>
      </w:r>
    </w:p>
    <w:p>
      <w:pPr>
        <w:pStyle w:val="ySubsection"/>
      </w:pPr>
      <w:r>
        <w:rPr>
          <w:b/>
        </w:rPr>
        <w:tab/>
      </w:r>
      <w:r>
        <w:rPr>
          <w:b/>
        </w:rPr>
        <w:tab/>
        <w:t>I</w:t>
      </w:r>
      <w:r>
        <w:t xml:space="preserve"> =</w:t>
      </w:r>
      <w:r>
        <w:tab/>
        <w:t>2.062</w:t>
      </w:r>
    </w:p>
    <w:p>
      <w:pPr>
        <w:pStyle w:val="yFootnotesection"/>
      </w:pPr>
      <w:r>
        <w:tab/>
        <w:t>[Clause 32 inserted in Gazette 30 Jun 2006 p. 2448</w:t>
      </w:r>
      <w:r>
        <w:noBreakHyphen/>
        <w:t>9.]</w:t>
      </w:r>
    </w:p>
    <w:p>
      <w:pPr>
        <w:pStyle w:val="yHeading5"/>
      </w:pPr>
      <w:bookmarkStart w:id="643" w:name="_Toc151260565"/>
      <w:bookmarkStart w:id="644" w:name="_Toc139771457"/>
      <w:r>
        <w:t>33.</w:t>
      </w:r>
      <w:r>
        <w:tab/>
        <w:t xml:space="preserve">Country </w:t>
      </w:r>
      <w:r>
        <w:rPr>
          <w:snapToGrid w:val="0"/>
        </w:rPr>
        <w:t>non</w:t>
      </w:r>
      <w:r>
        <w:noBreakHyphen/>
        <w:t>strata titled caravan park with long term residential caravan bays</w:t>
      </w:r>
      <w:bookmarkEnd w:id="643"/>
      <w:bookmarkEnd w:id="644"/>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$181.90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p>
    <w:p>
      <w:pPr>
        <w:pStyle w:val="yIndenta"/>
        <w:ind w:left="2160" w:hanging="2160"/>
      </w:pPr>
      <w:r>
        <w:rPr>
          <w:b/>
        </w:rPr>
        <w:tab/>
      </w:r>
      <w:r>
        <w:rPr>
          <w:b/>
        </w:rPr>
        <w:tab/>
        <w:t>Y</w:t>
      </w:r>
      <w:r>
        <w:t xml:space="preserve"> =</w:t>
      </w:r>
      <w:r>
        <w:tab/>
        <w:t>the charge payable for the number of major fixtures in the relevant part of the caravan park in the 2006/2007 year as set out in the Table to item 37;</w:t>
      </w:r>
    </w:p>
    <w:p>
      <w:pPr>
        <w:pStyle w:val="yIndenta"/>
        <w:ind w:left="2160" w:hanging="2160"/>
      </w:pPr>
      <w:r>
        <w:rPr>
          <w:b/>
        </w:rPr>
        <w:tab/>
      </w:r>
      <w:r>
        <w:rPr>
          <w:b/>
        </w:rPr>
        <w:tab/>
        <w:t>Q</w:t>
      </w:r>
      <w:r>
        <w:t xml:space="preserve"> =</w:t>
      </w:r>
      <w:r>
        <w:tab/>
        <w:t>the quantity charge calculated in accordance with the formula in item 38;</w:t>
      </w:r>
    </w:p>
    <w:p>
      <w:pPr>
        <w:pStyle w:val="yIndenta"/>
        <w:ind w:left="2160" w:hanging="2160"/>
      </w:pPr>
      <w:r>
        <w:rPr>
          <w:b/>
        </w:rPr>
        <w:tab/>
      </w:r>
      <w:r>
        <w:rPr>
          <w:b/>
        </w:rPr>
        <w:tab/>
        <w:t>R</w:t>
      </w:r>
      <w:r>
        <w:t xml:space="preserve"> =</w:t>
      </w:r>
      <w:r>
        <w:tab/>
        <w:t>the charge calculated in accordance with the formula in item 36;</w:t>
      </w:r>
    </w:p>
    <w:p>
      <w:pPr>
        <w:pStyle w:val="yIndenta"/>
        <w:ind w:left="2160" w:hanging="2160"/>
      </w:pPr>
      <w:r>
        <w:rPr>
          <w:b/>
        </w:rPr>
        <w:tab/>
      </w:r>
      <w:r>
        <w:rPr>
          <w:b/>
        </w:rPr>
        <w:tab/>
        <w:t>N =</w:t>
      </w:r>
      <w:r>
        <w:rPr>
          <w:b/>
        </w:rPr>
        <w:tab/>
      </w:r>
      <w:r>
        <w:t>the discharge volume for the 2006/2007 year;</w:t>
      </w:r>
    </w:p>
    <w:p>
      <w:pPr>
        <w:pStyle w:val="yIndenta"/>
        <w:ind w:left="2160" w:hanging="2160"/>
      </w:pPr>
      <w:r>
        <w:rPr>
          <w:b/>
        </w:rPr>
        <w:tab/>
      </w:r>
      <w:r>
        <w:rPr>
          <w:b/>
        </w:rPr>
        <w:tab/>
        <w:t>W =</w:t>
      </w:r>
      <w:r>
        <w:rPr>
          <w:b/>
        </w:rPr>
        <w:tab/>
      </w:r>
      <w:r>
        <w:t xml:space="preserve">the discharge volume for the last available consumption year; </w:t>
      </w:r>
    </w:p>
    <w:p>
      <w:pPr>
        <w:pStyle w:val="yIndenta"/>
      </w:pPr>
      <w:r>
        <w:rPr>
          <w:b/>
        </w:rPr>
        <w:tab/>
      </w:r>
      <w:r>
        <w:rPr>
          <w:b/>
        </w:rPr>
        <w:tab/>
        <w:t>I =</w:t>
      </w:r>
      <w:r>
        <w:rPr>
          <w:b/>
        </w:rPr>
        <w:tab/>
      </w:r>
      <w:r>
        <w:t>2.062</w:t>
      </w:r>
    </w:p>
    <w:p>
      <w:pPr>
        <w:pStyle w:val="yFootnotesection"/>
      </w:pPr>
      <w:r>
        <w:tab/>
        <w:t>[Clause 33 inserted in Gazette 30 Jun 2006 p. 2449</w:t>
      </w:r>
      <w:r>
        <w:noBreakHyphen/>
        <w:t>50.]</w:t>
      </w:r>
    </w:p>
    <w:p>
      <w:pPr>
        <w:pStyle w:val="yHeading5"/>
      </w:pPr>
      <w:bookmarkStart w:id="645" w:name="_Toc151260566"/>
      <w:bookmarkStart w:id="646" w:name="_Toc139771458"/>
      <w:r>
        <w:t>34.</w:t>
      </w:r>
      <w:r>
        <w:tab/>
        <w:t>Country nursing home</w:t>
      </w:r>
      <w:bookmarkEnd w:id="645"/>
      <w:bookmarkEnd w:id="646"/>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tab/>
      </w:r>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r>
      <w:r>
        <w:rPr>
          <w:b/>
        </w:rPr>
        <w:tab/>
        <w:t>U</w:t>
      </w:r>
      <w:r>
        <w:t xml:space="preserve"> </w:t>
      </w:r>
      <w:r>
        <w:sym w:font="Symbol" w:char="F0B4"/>
      </w:r>
      <w:r>
        <w:t xml:space="preserve"> </w:t>
      </w:r>
      <w:r>
        <w:rPr>
          <w:b/>
        </w:rPr>
        <w:t>V</w:t>
      </w:r>
    </w:p>
    <w:p>
      <w:pPr>
        <w:pStyle w:val="ySubsection"/>
      </w:pPr>
      <w:r>
        <w:tab/>
      </w:r>
      <w:r>
        <w:tab/>
      </w:r>
      <w:r>
        <w:tab/>
      </w:r>
      <w:r>
        <w:tab/>
        <w:t>where —</w:t>
      </w:r>
    </w:p>
    <w:p>
      <w:pPr>
        <w:pStyle w:val="ySubsection"/>
      </w:pPr>
      <w:r>
        <w:rPr>
          <w:b/>
        </w:rPr>
        <w:tab/>
      </w:r>
      <w:r>
        <w:rPr>
          <w:b/>
        </w:rPr>
        <w:tab/>
      </w:r>
      <w:r>
        <w:rPr>
          <w:b/>
        </w:rPr>
        <w:tab/>
      </w:r>
      <w:r>
        <w:rPr>
          <w:b/>
        </w:rPr>
        <w:tab/>
        <w:t>U</w:t>
      </w:r>
      <w:r>
        <w:t xml:space="preserve"> =</w:t>
      </w:r>
      <w:r>
        <w:tab/>
        <w:t xml:space="preserve">the number of beds in the nursing home; </w:t>
      </w:r>
    </w:p>
    <w:p>
      <w:pPr>
        <w:pStyle w:val="ySubsection"/>
      </w:pPr>
      <w:r>
        <w:rPr>
          <w:b/>
        </w:rPr>
        <w:tab/>
      </w: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pPr>
      <w:r>
        <w:rPr>
          <w:b/>
        </w:rPr>
        <w:tab/>
      </w:r>
      <w:r>
        <w:rPr>
          <w:b/>
        </w:rPr>
        <w:tab/>
        <w:t>R</w:t>
      </w:r>
      <w:r>
        <w:t xml:space="preserve"> =</w:t>
      </w:r>
      <w:r>
        <w:tab/>
        <w:t>the charge calculated in accordance with the formula in item 36.</w:t>
      </w:r>
    </w:p>
    <w:p>
      <w:pPr>
        <w:pStyle w:val="yFootnotesection"/>
      </w:pPr>
      <w:r>
        <w:tab/>
        <w:t>[Clause 34 inserted in Gazette 30 Jun 2006 p. 2450</w:t>
      </w:r>
      <w:r>
        <w:noBreakHyphen/>
        <w:t>1.]</w:t>
      </w:r>
    </w:p>
    <w:p>
      <w:pPr>
        <w:pStyle w:val="yHeading5"/>
      </w:pPr>
      <w:bookmarkStart w:id="647" w:name="_Toc151260567"/>
      <w:bookmarkStart w:id="648" w:name="_Toc139771459"/>
      <w:r>
        <w:t>35.</w:t>
      </w:r>
      <w:r>
        <w:tab/>
        <w:t>Certain country strata</w:t>
      </w:r>
      <w:r>
        <w:noBreakHyphen/>
        <w:t>titled units</w:t>
      </w:r>
      <w:bookmarkEnd w:id="647"/>
      <w:bookmarkEnd w:id="648"/>
    </w:p>
    <w:p>
      <w:pPr>
        <w:pStyle w:val="ySubsection"/>
      </w:pPr>
      <w:r>
        <w:tab/>
      </w:r>
      <w:r>
        <w:tab/>
        <w:t xml:space="preserve">In respect of country Commercial/Industrial property that is in a country sewerage area that —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tab/>
      </w:r>
      <w:r>
        <w:tab/>
        <w:t>T + Q</w:t>
      </w:r>
    </w:p>
    <w:p>
      <w:pPr>
        <w:pStyle w:val="ySubsection"/>
      </w:pPr>
      <w:r>
        <w:tab/>
      </w:r>
      <w:r>
        <w:tab/>
        <w:t xml:space="preserve">where — </w:t>
      </w:r>
    </w:p>
    <w:p>
      <w:pPr>
        <w:pStyle w:val="ySubsection"/>
      </w:pPr>
      <w:r>
        <w:rPr>
          <w:b/>
        </w:rPr>
        <w:tab/>
      </w:r>
      <w:r>
        <w:rPr>
          <w:b/>
        </w:rPr>
        <w:tab/>
        <w:t>T</w:t>
      </w:r>
      <w:r>
        <w:t xml:space="preserve"> =</w:t>
      </w:r>
      <w:r>
        <w:tab/>
        <w:t>$342.50;</w:t>
      </w:r>
    </w:p>
    <w:p>
      <w:pPr>
        <w:pStyle w:val="ySubsection"/>
      </w:pPr>
      <w:r>
        <w:rPr>
          <w:b/>
        </w:rPr>
        <w:tab/>
      </w:r>
      <w:r>
        <w:rPr>
          <w:b/>
        </w:rPr>
        <w:tab/>
        <w:t>Q</w:t>
      </w:r>
      <w:r>
        <w:t xml:space="preserve"> =</w:t>
      </w:r>
      <w:r>
        <w:tab/>
        <w:t>the quantity charge calculated in accordance with the formula in item 38.</w:t>
      </w:r>
    </w:p>
    <w:p>
      <w:pPr>
        <w:pStyle w:val="yFootnotesection"/>
      </w:pPr>
      <w:r>
        <w:tab/>
        <w:t>[Clause 35 inserted in Gazette 30 Jun 2006 p. 2451.]</w:t>
      </w:r>
    </w:p>
    <w:p>
      <w:pPr>
        <w:pStyle w:val="yHeading5"/>
      </w:pPr>
      <w:bookmarkStart w:id="649" w:name="_Toc151260568"/>
      <w:bookmarkStart w:id="650" w:name="_Toc139771460"/>
      <w:r>
        <w:t>36.</w:t>
      </w:r>
      <w:r>
        <w:tab/>
        <w:t>Limit on increase</w:t>
      </w:r>
      <w:bookmarkEnd w:id="649"/>
      <w:bookmarkEnd w:id="650"/>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the equivalent full year charge payable in the 2005/2006 year;</w:t>
      </w:r>
    </w:p>
    <w:p>
      <w:pPr>
        <w:pStyle w:val="ySubsection"/>
      </w:pPr>
      <w:r>
        <w:rPr>
          <w:b/>
        </w:rPr>
        <w:tab/>
      </w:r>
      <w:r>
        <w:rPr>
          <w:b/>
        </w:rPr>
        <w:tab/>
        <w:t>S</w:t>
      </w:r>
      <w:r>
        <w:t xml:space="preserve"> =</w:t>
      </w:r>
      <w:r>
        <w:tab/>
        <w:t>1.136;</w:t>
      </w:r>
    </w:p>
    <w:p>
      <w:pPr>
        <w:pStyle w:val="ySubsection"/>
      </w:pPr>
      <w:r>
        <w:rPr>
          <w:b/>
        </w:rPr>
        <w:tab/>
      </w:r>
      <w:r>
        <w:rPr>
          <w:b/>
        </w:rPr>
        <w:tab/>
        <w:t>B</w:t>
      </w:r>
      <w:r>
        <w:t xml:space="preserve"> =</w:t>
      </w:r>
      <w:r>
        <w:tab/>
        <w:t>$500.00;</w:t>
      </w:r>
    </w:p>
    <w:p>
      <w:pPr>
        <w:pStyle w:val="ySubsection"/>
      </w:pPr>
      <w:r>
        <w:rPr>
          <w:b/>
        </w:rPr>
        <w:tab/>
      </w:r>
      <w:r>
        <w:rPr>
          <w:b/>
        </w:rPr>
        <w:tab/>
        <w:t>J</w:t>
      </w:r>
      <w:r>
        <w:t xml:space="preserve"> =</w:t>
      </w:r>
      <w:r>
        <w:tab/>
        <w:t xml:space="preserve">$166.67; </w:t>
      </w:r>
    </w:p>
    <w:p>
      <w:pPr>
        <w:pStyle w:val="ySubsection"/>
      </w:pPr>
      <w:r>
        <w:rPr>
          <w:b/>
        </w:rPr>
        <w:tab/>
      </w:r>
      <w:r>
        <w:rPr>
          <w:b/>
        </w:rPr>
        <w:tab/>
        <w:t>O</w:t>
      </w:r>
      <w:r>
        <w:t xml:space="preserve"> =</w:t>
      </w:r>
      <w:r>
        <w:tab/>
        <w:t>3</w:t>
      </w:r>
    </w:p>
    <w:p>
      <w:pPr>
        <w:pStyle w:val="yFootnotesection"/>
      </w:pPr>
      <w:r>
        <w:tab/>
        <w:t>[Clause 36 inserted in Gazette 30 Jun 2006 p. 2452.]</w:t>
      </w:r>
    </w:p>
    <w:p>
      <w:pPr>
        <w:pStyle w:val="yHeading3"/>
      </w:pPr>
      <w:bookmarkStart w:id="651" w:name="_Toc139771083"/>
      <w:bookmarkStart w:id="652" w:name="_Toc139771461"/>
      <w:bookmarkStart w:id="653" w:name="_Toc151191676"/>
      <w:bookmarkStart w:id="654" w:name="_Toc151260569"/>
      <w:r>
        <w:rPr>
          <w:rStyle w:val="CharSDivNo"/>
        </w:rPr>
        <w:t>Division 8</w:t>
      </w:r>
      <w:r>
        <w:t xml:space="preserve"> — </w:t>
      </w:r>
      <w:r>
        <w:rPr>
          <w:rStyle w:val="CharSDivText"/>
        </w:rPr>
        <w:t>Computation of combined charges for country Commercial/Industrial property</w:t>
      </w:r>
      <w:bookmarkEnd w:id="651"/>
      <w:bookmarkEnd w:id="652"/>
      <w:bookmarkEnd w:id="653"/>
      <w:bookmarkEnd w:id="654"/>
    </w:p>
    <w:p>
      <w:pPr>
        <w:pStyle w:val="yFootnoteheading"/>
      </w:pPr>
      <w:r>
        <w:tab/>
        <w:t>[Heading inserted in Gazette 30 Jun 2006 p. 2452.]</w:t>
      </w:r>
    </w:p>
    <w:p>
      <w:pPr>
        <w:pStyle w:val="yHeading5"/>
      </w:pPr>
      <w:bookmarkStart w:id="655" w:name="_Toc151260570"/>
      <w:bookmarkStart w:id="656" w:name="_Toc139771462"/>
      <w:r>
        <w:t>37.</w:t>
      </w:r>
      <w:r>
        <w:tab/>
      </w:r>
      <w:r>
        <w:rPr>
          <w:snapToGrid w:val="0"/>
        </w:rPr>
        <w:t>Formula</w:t>
      </w:r>
      <w:r>
        <w:t xml:space="preserve"> for annual charge</w:t>
      </w:r>
      <w:bookmarkEnd w:id="655"/>
      <w:bookmarkEnd w:id="656"/>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Subsection"/>
        <w:ind w:left="1440" w:hanging="1440"/>
      </w:pPr>
      <w:r>
        <w:rPr>
          <w:b/>
        </w:rPr>
        <w:tab/>
      </w:r>
      <w:r>
        <w:rPr>
          <w:b/>
        </w:rPr>
        <w:tab/>
        <w:t>A</w:t>
      </w:r>
      <w:r>
        <w:t xml:space="preserve"> =</w:t>
      </w:r>
      <w:r>
        <w:tab/>
        <w:t>the equivalent amount payable in the 2005/2006 year;</w:t>
      </w:r>
    </w:p>
    <w:p>
      <w:pPr>
        <w:pStyle w:val="ySubsection"/>
        <w:ind w:left="1440" w:hanging="1440"/>
      </w:pPr>
      <w:r>
        <w:rPr>
          <w:b/>
        </w:rPr>
        <w:tab/>
      </w:r>
      <w:r>
        <w:rPr>
          <w:b/>
        </w:rPr>
        <w:tab/>
        <w:t>C</w:t>
      </w:r>
      <w:r>
        <w:t xml:space="preserve"> =</w:t>
      </w:r>
      <w:r>
        <w:tab/>
        <w:t>the charge payable for the relevant number of major fixtures for the 2006/2007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t xml:space="preserve">3; </w:t>
      </w:r>
    </w:p>
    <w:p>
      <w:pPr>
        <w:pStyle w:val="ySubsection"/>
        <w:ind w:left="1440" w:hanging="1440"/>
      </w:pPr>
      <w:r>
        <w:rPr>
          <w:b/>
        </w:rPr>
        <w:tab/>
      </w:r>
      <w:r>
        <w:rPr>
          <w:b/>
        </w:rPr>
        <w:tab/>
        <w:t>X</w:t>
      </w:r>
      <w:r>
        <w:t xml:space="preserve"> =</w:t>
      </w:r>
      <w:r>
        <w:tab/>
        <w:t>the amount specified in relation to the 2006/2007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551.10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235.80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315.00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342.50</w:t>
            </w:r>
          </w:p>
        </w:tc>
      </w:tr>
    </w:tbl>
    <w:p>
      <w:pPr>
        <w:pStyle w:val="yFootnotesection"/>
      </w:pPr>
      <w:r>
        <w:tab/>
        <w:t>[Clause 37 inserted in Gazette 30 Jun 2006 p. 2452</w:t>
      </w:r>
      <w:r>
        <w:noBreakHyphen/>
        <w:t>3.]</w:t>
      </w:r>
    </w:p>
    <w:p>
      <w:pPr>
        <w:pStyle w:val="yHeading5"/>
        <w:rPr>
          <w:snapToGrid w:val="0"/>
        </w:rPr>
      </w:pPr>
      <w:bookmarkStart w:id="657" w:name="_Toc151260571"/>
      <w:bookmarkStart w:id="658" w:name="_Toc139771463"/>
      <w:r>
        <w:rPr>
          <w:snapToGrid w:val="0"/>
        </w:rPr>
        <w:t>38.</w:t>
      </w:r>
      <w:r>
        <w:rPr>
          <w:snapToGrid w:val="0"/>
        </w:rPr>
        <w:tab/>
        <w:t>Formula for quantity charge</w:t>
      </w:r>
      <w:bookmarkEnd w:id="657"/>
      <w:bookmarkEnd w:id="658"/>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39; </w:t>
      </w:r>
    </w:p>
    <w:p>
      <w:pPr>
        <w:pStyle w:val="ySubsection"/>
        <w:ind w:left="1440" w:hanging="1440"/>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38 inserted in Gazette 30 Jun 2006 p. 2453</w:t>
      </w:r>
      <w:r>
        <w:noBreakHyphen/>
        <w:t>4.]</w:t>
      </w:r>
    </w:p>
    <w:p>
      <w:pPr>
        <w:pStyle w:val="yHeading5"/>
        <w:rPr>
          <w:snapToGrid w:val="0"/>
        </w:rPr>
      </w:pPr>
      <w:bookmarkStart w:id="659" w:name="_Toc151260572"/>
      <w:bookmarkStart w:id="660" w:name="_Toc139771464"/>
      <w:r>
        <w:rPr>
          <w:snapToGrid w:val="0"/>
        </w:rPr>
        <w:t>39.</w:t>
      </w:r>
      <w:r>
        <w:rPr>
          <w:snapToGrid w:val="0"/>
        </w:rPr>
        <w:tab/>
        <w:t>Discharge allowance</w:t>
      </w:r>
      <w:bookmarkEnd w:id="659"/>
      <w:bookmarkEnd w:id="660"/>
    </w:p>
    <w:p>
      <w:pPr>
        <w:pStyle w:val="ySubsection"/>
        <w:rPr>
          <w:snapToGrid w:val="0"/>
        </w:rPr>
      </w:pPr>
      <w:r>
        <w:rPr>
          <w:snapToGrid w:val="0"/>
        </w:rPr>
        <w:tab/>
      </w:r>
      <w:r>
        <w:rPr>
          <w:snapToGrid w:val="0"/>
        </w:rPr>
        <w:tab/>
        <w:t xml:space="preserve">For the purposes of item 38, the discharge allowance is — </w:t>
      </w:r>
    </w:p>
    <w:p>
      <w:pPr>
        <w:pStyle w:val="yIndenta"/>
        <w:rPr>
          <w:snapToGrid w:val="0"/>
        </w:rPr>
      </w:pPr>
      <w:r>
        <w:rPr>
          <w:snapToGrid w:val="0"/>
        </w:rPr>
        <w:tab/>
        <w:t>(a)</w:t>
      </w:r>
      <w:r>
        <w:rPr>
          <w:snapToGrid w:val="0"/>
        </w:rPr>
        <w:tab/>
        <w:t xml:space="preserve">for land to which item 36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2006/2007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2006/2007 year as set out in the Table to item 37; </w:t>
      </w:r>
    </w:p>
    <w:p>
      <w:pPr>
        <w:pStyle w:val="yIndenta"/>
      </w:pPr>
      <w:r>
        <w:rPr>
          <w:b/>
        </w:rPr>
        <w:tab/>
      </w:r>
      <w:r>
        <w:rPr>
          <w:b/>
        </w:rPr>
        <w:tab/>
        <w:t>K</w:t>
      </w:r>
      <w:r>
        <w:t xml:space="preserve"> =</w:t>
      </w:r>
      <w:r>
        <w:tab/>
        <w:t>2.062;</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[Clause 39 inserted in Gazette 30 Jun 2006 p. 2454</w:t>
      </w:r>
      <w:r>
        <w:noBreakHyphen/>
        <w:t>5.]</w:t>
      </w:r>
    </w:p>
    <w:p>
      <w:pPr>
        <w:pStyle w:val="yScheduleHeading"/>
      </w:pPr>
      <w:bookmarkStart w:id="661" w:name="_Toc139771087"/>
      <w:bookmarkStart w:id="662" w:name="_Toc139771465"/>
      <w:bookmarkStart w:id="663" w:name="_Toc151191680"/>
      <w:bookmarkStart w:id="664" w:name="_Toc151260573"/>
      <w:bookmarkStart w:id="665" w:name="_Toc121801198"/>
      <w:bookmarkStart w:id="666" w:name="_Toc121818311"/>
      <w:bookmarkStart w:id="667" w:name="_Toc121880921"/>
      <w:bookmarkStart w:id="668" w:name="_Toc129481992"/>
      <w:bookmarkStart w:id="669" w:name="_Toc130095361"/>
      <w:bookmarkStart w:id="670" w:name="_Toc130273425"/>
      <w:bookmarkEnd w:id="527"/>
      <w:bookmarkEnd w:id="528"/>
      <w:bookmarkEnd w:id="529"/>
      <w:bookmarkEnd w:id="530"/>
      <w:bookmarkEnd w:id="531"/>
      <w:bookmarkEnd w:id="532"/>
      <w:r>
        <w:rPr>
          <w:rStyle w:val="CharSchNo"/>
        </w:rPr>
        <w:t>Schedule 4</w:t>
      </w:r>
      <w:r>
        <w:t xml:space="preserve"> — </w:t>
      </w:r>
      <w:r>
        <w:rPr>
          <w:rStyle w:val="CharSchText"/>
        </w:rPr>
        <w:t>Charges for drainage for 2006/07</w:t>
      </w:r>
      <w:bookmarkEnd w:id="661"/>
      <w:bookmarkEnd w:id="662"/>
      <w:bookmarkEnd w:id="663"/>
      <w:bookmarkEnd w:id="664"/>
    </w:p>
    <w:p>
      <w:pPr>
        <w:pStyle w:val="yShoulderClause"/>
      </w:pPr>
      <w:r>
        <w:t>[bl. 27]</w:t>
      </w:r>
    </w:p>
    <w:p>
      <w:pPr>
        <w:pStyle w:val="yFootnoteheading"/>
      </w:pPr>
      <w:r>
        <w:tab/>
        <w:t>[Heading inserted in Gazette 30 Jun 2006 p. 2455.]</w:t>
      </w:r>
    </w:p>
    <w:p>
      <w:pPr>
        <w:pStyle w:val="yHeading3"/>
      </w:pPr>
      <w:bookmarkStart w:id="671" w:name="_Toc43099339"/>
      <w:bookmarkStart w:id="672" w:name="_Toc103741748"/>
      <w:bookmarkStart w:id="673" w:name="_Toc139771088"/>
      <w:bookmarkStart w:id="674" w:name="_Toc139771466"/>
      <w:bookmarkStart w:id="675" w:name="_Toc151191681"/>
      <w:bookmarkStart w:id="676" w:name="_Toc151260574"/>
      <w:r>
        <w:rPr>
          <w:rStyle w:val="CharSDivNo"/>
        </w:rPr>
        <w:t>Division 1</w:t>
      </w:r>
      <w:r>
        <w:t xml:space="preserve"> — </w:t>
      </w:r>
      <w:r>
        <w:rPr>
          <w:rStyle w:val="CharSDivText"/>
        </w:rPr>
        <w:t>Fixed charges</w:t>
      </w:r>
      <w:bookmarkEnd w:id="671"/>
      <w:bookmarkEnd w:id="672"/>
      <w:bookmarkEnd w:id="673"/>
      <w:bookmarkEnd w:id="674"/>
      <w:bookmarkEnd w:id="675"/>
      <w:bookmarkEnd w:id="676"/>
    </w:p>
    <w:p>
      <w:pPr>
        <w:pStyle w:val="yFootnoteheading"/>
      </w:pPr>
      <w:bookmarkStart w:id="677" w:name="_Toc43099340"/>
      <w:bookmarkStart w:id="678" w:name="_Toc103741749"/>
      <w:r>
        <w:tab/>
        <w:t>[Heading inserted in Gazette 30 Jun 2006 p. 2455.]</w:t>
      </w:r>
    </w:p>
    <w:p>
      <w:pPr>
        <w:pStyle w:val="yHeading5"/>
      </w:pPr>
      <w:bookmarkStart w:id="679" w:name="_Toc151260575"/>
      <w:bookmarkStart w:id="680" w:name="_Toc139771467"/>
      <w:r>
        <w:t>1.</w:t>
      </w:r>
      <w:r>
        <w:tab/>
        <w:t>Strata</w:t>
      </w:r>
      <w:r>
        <w:noBreakHyphen/>
        <w:t>titled caravan bay</w:t>
      </w:r>
      <w:bookmarkEnd w:id="677"/>
      <w:bookmarkEnd w:id="678"/>
      <w:bookmarkEnd w:id="679"/>
      <w:bookmarkEnd w:id="680"/>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$16.60</w:t>
            </w:r>
          </w:p>
        </w:tc>
      </w:tr>
    </w:tbl>
    <w:p>
      <w:pPr>
        <w:pStyle w:val="yFootnotesection"/>
      </w:pPr>
      <w:bookmarkStart w:id="681" w:name="_Toc103741750"/>
      <w:bookmarkStart w:id="682" w:name="_Toc43099342"/>
      <w:r>
        <w:tab/>
        <w:t>[Clause 1 inserted in Gazette 30 Jun 2006 p. 2455.]</w:t>
      </w:r>
    </w:p>
    <w:p>
      <w:pPr>
        <w:pStyle w:val="yHeading5"/>
      </w:pPr>
      <w:bookmarkStart w:id="683" w:name="_Toc151260576"/>
      <w:bookmarkStart w:id="684" w:name="_Toc139771468"/>
      <w:r>
        <w:t>2.</w:t>
      </w:r>
      <w:r>
        <w:tab/>
        <w:t>Strata</w:t>
      </w:r>
      <w:r>
        <w:noBreakHyphen/>
        <w:t>titled storage unit and strata</w:t>
      </w:r>
      <w:r>
        <w:noBreakHyphen/>
        <w:t>titled parking bay</w:t>
      </w:r>
      <w:bookmarkEnd w:id="681"/>
      <w:bookmarkEnd w:id="683"/>
      <w:bookmarkEnd w:id="68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r>
              <w:rPr>
                <w:spacing w:val="-1"/>
              </w:rPr>
              <w:t>………….………….</w:t>
            </w:r>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$6.80</w:t>
            </w:r>
          </w:p>
        </w:tc>
      </w:tr>
    </w:tbl>
    <w:p>
      <w:pPr>
        <w:pStyle w:val="yFootnotesection"/>
      </w:pPr>
      <w:bookmarkStart w:id="685" w:name="_Toc103741751"/>
      <w:r>
        <w:tab/>
        <w:t>[Clause 2 inserted in Gazette 30 Jun 2006 p. 2455.]</w:t>
      </w:r>
    </w:p>
    <w:p>
      <w:pPr>
        <w:pStyle w:val="yHeading3"/>
      </w:pPr>
      <w:bookmarkStart w:id="686" w:name="_Toc139771091"/>
      <w:bookmarkStart w:id="687" w:name="_Toc139771469"/>
      <w:bookmarkStart w:id="688" w:name="_Toc151191684"/>
      <w:bookmarkStart w:id="689" w:name="_Toc151260577"/>
      <w:r>
        <w:rPr>
          <w:rStyle w:val="CharSDivNo"/>
        </w:rPr>
        <w:t>Division 2</w:t>
      </w:r>
      <w:r>
        <w:t xml:space="preserve"> — </w:t>
      </w:r>
      <w:r>
        <w:rPr>
          <w:rStyle w:val="CharSDivText"/>
        </w:rPr>
        <w:t>Charges by way of a rate</w:t>
      </w:r>
      <w:bookmarkEnd w:id="682"/>
      <w:bookmarkEnd w:id="685"/>
      <w:bookmarkEnd w:id="686"/>
      <w:bookmarkEnd w:id="687"/>
      <w:bookmarkEnd w:id="688"/>
      <w:bookmarkEnd w:id="689"/>
    </w:p>
    <w:p>
      <w:pPr>
        <w:pStyle w:val="yFootnoteheading"/>
      </w:pPr>
      <w:r>
        <w:tab/>
        <w:t>[Heading inserted in Gazette 30 Jun 2006 p. 2455.]</w:t>
      </w:r>
    </w:p>
    <w:p>
      <w:pPr>
        <w:pStyle w:val="yHeading5"/>
      </w:pPr>
      <w:bookmarkStart w:id="690" w:name="_Toc43099343"/>
      <w:bookmarkStart w:id="691" w:name="_Toc103741752"/>
      <w:bookmarkStart w:id="692" w:name="_Toc151260578"/>
      <w:bookmarkStart w:id="693" w:name="_Toc139771470"/>
      <w:r>
        <w:t>3.</w:t>
      </w:r>
      <w:r>
        <w:tab/>
        <w:t>Land in a drainage area as referred to in by</w:t>
      </w:r>
      <w:r>
        <w:noBreakHyphen/>
        <w:t>law 27 classified as Residential or Semi</w:t>
      </w:r>
      <w:r>
        <w:noBreakHyphen/>
        <w:t>rural/Residential</w:t>
      </w:r>
      <w:bookmarkEnd w:id="690"/>
      <w:bookmarkEnd w:id="691"/>
      <w:bookmarkEnd w:id="692"/>
      <w:bookmarkEnd w:id="69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0.573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$55.20</w:t>
            </w:r>
          </w:p>
        </w:tc>
      </w:tr>
    </w:tbl>
    <w:p>
      <w:pPr>
        <w:pStyle w:val="yFootnotesection"/>
      </w:pPr>
      <w:bookmarkStart w:id="694" w:name="_Toc103741753"/>
      <w:bookmarkStart w:id="695" w:name="_Toc43099346"/>
      <w:r>
        <w:tab/>
        <w:t>[Clause 3 inserted in Gazette 30 Jun 2006 p. 2455.]</w:t>
      </w:r>
    </w:p>
    <w:p>
      <w:pPr>
        <w:pStyle w:val="yHeading5"/>
      </w:pPr>
      <w:bookmarkStart w:id="696" w:name="_Toc151260579"/>
      <w:bookmarkStart w:id="697" w:name="_Toc139771471"/>
      <w:r>
        <w:t>4.</w:t>
      </w:r>
      <w:r>
        <w:tab/>
        <w:t>Land in a drainage area classified as Vacant Land</w:t>
      </w:r>
      <w:bookmarkEnd w:id="694"/>
      <w:bookmarkEnd w:id="696"/>
      <w:bookmarkEnd w:id="697"/>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0.580 cents/$ of GRV</w:t>
            </w:r>
          </w:p>
        </w:tc>
      </w:tr>
      <w:tr>
        <w:tc>
          <w:tcPr>
            <w:tcW w:w="4100"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698" w:name="_Toc103741754"/>
      <w:r>
        <w:tab/>
        <w:t>[Clause 4 inserted in Gazette 30 Jun 2006 p. 2456.]</w:t>
      </w:r>
    </w:p>
    <w:p>
      <w:pPr>
        <w:pStyle w:val="yHeading5"/>
      </w:pPr>
      <w:bookmarkStart w:id="699" w:name="_Toc151260580"/>
      <w:bookmarkStart w:id="700" w:name="_Toc139771472"/>
      <w:r>
        <w:t>5.</w:t>
      </w:r>
      <w:r>
        <w:tab/>
        <w:t>Land in a drainage area as referred to in by</w:t>
      </w:r>
      <w:r>
        <w:noBreakHyphen/>
        <w:t>law 27 other than land to which item 1, 2, 3 or 4 applies</w:t>
      </w:r>
      <w:bookmarkEnd w:id="698"/>
      <w:bookmarkEnd w:id="699"/>
      <w:bookmarkEnd w:id="700"/>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0.655 cents/$ of GRV</w:t>
            </w:r>
          </w:p>
        </w:tc>
      </w:tr>
      <w:tr>
        <w:tc>
          <w:tcPr>
            <w:tcW w:w="4100" w:type="dxa"/>
          </w:tcPr>
          <w:p>
            <w:pPr>
              <w:pStyle w:val="yTable"/>
              <w:spacing w:before="0"/>
              <w:ind w:left="40"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701" w:name="_Toc103741755"/>
      <w:bookmarkEnd w:id="695"/>
      <w:r>
        <w:tab/>
        <w:t>[Clause 5 inserted in Gazette 30 Jun 2006 p. 2456.]</w:t>
      </w:r>
    </w:p>
    <w:p>
      <w:pPr>
        <w:pStyle w:val="yScheduleHeading"/>
      </w:pPr>
      <w:bookmarkStart w:id="702" w:name="_Toc139771095"/>
      <w:bookmarkStart w:id="703" w:name="_Toc139771473"/>
      <w:bookmarkStart w:id="704" w:name="_Toc151191688"/>
      <w:bookmarkStart w:id="705" w:name="_Toc151260581"/>
      <w:r>
        <w:rPr>
          <w:rStyle w:val="CharSchNo"/>
        </w:rPr>
        <w:t>Schedule 5</w:t>
      </w:r>
      <w:r>
        <w:t xml:space="preserve"> — </w:t>
      </w:r>
      <w:r>
        <w:rPr>
          <w:rStyle w:val="CharSchText"/>
        </w:rPr>
        <w:t>Charges for irrigation</w:t>
      </w:r>
      <w:bookmarkEnd w:id="701"/>
      <w:bookmarkEnd w:id="702"/>
      <w:bookmarkEnd w:id="703"/>
      <w:bookmarkEnd w:id="704"/>
      <w:bookmarkEnd w:id="705"/>
    </w:p>
    <w:p>
      <w:pPr>
        <w:pStyle w:val="yShoulderClause"/>
        <w:keepNext/>
        <w:keepLines/>
      </w:pPr>
      <w:r>
        <w:t>[bl. 31]</w:t>
      </w:r>
    </w:p>
    <w:p>
      <w:pPr>
        <w:pStyle w:val="yFootnoteheading"/>
      </w:pPr>
      <w:bookmarkStart w:id="706" w:name="_Toc103741756"/>
      <w:r>
        <w:tab/>
        <w:t>[Heading inserted in Gazette 30 Jun 2006 p. 2456.]</w:t>
      </w:r>
    </w:p>
    <w:p>
      <w:pPr>
        <w:pStyle w:val="yHeading5"/>
      </w:pPr>
      <w:bookmarkStart w:id="707" w:name="_Toc151260582"/>
      <w:bookmarkStart w:id="708" w:name="_Toc139771474"/>
      <w:r>
        <w:t>1.</w:t>
      </w:r>
      <w:r>
        <w:tab/>
        <w:t>Ord Irrigation District</w:t>
      </w:r>
      <w:bookmarkEnd w:id="706"/>
      <w:bookmarkEnd w:id="707"/>
      <w:bookmarkEnd w:id="708"/>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where the supply is assured ..</w:t>
            </w:r>
            <w:r>
              <w:rPr>
                <w:spacing w:val="-1"/>
              </w:rPr>
              <w:t>…….</w:t>
            </w:r>
            <w: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$113.00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r>
              <w:rPr>
                <w:spacing w:val="-1"/>
              </w:rP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$85.50</w:t>
            </w:r>
          </w:p>
        </w:tc>
      </w:tr>
    </w:tbl>
    <w:p>
      <w:pPr>
        <w:pStyle w:val="yFootnotesection"/>
      </w:pPr>
      <w:bookmarkStart w:id="709" w:name="_Toc43099352"/>
      <w:r>
        <w:tab/>
        <w:t>[Clause 1 inserted in Gazette 30 Jun 2006 p. 2456.]</w:t>
      </w:r>
    </w:p>
    <w:p>
      <w:pPr>
        <w:pStyle w:val="yScheduleHeading"/>
      </w:pPr>
      <w:bookmarkStart w:id="710" w:name="_Toc139771097"/>
      <w:bookmarkStart w:id="711" w:name="_Toc139771475"/>
      <w:bookmarkStart w:id="712" w:name="_Toc151191690"/>
      <w:bookmarkStart w:id="713" w:name="_Toc151260583"/>
      <w:bookmarkEnd w:id="709"/>
      <w:r>
        <w:rPr>
          <w:rStyle w:val="CharSchNo"/>
        </w:rPr>
        <w:t>Schedule 6</w:t>
      </w:r>
      <w:r>
        <w:t xml:space="preserve"> — </w:t>
      </w:r>
      <w:r>
        <w:rPr>
          <w:rStyle w:val="CharSchText"/>
        </w:rPr>
        <w:t>Formula for calculating AGRV</w:t>
      </w:r>
      <w:bookmarkEnd w:id="665"/>
      <w:bookmarkEnd w:id="666"/>
      <w:bookmarkEnd w:id="667"/>
      <w:bookmarkEnd w:id="668"/>
      <w:bookmarkEnd w:id="669"/>
      <w:bookmarkEnd w:id="670"/>
      <w:bookmarkEnd w:id="710"/>
      <w:bookmarkEnd w:id="711"/>
      <w:bookmarkEnd w:id="712"/>
      <w:bookmarkEnd w:id="713"/>
    </w:p>
    <w:p>
      <w:pPr>
        <w:pStyle w:val="yShoulderClause"/>
      </w:pPr>
      <w:r>
        <w:t>[bl. 14(2) and 24(2)]</w:t>
      </w:r>
    </w:p>
    <w:p>
      <w:pPr>
        <w:pStyle w:val="yFootnotesection"/>
      </w:pPr>
      <w:bookmarkStart w:id="714" w:name="_Toc17278766"/>
      <w:r>
        <w:tab/>
        <w:t>[Heading inserted in Gazette 29 Jun 2001 p. 3224.]</w:t>
      </w:r>
    </w:p>
    <w:p>
      <w:pPr>
        <w:pStyle w:val="yHeading5"/>
      </w:pPr>
      <w:bookmarkStart w:id="715" w:name="_Toc151260584"/>
      <w:bookmarkStart w:id="716" w:name="_Toc139771476"/>
      <w:r>
        <w:t>1.</w:t>
      </w:r>
      <w:r>
        <w:tab/>
        <w:t>Interpretation</w:t>
      </w:r>
      <w:bookmarkEnd w:id="714"/>
      <w:bookmarkEnd w:id="715"/>
      <w:bookmarkEnd w:id="716"/>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717" w:name="_Toc17278767"/>
      <w:bookmarkStart w:id="718" w:name="_Toc151260585"/>
      <w:bookmarkStart w:id="719" w:name="_Toc139771477"/>
      <w:r>
        <w:t>2.</w:t>
      </w:r>
      <w:r>
        <w:tab/>
        <w:t>Formula for calculating AGRV</w:t>
      </w:r>
      <w:bookmarkEnd w:id="717"/>
      <w:bookmarkEnd w:id="718"/>
      <w:bookmarkEnd w:id="719"/>
    </w:p>
    <w:p>
      <w:pPr>
        <w:pStyle w:val="ySubsection"/>
      </w:pPr>
      <w:r>
        <w:tab/>
      </w:r>
      <w:r>
        <w:tab/>
        <w:t>If the relevant general valuation was conducted in the previous year, then —</w:t>
      </w:r>
    </w:p>
    <w:p>
      <w:pPr>
        <w:pStyle w:val="yTable"/>
        <w:tabs>
          <w:tab w:val="left" w:pos="840"/>
        </w:tabs>
        <w:rPr>
          <w:b/>
          <w:bCs/>
        </w:rPr>
      </w:pPr>
      <w:ins w:id="720" w:author="Master Repository Process" w:date="2021-09-18T20:22:00Z">
        <w:r>
          <w:rPr>
            <w:b/>
            <w:bCs/>
          </w:rPr>
          <w:tab/>
        </w:r>
      </w:ins>
      <w:r>
        <w:rPr>
          <w:b/>
          <w:bCs/>
        </w:rPr>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ins w:id="721" w:author="Master Repository Process" w:date="2021-09-18T20:22:00Z">
        <w:r>
          <w:rPr>
            <w:b/>
          </w:rPr>
          <w:tab/>
        </w:r>
      </w:ins>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722" w:name="_Toc121801201"/>
      <w:bookmarkStart w:id="723" w:name="_Toc121818314"/>
      <w:bookmarkStart w:id="724" w:name="_Toc121880924"/>
      <w:bookmarkStart w:id="725" w:name="_Toc129481995"/>
      <w:bookmarkStart w:id="726" w:name="_Toc130095364"/>
      <w:bookmarkStart w:id="727" w:name="_Toc130273428"/>
      <w:bookmarkStart w:id="728" w:name="_Toc139771100"/>
      <w:bookmarkStart w:id="729" w:name="_Toc139771478"/>
      <w:bookmarkStart w:id="730" w:name="_Toc151191693"/>
      <w:bookmarkStart w:id="731" w:name="_Toc151260586"/>
      <w:r>
        <w:rPr>
          <w:rStyle w:val="CharSchNo"/>
        </w:rPr>
        <w:t>Schedule 7</w:t>
      </w:r>
      <w:r>
        <w:t xml:space="preserve"> — </w:t>
      </w:r>
      <w:r>
        <w:rPr>
          <w:rStyle w:val="CharSchText"/>
        </w:rPr>
        <w:t>Discounts and additional charges</w:t>
      </w:r>
      <w:bookmarkEnd w:id="722"/>
      <w:bookmarkEnd w:id="723"/>
      <w:bookmarkEnd w:id="724"/>
      <w:bookmarkEnd w:id="725"/>
      <w:bookmarkEnd w:id="726"/>
      <w:bookmarkEnd w:id="727"/>
      <w:bookmarkEnd w:id="728"/>
      <w:bookmarkEnd w:id="729"/>
      <w:bookmarkEnd w:id="730"/>
      <w:bookmarkEnd w:id="731"/>
    </w:p>
    <w:p>
      <w:pPr>
        <w:pStyle w:val="yShoulderClause"/>
      </w:pPr>
      <w:r>
        <w:t>[bl. 7, 8, 8A and 9]</w:t>
      </w:r>
    </w:p>
    <w:p>
      <w:pPr>
        <w:pStyle w:val="yFootnotesection"/>
      </w:pPr>
      <w:bookmarkStart w:id="732" w:name="_Toc17278768"/>
      <w:r>
        <w:tab/>
        <w:t>[Heading inserted in Gazette 1 Jul 2002 p. 3196.]</w:t>
      </w:r>
    </w:p>
    <w:p>
      <w:pPr>
        <w:pStyle w:val="yHeading5"/>
      </w:pPr>
      <w:bookmarkStart w:id="733" w:name="_Toc151260587"/>
      <w:bookmarkStart w:id="734" w:name="_Toc139771479"/>
      <w:r>
        <w:t>1.</w:t>
      </w:r>
      <w:r>
        <w:tab/>
        <w:t>Discount</w:t>
      </w:r>
      <w:bookmarkEnd w:id="732"/>
      <w:bookmarkEnd w:id="733"/>
      <w:bookmarkEnd w:id="734"/>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pPr>
      <w:bookmarkStart w:id="735" w:name="_Toc17278769"/>
      <w:bookmarkStart w:id="736" w:name="_Toc151260588"/>
      <w:bookmarkStart w:id="737" w:name="_Toc139771480"/>
      <w:r>
        <w:t>2.</w:t>
      </w:r>
      <w:r>
        <w:tab/>
        <w:t>Additional charges</w:t>
      </w:r>
      <w:bookmarkEnd w:id="735"/>
      <w:bookmarkEnd w:id="736"/>
      <w:bookmarkEnd w:id="737"/>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pPr>
      <w:bookmarkStart w:id="738" w:name="_Toc17278770"/>
      <w:bookmarkStart w:id="739" w:name="_Toc43099355"/>
      <w:bookmarkStart w:id="740" w:name="_Toc151260589"/>
      <w:bookmarkStart w:id="741" w:name="_Toc139771481"/>
      <w:r>
        <w:t>3.</w:t>
      </w:r>
      <w:r>
        <w:tab/>
        <w:t>Rates of interest</w:t>
      </w:r>
      <w:bookmarkEnd w:id="738"/>
      <w:bookmarkEnd w:id="739"/>
      <w:bookmarkEnd w:id="740"/>
      <w:bookmarkEnd w:id="741"/>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law 7(4)(a)(ii) .............................</w:t>
            </w:r>
          </w:p>
        </w:tc>
        <w:tc>
          <w:tcPr>
            <w:tcW w:w="2126" w:type="dxa"/>
          </w:tcPr>
          <w:p>
            <w:pPr>
              <w:pStyle w:val="yTable"/>
            </w:pPr>
            <w:r>
              <w:t>4.27% per annum</w:t>
            </w:r>
          </w:p>
        </w:tc>
      </w:tr>
      <w:tr>
        <w:tc>
          <w:tcPr>
            <w:tcW w:w="3544" w:type="dxa"/>
          </w:tcPr>
          <w:p>
            <w:pPr>
              <w:pStyle w:val="yTable"/>
            </w:pPr>
            <w:r>
              <w:t>By</w:t>
            </w:r>
            <w:r>
              <w:noBreakHyphen/>
              <w:t>law 7(4)(b)(ii) .............................</w:t>
            </w:r>
          </w:p>
        </w:tc>
        <w:tc>
          <w:tcPr>
            <w:tcW w:w="2126" w:type="dxa"/>
          </w:tcPr>
          <w:p>
            <w:pPr>
              <w:pStyle w:val="yTable"/>
            </w:pPr>
            <w:r>
              <w:t>5.27% per annum</w:t>
            </w:r>
          </w:p>
        </w:tc>
      </w:tr>
      <w:tr>
        <w:tc>
          <w:tcPr>
            <w:tcW w:w="3544" w:type="dxa"/>
          </w:tcPr>
          <w:p>
            <w:pPr>
              <w:pStyle w:val="yTable"/>
            </w:pPr>
            <w:r>
              <w:t>By</w:t>
            </w:r>
            <w:r>
              <w:noBreakHyphen/>
              <w:t>law 8(2)(a) ..................................</w:t>
            </w:r>
          </w:p>
        </w:tc>
        <w:tc>
          <w:tcPr>
            <w:tcW w:w="2126" w:type="dxa"/>
          </w:tcPr>
          <w:p>
            <w:pPr>
              <w:pStyle w:val="yTable"/>
            </w:pPr>
            <w:r>
              <w:t>5.27% per annum</w:t>
            </w:r>
          </w:p>
        </w:tc>
      </w:tr>
      <w:tr>
        <w:tc>
          <w:tcPr>
            <w:tcW w:w="3544" w:type="dxa"/>
          </w:tcPr>
          <w:p>
            <w:pPr>
              <w:pStyle w:val="yTable"/>
            </w:pPr>
            <w:r>
              <w:t>By</w:t>
            </w:r>
            <w:r>
              <w:noBreakHyphen/>
              <w:t>law 8(2)(b)(i) ..............................</w:t>
            </w:r>
          </w:p>
        </w:tc>
        <w:tc>
          <w:tcPr>
            <w:tcW w:w="2126" w:type="dxa"/>
          </w:tcPr>
          <w:p>
            <w:pPr>
              <w:pStyle w:val="yTable"/>
            </w:pPr>
            <w:r>
              <w:t>5.27% per annum</w:t>
            </w:r>
          </w:p>
        </w:tc>
      </w:tr>
      <w:tr>
        <w:tc>
          <w:tcPr>
            <w:tcW w:w="3544" w:type="dxa"/>
          </w:tcPr>
          <w:p>
            <w:pPr>
              <w:pStyle w:val="yTable"/>
            </w:pPr>
            <w:r>
              <w:t>By</w:t>
            </w:r>
            <w:r>
              <w:noBreakHyphen/>
              <w:t>law 8(2)(b)(ii) .............................</w:t>
            </w:r>
          </w:p>
        </w:tc>
        <w:tc>
          <w:tcPr>
            <w:tcW w:w="2126" w:type="dxa"/>
          </w:tcPr>
          <w:p>
            <w:pPr>
              <w:pStyle w:val="yTable"/>
            </w:pPr>
            <w:r>
              <w:t>5.27% per annum</w:t>
            </w:r>
          </w:p>
        </w:tc>
      </w:tr>
    </w:tbl>
    <w:p>
      <w:pPr>
        <w:pStyle w:val="yFootnotesection"/>
      </w:pPr>
      <w:bookmarkStart w:id="742" w:name="_Toc103741764"/>
      <w:r>
        <w:tab/>
        <w:t>[Clause 3 inserted in Gazette 30 Jun 2006 p. 2456</w:t>
      </w:r>
      <w:r>
        <w:noBreakHyphen/>
        <w:t>7.]</w:t>
      </w:r>
    </w:p>
    <w:p>
      <w:pPr>
        <w:pStyle w:val="yHeading5"/>
      </w:pPr>
      <w:bookmarkStart w:id="743" w:name="_Toc151260590"/>
      <w:bookmarkStart w:id="744" w:name="_Toc139771482"/>
      <w:r>
        <w:t>4.</w:t>
      </w:r>
      <w:r>
        <w:tab/>
        <w:t>Concession (by</w:t>
      </w:r>
      <w:r>
        <w:noBreakHyphen/>
        <w:t>law 8A(2))</w:t>
      </w:r>
      <w:bookmarkEnd w:id="742"/>
      <w:bookmarkEnd w:id="743"/>
      <w:bookmarkEnd w:id="744"/>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$72.55</w:t>
            </w:r>
          </w:p>
        </w:tc>
      </w:tr>
      <w:tr>
        <w:tc>
          <w:tcPr>
            <w:tcW w:w="3827"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$139.50</w:t>
            </w:r>
          </w:p>
        </w:tc>
      </w:tr>
      <w:tr>
        <w:tc>
          <w:tcPr>
            <w:tcW w:w="3827"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$14.00</w:t>
            </w:r>
          </w:p>
        </w:tc>
      </w:tr>
    </w:tbl>
    <w:p>
      <w:pPr>
        <w:pStyle w:val="yFootnotesection"/>
      </w:pPr>
      <w:r>
        <w:tab/>
        <w:t>[Clause 4 inserted in Gazette 30 Jun 2006 p. 2457.]</w:t>
      </w:r>
    </w:p>
    <w:p>
      <w:pPr>
        <w:pStyle w:val="yHeading5"/>
      </w:pPr>
      <w:bookmarkStart w:id="745" w:name="_Toc151260591"/>
      <w:bookmarkStart w:id="746" w:name="_Toc139771483"/>
      <w:r>
        <w:t>5.</w:t>
      </w:r>
      <w:r>
        <w:tab/>
        <w:t>Interest on overdue amounts (by</w:t>
      </w:r>
      <w:r>
        <w:noBreakHyphen/>
        <w:t>law 9)</w:t>
      </w:r>
      <w:bookmarkEnd w:id="745"/>
      <w:bookmarkEnd w:id="746"/>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law 9) ..........................................</w:t>
            </w:r>
          </w:p>
        </w:tc>
        <w:tc>
          <w:tcPr>
            <w:tcW w:w="2125" w:type="dxa"/>
          </w:tcPr>
          <w:p>
            <w:pPr>
              <w:pStyle w:val="yTable"/>
            </w:pPr>
            <w:r>
              <w:rPr>
                <w:spacing w:val="-1"/>
              </w:rPr>
              <w:br/>
              <w:t>12.60% per annum</w:t>
            </w:r>
          </w:p>
        </w:tc>
      </w:tr>
    </w:tbl>
    <w:p>
      <w:pPr>
        <w:pStyle w:val="yFootnotesection"/>
      </w:pPr>
      <w:r>
        <w:tab/>
        <w:t>[Clause 5 inserted in Gazette 30 Jun 2006 p. 2457.]</w:t>
      </w:r>
    </w:p>
    <w:p>
      <w:pPr>
        <w:pStyle w:val="yFootnotesection"/>
      </w:pPr>
      <w:r>
        <w:tab/>
        <w:t>[Schedule 7 inserted in Gazette 1 Jul 2002 p. 3196</w:t>
      </w:r>
      <w:r>
        <w:noBreakHyphen/>
        <w:t>7; amended in Gazette 27 Jun 2003 p. 2335; 29 Jun 2004 p. 2493; 1 Jul 2005 p. 3073-4; 30 Jun 2006 p. 2456</w:t>
      </w:r>
      <w:r>
        <w:noBreakHyphen/>
        <w:t>7.]</w:t>
      </w:r>
    </w:p>
    <w:p>
      <w:pPr>
        <w:pStyle w:val="yScheduleHeading"/>
      </w:pPr>
      <w:bookmarkStart w:id="747" w:name="_Toc139771106"/>
      <w:bookmarkStart w:id="748" w:name="_Toc139771484"/>
      <w:bookmarkStart w:id="749" w:name="_Toc151191699"/>
      <w:bookmarkStart w:id="750" w:name="_Toc151260592"/>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747"/>
      <w:bookmarkEnd w:id="748"/>
      <w:bookmarkEnd w:id="749"/>
      <w:bookmarkEnd w:id="750"/>
    </w:p>
    <w:p>
      <w:pPr>
        <w:pStyle w:val="yShoulderClause"/>
      </w:pPr>
      <w:r>
        <w:t>[bl. 8B]</w:t>
      </w:r>
    </w:p>
    <w:p>
      <w:pPr>
        <w:pStyle w:val="yFootnoteheading"/>
      </w:pPr>
      <w:r>
        <w:tab/>
        <w:t>[Heading inserted in Gazette 30 Jun 2006 p. 2457.]</w:t>
      </w:r>
    </w:p>
    <w:p>
      <w:pPr>
        <w:pStyle w:val="yHeading5"/>
        <w:rPr>
          <w:snapToGrid w:val="0"/>
        </w:rPr>
      </w:pPr>
      <w:bookmarkStart w:id="751" w:name="_Toc17278773"/>
      <w:bookmarkStart w:id="752" w:name="_Toc151260593"/>
      <w:bookmarkStart w:id="753" w:name="_Toc139771485"/>
      <w:r>
        <w:rPr>
          <w:snapToGrid w:val="0"/>
        </w:rPr>
        <w:t>1.</w:t>
      </w:r>
      <w:r>
        <w:rPr>
          <w:snapToGrid w:val="0"/>
        </w:rPr>
        <w:tab/>
        <w:t>Annual charge (</w:t>
      </w:r>
      <w:r>
        <w:t>based</w:t>
      </w:r>
      <w:r>
        <w:rPr>
          <w:snapToGrid w:val="0"/>
        </w:rPr>
        <w:t xml:space="preserve"> on meter size)</w:t>
      </w:r>
      <w:bookmarkEnd w:id="751"/>
      <w:bookmarkEnd w:id="752"/>
      <w:bookmarkEnd w:id="753"/>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2977"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493.50</w:t>
            </w:r>
          </w:p>
        </w:tc>
      </w:tr>
      <w:tr>
        <w:trPr>
          <w:cantSplit/>
        </w:trPr>
        <w:tc>
          <w:tcPr>
            <w:tcW w:w="2977"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771.10</w:t>
            </w:r>
          </w:p>
        </w:tc>
      </w:tr>
      <w:tr>
        <w:trPr>
          <w:cantSplit/>
        </w:trPr>
        <w:tc>
          <w:tcPr>
            <w:tcW w:w="2977"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1 110.40</w:t>
            </w:r>
          </w:p>
        </w:tc>
      </w:tr>
      <w:tr>
        <w:trPr>
          <w:cantSplit/>
        </w:trPr>
        <w:tc>
          <w:tcPr>
            <w:tcW w:w="2977"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1 974.00</w:t>
            </w:r>
          </w:p>
        </w:tc>
      </w:tr>
      <w:tr>
        <w:trPr>
          <w:cantSplit/>
        </w:trPr>
        <w:tc>
          <w:tcPr>
            <w:tcW w:w="2977"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3 084.00</w:t>
            </w:r>
          </w:p>
        </w:tc>
      </w:tr>
      <w:tr>
        <w:trPr>
          <w:cantSplit/>
        </w:trPr>
        <w:tc>
          <w:tcPr>
            <w:tcW w:w="2977"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12 338.00</w:t>
            </w:r>
          </w:p>
        </w:tc>
      </w:tr>
      <w:tr>
        <w:trPr>
          <w:cantSplit/>
        </w:trPr>
        <w:tc>
          <w:tcPr>
            <w:tcW w:w="2977"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49 350.00</w:t>
            </w:r>
          </w:p>
        </w:tc>
      </w:tr>
      <w:tr>
        <w:trPr>
          <w:cantSplit/>
        </w:trPr>
        <w:tc>
          <w:tcPr>
            <w:tcW w:w="2977"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77 109.00</w:t>
            </w:r>
          </w:p>
        </w:tc>
      </w:tr>
      <w:tr>
        <w:trPr>
          <w:cantSplit/>
        </w:trPr>
        <w:tc>
          <w:tcPr>
            <w:tcW w:w="2977"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111 038.00</w:t>
            </w:r>
          </w:p>
        </w:tc>
      </w:tr>
      <w:tr>
        <w:trPr>
          <w:cantSplit/>
        </w:trPr>
        <w:tc>
          <w:tcPr>
            <w:tcW w:w="2977"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151 134.00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$493.50</w:t>
            </w:r>
          </w:p>
        </w:tc>
      </w:tr>
    </w:tbl>
    <w:p>
      <w:pPr>
        <w:pStyle w:val="yFootnotesection"/>
      </w:pPr>
      <w:bookmarkStart w:id="754" w:name="_Toc17278774"/>
      <w:r>
        <w:tab/>
        <w:t>[Clause 1 inserted in Gazette 30 Jun 2006 p. 2457</w:t>
      </w:r>
      <w:r>
        <w:noBreakHyphen/>
        <w:t>8.]</w:t>
      </w:r>
    </w:p>
    <w:p>
      <w:pPr>
        <w:pStyle w:val="yHeading5"/>
      </w:pPr>
      <w:bookmarkStart w:id="755" w:name="_Toc151260594"/>
      <w:bookmarkStart w:id="756" w:name="_Toc139771486"/>
      <w:r>
        <w:t>2.</w:t>
      </w:r>
      <w:r>
        <w:tab/>
      </w:r>
      <w:r>
        <w:rPr>
          <w:snapToGrid w:val="0"/>
        </w:rPr>
        <w:t>Volume</w:t>
      </w:r>
      <w:r>
        <w:t xml:space="preserve"> charge (c/kL)</w:t>
      </w:r>
      <w:bookmarkEnd w:id="754"/>
      <w:bookmarkEnd w:id="755"/>
      <w:bookmarkEnd w:id="756"/>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76.4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84.1 cents</w:t>
            </w:r>
          </w:p>
        </w:tc>
      </w:tr>
      <w:tr>
        <w:tc>
          <w:tcPr>
            <w:tcW w:w="2977"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82.2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87.7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116.6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128.0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143.8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153.3</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207.8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231.6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263.8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295.6</w:t>
            </w:r>
          </w:p>
        </w:tc>
      </w:tr>
    </w:tbl>
    <w:p>
      <w:pPr>
        <w:pStyle w:val="yFootnotesection"/>
        <w:rPr>
          <w:rStyle w:val="CharSchNo"/>
        </w:rPr>
      </w:pPr>
      <w:r>
        <w:tab/>
        <w:t>[Clause 2 inserted in Gazette 30 Jun 2006 p. 2458.]</w:t>
      </w:r>
    </w:p>
    <w:p>
      <w:pPr>
        <w:pStyle w:val="yScheduleHeading"/>
      </w:pPr>
      <w:bookmarkStart w:id="757" w:name="_Toc139771109"/>
      <w:bookmarkStart w:id="758" w:name="_Toc139771487"/>
      <w:bookmarkStart w:id="759" w:name="_Toc151191702"/>
      <w:bookmarkStart w:id="760" w:name="_Toc151260595"/>
      <w:r>
        <w:rPr>
          <w:rStyle w:val="CharSchNo"/>
        </w:rPr>
        <w:t>Schedule 9</w:t>
      </w:r>
      <w:r>
        <w:t xml:space="preserve"> — </w:t>
      </w:r>
      <w:r>
        <w:rPr>
          <w:rStyle w:val="CharSchText"/>
        </w:rPr>
        <w:t>Classification of towns/areas for the purpose of determining quantity charges in the previous year</w:t>
      </w:r>
      <w:bookmarkEnd w:id="757"/>
      <w:bookmarkEnd w:id="758"/>
      <w:bookmarkEnd w:id="759"/>
      <w:bookmarkEnd w:id="760"/>
    </w:p>
    <w:p>
      <w:pPr>
        <w:pStyle w:val="yShoulderClause"/>
      </w:pPr>
      <w:r>
        <w:t>[bl. 17D(3)]</w:t>
      </w:r>
    </w:p>
    <w:p>
      <w:pPr>
        <w:pStyle w:val="yFootnoteheading"/>
      </w:pPr>
      <w:r>
        <w:tab/>
        <w:t>[Heading inserted in Gazette 30 Jun 2006 p. 2458.]</w:t>
      </w:r>
    </w:p>
    <w:p>
      <w:pPr>
        <w:pStyle w:val="yMiscellaneousBody"/>
        <w:ind w:firstLine="720"/>
        <w:rPr>
          <w:b/>
        </w:rPr>
      </w:pPr>
      <w:del w:id="761" w:author="Master Repository Process" w:date="2021-09-18T20:22:00Z">
        <w:r>
          <w:tab/>
        </w:r>
      </w:del>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firstLine="720"/>
        <w:rPr>
          <w:b/>
          <w:bCs/>
        </w:rPr>
      </w:pPr>
      <w:r>
        <w:rPr>
          <w:b/>
          <w:bCs/>
        </w:rPr>
        <w:t>Class 3</w:t>
      </w:r>
    </w:p>
    <w:p>
      <w:pPr>
        <w:pStyle w:val="yMiscellaneousBody"/>
        <w:ind w:left="720"/>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Westonia, Wickepin, Wickham, Woodanilling, Wyalkatchem, Wyndham, Yalgoo, Yealering.</w:t>
      </w:r>
    </w:p>
    <w:p>
      <w:pPr>
        <w:pStyle w:val="yMiscellaneousBody"/>
        <w:ind w:firstLine="720"/>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Body"/>
        <w:ind w:firstLine="720"/>
        <w:rPr>
          <w:b/>
        </w:rPr>
      </w:pPr>
      <w:r>
        <w:rPr>
          <w:b/>
        </w:rPr>
        <w:t>Class 5</w:t>
      </w:r>
    </w:p>
    <w:p>
      <w:pPr>
        <w:pStyle w:val="yMiscellaneousBody"/>
        <w:ind w:left="720"/>
      </w:pPr>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p>
    <w:p>
      <w:pPr>
        <w:pStyle w:val="yFootnotesection"/>
      </w:pPr>
      <w:r>
        <w:tab/>
        <w:t>[Schedule 9 inserted in Gazette 30 Jun 2006 p. 2458</w:t>
      </w:r>
      <w:r>
        <w:noBreakHyphen/>
        <w:t>60.]</w:t>
      </w:r>
    </w:p>
    <w:p>
      <w:pPr>
        <w:pStyle w:val="yScheduleHeading"/>
      </w:pPr>
      <w:bookmarkStart w:id="762" w:name="_Toc139771110"/>
      <w:bookmarkStart w:id="763" w:name="_Toc139771488"/>
      <w:bookmarkStart w:id="764" w:name="_Toc151191703"/>
      <w:bookmarkStart w:id="765" w:name="_Toc151260596"/>
      <w:r>
        <w:rPr>
          <w:rStyle w:val="CharSchNo"/>
        </w:rPr>
        <w:t>Schedule 10</w:t>
      </w:r>
      <w:r>
        <w:t xml:space="preserve"> — </w:t>
      </w:r>
      <w:r>
        <w:rPr>
          <w:rStyle w:val="CharSchText"/>
        </w:rPr>
        <w:t>Classification of towns/areas for the purpose of determining quantity charges in the current year</w:t>
      </w:r>
      <w:bookmarkEnd w:id="762"/>
      <w:bookmarkEnd w:id="763"/>
      <w:bookmarkEnd w:id="764"/>
      <w:bookmarkEnd w:id="765"/>
    </w:p>
    <w:p>
      <w:pPr>
        <w:pStyle w:val="yShoulderClause"/>
      </w:pPr>
      <w:r>
        <w:t>[bl. 17D(4)]</w:t>
      </w:r>
    </w:p>
    <w:p>
      <w:pPr>
        <w:pStyle w:val="yFootnoteheading"/>
      </w:pPr>
      <w:r>
        <w:tab/>
        <w:t>[Heading inserted in Gazette 30 Jun 2006 p. 2460.]</w:t>
      </w:r>
    </w:p>
    <w:p>
      <w:pPr>
        <w:pStyle w:val="yMiscellaneousBody"/>
        <w:ind w:firstLine="720"/>
        <w:rPr>
          <w:b/>
          <w:bCs/>
        </w:rPr>
      </w:pPr>
      <w:r>
        <w:rPr>
          <w:b/>
          <w:bCs/>
        </w:rPr>
        <w:t>Class 1</w:t>
      </w:r>
    </w:p>
    <w:p>
      <w:pPr>
        <w:pStyle w:val="yMiscellaneousBody"/>
        <w:ind w:left="7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 xml:space="preserve">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w:t>
      </w:r>
      <w:ins w:id="766" w:author="Master Repository Process" w:date="2021-09-18T20:22:00Z">
        <w:r>
          <w:t xml:space="preserve">Nilgen, </w:t>
        </w:r>
      </w:ins>
      <w:r>
        <w:t>North Dandalup, Southern Cross, Tammin, Toodyay, Williams, Wiluna, Woodridge, York.</w:t>
      </w:r>
    </w:p>
    <w:p>
      <w:pPr>
        <w:pStyle w:val="yMiscellaneousBody"/>
        <w:ind w:firstLine="720"/>
        <w:rPr>
          <w:b/>
        </w:rPr>
      </w:pPr>
      <w:r>
        <w:rPr>
          <w:b/>
        </w:rPr>
        <w:t>Class 3</w:t>
      </w:r>
    </w:p>
    <w:p>
      <w:pPr>
        <w:pStyle w:val="yMiscellaneousBody"/>
        <w:ind w:left="7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Body"/>
        <w:ind w:firstLine="720"/>
        <w:rPr>
          <w:b/>
        </w:rPr>
      </w:pPr>
      <w:r>
        <w:rPr>
          <w:b/>
        </w:rPr>
        <w:t>Class 4</w:t>
      </w:r>
    </w:p>
    <w:p>
      <w:pPr>
        <w:pStyle w:val="yMiscellaneousBody"/>
        <w:ind w:left="720"/>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Body"/>
        <w:ind w:firstLine="720"/>
        <w:rPr>
          <w:b/>
        </w:rPr>
      </w:pPr>
      <w:r>
        <w:rPr>
          <w:b/>
        </w:rPr>
        <w:t>Class 5</w:t>
      </w:r>
    </w:p>
    <w:p>
      <w:pPr>
        <w:pStyle w:val="yMiscellaneousBody"/>
        <w:ind w:left="720"/>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30 Jun 2006 p. 2460</w:t>
      </w:r>
      <w:r>
        <w:noBreakHyphen/>
        <w:t>1</w:t>
      </w:r>
      <w:ins w:id="767" w:author="Master Repository Process" w:date="2021-09-18T20:22:00Z">
        <w:r>
          <w:t>; amended in Gazette 14 Nov 2006 p. 4738</w:t>
        </w:r>
      </w:ins>
      <w:r>
        <w:t>.]</w:t>
      </w:r>
    </w:p>
    <w:p>
      <w:pPr>
        <w:tabs>
          <w:tab w:val="left" w:pos="284"/>
          <w:tab w:val="left" w:pos="372"/>
          <w:tab w:val="left" w:pos="851"/>
          <w:tab w:val="right" w:pos="1332"/>
          <w:tab w:val="left" w:pos="1418"/>
          <w:tab w:val="left" w:pos="1616"/>
        </w:tabs>
        <w:ind w:left="1616" w:hanging="1616"/>
        <w:rPr>
          <w:del w:id="768" w:author="Master Repository Process" w:date="2021-09-18T20:22:00Z"/>
          <w:b/>
        </w:rPr>
      </w:pPr>
    </w:p>
    <w:p>
      <w:pPr>
        <w:tabs>
          <w:tab w:val="left" w:pos="284"/>
          <w:tab w:val="left" w:pos="372"/>
          <w:tab w:val="left" w:pos="851"/>
          <w:tab w:val="right" w:pos="1332"/>
          <w:tab w:val="left" w:pos="1418"/>
          <w:tab w:val="left" w:pos="1616"/>
        </w:tabs>
        <w:ind w:left="1616" w:hanging="1616"/>
        <w:rPr>
          <w:b/>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69" w:name="_Toc91580567"/>
      <w:bookmarkStart w:id="770" w:name="_Toc103667252"/>
      <w:bookmarkStart w:id="771" w:name="_Toc103741771"/>
      <w:bookmarkStart w:id="772" w:name="_Toc107982014"/>
      <w:bookmarkStart w:id="773" w:name="_Toc118800181"/>
      <w:bookmarkStart w:id="774" w:name="_Toc118860189"/>
      <w:bookmarkStart w:id="775" w:name="_Toc121545689"/>
      <w:bookmarkStart w:id="776" w:name="_Toc121801212"/>
      <w:bookmarkStart w:id="777" w:name="_Toc121818325"/>
      <w:bookmarkStart w:id="778" w:name="_Toc121880935"/>
      <w:bookmarkStart w:id="779" w:name="_Toc129482006"/>
      <w:bookmarkStart w:id="780" w:name="_Toc130095375"/>
      <w:bookmarkStart w:id="781" w:name="_Toc130273439"/>
      <w:bookmarkStart w:id="782" w:name="_Toc139771111"/>
      <w:bookmarkStart w:id="783" w:name="_Toc139771489"/>
      <w:bookmarkStart w:id="784" w:name="_Toc151191704"/>
      <w:bookmarkStart w:id="785" w:name="_Toc151260597"/>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786" w:name="_Toc151260598"/>
      <w:bookmarkStart w:id="787" w:name="_Toc139771490"/>
      <w:r>
        <w:t>Compilation table</w:t>
      </w:r>
      <w:bookmarkEnd w:id="786"/>
      <w:bookmarkEnd w:id="7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ins w:id="788" w:author="Master Repository Process" w:date="2021-09-18T20:22:00Z"/>
        </w:trPr>
        <w:tc>
          <w:tcPr>
            <w:tcW w:w="3118" w:type="dxa"/>
            <w:tcBorders>
              <w:bottom w:val="single" w:sz="4" w:space="0" w:color="auto"/>
            </w:tcBorders>
          </w:tcPr>
          <w:p>
            <w:pPr>
              <w:pStyle w:val="nTable"/>
              <w:spacing w:after="40"/>
              <w:ind w:right="113"/>
              <w:rPr>
                <w:ins w:id="789" w:author="Master Repository Process" w:date="2021-09-18T20:22:00Z"/>
                <w:i/>
                <w:sz w:val="19"/>
              </w:rPr>
            </w:pPr>
            <w:ins w:id="790" w:author="Master Repository Process" w:date="2021-09-18T20:22:00Z">
              <w:r>
                <w:rPr>
                  <w:i/>
                  <w:sz w:val="19"/>
                </w:rPr>
                <w:t>Water Agencies (Charges) Amendment By-laws (No. 3) 2006</w:t>
              </w:r>
            </w:ins>
          </w:p>
        </w:tc>
        <w:tc>
          <w:tcPr>
            <w:tcW w:w="1276" w:type="dxa"/>
            <w:tcBorders>
              <w:bottom w:val="single" w:sz="4" w:space="0" w:color="auto"/>
            </w:tcBorders>
          </w:tcPr>
          <w:p>
            <w:pPr>
              <w:pStyle w:val="nTable"/>
              <w:spacing w:after="40"/>
              <w:rPr>
                <w:ins w:id="791" w:author="Master Repository Process" w:date="2021-09-18T20:22:00Z"/>
                <w:sz w:val="19"/>
              </w:rPr>
            </w:pPr>
            <w:ins w:id="792" w:author="Master Repository Process" w:date="2021-09-18T20:22:00Z">
              <w:r>
                <w:rPr>
                  <w:sz w:val="19"/>
                </w:rPr>
                <w:t>14 Nov 2006 p. 4738</w:t>
              </w:r>
            </w:ins>
          </w:p>
        </w:tc>
        <w:tc>
          <w:tcPr>
            <w:tcW w:w="2693" w:type="dxa"/>
            <w:tcBorders>
              <w:bottom w:val="single" w:sz="4" w:space="0" w:color="auto"/>
            </w:tcBorders>
          </w:tcPr>
          <w:p>
            <w:pPr>
              <w:pStyle w:val="nTable"/>
              <w:spacing w:after="40"/>
              <w:rPr>
                <w:ins w:id="793" w:author="Master Repository Process" w:date="2021-09-18T20:22:00Z"/>
                <w:sz w:val="19"/>
              </w:rPr>
            </w:pPr>
            <w:ins w:id="794" w:author="Master Repository Process" w:date="2021-09-18T20:22:00Z">
              <w:r>
                <w:rPr>
                  <w:sz w:val="19"/>
                </w:rPr>
                <w:t>14 Nov 2006</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74F745-DD69-41E5-9C46-E026F2BF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25977</Words>
  <Characters>125734</Characters>
  <Application>Microsoft Office Word</Application>
  <DocSecurity>0</DocSecurity>
  <Lines>5029</Lines>
  <Paragraphs>3227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148484</CharactersWithSpaces>
  <SharedDoc>false</SharedDoc>
  <HLinks>
    <vt:vector size="6" baseType="variant">
      <vt:variant>
        <vt:i4>3014716</vt:i4>
      </vt:variant>
      <vt:variant>
        <vt:i4>14082</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04-c0-03 - 04-d0-02</dc:title>
  <dc:subject/>
  <dc:creator/>
  <cp:keywords/>
  <dc:description/>
  <cp:lastModifiedBy>Master Repository Process</cp:lastModifiedBy>
  <cp:revision>2</cp:revision>
  <cp:lastPrinted>2006-03-17T02:22:00Z</cp:lastPrinted>
  <dcterms:created xsi:type="dcterms:W3CDTF">2021-09-18T12:22:00Z</dcterms:created>
  <dcterms:modified xsi:type="dcterms:W3CDTF">2021-09-18T12:22:00Z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4852</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01 Jul 2006</vt:lpwstr>
  </property>
  <property fmtid="{D5CDD505-2E9C-101B-9397-08002B2CF9AE}" pid="9" name="ToSuffix">
    <vt:lpwstr>04-d0-02</vt:lpwstr>
  </property>
  <property fmtid="{D5CDD505-2E9C-101B-9397-08002B2CF9AE}" pid="10" name="ToAsAtDate">
    <vt:lpwstr>14 Nov 2006</vt:lpwstr>
  </property>
</Properties>
</file>