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00-j0-02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Health Services Act 2016</w:t>
      </w:r>
    </w:p>
    <w:p>
      <w:pPr>
        <w:pStyle w:val="LongTitle"/>
        <w:suppressLineNumbers/>
      </w:pPr>
      <w:bookmarkStart w:id="1" w:name="BillCited"/>
      <w:bookmarkEnd w:id="1"/>
      <w:r>
        <w:t xml:space="preserve">An Act to — </w:t>
      </w:r>
    </w:p>
    <w:p>
      <w:pPr>
        <w:pStyle w:val="LongTitle"/>
        <w:numPr>
          <w:ilvl w:val="0"/>
          <w:numId w:val="6"/>
        </w:numPr>
        <w:suppressLineNumbers/>
        <w:ind w:left="284" w:hanging="284"/>
      </w:pPr>
      <w:r>
        <w:t>provide for health services in Western Australia;</w:t>
      </w:r>
    </w:p>
    <w:p>
      <w:pPr>
        <w:pStyle w:val="LongTitle"/>
        <w:numPr>
          <w:ilvl w:val="0"/>
          <w:numId w:val="6"/>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6"/>
        </w:numPr>
        <w:suppressLineNumbers/>
        <w:ind w:left="284" w:hanging="284"/>
      </w:pPr>
      <w:r>
        <w:t>repeal various enactments.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61403105"/>
      <w:bookmarkStart w:id="3" w:name="_Toc155084631"/>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pPr>
      <w:bookmarkStart w:id="4" w:name="_Toc161403106"/>
      <w:bookmarkStart w:id="5" w:name="_Toc155084632"/>
      <w:r>
        <w:rPr>
          <w:rStyle w:val="CharSectno"/>
        </w:rPr>
        <w:t>1</w:t>
      </w:r>
      <w:r>
        <w:t>.</w:t>
      </w:r>
      <w:r>
        <w:tab/>
        <w:t>Short title</w:t>
      </w:r>
      <w:bookmarkEnd w:id="4"/>
      <w:bookmarkEnd w:id="5"/>
    </w:p>
    <w:p>
      <w:pPr>
        <w:pStyle w:val="Subsection"/>
      </w:pPr>
      <w:r>
        <w:tab/>
      </w:r>
      <w:r>
        <w:tab/>
        <w:t>This is the</w:t>
      </w:r>
      <w:r>
        <w:rPr>
          <w:i/>
        </w:rPr>
        <w:t xml:space="preserve"> Health Services Act 2016</w:t>
      </w:r>
      <w:r>
        <w:t>.</w:t>
      </w:r>
    </w:p>
    <w:p>
      <w:pPr>
        <w:pStyle w:val="Heading5"/>
      </w:pPr>
      <w:bookmarkStart w:id="6" w:name="_Toc161403107"/>
      <w:bookmarkStart w:id="7" w:name="_Toc155084633"/>
      <w:r>
        <w:rPr>
          <w:rStyle w:val="CharSectno"/>
        </w:rPr>
        <w:t>2</w:t>
      </w:r>
      <w:r>
        <w:t>.</w:t>
      </w:r>
      <w:r>
        <w:tab/>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61403108"/>
      <w:bookmarkStart w:id="9" w:name="_Toc155084634"/>
      <w:r>
        <w:rPr>
          <w:rStyle w:val="CharSectno"/>
        </w:rPr>
        <w:t>3</w:t>
      </w:r>
      <w:r>
        <w:t>.</w:t>
      </w:r>
      <w:r>
        <w:tab/>
        <w:t>Act binds the State</w:t>
      </w:r>
      <w:bookmarkEnd w:id="8"/>
      <w:bookmarkEnd w:id="9"/>
    </w:p>
    <w:p>
      <w:pPr>
        <w:pStyle w:val="Subsection"/>
      </w:pPr>
      <w:r>
        <w:tab/>
      </w:r>
      <w:r>
        <w:tab/>
        <w:t>This Act binds the State and, so far as the legislative power of the State permits, the Crown in all its other capacities.</w:t>
      </w:r>
    </w:p>
    <w:p>
      <w:pPr>
        <w:pStyle w:val="Heading5"/>
      </w:pPr>
      <w:bookmarkStart w:id="10" w:name="_Toc161403109"/>
      <w:bookmarkStart w:id="11" w:name="_Toc155084635"/>
      <w:r>
        <w:rPr>
          <w:rStyle w:val="CharSectno"/>
        </w:rPr>
        <w:t>4</w:t>
      </w:r>
      <w:r>
        <w:t>.</w:t>
      </w:r>
      <w:r>
        <w:tab/>
        <w:t>Objects of this Act</w:t>
      </w:r>
      <w:bookmarkEnd w:id="10"/>
      <w:bookmarkEnd w:id="11"/>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to promote effectiveness, efficiency and innovation in the provision of health services and teaching, training, 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12" w:name="_Toc161403110"/>
      <w:bookmarkStart w:id="13" w:name="_Toc155084636"/>
      <w:r>
        <w:rPr>
          <w:rStyle w:val="CharSectno"/>
        </w:rPr>
        <w:t>5</w:t>
      </w:r>
      <w:r>
        <w:t>.</w:t>
      </w:r>
      <w:r>
        <w:tab/>
        <w:t>Medicare principles</w:t>
      </w:r>
      <w:bookmarkEnd w:id="12"/>
      <w:bookmarkEnd w:id="13"/>
    </w:p>
    <w:p>
      <w:pPr>
        <w:pStyle w:val="Subsection"/>
      </w:pPr>
      <w:r>
        <w:tab/>
      </w:r>
      <w:r>
        <w:tab/>
        <w:t>The provision of health services through the public hospital system of the State is based on the Medicare principles set out in the National Health Agreement.</w:t>
      </w:r>
    </w:p>
    <w:p>
      <w:pPr>
        <w:pStyle w:val="Heading5"/>
      </w:pPr>
      <w:bookmarkStart w:id="14" w:name="_Toc161403111"/>
      <w:bookmarkStart w:id="15" w:name="_Toc155084637"/>
      <w:r>
        <w:rPr>
          <w:rStyle w:val="CharSectno"/>
        </w:rPr>
        <w:t>6</w:t>
      </w:r>
      <w:r>
        <w:t>.</w:t>
      </w:r>
      <w:r>
        <w:tab/>
        <w:t>Terms used</w:t>
      </w:r>
      <w:bookmarkEnd w:id="14"/>
      <w:bookmarkEnd w:id="15"/>
    </w:p>
    <w:p>
      <w:pPr>
        <w:pStyle w:val="Subsection"/>
      </w:pPr>
      <w:r>
        <w:tab/>
      </w:r>
      <w:r>
        <w:tab/>
        <w:t xml:space="preserve">In this Act, unless the contrary intention appears — </w:t>
      </w:r>
    </w:p>
    <w:p>
      <w:pPr>
        <w:pStyle w:val="Defstart"/>
      </w:pPr>
      <w:r>
        <w:tab/>
      </w:r>
      <w:r>
        <w:rPr>
          <w:rStyle w:val="CharDefText"/>
        </w:rPr>
        <w:t>accountable authority</w:t>
      </w:r>
      <w:r>
        <w:t xml:space="preserve">, of a health service provider, means the accountable authority of the health service provider under the </w:t>
      </w:r>
      <w:r>
        <w:rPr>
          <w:i/>
        </w:rPr>
        <w:t>Financial Management Act 2006</w:t>
      </w:r>
      <w:r>
        <w:t xml:space="preserve"> section 55;</w:t>
      </w:r>
    </w:p>
    <w:p>
      <w:pPr>
        <w:pStyle w:val="Defstart"/>
      </w:pPr>
      <w:r>
        <w:tab/>
      </w:r>
      <w:r>
        <w:rPr>
          <w:rStyle w:val="CharDefText"/>
        </w:rPr>
        <w:t>administrator</w:t>
      </w:r>
      <w:r>
        <w:t xml:space="preserve"> means an administrator appointed under section 99;</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clinical commissioning</w:t>
      </w:r>
      <w:r>
        <w:t>, of a facility, means doing anything necessary or desirable to prepare the facility to provide public health services;</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 xml:space="preserve">government entity that provides health services to the State under a contract or other agreement entered into with — </w:t>
      </w:r>
    </w:p>
    <w:p>
      <w:pPr>
        <w:pStyle w:val="Defpara"/>
      </w:pPr>
      <w:r>
        <w:tab/>
        <w:t>(a)</w:t>
      </w:r>
      <w:r>
        <w:tab/>
        <w:t xml:space="preserve">a health service provider; or </w:t>
      </w:r>
    </w:p>
    <w:p>
      <w:pPr>
        <w:pStyle w:val="Defpara"/>
      </w:pPr>
      <w:r>
        <w:tab/>
        <w:t>(b)</w:t>
      </w:r>
      <w:r>
        <w:tab/>
        <w:t>the Department CEO, the Minister or the Premier on behalf of the State;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financial difficulty</w:t>
      </w:r>
      <w:r>
        <w:t>, for a health service provider, means the health service provider is unable to, or will be unlikely to be able to, satisfy any of its financial obligations from the financial resources available, or likely to be available, to it when the financial obligation is due;</w:t>
      </w:r>
    </w:p>
    <w:p>
      <w:pPr>
        <w:pStyle w:val="Defstart"/>
      </w:pPr>
      <w:r>
        <w:tab/>
      </w:r>
      <w:r>
        <w:rPr>
          <w:rStyle w:val="CharDefText"/>
        </w:rPr>
        <w:t>former Act</w:t>
      </w:r>
      <w:r>
        <w:t xml:space="preserve"> means the </w:t>
      </w:r>
      <w:r>
        <w:rPr>
          <w:i/>
        </w:rPr>
        <w:t>Hospitals and Health Services Act 1927</w:t>
      </w:r>
      <w:r>
        <w:t xml:space="preserve"> as in operation immediately before 1 July 2016;</w:t>
      </w:r>
    </w:p>
    <w:p>
      <w:pPr>
        <w:pStyle w:val="Defstart"/>
      </w:pPr>
      <w:r>
        <w:tab/>
      </w:r>
      <w:r>
        <w:rPr>
          <w:rStyle w:val="CharDefText"/>
        </w:rPr>
        <w:t>former hospital service</w:t>
      </w:r>
      <w:r>
        <w:t xml:space="preserve"> includes accommodation, maintenance, care, and all other services rendered, goods supplied or work done at, by or on behalf of a former public hospital under the former Act;</w:t>
      </w:r>
    </w:p>
    <w:p>
      <w:pPr>
        <w:pStyle w:val="Defstart"/>
        <w:keepNext/>
      </w:pPr>
      <w:r>
        <w:tab/>
      </w:r>
      <w:r>
        <w:rPr>
          <w:rStyle w:val="CharDefText"/>
        </w:rPr>
        <w:t>former</w:t>
      </w:r>
      <w:r>
        <w:t xml:space="preserve"> </w:t>
      </w:r>
      <w:r>
        <w:rPr>
          <w:rStyle w:val="CharDefText"/>
        </w:rPr>
        <w:t>public hospital</w:t>
      </w:r>
      <w:r>
        <w:t xml:space="preserve"> means any hospital that was — </w:t>
      </w:r>
    </w:p>
    <w:p>
      <w:pPr>
        <w:pStyle w:val="Defpara"/>
        <w:keepNext/>
      </w:pPr>
      <w:r>
        <w:tab/>
        <w:t>(a)</w:t>
      </w:r>
      <w:r>
        <w:tab/>
        <w:t xml:space="preserve">conducted or managed by — </w:t>
      </w:r>
    </w:p>
    <w:p>
      <w:pPr>
        <w:pStyle w:val="Defsubpara"/>
      </w:pPr>
      <w:r>
        <w:tab/>
        <w:t>(i)</w:t>
      </w:r>
      <w:r>
        <w:tab/>
        <w:t>a board constituted under the former Act; or</w:t>
      </w:r>
    </w:p>
    <w:p>
      <w:pPr>
        <w:pStyle w:val="Defsubpara"/>
        <w:keepNext/>
      </w:pPr>
      <w:r>
        <w:tab/>
        <w:t>(ii)</w:t>
      </w:r>
      <w:r>
        <w:tab/>
        <w:t>the Minister under the former Act;</w:t>
      </w:r>
    </w:p>
    <w:p>
      <w:pPr>
        <w:pStyle w:val="Defpara"/>
      </w:pPr>
      <w:r>
        <w:tab/>
      </w:r>
      <w:r>
        <w:tab/>
        <w:t>or</w:t>
      </w:r>
    </w:p>
    <w:p>
      <w:pPr>
        <w:pStyle w:val="Defpara"/>
      </w:pPr>
      <w:r>
        <w:tab/>
        <w:t>(b)</w:t>
      </w:r>
      <w:r>
        <w:tab/>
        <w:t>declared to be a public hospital under section 3 of the former Act;</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Practitioner Regulation National Law</w:t>
      </w:r>
      <w:r>
        <w:t xml:space="preserve"> means the Health Practitioner Regulation National Law that applies in this or any other participating jurisdiction as defined in the </w:t>
      </w:r>
      <w:r>
        <w:rPr>
          <w:i/>
        </w:rPr>
        <w:t>Health Practitioner Regulation National Law (Western Australia)</w:t>
      </w:r>
      <w:r>
        <w:t xml:space="preserve"> section 5;</w:t>
      </w:r>
    </w:p>
    <w:p>
      <w:pPr>
        <w:pStyle w:val="Defstart"/>
        <w:keepNex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property</w:t>
      </w:r>
      <w:r>
        <w:t xml:space="preserve"> means — </w:t>
      </w:r>
    </w:p>
    <w:p>
      <w:pPr>
        <w:pStyle w:val="Defpara"/>
      </w:pPr>
      <w:r>
        <w:tab/>
        <w:t>(a)</w:t>
      </w:r>
      <w:r>
        <w:tab/>
        <w:t>a health reserve; or</w:t>
      </w:r>
    </w:p>
    <w:p>
      <w:pPr>
        <w:pStyle w:val="Defpara"/>
      </w:pPr>
      <w:r>
        <w:tab/>
        <w:t>(b)</w:t>
      </w:r>
      <w:r>
        <w:tab/>
        <w:t>property vested in, or held by, the Minister or Ministerial body;</w:t>
      </w:r>
    </w:p>
    <w:p>
      <w:pPr>
        <w:pStyle w:val="Defstart"/>
      </w:pPr>
      <w:r>
        <w:tab/>
      </w:r>
      <w:r>
        <w:rPr>
          <w:rStyle w:val="CharDefText"/>
        </w:rPr>
        <w:t>health reserve</w:t>
      </w:r>
      <w:r>
        <w:t xml:space="preserve"> means Crown land that is a reserve under the </w:t>
      </w:r>
      <w:r>
        <w:rPr>
          <w:i/>
        </w:rPr>
        <w:t>Land Administration Act 1997</w:t>
      </w:r>
      <w:r>
        <w:t xml:space="preserve"> section 41 in respect of which the Minister or Ministerial body is the management body for the land under section 46(1) of that Act;</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 xml:space="preserve">Health Services Amendment Act 2023 </w:t>
      </w:r>
      <w:r>
        <w:t>section 4;</w:t>
      </w:r>
    </w:p>
    <w:p>
      <w:pPr>
        <w:pStyle w:val="Defstart"/>
      </w:pPr>
      <w:r>
        <w:tab/>
      </w:r>
      <w:r>
        <w:rPr>
          <w:rStyle w:val="CharDefText"/>
        </w:rPr>
        <w:t>joint arrangement</w:t>
      </w:r>
      <w:r>
        <w:t xml:space="preserve"> means an arrangement — </w:t>
      </w:r>
    </w:p>
    <w:p>
      <w:pPr>
        <w:pStyle w:val="Defpara"/>
      </w:pPr>
      <w:r>
        <w:tab/>
        <w:t>(a)</w:t>
      </w:r>
      <w:r>
        <w:tab/>
        <w:t xml:space="preserve">entered into by the Minister or Ministerial Body with a health service provider for the purposes of the functions of the health service provider; and </w:t>
      </w:r>
    </w:p>
    <w:p>
      <w:pPr>
        <w:pStyle w:val="Defpara"/>
      </w:pPr>
      <w:r>
        <w:tab/>
        <w:t>(b)</w:t>
      </w:r>
      <w:r>
        <w:tab/>
        <w:t xml:space="preserve">involving — </w:t>
      </w:r>
    </w:p>
    <w:p>
      <w:pPr>
        <w:pStyle w:val="Defsubpara"/>
      </w:pPr>
      <w:r>
        <w:tab/>
        <w:t>(i)</w:t>
      </w:r>
      <w:r>
        <w:tab/>
        <w:t>the use of health property; or</w:t>
      </w:r>
    </w:p>
    <w:p>
      <w:pPr>
        <w:pStyle w:val="Defsubpara"/>
      </w:pPr>
      <w:r>
        <w:tab/>
        <w:t>(ii)</w:t>
      </w:r>
      <w:r>
        <w:tab/>
        <w:t>controlling and managing the use of health property; or</w:t>
      </w:r>
    </w:p>
    <w:p>
      <w:pPr>
        <w:pStyle w:val="Defsubpara"/>
      </w:pPr>
      <w:r>
        <w:tab/>
        <w:t>(iii)</w:t>
      </w:r>
      <w:r>
        <w:tab/>
        <w:t>sharing the use of health property for the purposes of the arrangement;</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management body</w:t>
      </w:r>
      <w:r>
        <w:t xml:space="preserve"> means a management body as defined in the </w:t>
      </w:r>
      <w:r>
        <w:rPr>
          <w:i/>
        </w:rPr>
        <w:t>Land Administration Act 1997</w:t>
      </w:r>
      <w:r>
        <w:t xml:space="preserve"> section 3(1);</w:t>
      </w:r>
    </w:p>
    <w:p>
      <w:pPr>
        <w:pStyle w:val="Defstart"/>
      </w:pPr>
      <w:r>
        <w:tab/>
      </w:r>
      <w:r>
        <w:rPr>
          <w:rStyle w:val="CharDefText"/>
        </w:rPr>
        <w:t>management order</w:t>
      </w:r>
      <w:r>
        <w:t xml:space="preserve"> means a management order as defined in the </w:t>
      </w:r>
      <w:r>
        <w:rPr>
          <w:i/>
        </w:rPr>
        <w:t>Land Administration Act 1997</w:t>
      </w:r>
      <w:r>
        <w:t xml:space="preserve"> section 3(1);</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regional local government or regional subsidiary;</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section 194 transfer order</w:t>
      </w:r>
      <w:r>
        <w:t xml:space="preserve"> has the meaning given in section 194(2);</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successor health service provider</w:t>
      </w:r>
      <w:r>
        <w:t>, for a former public hospital, has the meaning given in section 7A(1);</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Footnotesection"/>
        <w:spacing w:before="80"/>
        <w:ind w:left="890" w:hanging="890"/>
      </w:pPr>
      <w:r>
        <w:tab/>
        <w:t>[Section 6 amended: No. 26 of 2016 s. 60; No. 1 of 2023 s. 4.]</w:t>
      </w:r>
    </w:p>
    <w:p>
      <w:pPr>
        <w:pStyle w:val="Heading5"/>
        <w:rPr>
          <w:b w:val="0"/>
        </w:rPr>
      </w:pPr>
      <w:bookmarkStart w:id="16" w:name="_Toc161403112"/>
      <w:bookmarkStart w:id="17" w:name="_Toc155084638"/>
      <w:r>
        <w:rPr>
          <w:rStyle w:val="CharSectno"/>
        </w:rPr>
        <w:t>7</w:t>
      </w:r>
      <w:r>
        <w:t>.</w:t>
      </w:r>
      <w:r>
        <w:tab/>
        <w:t>Meaning of health service and public health service</w:t>
      </w:r>
      <w:bookmarkEnd w:id="16"/>
      <w:bookmarkEnd w:id="17"/>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keepNext/>
      </w:pPr>
      <w:r>
        <w:tab/>
        <w:t>(c)</w:t>
      </w:r>
      <w:r>
        <w:tab/>
        <w:t>a contracted health entity under a contract or other agreement entered into with —</w:t>
      </w:r>
    </w:p>
    <w:p>
      <w:pPr>
        <w:pStyle w:val="Indenti"/>
      </w:pPr>
      <w:r>
        <w:tab/>
        <w:t>(i)</w:t>
      </w:r>
      <w:r>
        <w:tab/>
        <w:t xml:space="preserve">a health service provider; or </w:t>
      </w:r>
    </w:p>
    <w:p>
      <w:pPr>
        <w:pStyle w:val="Indenti"/>
      </w:pPr>
      <w:r>
        <w:tab/>
        <w:t>(ii)</w:t>
      </w:r>
      <w:r>
        <w:tab/>
        <w:t>the Department CEO, the Minister or the Premier on behalf of the State.</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Footnotesection"/>
      </w:pPr>
      <w:r>
        <w:tab/>
        <w:t>[Section 7 amended: No. 1 of 2023 s. 5.]</w:t>
      </w:r>
    </w:p>
    <w:p>
      <w:pPr>
        <w:pStyle w:val="Heading5"/>
      </w:pPr>
      <w:bookmarkStart w:id="18" w:name="_Toc161403113"/>
      <w:bookmarkStart w:id="19" w:name="_Toc155084639"/>
      <w:r>
        <w:rPr>
          <w:rStyle w:val="CharSectno"/>
        </w:rPr>
        <w:t>7A</w:t>
      </w:r>
      <w:r>
        <w:t>.</w:t>
      </w:r>
      <w:r>
        <w:tab/>
        <w:t>What are successor health service providers for former public hospitals</w:t>
      </w:r>
      <w:bookmarkEnd w:id="18"/>
      <w:bookmarkEnd w:id="19"/>
    </w:p>
    <w:p>
      <w:pPr>
        <w:pStyle w:val="Subsection"/>
      </w:pPr>
      <w:r>
        <w:tab/>
        <w:t>(1)</w:t>
      </w:r>
      <w:r>
        <w:tab/>
        <w:t xml:space="preserve">The </w:t>
      </w:r>
      <w:r>
        <w:rPr>
          <w:rStyle w:val="CharDefText"/>
        </w:rPr>
        <w:t>successor health service provider</w:t>
      </w:r>
      <w:r>
        <w:t xml:space="preserve"> for a former public hospital is a health service provider that is declared by the Minister by order published in the </w:t>
      </w:r>
      <w:r>
        <w:rPr>
          <w:i/>
        </w:rPr>
        <w:t xml:space="preserve">Gazette </w:t>
      </w:r>
      <w:r>
        <w:t xml:space="preserve">to be — </w:t>
      </w:r>
    </w:p>
    <w:p>
      <w:pPr>
        <w:pStyle w:val="Indenta"/>
      </w:pPr>
      <w:r>
        <w:tab/>
        <w:t>(a)</w:t>
      </w:r>
      <w:r>
        <w:tab/>
        <w:t>the successor health service provider for the former public hospital; or</w:t>
      </w:r>
    </w:p>
    <w:p>
      <w:pPr>
        <w:pStyle w:val="Indenta"/>
      </w:pPr>
      <w:r>
        <w:tab/>
        <w:t>(b)</w:t>
      </w:r>
      <w:r>
        <w:tab/>
        <w:t>a successor health service provider for the former public hospital in relation to a matter stated in the order.</w:t>
      </w:r>
    </w:p>
    <w:p>
      <w:pPr>
        <w:pStyle w:val="Subsection"/>
      </w:pPr>
      <w:r>
        <w:tab/>
        <w:t>(2)</w:t>
      </w:r>
      <w:r>
        <w:tab/>
        <w:t xml:space="preserve">The Minister may, by order published in the </w:t>
      </w:r>
      <w:r>
        <w:rPr>
          <w:i/>
        </w:rPr>
        <w:t>Gazette</w:t>
      </w:r>
      <w:r>
        <w:t>, revoke or amend an order made under subsection (1).</w:t>
      </w:r>
    </w:p>
    <w:p>
      <w:pPr>
        <w:pStyle w:val="Footnotesection"/>
      </w:pPr>
      <w:r>
        <w:tab/>
        <w:t>[Section 7A inserted: No. 1 of 2023 s. 6.]</w:t>
      </w:r>
    </w:p>
    <w:p>
      <w:pPr>
        <w:pStyle w:val="Heading5"/>
      </w:pPr>
      <w:bookmarkStart w:id="20" w:name="_Toc161403114"/>
      <w:bookmarkStart w:id="21" w:name="_Toc155084640"/>
      <w:r>
        <w:rPr>
          <w:rStyle w:val="CharSectno"/>
        </w:rPr>
        <w:t>8</w:t>
      </w:r>
      <w:r>
        <w:t>.</w:t>
      </w:r>
      <w:r>
        <w:tab/>
        <w:t>Meaning of hospital and public hospital</w:t>
      </w:r>
      <w:bookmarkEnd w:id="20"/>
      <w:bookmarkEnd w:id="21"/>
    </w:p>
    <w:p>
      <w:pPr>
        <w:pStyle w:val="Subsection"/>
        <w:keepNext/>
      </w:pPr>
      <w:r>
        <w:tab/>
        <w:t>(1)</w:t>
      </w:r>
      <w:r>
        <w:tab/>
        <w:t xml:space="preserve">In this section — </w:t>
      </w:r>
    </w:p>
    <w:p>
      <w:pPr>
        <w:pStyle w:val="Defstart"/>
        <w:keepNext/>
      </w:pPr>
      <w:r>
        <w:tab/>
      </w:r>
      <w:r>
        <w:rPr>
          <w:rStyle w:val="CharDefText"/>
        </w:rPr>
        <w:t>day hospital facility</w:t>
      </w:r>
      <w:r>
        <w:t xml:space="preserve"> means premises — </w:t>
      </w:r>
    </w:p>
    <w:p>
      <w:pPr>
        <w:pStyle w:val="Defpara"/>
      </w:pPr>
      <w:r>
        <w:tab/>
        <w:t>(a)</w:t>
      </w:r>
      <w:r>
        <w:tab/>
        <w:t>that are not attached to, or are set apart from, premises mentioned in subsection (4)(a); and</w:t>
      </w:r>
    </w:p>
    <w:p>
      <w:pPr>
        <w:pStyle w:val="Defpara"/>
        <w:keepNext/>
      </w:pPr>
      <w:r>
        <w:tab/>
        <w:t>(b)</w:t>
      </w:r>
      <w:r>
        <w:tab/>
        <w:t xml:space="preserve">at which — </w:t>
      </w:r>
    </w:p>
    <w:p>
      <w:pPr>
        <w:pStyle w:val="Defsubpara"/>
      </w:pPr>
      <w:r>
        <w:tab/>
        <w:t>(i)</w:t>
      </w:r>
      <w:r>
        <w:tab/>
        <w:t>persons are provided with a health service determined by the Minister under subsection (2); or</w:t>
      </w:r>
    </w:p>
    <w:p>
      <w:pPr>
        <w:pStyle w:val="Defsubpara"/>
      </w:pPr>
      <w:r>
        <w:tab/>
        <w:t>(ii)</w:t>
      </w:r>
      <w:r>
        <w:tab/>
        <w:t>persons will be provided with a health service determined by the Minister under subsection (2);</w:t>
      </w:r>
    </w:p>
    <w:p>
      <w:pPr>
        <w:pStyle w:val="Defpara"/>
      </w:pPr>
      <w:r>
        <w:tab/>
      </w:r>
      <w:r>
        <w:tab/>
        <w:t>and</w:t>
      </w:r>
    </w:p>
    <w:p>
      <w:pPr>
        <w:pStyle w:val="Defpara"/>
      </w:pPr>
      <w:r>
        <w:tab/>
        <w:t>(c)</w:t>
      </w:r>
      <w:r>
        <w:tab/>
        <w:t>at which overnight accommodation is not provided;</w:t>
      </w:r>
    </w:p>
    <w:p>
      <w:pPr>
        <w:pStyle w:val="Defstart"/>
      </w:pPr>
      <w:r>
        <w:tab/>
      </w:r>
      <w:r>
        <w:rPr>
          <w:rStyle w:val="CharDefText"/>
        </w:rPr>
        <w:t>nursing post</w:t>
      </w:r>
      <w:r>
        <w:t xml:space="preserve"> means a place — </w:t>
      </w:r>
    </w:p>
    <w:p>
      <w:pPr>
        <w:pStyle w:val="Defpara"/>
      </w:pPr>
      <w:r>
        <w:tab/>
        <w:t>(a)</w:t>
      </w:r>
      <w:r>
        <w:tab/>
        <w:t xml:space="preserve">at which — </w:t>
      </w:r>
    </w:p>
    <w:p>
      <w:pPr>
        <w:pStyle w:val="Defsubpara"/>
      </w:pPr>
      <w:r>
        <w:tab/>
        <w:t>(i)</w:t>
      </w:r>
      <w:r>
        <w:tab/>
        <w:t>a nurse is stationed and at which facilities exist for medical attention; or</w:t>
      </w:r>
    </w:p>
    <w:p>
      <w:pPr>
        <w:pStyle w:val="Defsubpara"/>
      </w:pPr>
      <w:r>
        <w:tab/>
        <w:t>(ii)</w:t>
      </w:r>
      <w:r>
        <w:tab/>
        <w:t>a nurse will be stationed and at which facilities will exist for medical attention;</w:t>
      </w:r>
    </w:p>
    <w:p>
      <w:pPr>
        <w:pStyle w:val="Defpara"/>
      </w:pPr>
      <w:r>
        <w:tab/>
      </w:r>
      <w:r>
        <w:tab/>
        <w:t>but</w:t>
      </w:r>
    </w:p>
    <w:p>
      <w:pPr>
        <w:pStyle w:val="Defpara"/>
      </w:pPr>
      <w:r>
        <w:tab/>
        <w:t>(b)</w:t>
      </w:r>
      <w:r>
        <w:tab/>
        <w:t>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keepNext/>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keepNext/>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keepNext/>
      </w:pPr>
      <w:r>
        <w:tab/>
        <w:t>(a)</w:t>
      </w:r>
      <w:r>
        <w:tab/>
        <w:t xml:space="preserve">premises where — </w:t>
      </w:r>
    </w:p>
    <w:p>
      <w:pPr>
        <w:pStyle w:val="Indenti"/>
      </w:pPr>
      <w:r>
        <w:tab/>
        <w:t>(i)</w:t>
      </w:r>
      <w:r>
        <w:tab/>
        <w:t>medical, surgical or dental treatment, or nursing care, is provided for ill or injured persons and at which overnight accommodation may be provided; or</w:t>
      </w:r>
    </w:p>
    <w:p>
      <w:pPr>
        <w:pStyle w:val="Indenti"/>
      </w:pPr>
      <w:r>
        <w:tab/>
        <w:t>(ii)</w:t>
      </w:r>
      <w:r>
        <w:tab/>
        <w:t>medical, surgical or dental treatment, or nursing care, will be provided for ill or injured persons and at which overnight accommodation will be provided;</w:t>
      </w:r>
    </w:p>
    <w:p>
      <w:pPr>
        <w:pStyle w:val="Indenta"/>
      </w:pPr>
      <w:r>
        <w:tab/>
        <w:t>(b)</w:t>
      </w:r>
      <w:r>
        <w:tab/>
        <w:t>a day hospital facility;</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keepNext/>
      </w:pPr>
      <w:r>
        <w:tab/>
        <w:t>(6)</w:t>
      </w:r>
      <w:r>
        <w:tab/>
        <w:t xml:space="preserve">Subject to any order made under subsection (8), each of the following premises is a </w:t>
      </w:r>
      <w:r>
        <w:rPr>
          <w:rStyle w:val="CharDefText"/>
        </w:rPr>
        <w:t>public hospital</w:t>
      </w:r>
      <w:r>
        <w:t xml:space="preserve">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Footnotesection"/>
      </w:pPr>
      <w:r>
        <w:tab/>
        <w:t>[Section 8 amended: No. 1 of 2023 s. 7.]</w:t>
      </w:r>
    </w:p>
    <w:p>
      <w:pPr>
        <w:pStyle w:val="Heading5"/>
      </w:pPr>
      <w:bookmarkStart w:id="22" w:name="_Toc161403115"/>
      <w:bookmarkStart w:id="23" w:name="_Toc155084641"/>
      <w:r>
        <w:rPr>
          <w:rStyle w:val="CharSectno"/>
        </w:rPr>
        <w:t>9</w:t>
      </w:r>
      <w:r>
        <w:t>.</w:t>
      </w:r>
      <w:r>
        <w:tab/>
        <w:t>Application of Act to hospital where mentally ill treated</w:t>
      </w:r>
      <w:bookmarkEnd w:id="22"/>
      <w:bookmarkEnd w:id="23"/>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24" w:name="_Toc161403116"/>
      <w:bookmarkStart w:id="25" w:name="_Toc155084642"/>
      <w:r>
        <w:rPr>
          <w:rStyle w:val="CharPartNo"/>
        </w:rPr>
        <w:t>Part 2</w:t>
      </w:r>
      <w:r>
        <w:rPr>
          <w:rStyle w:val="CharDivNo"/>
        </w:rPr>
        <w:t> </w:t>
      </w:r>
      <w:r>
        <w:t>—</w:t>
      </w:r>
      <w:r>
        <w:rPr>
          <w:rStyle w:val="CharDivText"/>
        </w:rPr>
        <w:t> </w:t>
      </w:r>
      <w:r>
        <w:rPr>
          <w:rStyle w:val="CharPartText"/>
        </w:rPr>
        <w:t>The Minister</w:t>
      </w:r>
      <w:bookmarkEnd w:id="24"/>
      <w:bookmarkEnd w:id="25"/>
    </w:p>
    <w:p>
      <w:pPr>
        <w:pStyle w:val="Heading5"/>
      </w:pPr>
      <w:bookmarkStart w:id="26" w:name="_Toc161403117"/>
      <w:bookmarkStart w:id="27" w:name="_Toc155084643"/>
      <w:r>
        <w:rPr>
          <w:rStyle w:val="CharSectno"/>
        </w:rPr>
        <w:t>10</w:t>
      </w:r>
      <w:r>
        <w:t>.</w:t>
      </w:r>
      <w:r>
        <w:tab/>
        <w:t>Ministerial Body established</w:t>
      </w:r>
      <w:bookmarkEnd w:id="26"/>
      <w:bookmarkEnd w:id="27"/>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28" w:name="_Toc161403118"/>
      <w:bookmarkStart w:id="29" w:name="_Toc155084644"/>
      <w:r>
        <w:rPr>
          <w:rStyle w:val="CharSectno"/>
        </w:rPr>
        <w:t>11</w:t>
      </w:r>
      <w:r>
        <w:t>.</w:t>
      </w:r>
      <w:r>
        <w:tab/>
        <w:t>Purpose and nature of Ministerial Body</w:t>
      </w:r>
      <w:bookmarkEnd w:id="28"/>
      <w:bookmarkEnd w:id="29"/>
    </w:p>
    <w:p>
      <w:pPr>
        <w:pStyle w:val="Subsection"/>
        <w:tabs>
          <w:tab w:val="center" w:pos="3543"/>
        </w:tabs>
      </w:pPr>
      <w:r>
        <w:tab/>
        <w:t>(1)</w:t>
      </w:r>
      <w:r>
        <w:tab/>
        <w:t>The Ministerial Body is established to provide a body corporate through which the Minister, or a person to whom a function of the Minister is delegated under section 15(1),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keepNext/>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11 amended: No. 1 of 2023 s. 8.]</w:t>
      </w:r>
    </w:p>
    <w:p>
      <w:pPr>
        <w:pStyle w:val="Heading5"/>
      </w:pPr>
      <w:bookmarkStart w:id="30" w:name="_Toc161403119"/>
      <w:bookmarkStart w:id="31" w:name="_Toc155084645"/>
      <w:r>
        <w:rPr>
          <w:rStyle w:val="CharSectno"/>
        </w:rPr>
        <w:t>12</w:t>
      </w:r>
      <w:r>
        <w:t>.</w:t>
      </w:r>
      <w:r>
        <w:tab/>
        <w:t>Execution of documents by Ministerial Body</w:t>
      </w:r>
      <w:bookmarkEnd w:id="30"/>
      <w:bookmarkEnd w:id="31"/>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32" w:name="_Toc161403120"/>
      <w:bookmarkStart w:id="33" w:name="_Toc155084646"/>
      <w:r>
        <w:rPr>
          <w:rStyle w:val="CharSectno"/>
        </w:rPr>
        <w:t>13</w:t>
      </w:r>
      <w:r>
        <w:t>.</w:t>
      </w:r>
      <w:r>
        <w:tab/>
        <w:t>Minister’s general powers</w:t>
      </w:r>
      <w:bookmarkEnd w:id="32"/>
      <w:bookmarkEnd w:id="33"/>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Subsection"/>
        <w:keepNext/>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joint arrangement or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keepNext/>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keepNext/>
      </w:pPr>
      <w:r>
        <w:tab/>
        <w:t>(4)</w:t>
      </w:r>
      <w:r>
        <w:tab/>
        <w:t xml:space="preserve">In exercising any power under this Part the Minister may act in conjunction with — </w:t>
      </w:r>
    </w:p>
    <w:p>
      <w:pPr>
        <w:pStyle w:val="Indenta"/>
      </w:pPr>
      <w:r>
        <w:tab/>
        <w:t>(a)</w:t>
      </w:r>
      <w:r>
        <w:tab/>
        <w:t>any person, firm or public authority; or</w:t>
      </w:r>
    </w:p>
    <w:p>
      <w:pPr>
        <w:pStyle w:val="Indenta"/>
        <w:keepNext/>
      </w:pPr>
      <w:r>
        <w:tab/>
        <w:t>(b)</w:t>
      </w:r>
      <w:r>
        <w:tab/>
        <w:t>any department of the Public Service or any agency of the State or the Commonwealth.</w:t>
      </w:r>
    </w:p>
    <w:p>
      <w:pPr>
        <w:pStyle w:val="Footnotesection"/>
      </w:pPr>
      <w:r>
        <w:tab/>
        <w:t>[Section 13 amended: No. 1 of 2023 s. 9.]</w:t>
      </w:r>
    </w:p>
    <w:p>
      <w:pPr>
        <w:pStyle w:val="Heading5"/>
      </w:pPr>
      <w:bookmarkStart w:id="34" w:name="_Toc161403121"/>
      <w:bookmarkStart w:id="35" w:name="_Toc155084647"/>
      <w:r>
        <w:rPr>
          <w:rStyle w:val="CharSectno"/>
        </w:rPr>
        <w:t>14</w:t>
      </w:r>
      <w:r>
        <w:t>.</w:t>
      </w:r>
      <w:r>
        <w:tab/>
        <w:t>Minister’s powers in relation to business arrangements</w:t>
      </w:r>
      <w:bookmarkEnd w:id="34"/>
      <w:bookmarkEnd w:id="35"/>
    </w:p>
    <w:p>
      <w:pPr>
        <w:pStyle w:val="Subsection"/>
        <w:keepNext/>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keepNext/>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keepNext/>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keepNext/>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36" w:name="_Toc161403122"/>
      <w:bookmarkStart w:id="37" w:name="_Toc155084648"/>
      <w:r>
        <w:rPr>
          <w:rStyle w:val="CharSectno"/>
        </w:rPr>
        <w:t>15</w:t>
      </w:r>
      <w:r>
        <w:t>.</w:t>
      </w:r>
      <w:r>
        <w:tab/>
        <w:t>Delegation by Minister</w:t>
      </w:r>
      <w:bookmarkEnd w:id="36"/>
      <w:bookmarkEnd w:id="37"/>
    </w:p>
    <w:p>
      <w:pPr>
        <w:pStyle w:val="Subsection"/>
        <w:keepNext/>
      </w:pPr>
      <w:r>
        <w:tab/>
        <w:t>(1)</w:t>
      </w:r>
      <w:r>
        <w:tab/>
        <w:t xml:space="preserve">The Minister may delegate any function of the Minister under another provision of this Act to — </w:t>
      </w:r>
    </w:p>
    <w:p>
      <w:pPr>
        <w:pStyle w:val="Indenta"/>
      </w:pPr>
      <w:r>
        <w:tab/>
        <w:t>(a)</w:t>
      </w:r>
      <w:r>
        <w:tab/>
        <w:t>the Department CEO; or</w:t>
      </w:r>
    </w:p>
    <w:p>
      <w:pPr>
        <w:pStyle w:val="Indenta"/>
      </w:pPr>
      <w:r>
        <w:tab/>
        <w:t>(b)</w:t>
      </w:r>
      <w:r>
        <w:tab/>
        <w:t>a person employed or engaged in the Department; or</w:t>
      </w:r>
    </w:p>
    <w:p>
      <w:pPr>
        <w:pStyle w:val="Indenta"/>
      </w:pPr>
      <w:r>
        <w:tab/>
        <w:t>(c)</w:t>
      </w:r>
      <w:r>
        <w:tab/>
        <w:t>a staff member of a health service provider; or</w:t>
      </w:r>
    </w:p>
    <w:p>
      <w:pPr>
        <w:pStyle w:val="Indenta"/>
      </w:pPr>
      <w:r>
        <w:tab/>
        <w:t>(d)</w:t>
      </w:r>
      <w:r>
        <w:tab/>
        <w:t>a health service provider; or</w:t>
      </w:r>
    </w:p>
    <w:p>
      <w:pPr>
        <w:pStyle w:val="Indenta"/>
      </w:pPr>
      <w:r>
        <w:tab/>
        <w:t>(e)</w:t>
      </w:r>
      <w:r>
        <w:tab/>
        <w:t>a prescribed person or class of person.</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 xml:space="preserve">A person to whom a function is delegated under this section cannot delegate that function. </w:t>
      </w:r>
    </w:p>
    <w:p>
      <w:pPr>
        <w:pStyle w:val="Subsection"/>
      </w:pPr>
      <w:r>
        <w:tab/>
        <w:t>(5)</w:t>
      </w:r>
      <w:r>
        <w:tab/>
        <w:t>The exercise or performance by a person of a function that has been delegated to the person under this section is to be taken to be in accordance with the terms of the delegation unless the contrary is shown.</w:t>
      </w:r>
    </w:p>
    <w:p>
      <w:pPr>
        <w:pStyle w:val="Subsection"/>
        <w:keepNext/>
      </w:pPr>
      <w:r>
        <w:tab/>
        <w:t>(6)</w:t>
      </w:r>
      <w:r>
        <w:tab/>
        <w:t>This section does not limit the ability of the Minister to perform a function through an officer or agent.</w:t>
      </w:r>
    </w:p>
    <w:p>
      <w:pPr>
        <w:pStyle w:val="Footnotesection"/>
      </w:pPr>
      <w:r>
        <w:tab/>
        <w:t>[Section 15 amended: No. 1 of 2023 s. 10.]</w:t>
      </w:r>
    </w:p>
    <w:p>
      <w:pPr>
        <w:pStyle w:val="Heading5"/>
      </w:pPr>
      <w:bookmarkStart w:id="38" w:name="_Toc161403123"/>
      <w:bookmarkStart w:id="39" w:name="_Toc155084649"/>
      <w:r>
        <w:rPr>
          <w:rStyle w:val="CharSectno"/>
        </w:rPr>
        <w:t>16</w:t>
      </w:r>
      <w:r>
        <w:t>.</w:t>
      </w:r>
      <w:r>
        <w:tab/>
        <w:t xml:space="preserve">Power to delegate under </w:t>
      </w:r>
      <w:r>
        <w:rPr>
          <w:i/>
        </w:rPr>
        <w:t>Health Legislation Administration Act 1984</w:t>
      </w:r>
      <w:r>
        <w:t xml:space="preserve"> excluded</w:t>
      </w:r>
      <w:bookmarkEnd w:id="38"/>
      <w:bookmarkEnd w:id="39"/>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40" w:name="_Toc161403124"/>
      <w:bookmarkStart w:id="41" w:name="_Toc155084650"/>
      <w:r>
        <w:rPr>
          <w:rStyle w:val="CharSectno"/>
        </w:rPr>
        <w:t>17</w:t>
      </w:r>
      <w:r>
        <w:t>.</w:t>
      </w:r>
      <w:r>
        <w:tab/>
        <w:t>Role of Mental Health Minister not affected</w:t>
      </w:r>
      <w:bookmarkEnd w:id="40"/>
      <w:bookmarkEnd w:id="41"/>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42" w:name="_Toc161403125"/>
      <w:bookmarkStart w:id="43" w:name="_Toc155084651"/>
      <w:r>
        <w:rPr>
          <w:rStyle w:val="CharPartNo"/>
        </w:rPr>
        <w:t>Part 3</w:t>
      </w:r>
      <w:r>
        <w:t> — </w:t>
      </w:r>
      <w:r>
        <w:rPr>
          <w:rStyle w:val="CharPartText"/>
        </w:rPr>
        <w:t>The Department CEO</w:t>
      </w:r>
      <w:bookmarkEnd w:id="42"/>
      <w:bookmarkEnd w:id="43"/>
    </w:p>
    <w:p>
      <w:pPr>
        <w:pStyle w:val="Heading3"/>
      </w:pPr>
      <w:bookmarkStart w:id="44" w:name="_Toc161403126"/>
      <w:bookmarkStart w:id="45" w:name="_Toc155084652"/>
      <w:r>
        <w:rPr>
          <w:rStyle w:val="CharDivNo"/>
        </w:rPr>
        <w:t>Division 1</w:t>
      </w:r>
      <w:r>
        <w:t> — </w:t>
      </w:r>
      <w:r>
        <w:rPr>
          <w:rStyle w:val="CharDivText"/>
        </w:rPr>
        <w:t>Role of Department CEO</w:t>
      </w:r>
      <w:bookmarkEnd w:id="44"/>
      <w:bookmarkEnd w:id="45"/>
    </w:p>
    <w:p>
      <w:pPr>
        <w:pStyle w:val="Heading5"/>
      </w:pPr>
      <w:bookmarkStart w:id="46" w:name="_Toc161403127"/>
      <w:bookmarkStart w:id="47" w:name="_Toc155084653"/>
      <w:r>
        <w:rPr>
          <w:rStyle w:val="CharSectno"/>
        </w:rPr>
        <w:t>18</w:t>
      </w:r>
      <w:r>
        <w:t>.</w:t>
      </w:r>
      <w:r>
        <w:tab/>
        <w:t>Administration of this Act</w:t>
      </w:r>
      <w:bookmarkEnd w:id="46"/>
      <w:bookmarkEnd w:id="47"/>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48" w:name="_Toc161403128"/>
      <w:bookmarkStart w:id="49" w:name="_Toc155084654"/>
      <w:r>
        <w:rPr>
          <w:rStyle w:val="CharSectno"/>
        </w:rPr>
        <w:t>19</w:t>
      </w:r>
      <w:r>
        <w:t>.</w:t>
      </w:r>
      <w:r>
        <w:tab/>
        <w:t>Management of the WA health system</w:t>
      </w:r>
      <w:bookmarkEnd w:id="48"/>
      <w:bookmarkEnd w:id="49"/>
    </w:p>
    <w:p>
      <w:pPr>
        <w:pStyle w:val="Subsection"/>
      </w:pPr>
      <w:r>
        <w:tab/>
        <w:t>(1A)</w:t>
      </w:r>
      <w:r>
        <w:tab/>
        <w:t xml:space="preserve">In this section — </w:t>
      </w:r>
    </w:p>
    <w:p>
      <w:pPr>
        <w:pStyle w:val="Defstart"/>
      </w:pPr>
      <w:r>
        <w:tab/>
      </w:r>
      <w:r>
        <w:rPr>
          <w:rStyle w:val="CharDefText"/>
        </w:rPr>
        <w:t>system manager role</w:t>
      </w:r>
      <w:r>
        <w:t xml:space="preserve"> means managing the WA health system to the extent necessary to provide stewardship, strategic leadership and direction and to allocate resources for the provision of public health services in the State.</w:t>
      </w:r>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Department CEO is responsible for carrying out the system manager role. </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Footnotesection"/>
      </w:pPr>
      <w:r>
        <w:tab/>
        <w:t>[Section 19 amended: No. 1 of 2023 s. 11.]</w:t>
      </w:r>
    </w:p>
    <w:p>
      <w:pPr>
        <w:pStyle w:val="Heading5"/>
      </w:pPr>
      <w:bookmarkStart w:id="50" w:name="_Toc161403129"/>
      <w:bookmarkStart w:id="51" w:name="_Toc155084655"/>
      <w:r>
        <w:rPr>
          <w:rStyle w:val="CharSectno"/>
        </w:rPr>
        <w:t>20</w:t>
      </w:r>
      <w:r>
        <w:t>.</w:t>
      </w:r>
      <w:r>
        <w:tab/>
        <w:t>Functions of Department CEO</w:t>
      </w:r>
      <w:bookmarkEnd w:id="50"/>
      <w:bookmarkEnd w:id="51"/>
    </w:p>
    <w:p>
      <w:pPr>
        <w:pStyle w:val="Subsection"/>
        <w:keepNext/>
      </w:pPr>
      <w:r>
        <w:tab/>
        <w:t>(1)</w:t>
      </w:r>
      <w:r>
        <w:tab/>
        <w:t xml:space="preserve">The functions of the Department CEO include the following — </w:t>
      </w:r>
    </w:p>
    <w:p>
      <w:pPr>
        <w:pStyle w:val="Indenta"/>
      </w:pPr>
      <w:r>
        <w:tab/>
        <w:t>(a)</w:t>
      </w:r>
      <w:r>
        <w:tab/>
        <w:t>advising and assisting the Minister in the development and implementation of WA health system</w:t>
      </w:r>
      <w:r>
        <w:noBreakHyphen/>
        <w:t>wide planning;</w:t>
      </w:r>
    </w:p>
    <w:p>
      <w:pPr>
        <w:pStyle w:val="Indenta"/>
      </w:pPr>
      <w:r>
        <w:tab/>
        <w:t>(b)</w:t>
      </w:r>
      <w:r>
        <w:tab/>
        <w:t>notifying the Minister of the amounts allocated to a health service provider under a service agreement;</w:t>
      </w:r>
    </w:p>
    <w:p>
      <w:pPr>
        <w:pStyle w:val="Ednotepara"/>
      </w:pPr>
      <w:r>
        <w:tab/>
        <w:t>[(c)</w:t>
      </w:r>
      <w:r>
        <w:tab/>
        <w:t>deleted]</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keepNext/>
      </w:pPr>
      <w:r>
        <w:tab/>
        <w:t>(g)</w:t>
      </w:r>
      <w:r>
        <w:tab/>
        <w:t xml:space="preserve">in accordance with regulations (if any) prescribed for this paragraph — </w:t>
      </w:r>
    </w:p>
    <w:p>
      <w:pPr>
        <w:pStyle w:val="Indenti"/>
      </w:pPr>
      <w:r>
        <w:tab/>
        <w:t>(i)</w:t>
      </w:r>
      <w:r>
        <w:tab/>
        <w:t xml:space="preserve">classifying and determining the remuneration of an office of health executive; and </w:t>
      </w:r>
    </w:p>
    <w:p>
      <w:pPr>
        <w:pStyle w:val="Indenti"/>
      </w:pPr>
      <w:r>
        <w:tab/>
        <w:t>(ii)</w:t>
      </w:r>
      <w:r>
        <w:tab/>
        <w:t>varying an office of health executive’s classification or remuneration;</w:t>
      </w:r>
    </w:p>
    <w:p>
      <w:pPr>
        <w:pStyle w:val="Ednotepara"/>
      </w:pPr>
      <w:r>
        <w:tab/>
        <w:t>[(h)</w:t>
      </w:r>
      <w:r>
        <w:tab/>
        <w:t>deleted]</w:t>
      </w:r>
    </w:p>
    <w:p>
      <w:pPr>
        <w:pStyle w:val="Indenta"/>
      </w:pPr>
      <w:r>
        <w:tab/>
        <w:t>(i)</w:t>
      </w:r>
      <w:r>
        <w:tab/>
        <w:t xml:space="preserve">establishing the conditions of employment for employees in health service providers in accordance with the requirements of any binding industrial instrument; </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health service providers;</w:t>
      </w:r>
    </w:p>
    <w:p>
      <w:pPr>
        <w:pStyle w:val="Indenta"/>
      </w:pPr>
      <w:r>
        <w:tab/>
        <w:t>(na)</w:t>
      </w:r>
      <w:r>
        <w:tab/>
        <w:t>collecting performance data and any other information from health service providers;</w:t>
      </w:r>
    </w:p>
    <w:p>
      <w:pPr>
        <w:pStyle w:val="Indenta"/>
      </w:pPr>
      <w:r>
        <w:tab/>
        <w:t>(o)</w:t>
      </w:r>
      <w:r>
        <w:tab/>
        <w:t>other functions given to the Department CEO under this or another Act.</w:t>
      </w:r>
    </w:p>
    <w:p>
      <w:pPr>
        <w:pStyle w:val="Subsection"/>
        <w:keepNext/>
      </w:pPr>
      <w:r>
        <w:tab/>
        <w:t>(2)</w:t>
      </w:r>
      <w:r>
        <w:tab/>
        <w:t xml:space="preserve">The conferral of a function on the Department CEO does not override any other written law that relates to or affects the function. </w:t>
      </w:r>
    </w:p>
    <w:p>
      <w:pPr>
        <w:pStyle w:val="Footnotesection"/>
      </w:pPr>
      <w:r>
        <w:tab/>
        <w:t>[Section 20 amended: No. 24 of 2020 s. 64; No. 1 of 2023 s. 12.]</w:t>
      </w:r>
    </w:p>
    <w:p>
      <w:pPr>
        <w:pStyle w:val="Heading5"/>
      </w:pPr>
      <w:bookmarkStart w:id="52" w:name="_Toc161403130"/>
      <w:bookmarkStart w:id="53" w:name="_Toc155084656"/>
      <w:r>
        <w:rPr>
          <w:rStyle w:val="CharSectno"/>
        </w:rPr>
        <w:t>20A</w:t>
      </w:r>
      <w:r>
        <w:t>.</w:t>
      </w:r>
      <w:r>
        <w:tab/>
        <w:t>Works and clinical commissioning</w:t>
      </w:r>
      <w:bookmarkEnd w:id="52"/>
      <w:bookmarkEnd w:id="53"/>
      <w:r>
        <w:t xml:space="preserve"> </w:t>
      </w:r>
    </w:p>
    <w:p>
      <w:pPr>
        <w:pStyle w:val="Subsection"/>
        <w:keepNext/>
      </w:pPr>
      <w:r>
        <w:tab/>
        <w:t>(1)</w:t>
      </w:r>
      <w:r>
        <w:tab/>
        <w:t xml:space="preserve">The Department CEO may — </w:t>
      </w:r>
    </w:p>
    <w:p>
      <w:pPr>
        <w:pStyle w:val="Indenta"/>
      </w:pPr>
      <w:r>
        <w:tab/>
        <w:t>(a)</w:t>
      </w:r>
      <w:r>
        <w:tab/>
        <w:t>provide strategic leadership and direction in relation to capital works, maintenance works and clinical commissioning of facilities for the provision of public health services in the State; and</w:t>
      </w:r>
    </w:p>
    <w:p>
      <w:pPr>
        <w:pStyle w:val="Indenta"/>
      </w:pPr>
      <w:r>
        <w:tab/>
        <w:t>(b)</w:t>
      </w:r>
      <w:r>
        <w:tab/>
        <w:t>commission and deliver capital works or maintenance works for public health service facilities; and</w:t>
      </w:r>
    </w:p>
    <w:p>
      <w:pPr>
        <w:pStyle w:val="Indenta"/>
      </w:pPr>
      <w:r>
        <w:tab/>
        <w:t>(c)</w:t>
      </w:r>
      <w:r>
        <w:tab/>
        <w:t>require a health service provider to commission and deliver capital works or maintenance works for public health service facilities under a service agreement; and</w:t>
      </w:r>
    </w:p>
    <w:p>
      <w:pPr>
        <w:pStyle w:val="Indenta"/>
      </w:pPr>
      <w:r>
        <w:tab/>
        <w:t>(d)</w:t>
      </w:r>
      <w:r>
        <w:tab/>
        <w:t>carry out clinical commissioning of facilities; and</w:t>
      </w:r>
    </w:p>
    <w:p>
      <w:pPr>
        <w:pStyle w:val="Indenta"/>
      </w:pPr>
      <w:r>
        <w:tab/>
        <w:t>(e)</w:t>
      </w:r>
      <w:r>
        <w:tab/>
        <w:t>require a health service provider to carry out clinical commissioning of facilities under a service agreement.</w:t>
      </w:r>
    </w:p>
    <w:p>
      <w:pPr>
        <w:pStyle w:val="Subsection"/>
        <w:keepNext/>
      </w:pPr>
      <w:r>
        <w:tab/>
        <w:t>(2)</w:t>
      </w:r>
      <w:r>
        <w:tab/>
        <w:t xml:space="preserve">This section does not override — </w:t>
      </w:r>
    </w:p>
    <w:p>
      <w:pPr>
        <w:pStyle w:val="Indenta"/>
      </w:pPr>
      <w:r>
        <w:tab/>
        <w:t>(a)</w:t>
      </w:r>
      <w:r>
        <w:tab/>
        <w:t xml:space="preserve">the </w:t>
      </w:r>
      <w:r>
        <w:rPr>
          <w:i/>
        </w:rPr>
        <w:t>Procurement Act 2020</w:t>
      </w:r>
      <w:r>
        <w:t>; and</w:t>
      </w:r>
    </w:p>
    <w:p>
      <w:pPr>
        <w:pStyle w:val="Indenta"/>
        <w:keepNext/>
      </w:pPr>
      <w:r>
        <w:tab/>
        <w:t>(b)</w:t>
      </w:r>
      <w:r>
        <w:tab/>
        <w:t>any other written law that relates to or affects the commissioning or delivering of works or carrying out of clinical commissioning of facilities.</w:t>
      </w:r>
    </w:p>
    <w:p>
      <w:pPr>
        <w:pStyle w:val="Footnotesection"/>
      </w:pPr>
      <w:r>
        <w:tab/>
        <w:t>[Section 20A inserted: No. 1 of 2023 s. 13.]</w:t>
      </w:r>
    </w:p>
    <w:p>
      <w:pPr>
        <w:pStyle w:val="Heading5"/>
      </w:pPr>
      <w:bookmarkStart w:id="54" w:name="_Toc161403131"/>
      <w:bookmarkStart w:id="55" w:name="_Toc155084657"/>
      <w:r>
        <w:rPr>
          <w:rStyle w:val="CharSectno"/>
        </w:rPr>
        <w:t>21</w:t>
      </w:r>
      <w:r>
        <w:t>.</w:t>
      </w:r>
      <w:r>
        <w:tab/>
        <w:t>Powers of Department CEO</w:t>
      </w:r>
      <w:bookmarkEnd w:id="54"/>
      <w:bookmarkEnd w:id="55"/>
    </w:p>
    <w:p>
      <w:pPr>
        <w:pStyle w:val="Subsection"/>
      </w:pPr>
      <w:r>
        <w:tab/>
      </w:r>
      <w:r>
        <w:tab/>
        <w:t>The Department CEO may do anything necessary or convenient for the performance of the Department CEO’s functions under this Act.</w:t>
      </w:r>
    </w:p>
    <w:p>
      <w:pPr>
        <w:pStyle w:val="Heading5"/>
      </w:pPr>
      <w:bookmarkStart w:id="56" w:name="_Toc161403132"/>
      <w:bookmarkStart w:id="57" w:name="_Toc155084658"/>
      <w:r>
        <w:rPr>
          <w:rStyle w:val="CharSectno"/>
        </w:rPr>
        <w:t>22</w:t>
      </w:r>
      <w:r>
        <w:t>.</w:t>
      </w:r>
      <w:r>
        <w:tab/>
        <w:t>Staff who are not public servants</w:t>
      </w:r>
      <w:bookmarkEnd w:id="56"/>
      <w:bookmarkEnd w:id="57"/>
    </w:p>
    <w:p>
      <w:pPr>
        <w:pStyle w:val="Subsection"/>
        <w:keepNext/>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keepNext/>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58" w:name="_Toc161403133"/>
      <w:bookmarkStart w:id="59" w:name="_Toc155084659"/>
      <w:r>
        <w:rPr>
          <w:rStyle w:val="CharSectno"/>
        </w:rPr>
        <w:t>23</w:t>
      </w:r>
      <w:r>
        <w:t>.</w:t>
      </w:r>
      <w:r>
        <w:tab/>
        <w:t>Department CEO may provide, or arrange for the provision of, certain services and facilities</w:t>
      </w:r>
      <w:bookmarkEnd w:id="58"/>
      <w:bookmarkEnd w:id="59"/>
    </w:p>
    <w:p>
      <w:pPr>
        <w:pStyle w:val="Subsection"/>
        <w:keepNext/>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keepNext/>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60" w:name="_Toc161403134"/>
      <w:bookmarkStart w:id="61" w:name="_Toc155084660"/>
      <w:r>
        <w:rPr>
          <w:rStyle w:val="CharSectno"/>
        </w:rPr>
        <w:t>24</w:t>
      </w:r>
      <w:r>
        <w:t>.</w:t>
      </w:r>
      <w:r>
        <w:tab/>
        <w:t>Delegation by Department CEO</w:t>
      </w:r>
      <w:bookmarkEnd w:id="60"/>
      <w:bookmarkEnd w:id="61"/>
    </w:p>
    <w:p>
      <w:pPr>
        <w:pStyle w:val="Subsection"/>
        <w:keepNext/>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Ednotesubsection"/>
      </w:pPr>
      <w:r>
        <w:tab/>
        <w:t>[(2)</w:t>
      </w:r>
      <w:r>
        <w:tab/>
        <w:t>deleted]</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Footnotesection"/>
      </w:pPr>
      <w:r>
        <w:tab/>
        <w:t>[Section 24 amended: No. 1 of 2023 s. 14.]</w:t>
      </w:r>
    </w:p>
    <w:p>
      <w:pPr>
        <w:pStyle w:val="Heading5"/>
      </w:pPr>
      <w:bookmarkStart w:id="62" w:name="_Toc161403135"/>
      <w:bookmarkStart w:id="63" w:name="_Toc155084661"/>
      <w:r>
        <w:rPr>
          <w:rStyle w:val="CharSectno"/>
        </w:rPr>
        <w:t>25</w:t>
      </w:r>
      <w:r>
        <w:t>.</w:t>
      </w:r>
      <w:r>
        <w:tab/>
        <w:t xml:space="preserve">Power to delegate under </w:t>
      </w:r>
      <w:r>
        <w:rPr>
          <w:i/>
        </w:rPr>
        <w:t>Health Legislation Administration Act 1984</w:t>
      </w:r>
      <w:r>
        <w:t xml:space="preserve"> excluded</w:t>
      </w:r>
      <w:bookmarkEnd w:id="62"/>
      <w:bookmarkEnd w:id="63"/>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64" w:name="_Toc161403136"/>
      <w:bookmarkStart w:id="65" w:name="_Toc155084662"/>
      <w:r>
        <w:rPr>
          <w:rStyle w:val="CharDivNo"/>
        </w:rPr>
        <w:t>Division 2</w:t>
      </w:r>
      <w:r>
        <w:t> — </w:t>
      </w:r>
      <w:r>
        <w:rPr>
          <w:rStyle w:val="CharDivText"/>
        </w:rPr>
        <w:t>Policy frameworks</w:t>
      </w:r>
      <w:bookmarkEnd w:id="64"/>
      <w:bookmarkEnd w:id="65"/>
    </w:p>
    <w:p>
      <w:pPr>
        <w:pStyle w:val="Heading5"/>
      </w:pPr>
      <w:bookmarkStart w:id="66" w:name="_Toc161403137"/>
      <w:bookmarkStart w:id="67" w:name="_Toc155084663"/>
      <w:r>
        <w:rPr>
          <w:rStyle w:val="CharSectno"/>
        </w:rPr>
        <w:t>26</w:t>
      </w:r>
      <w:r>
        <w:t>.</w:t>
      </w:r>
      <w:r>
        <w:tab/>
        <w:t>Department CEO may issue policy frameworks</w:t>
      </w:r>
      <w:bookmarkEnd w:id="66"/>
      <w:bookmarkEnd w:id="67"/>
    </w:p>
    <w:p>
      <w:pPr>
        <w:pStyle w:val="Subsection"/>
        <w:keepNext/>
      </w:pPr>
      <w:r>
        <w:tab/>
        <w:t>(1)</w:t>
      </w:r>
      <w:r>
        <w:tab/>
        <w:t xml:space="preserve">In this section — </w:t>
      </w:r>
    </w:p>
    <w:p>
      <w:pPr>
        <w:pStyle w:val="Defstart"/>
        <w:keepNext/>
      </w:pPr>
      <w:r>
        <w:tab/>
      </w:r>
      <w:r>
        <w:rPr>
          <w:rStyle w:val="CharDefText"/>
        </w:rPr>
        <w:t>provision</w:t>
      </w:r>
      <w:r>
        <w:t xml:space="preserve">, of health services, includes the following — </w:t>
      </w:r>
    </w:p>
    <w:p>
      <w:pPr>
        <w:pStyle w:val="Defpara"/>
        <w:keepNext/>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keepNext/>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keepNext/>
      </w:pPr>
      <w:r>
        <w:tab/>
        <w:t>(e)</w:t>
      </w:r>
      <w:r>
        <w:tab/>
        <w:t xml:space="preserve">financial management and business activities of health service providers, including — </w:t>
      </w:r>
    </w:p>
    <w:p>
      <w:pPr>
        <w:pStyle w:val="Indenti"/>
      </w:pPr>
      <w:r>
        <w:tab/>
        <w:t>(i)</w:t>
      </w:r>
      <w:r>
        <w:tab/>
        <w:t>engaging in commercial activities under section 35; and</w:t>
      </w:r>
    </w:p>
    <w:p>
      <w:pPr>
        <w:pStyle w:val="Indenti"/>
      </w:pPr>
      <w:r>
        <w:tab/>
        <w:t>(ii)</w:t>
      </w:r>
      <w:r>
        <w:tab/>
        <w:t>performing functions under section 36(3)(a), (b), (c), (e), (f), (g) and (h) and (5); and</w:t>
      </w:r>
    </w:p>
    <w:p>
      <w:pPr>
        <w:pStyle w:val="Indenti"/>
      </w:pPr>
      <w:r>
        <w:tab/>
        <w:t>(iii)</w:t>
      </w:r>
      <w:r>
        <w:tab/>
        <w:t>issuing a notice of financial difficulty to the Department CEO under section 66; and</w:t>
      </w:r>
    </w:p>
    <w:p>
      <w:pPr>
        <w:pStyle w:val="Indenti"/>
      </w:pPr>
      <w:r>
        <w:tab/>
        <w:t>(iv)</w:t>
      </w:r>
      <w:r>
        <w:tab/>
        <w:t>how a health service provider determines a fee or charge (other than a fee or charge fixed under an order under section 56); and</w:t>
      </w:r>
    </w:p>
    <w:p>
      <w:pPr>
        <w:pStyle w:val="Indenti"/>
      </w:pPr>
      <w:r>
        <w:tab/>
        <w:t>(v)</w:t>
      </w:r>
      <w:r>
        <w:tab/>
        <w:t>the fixing of fees and charges that health service providers may charge (other than fees and charges fixed under an order under section 56 or that are prescribed);</w:t>
      </w:r>
    </w:p>
    <w:p>
      <w:pPr>
        <w:pStyle w:val="Indenta"/>
        <w:spacing w:before="60"/>
      </w:pPr>
      <w:r>
        <w:tab/>
        <w:t>(f)</w:t>
      </w:r>
      <w:r>
        <w:tab/>
        <w:t>employment, and termination of employment, in health service providers;</w:t>
      </w:r>
    </w:p>
    <w:p>
      <w:pPr>
        <w:pStyle w:val="Indenta"/>
        <w:keepNext/>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Ednotepara"/>
      </w:pPr>
      <w:r>
        <w:tab/>
        <w:t>[(j)</w:t>
      </w:r>
      <w:r>
        <w:tab/>
        <w:t>deleted]</w:t>
      </w:r>
    </w:p>
    <w:p>
      <w:pPr>
        <w:pStyle w:val="Indenta"/>
        <w:spacing w:before="60"/>
      </w:pPr>
      <w:r>
        <w:tab/>
        <w:t>(k)</w:t>
      </w:r>
      <w:r>
        <w:tab/>
        <w:t>the management of information, including the way in which information is collected, used and disclosed;</w:t>
      </w:r>
    </w:p>
    <w:p>
      <w:pPr>
        <w:pStyle w:val="Indenta"/>
      </w:pPr>
      <w:r>
        <w:tab/>
        <w:t>(ka)</w:t>
      </w:r>
      <w:r>
        <w:tab/>
        <w:t>the management of land and other property held by health service providers;</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keepNext/>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keepNext/>
      </w:pPr>
      <w:r>
        <w:tab/>
        <w:t>(5)</w:t>
      </w:r>
      <w:r>
        <w:tab/>
        <w:t>The Department CEO must ensure that each policy framework is publicly available.</w:t>
      </w:r>
    </w:p>
    <w:p>
      <w:pPr>
        <w:pStyle w:val="Footnotesection"/>
      </w:pPr>
      <w:r>
        <w:tab/>
        <w:t>[Section 26 amended: No. 1 of 2023 s. 15.]</w:t>
      </w:r>
    </w:p>
    <w:p>
      <w:pPr>
        <w:pStyle w:val="Heading5"/>
      </w:pPr>
      <w:bookmarkStart w:id="68" w:name="_Toc161403138"/>
      <w:bookmarkStart w:id="69" w:name="_Toc155084664"/>
      <w:r>
        <w:rPr>
          <w:rStyle w:val="CharSectno"/>
        </w:rPr>
        <w:t>27</w:t>
      </w:r>
      <w:r>
        <w:t>.</w:t>
      </w:r>
      <w:r>
        <w:tab/>
        <w:t>Policy framework is binding</w:t>
      </w:r>
      <w:bookmarkEnd w:id="68"/>
      <w:bookmarkEnd w:id="69"/>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70" w:name="_Toc161403139"/>
      <w:bookmarkStart w:id="71" w:name="_Toc155084665"/>
      <w:r>
        <w:rPr>
          <w:rStyle w:val="CharDivNo"/>
        </w:rPr>
        <w:t>Division 3</w:t>
      </w:r>
      <w:r>
        <w:t> — </w:t>
      </w:r>
      <w:r>
        <w:rPr>
          <w:rStyle w:val="CharDivText"/>
        </w:rPr>
        <w:t>Department CEO directions</w:t>
      </w:r>
      <w:bookmarkEnd w:id="70"/>
      <w:bookmarkEnd w:id="71"/>
    </w:p>
    <w:p>
      <w:pPr>
        <w:pStyle w:val="Heading5"/>
      </w:pPr>
      <w:bookmarkStart w:id="72" w:name="_Toc161403140"/>
      <w:bookmarkStart w:id="73" w:name="_Toc155084666"/>
      <w:r>
        <w:rPr>
          <w:rStyle w:val="CharSectno"/>
        </w:rPr>
        <w:t>28</w:t>
      </w:r>
      <w:r>
        <w:t>.</w:t>
      </w:r>
      <w:r>
        <w:tab/>
        <w:t>Department CEO may issue directions</w:t>
      </w:r>
      <w:bookmarkEnd w:id="72"/>
      <w:bookmarkEnd w:id="73"/>
    </w:p>
    <w:p>
      <w:pPr>
        <w:pStyle w:val="Subsection"/>
        <w:keepNext/>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74" w:name="_Toc161403141"/>
      <w:bookmarkStart w:id="75" w:name="_Toc155084667"/>
      <w:r>
        <w:rPr>
          <w:rStyle w:val="CharSectno"/>
        </w:rPr>
        <w:t>29</w:t>
      </w:r>
      <w:r>
        <w:t>.</w:t>
      </w:r>
      <w:r>
        <w:tab/>
        <w:t>Relationship between Department CEO direction and other instruments and directions</w:t>
      </w:r>
      <w:bookmarkEnd w:id="74"/>
      <w:bookmarkEnd w:id="75"/>
    </w:p>
    <w:p>
      <w:pPr>
        <w:pStyle w:val="Subsection"/>
        <w:keepNext/>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Subsection"/>
        <w:keepNext/>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keepNext/>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Footnotesection"/>
      </w:pPr>
      <w:r>
        <w:tab/>
        <w:t>[Section 29 amended: No. 1 of 2023 s. 16.]</w:t>
      </w:r>
    </w:p>
    <w:p>
      <w:pPr>
        <w:pStyle w:val="Heading5"/>
      </w:pPr>
      <w:bookmarkStart w:id="76" w:name="_Toc161403142"/>
      <w:bookmarkStart w:id="77" w:name="_Toc155084668"/>
      <w:r>
        <w:rPr>
          <w:rStyle w:val="CharSectno"/>
        </w:rPr>
        <w:t>30</w:t>
      </w:r>
      <w:r>
        <w:t>.</w:t>
      </w:r>
      <w:r>
        <w:tab/>
        <w:t>Department CEO direction is binding</w:t>
      </w:r>
      <w:bookmarkEnd w:id="76"/>
      <w:bookmarkEnd w:id="77"/>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78" w:name="_Toc161403143"/>
      <w:bookmarkStart w:id="79" w:name="_Toc155084669"/>
      <w:r>
        <w:rPr>
          <w:rStyle w:val="CharSectno"/>
        </w:rPr>
        <w:t>31</w:t>
      </w:r>
      <w:r>
        <w:t>.</w:t>
      </w:r>
      <w:r>
        <w:tab/>
        <w:t>Department CEO direction must be given to chief executive and to board</w:t>
      </w:r>
      <w:bookmarkEnd w:id="78"/>
      <w:bookmarkEnd w:id="79"/>
    </w:p>
    <w:p>
      <w:pPr>
        <w:pStyle w:val="Subsection"/>
        <w:keepNext/>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80" w:name="_Toc161403144"/>
      <w:bookmarkStart w:id="81" w:name="_Toc155084670"/>
      <w:r>
        <w:rPr>
          <w:rStyle w:val="CharPartNo"/>
        </w:rPr>
        <w:t>Part 4</w:t>
      </w:r>
      <w:r>
        <w:t> — </w:t>
      </w:r>
      <w:r>
        <w:rPr>
          <w:rStyle w:val="CharPartText"/>
        </w:rPr>
        <w:t>Health service providers</w:t>
      </w:r>
      <w:bookmarkEnd w:id="80"/>
      <w:bookmarkEnd w:id="81"/>
    </w:p>
    <w:p>
      <w:pPr>
        <w:pStyle w:val="Heading3"/>
      </w:pPr>
      <w:bookmarkStart w:id="82" w:name="_Toc161403145"/>
      <w:bookmarkStart w:id="83" w:name="_Toc155084671"/>
      <w:r>
        <w:rPr>
          <w:rStyle w:val="CharDivNo"/>
        </w:rPr>
        <w:t>Division 1</w:t>
      </w:r>
      <w:r>
        <w:t> — </w:t>
      </w:r>
      <w:r>
        <w:rPr>
          <w:rStyle w:val="CharDivText"/>
        </w:rPr>
        <w:t>Establishment</w:t>
      </w:r>
      <w:bookmarkEnd w:id="82"/>
      <w:bookmarkEnd w:id="83"/>
    </w:p>
    <w:p>
      <w:pPr>
        <w:pStyle w:val="Heading5"/>
      </w:pPr>
      <w:bookmarkStart w:id="84" w:name="_Toc161403146"/>
      <w:bookmarkStart w:id="85" w:name="_Toc155084672"/>
      <w:r>
        <w:rPr>
          <w:rStyle w:val="CharSectno"/>
        </w:rPr>
        <w:t>32</w:t>
      </w:r>
      <w:r>
        <w:t>.</w:t>
      </w:r>
      <w:r>
        <w:tab/>
        <w:t>Establishment of health service provider</w:t>
      </w:r>
      <w:bookmarkEnd w:id="84"/>
      <w:bookmarkEnd w:id="85"/>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86" w:name="_Toc161403147"/>
      <w:bookmarkStart w:id="87" w:name="_Toc155084673"/>
      <w:r>
        <w:rPr>
          <w:rStyle w:val="CharSectno"/>
        </w:rPr>
        <w:t>33</w:t>
      </w:r>
      <w:r>
        <w:t>.</w:t>
      </w:r>
      <w:r>
        <w:tab/>
        <w:t>Status of health service provider</w:t>
      </w:r>
      <w:bookmarkEnd w:id="86"/>
      <w:bookmarkEnd w:id="87"/>
    </w:p>
    <w:p>
      <w:pPr>
        <w:pStyle w:val="Subsection"/>
      </w:pPr>
      <w:r>
        <w:tab/>
      </w:r>
      <w:r>
        <w:tab/>
        <w:t>A health service provider is an agent of the State and has the status, immunities and privileges of the State.</w:t>
      </w:r>
    </w:p>
    <w:p>
      <w:pPr>
        <w:pStyle w:val="Heading3"/>
      </w:pPr>
      <w:bookmarkStart w:id="88" w:name="_Toc161403148"/>
      <w:bookmarkStart w:id="89" w:name="_Toc155084674"/>
      <w:r>
        <w:rPr>
          <w:rStyle w:val="CharDivNo"/>
        </w:rPr>
        <w:t>Division 2</w:t>
      </w:r>
      <w:r>
        <w:t> — </w:t>
      </w:r>
      <w:r>
        <w:rPr>
          <w:rStyle w:val="CharDivText"/>
        </w:rPr>
        <w:t>Functions and powers</w:t>
      </w:r>
      <w:bookmarkEnd w:id="88"/>
      <w:bookmarkEnd w:id="89"/>
    </w:p>
    <w:p>
      <w:pPr>
        <w:pStyle w:val="Heading5"/>
      </w:pPr>
      <w:bookmarkStart w:id="90" w:name="_Toc161403149"/>
      <w:bookmarkStart w:id="91" w:name="_Toc155084675"/>
      <w:r>
        <w:rPr>
          <w:rStyle w:val="CharSectno"/>
        </w:rPr>
        <w:t>34</w:t>
      </w:r>
      <w:r>
        <w:t>.</w:t>
      </w:r>
      <w:r>
        <w:tab/>
        <w:t>Functions</w:t>
      </w:r>
      <w:bookmarkEnd w:id="90"/>
      <w:bookmarkEnd w:id="91"/>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(ba)</w:t>
      </w:r>
      <w:r>
        <w:tab/>
        <w:t>to do any or all of the following under a service agreement for the purposes of section 20A —</w:t>
      </w:r>
      <w:r>
        <w:rPr>
          <w:highlight w:val="red"/>
        </w:rPr>
        <w:t xml:space="preserve"> </w:t>
      </w:r>
    </w:p>
    <w:p>
      <w:pPr>
        <w:pStyle w:val="Indenti"/>
      </w:pPr>
      <w:r>
        <w:tab/>
        <w:t>(i)</w:t>
      </w:r>
      <w:r>
        <w:tab/>
        <w:t xml:space="preserve">commission and deliver capital works or maintenance works; </w:t>
      </w:r>
    </w:p>
    <w:p>
      <w:pPr>
        <w:pStyle w:val="Indenti"/>
      </w:pPr>
      <w:r>
        <w:tab/>
        <w:t>(ii)</w:t>
      </w:r>
      <w:r>
        <w:tab/>
        <w:t>carry out clinical commissioning of facilities;</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Procurement Act 2020</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Footnotesection"/>
      </w:pPr>
      <w:r>
        <w:tab/>
        <w:t>[Section 34 amended: No. 24 of 2020 s. 65; No. 1 of 2023 s. 17.]</w:t>
      </w:r>
    </w:p>
    <w:p>
      <w:pPr>
        <w:pStyle w:val="Heading5"/>
        <w:spacing w:before="120"/>
      </w:pPr>
      <w:bookmarkStart w:id="92" w:name="_Toc161403150"/>
      <w:bookmarkStart w:id="93" w:name="_Toc155084676"/>
      <w:r>
        <w:rPr>
          <w:rStyle w:val="CharSectno"/>
        </w:rPr>
        <w:t>35</w:t>
      </w:r>
      <w:r>
        <w:t>.</w:t>
      </w:r>
      <w:r>
        <w:tab/>
        <w:t>Commercial and other activities</w:t>
      </w:r>
      <w:bookmarkEnd w:id="92"/>
      <w:bookmarkEnd w:id="93"/>
    </w:p>
    <w:p>
      <w:pPr>
        <w:pStyle w:val="Subsection"/>
        <w:spacing w:before="120"/>
      </w:pPr>
      <w:r>
        <w:tab/>
        <w:t>(1)</w:t>
      </w:r>
      <w:r>
        <w:tab/>
        <w:t>Subject to any relevant policy framework, a health service provider may earn revenue by engaging in commercial activities that are not inconsistent with, and do not have an adverse effect on, the performance of its other functions.</w:t>
      </w:r>
    </w:p>
    <w:p>
      <w:pPr>
        <w:pStyle w:val="Subsection"/>
      </w:pPr>
      <w:r>
        <w:tab/>
        <w:t>(2)</w:t>
      </w:r>
      <w:r>
        <w:tab/>
        <w:t xml:space="preserve">A health service provider may provide any facility under its control or management for the use of — </w:t>
      </w:r>
    </w:p>
    <w:p>
      <w:pPr>
        <w:pStyle w:val="Indenta"/>
      </w:pPr>
      <w:r>
        <w:tab/>
        <w:t>(a)</w:t>
      </w:r>
      <w:r>
        <w:tab/>
        <w:t>a health professional to carry out a health service or other service; or</w:t>
      </w:r>
    </w:p>
    <w:p>
      <w:pPr>
        <w:pStyle w:val="Indenta"/>
      </w:pPr>
      <w:r>
        <w:tab/>
        <w:t>(b)</w:t>
      </w:r>
      <w:r>
        <w:tab/>
        <w:t>a person that engages in community work or conducts a service that has a community or charitable purpose.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an activity under this section,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State.</w:t>
      </w:r>
    </w:p>
    <w:p>
      <w:pPr>
        <w:pStyle w:val="Subsection"/>
        <w:spacing w:before="120"/>
      </w:pPr>
      <w:r>
        <w:tab/>
        <w:t>(5)</w:t>
      </w:r>
      <w:r>
        <w:tab/>
        <w:t>A health service provider may perform its functions under this section in the State or elsewhere.</w:t>
      </w:r>
    </w:p>
    <w:p>
      <w:pPr>
        <w:pStyle w:val="Subsection"/>
        <w:keepNext/>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Footnotesection"/>
      </w:pPr>
      <w:r>
        <w:tab/>
        <w:t>[Section 35 amended: No. 1 of 2023 s. 18.]</w:t>
      </w:r>
    </w:p>
    <w:p>
      <w:pPr>
        <w:pStyle w:val="Heading5"/>
      </w:pPr>
      <w:bookmarkStart w:id="94" w:name="_Toc161403151"/>
      <w:bookmarkStart w:id="95" w:name="_Toc155084677"/>
      <w:r>
        <w:rPr>
          <w:rStyle w:val="CharSectno"/>
        </w:rPr>
        <w:t>36</w:t>
      </w:r>
      <w:r>
        <w:t>.</w:t>
      </w:r>
      <w:r>
        <w:tab/>
        <w:t>General powers</w:t>
      </w:r>
      <w:bookmarkEnd w:id="94"/>
      <w:bookmarkEnd w:id="95"/>
    </w:p>
    <w:p>
      <w:pPr>
        <w:pStyle w:val="Subsection"/>
        <w:keepNext/>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and any relevant policy framework, a health service provider has all the powers it needs to perform its functions.</w:t>
      </w:r>
    </w:p>
    <w:p>
      <w:pPr>
        <w:pStyle w:val="Subsection"/>
        <w:keepNext/>
      </w:pPr>
      <w:r>
        <w:tab/>
        <w:t>(3)</w:t>
      </w:r>
      <w:r>
        <w:tab/>
        <w:t xml:space="preserve">Subject to sections 37 and 38 and any relevant policy framework,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keepNext/>
      </w:pPr>
      <w:r>
        <w:tab/>
        <w:t>(5)</w:t>
      </w:r>
      <w:r>
        <w:tab/>
        <w:t xml:space="preserve">Subject to sections 37 and 38 and any relevant policy framework, the health service provider may — </w:t>
      </w:r>
    </w:p>
    <w:p>
      <w:pPr>
        <w:pStyle w:val="Indenta"/>
        <w:keepNext/>
      </w:pPr>
      <w:r>
        <w:tab/>
        <w:t>(a)</w:t>
      </w:r>
      <w:r>
        <w:tab/>
        <w:t xml:space="preserve">make any gift or act of grace payment — </w:t>
      </w:r>
    </w:p>
    <w:p>
      <w:pPr>
        <w:pStyle w:val="Indenti"/>
      </w:pPr>
      <w:r>
        <w:tab/>
        <w:t>(i)</w:t>
      </w:r>
      <w:r>
        <w:tab/>
        <w:t>for a charitable purpose or any other purpose of benefit to the community or a section of the community; or</w:t>
      </w:r>
    </w:p>
    <w:p>
      <w:pPr>
        <w:pStyle w:val="Indenti"/>
        <w:keepNext/>
      </w:pPr>
      <w:r>
        <w:tab/>
        <w:t>(ii)</w:t>
      </w:r>
      <w:r>
        <w:tab/>
        <w:t xml:space="preserve">that it considers to be in the health service provider’s interest; </w:t>
      </w:r>
    </w:p>
    <w:p>
      <w:pPr>
        <w:pStyle w:val="Indenta"/>
      </w:pPr>
      <w:r>
        <w:tab/>
      </w:r>
      <w:r>
        <w:tab/>
        <w:t>or</w:t>
      </w:r>
    </w:p>
    <w:p>
      <w:pPr>
        <w:pStyle w:val="Ednotepara"/>
      </w:pPr>
      <w:r>
        <w:tab/>
        <w:t>[(b)</w:t>
      </w:r>
      <w:r>
        <w:tab/>
        <w:t>deleted]</w:t>
      </w:r>
    </w:p>
    <w:p>
      <w:pPr>
        <w:pStyle w:val="Indenta"/>
        <w:keepNext/>
      </w:pPr>
      <w:r>
        <w:tab/>
        <w:t>(c)</w:t>
      </w:r>
      <w:r>
        <w:tab/>
        <w:t>accept any gift, bequest or other payment if it is absolute, or subject to conditions that the health service provider would be able to satisfy.</w:t>
      </w:r>
    </w:p>
    <w:p>
      <w:pPr>
        <w:pStyle w:val="Footnotesection"/>
      </w:pPr>
      <w:r>
        <w:tab/>
        <w:t>[Section 36 amended: No. 1 of 2023 s. 19.]</w:t>
      </w:r>
    </w:p>
    <w:p>
      <w:pPr>
        <w:pStyle w:val="Heading5"/>
      </w:pPr>
      <w:bookmarkStart w:id="96" w:name="_Toc161403152"/>
      <w:bookmarkStart w:id="97" w:name="_Toc155084678"/>
      <w:r>
        <w:rPr>
          <w:rStyle w:val="CharSectno"/>
        </w:rPr>
        <w:t>36A</w:t>
      </w:r>
      <w:r>
        <w:t>.</w:t>
      </w:r>
      <w:r>
        <w:tab/>
        <w:t>Joint arrangements</w:t>
      </w:r>
      <w:bookmarkEnd w:id="96"/>
      <w:bookmarkEnd w:id="97"/>
    </w:p>
    <w:p>
      <w:pPr>
        <w:pStyle w:val="Subsection"/>
      </w:pPr>
      <w:r>
        <w:tab/>
        <w:t>(1)</w:t>
      </w:r>
      <w:r>
        <w:tab/>
        <w:t xml:space="preserve">A health service provider may enter into a joint arrangement with the Minister or Ministerial Body in relation to health property. </w:t>
      </w:r>
    </w:p>
    <w:p>
      <w:pPr>
        <w:pStyle w:val="Subsection"/>
        <w:keepNext/>
      </w:pPr>
      <w:r>
        <w:tab/>
        <w:t>(2)</w:t>
      </w:r>
      <w:r>
        <w:tab/>
        <w:t xml:space="preserve">If a health service provider enters into a joint arrangement in relation to health property, the health service provider may deal with the property the subject of the joint arrangement, including by entering into leases, subleases, or licences in relation to the property, on behalf of — </w:t>
      </w:r>
    </w:p>
    <w:p>
      <w:pPr>
        <w:pStyle w:val="Indenta"/>
      </w:pPr>
      <w:r>
        <w:tab/>
        <w:t>(a)</w:t>
      </w:r>
      <w:r>
        <w:tab/>
        <w:t>if the health property is a health reserve — the management body of the health reserve; or</w:t>
      </w:r>
    </w:p>
    <w:p>
      <w:pPr>
        <w:pStyle w:val="Indenta"/>
      </w:pPr>
      <w:r>
        <w:tab/>
        <w:t>(b)</w:t>
      </w:r>
      <w:r>
        <w:tab/>
        <w:t xml:space="preserve">in any other case — the Minister or Ministerial body in which the health property is vested or held. </w:t>
      </w:r>
    </w:p>
    <w:p>
      <w:pPr>
        <w:pStyle w:val="Subsection"/>
        <w:keepNext/>
      </w:pPr>
      <w:r>
        <w:tab/>
        <w:t>(3)</w:t>
      </w:r>
      <w:r>
        <w:tab/>
        <w:t xml:space="preserve">A health service provider dealing with health property under subsection (2) is not valid if it is inconsistent with — </w:t>
      </w:r>
    </w:p>
    <w:p>
      <w:pPr>
        <w:pStyle w:val="Indenta"/>
      </w:pPr>
      <w:r>
        <w:tab/>
        <w:t>(a)</w:t>
      </w:r>
      <w:r>
        <w:tab/>
        <w:t>the joint arrangement; or</w:t>
      </w:r>
    </w:p>
    <w:p>
      <w:pPr>
        <w:pStyle w:val="Indenta"/>
      </w:pPr>
      <w:r>
        <w:tab/>
        <w:t>(b)</w:t>
      </w:r>
      <w:r>
        <w:tab/>
        <w:t>any written law that relates to or affects how the property may be dealt with; or</w:t>
      </w:r>
    </w:p>
    <w:p>
      <w:pPr>
        <w:pStyle w:val="Indenta"/>
      </w:pPr>
      <w:r>
        <w:tab/>
        <w:t>(c)</w:t>
      </w:r>
      <w:r>
        <w:tab/>
        <w:t>if the health property is a lease — the lease; or</w:t>
      </w:r>
    </w:p>
    <w:p>
      <w:pPr>
        <w:pStyle w:val="Indenta"/>
        <w:keepNext/>
      </w:pPr>
      <w:r>
        <w:tab/>
        <w:t>(d)</w:t>
      </w:r>
      <w:r>
        <w:tab/>
        <w:t xml:space="preserve">if the health property is a health reserve — </w:t>
      </w:r>
    </w:p>
    <w:p>
      <w:pPr>
        <w:pStyle w:val="Indenti"/>
      </w:pPr>
      <w:r>
        <w:tab/>
        <w:t>(i)</w:t>
      </w:r>
      <w:r>
        <w:tab/>
        <w:t xml:space="preserve">the </w:t>
      </w:r>
      <w:r>
        <w:rPr>
          <w:i/>
        </w:rPr>
        <w:t>Land Administration Act 1997</w:t>
      </w:r>
      <w:r>
        <w:t>; or</w:t>
      </w:r>
    </w:p>
    <w:p>
      <w:pPr>
        <w:pStyle w:val="Indenti"/>
        <w:keepNext/>
      </w:pPr>
      <w:r>
        <w:tab/>
        <w:t>(ii)</w:t>
      </w:r>
      <w:r>
        <w:tab/>
        <w:t xml:space="preserve">the management order in relation to the reserve, or a condition imposed by the order. </w:t>
      </w:r>
    </w:p>
    <w:p>
      <w:pPr>
        <w:pStyle w:val="PermNoteHeading"/>
      </w:pPr>
      <w:r>
        <w:tab/>
        <w:t>Example for paragraph (d)(ii):</w:t>
      </w:r>
    </w:p>
    <w:p>
      <w:pPr>
        <w:pStyle w:val="PermNoteText"/>
      </w:pPr>
      <w:r>
        <w:tab/>
      </w:r>
      <w:r>
        <w:tab/>
        <w:t>If the management order does not empower the management body to enter into a lease, the health service provider cannot enter into a lease in relation to the health reserve.</w:t>
      </w:r>
    </w:p>
    <w:p>
      <w:pPr>
        <w:pStyle w:val="Subsection"/>
        <w:keepNext/>
      </w:pPr>
      <w:r>
        <w:tab/>
        <w:t>(4)</w:t>
      </w:r>
      <w:r>
        <w:tab/>
        <w:t xml:space="preserve">A valid dealing with health property by a health service provider in accordance with the joint arrangement is — </w:t>
      </w:r>
    </w:p>
    <w:p>
      <w:pPr>
        <w:pStyle w:val="Indenta"/>
      </w:pPr>
      <w:r>
        <w:tab/>
        <w:t>(a)</w:t>
      </w:r>
      <w:r>
        <w:tab/>
        <w:t xml:space="preserve">taken to be done by the Minister or Ministerial body that entered into the joint arrangement with the health service provider; and </w:t>
      </w:r>
    </w:p>
    <w:p>
      <w:pPr>
        <w:pStyle w:val="Indenta"/>
        <w:keepNext/>
      </w:pPr>
      <w:r>
        <w:tab/>
        <w:t>(b)</w:t>
      </w:r>
      <w:r>
        <w:tab/>
        <w:t xml:space="preserve">binding on the Minister or Ministerial body and the health service provider the subject of the joint arrangement. </w:t>
      </w:r>
    </w:p>
    <w:p>
      <w:pPr>
        <w:pStyle w:val="Footnotesection"/>
      </w:pPr>
      <w:r>
        <w:tab/>
        <w:t>[Section 36A inserted: No. 1 of 2023 s. 20.]</w:t>
      </w:r>
    </w:p>
    <w:p>
      <w:pPr>
        <w:pStyle w:val="Heading5"/>
      </w:pPr>
      <w:bookmarkStart w:id="98" w:name="_Toc161403153"/>
      <w:bookmarkStart w:id="99" w:name="_Toc155084679"/>
      <w:r>
        <w:rPr>
          <w:rStyle w:val="CharSectno"/>
        </w:rPr>
        <w:t>36B</w:t>
      </w:r>
      <w:r>
        <w:t>.</w:t>
      </w:r>
      <w:r>
        <w:tab/>
        <w:t>Power to borrow</w:t>
      </w:r>
      <w:bookmarkEnd w:id="98"/>
      <w:bookmarkEnd w:id="99"/>
    </w:p>
    <w:p>
      <w:pPr>
        <w:pStyle w:val="Subsection"/>
        <w:keepNext/>
      </w:pPr>
      <w:r>
        <w:tab/>
        <w:t>(1)</w:t>
      </w:r>
      <w:r>
        <w:tab/>
        <w:t xml:space="preserve">A health service provider may, with the approval of the Treasurer — </w:t>
      </w:r>
    </w:p>
    <w:p>
      <w:pPr>
        <w:pStyle w:val="Indenta"/>
      </w:pPr>
      <w:r>
        <w:tab/>
        <w:t>(a)</w:t>
      </w:r>
      <w:r>
        <w:tab/>
        <w:t>borrow or re</w:t>
      </w:r>
      <w:r>
        <w:noBreakHyphen/>
        <w:t>borrow money; or</w:t>
      </w:r>
    </w:p>
    <w:p>
      <w:pPr>
        <w:pStyle w:val="Indenta"/>
      </w:pPr>
      <w:r>
        <w:tab/>
        <w:t>(b)</w:t>
      </w:r>
      <w:r>
        <w:tab/>
        <w:t>otherwise arrange for financial accommodation to be extended to the health service provider.</w:t>
      </w:r>
    </w:p>
    <w:p>
      <w:pPr>
        <w:pStyle w:val="Subsection"/>
      </w:pPr>
      <w:r>
        <w:tab/>
        <w:t>(2)</w:t>
      </w:r>
      <w:r>
        <w:tab/>
        <w:t xml:space="preserve">The Minister may, by order made with the consent of the Treasurer and published in the </w:t>
      </w:r>
      <w:r>
        <w:rPr>
          <w:i/>
        </w:rPr>
        <w:t>Gazette</w:t>
      </w:r>
      <w:r>
        <w:t>, exempt a transaction or class of transactions from the requirement to obtain the approval of the Treasurer under subsection (1).</w:t>
      </w:r>
    </w:p>
    <w:p>
      <w:pPr>
        <w:pStyle w:val="Subsection"/>
        <w:keepNext/>
      </w:pPr>
      <w:r>
        <w:tab/>
        <w:t>(3)</w:t>
      </w:r>
      <w:r>
        <w:tab/>
        <w:t xml:space="preserve">The exemption in the order made under subsection (2) may be — </w:t>
      </w:r>
    </w:p>
    <w:p>
      <w:pPr>
        <w:pStyle w:val="Indenta"/>
      </w:pPr>
      <w:r>
        <w:tab/>
        <w:t>(a)</w:t>
      </w:r>
      <w:r>
        <w:tab/>
        <w:t xml:space="preserve">unconditional; or </w:t>
      </w:r>
    </w:p>
    <w:p>
      <w:pPr>
        <w:pStyle w:val="Indenta"/>
      </w:pPr>
      <w:r>
        <w:tab/>
        <w:t>(b)</w:t>
      </w:r>
      <w:r>
        <w:tab/>
        <w:t xml:space="preserve">subject to the conditions specified in the order; or </w:t>
      </w:r>
    </w:p>
    <w:p>
      <w:pPr>
        <w:pStyle w:val="Indenta"/>
      </w:pPr>
      <w:r>
        <w:tab/>
        <w:t>(c)</w:t>
      </w:r>
      <w:r>
        <w:tab/>
        <w:t>apply in the circumstances specified in the order.</w:t>
      </w:r>
    </w:p>
    <w:p>
      <w:pPr>
        <w:pStyle w:val="Subsection"/>
        <w:keepNext/>
      </w:pPr>
      <w:r>
        <w:tab/>
        <w:t>(4)</w:t>
      </w:r>
      <w:r>
        <w:tab/>
        <w:t xml:space="preserve">An order under subsection (2) may be revoked or amended by the Minister by order made with the consent of the Treasurer and published in the </w:t>
      </w:r>
      <w:r>
        <w:rPr>
          <w:i/>
        </w:rPr>
        <w:t>Gazette</w:t>
      </w:r>
      <w:r>
        <w:t>.</w:t>
      </w:r>
    </w:p>
    <w:p>
      <w:pPr>
        <w:pStyle w:val="Footnotesection"/>
      </w:pPr>
      <w:r>
        <w:tab/>
        <w:t>[Section 36B inserted: No. 1 of 2023 s. 20.]</w:t>
      </w:r>
    </w:p>
    <w:p>
      <w:pPr>
        <w:pStyle w:val="Heading5"/>
      </w:pPr>
      <w:bookmarkStart w:id="100" w:name="_Toc161403154"/>
      <w:bookmarkStart w:id="101" w:name="_Toc155084680"/>
      <w:r>
        <w:rPr>
          <w:rStyle w:val="CharSectno"/>
        </w:rPr>
        <w:t>36C</w:t>
      </w:r>
      <w:r>
        <w:t>.</w:t>
      </w:r>
      <w:r>
        <w:tab/>
        <w:t>Guarantees</w:t>
      </w:r>
      <w:bookmarkEnd w:id="100"/>
      <w:bookmarkEnd w:id="101"/>
    </w:p>
    <w:p>
      <w:pPr>
        <w:pStyle w:val="Subsection"/>
      </w:pPr>
      <w:r>
        <w:tab/>
        <w:t>(1)</w:t>
      </w:r>
      <w:r>
        <w:tab/>
        <w:t>The Treasurer, on the Minister’s recommendation, may, in the name and on behalf of the State, guarantee the performance by the health service provider, in the State or elsewhere, of any financial obligation of the health service provider arising under section 36B.</w:t>
      </w:r>
    </w:p>
    <w:p>
      <w:pPr>
        <w:pStyle w:val="Subsection"/>
      </w:pPr>
      <w:r>
        <w:tab/>
        <w:t>(2)</w:t>
      </w:r>
      <w:r>
        <w:tab/>
        <w:t>A guarantee must be in the form, and subject to the terms and conditions, determined by the Treasurer.</w:t>
      </w:r>
    </w:p>
    <w:p>
      <w:pPr>
        <w:pStyle w:val="Subsection"/>
      </w:pPr>
      <w:r>
        <w:tab/>
        <w:t>(3)</w:t>
      </w:r>
      <w:r>
        <w:tab/>
        <w:t>The due payment of money payable by the Treasurer under a guarantee must be charged to the Consolidated Account, which this subsection appropriates accordingly.</w:t>
      </w:r>
    </w:p>
    <w:p>
      <w:pPr>
        <w:pStyle w:val="Subsection"/>
        <w:keepNext/>
      </w:pPr>
      <w:r>
        <w:tab/>
        <w:t>(4)</w:t>
      </w:r>
      <w:r>
        <w:tab/>
        <w:t>The Treasurer is to cause any amounts received or recovered, from the health service provider or otherwise, in respect of any payment made by the Treasurer under a guarantee to be credited to the Consolidated Account.</w:t>
      </w:r>
    </w:p>
    <w:p>
      <w:pPr>
        <w:pStyle w:val="Footnotesection"/>
      </w:pPr>
      <w:r>
        <w:tab/>
        <w:t>[Section 36C inserted: No. 1 of 2023 s. 20.]</w:t>
      </w:r>
    </w:p>
    <w:p>
      <w:pPr>
        <w:pStyle w:val="Heading5"/>
      </w:pPr>
      <w:bookmarkStart w:id="102" w:name="_Toc161403155"/>
      <w:bookmarkStart w:id="103" w:name="_Toc155084681"/>
      <w:r>
        <w:rPr>
          <w:rStyle w:val="CharSectno"/>
        </w:rPr>
        <w:t>36D</w:t>
      </w:r>
      <w:r>
        <w:t>.</w:t>
      </w:r>
      <w:r>
        <w:tab/>
        <w:t>Restricted power to enter arrangements on behalf of other health service providers or State</w:t>
      </w:r>
      <w:bookmarkEnd w:id="102"/>
      <w:bookmarkEnd w:id="103"/>
    </w:p>
    <w:p>
      <w:pPr>
        <w:pStyle w:val="Subsection"/>
        <w:keepNext/>
      </w:pPr>
      <w:r>
        <w:tab/>
        <w:t>(1)</w:t>
      </w:r>
      <w:r>
        <w:tab/>
        <w:t xml:space="preserve">A health service provider (the </w:t>
      </w:r>
      <w:r>
        <w:rPr>
          <w:rStyle w:val="CharDefText"/>
        </w:rPr>
        <w:t>first provider</w:t>
      </w:r>
      <w:r>
        <w:t xml:space="preserve">) may — </w:t>
      </w:r>
    </w:p>
    <w:p>
      <w:pPr>
        <w:pStyle w:val="Indenta"/>
      </w:pPr>
      <w:r>
        <w:tab/>
        <w:t>(a)</w:t>
      </w:r>
      <w:r>
        <w:tab/>
        <w:t xml:space="preserve">enter into a contract or arrangement on behalf of, and binding on, another health service provider (the </w:t>
      </w:r>
      <w:r>
        <w:rPr>
          <w:rStyle w:val="CharDefText"/>
        </w:rPr>
        <w:t>second provider</w:t>
      </w:r>
      <w:r>
        <w:t>) or the State; and</w:t>
      </w:r>
    </w:p>
    <w:p>
      <w:pPr>
        <w:pStyle w:val="Indenta"/>
      </w:pPr>
      <w:r>
        <w:tab/>
        <w:t>(b)</w:t>
      </w:r>
      <w:r>
        <w:tab/>
        <w:t>carry out obligations under a contract or arrangement made for the second provider or the State under paragraph (a).</w:t>
      </w:r>
    </w:p>
    <w:p>
      <w:pPr>
        <w:pStyle w:val="Subsection"/>
        <w:keepNext/>
      </w:pPr>
      <w:r>
        <w:tab/>
        <w:t>(2)</w:t>
      </w:r>
      <w:r>
        <w:tab/>
        <w:t xml:space="preserve">However, the first provider may enter into the contract or arrangement only if the first provider — </w:t>
      </w:r>
    </w:p>
    <w:p>
      <w:pPr>
        <w:pStyle w:val="Indenta"/>
        <w:keepNext/>
      </w:pPr>
      <w:r>
        <w:tab/>
        <w:t>(a)</w:t>
      </w:r>
      <w:r>
        <w:tab/>
        <w:t xml:space="preserve">has the express written authority of — </w:t>
      </w:r>
    </w:p>
    <w:p>
      <w:pPr>
        <w:pStyle w:val="Indenti"/>
      </w:pPr>
      <w:r>
        <w:tab/>
        <w:t>(i)</w:t>
      </w:r>
      <w:r>
        <w:tab/>
        <w:t xml:space="preserve">for a contract or arrangement in relation to a second provider — the second provider; or </w:t>
      </w:r>
    </w:p>
    <w:p>
      <w:pPr>
        <w:pStyle w:val="Indenti"/>
        <w:keepNext/>
      </w:pPr>
      <w:r>
        <w:tab/>
        <w:t>(ii)</w:t>
      </w:r>
      <w:r>
        <w:tab/>
        <w:t xml:space="preserve">for a contract or arrangement in relation to the State — the Department CEO on behalf of the State; </w:t>
      </w:r>
    </w:p>
    <w:p>
      <w:pPr>
        <w:pStyle w:val="Indenta"/>
      </w:pPr>
      <w:r>
        <w:tab/>
      </w:r>
      <w:r>
        <w:tab/>
        <w:t>and</w:t>
      </w:r>
    </w:p>
    <w:p>
      <w:pPr>
        <w:pStyle w:val="Indenta"/>
        <w:keepNext/>
      </w:pPr>
      <w:r>
        <w:tab/>
        <w:t>(b)</w:t>
      </w:r>
      <w:r>
        <w:tab/>
        <w:t>acts in accordance with the written authority.</w:t>
      </w:r>
    </w:p>
    <w:p>
      <w:pPr>
        <w:pStyle w:val="Footnotesection"/>
      </w:pPr>
      <w:r>
        <w:tab/>
        <w:t>[Section 36D inserted: No. 1 of 2023 s. 20.]</w:t>
      </w:r>
    </w:p>
    <w:p>
      <w:pPr>
        <w:pStyle w:val="Heading5"/>
      </w:pPr>
      <w:bookmarkStart w:id="104" w:name="_Toc161403156"/>
      <w:bookmarkStart w:id="105" w:name="_Toc155084682"/>
      <w:r>
        <w:rPr>
          <w:rStyle w:val="CharSectno"/>
        </w:rPr>
        <w:t>36E</w:t>
      </w:r>
      <w:r>
        <w:t>.</w:t>
      </w:r>
      <w:r>
        <w:tab/>
        <w:t>Health service providers may provide services to each other</w:t>
      </w:r>
      <w:bookmarkEnd w:id="104"/>
      <w:bookmarkEnd w:id="105"/>
    </w:p>
    <w:p>
      <w:pPr>
        <w:pStyle w:val="Subsection"/>
        <w:keepNext/>
      </w:pPr>
      <w:r>
        <w:tab/>
        <w:t>(1)</w:t>
      </w:r>
      <w:r>
        <w:tab/>
        <w:t xml:space="preserve">A health service provider (the </w:t>
      </w:r>
      <w:r>
        <w:rPr>
          <w:rStyle w:val="CharDefText"/>
        </w:rPr>
        <w:t>first provider</w:t>
      </w:r>
      <w:r>
        <w:t xml:space="preserve">) may enter into a contract or other arrangement with another health service provider (the </w:t>
      </w:r>
      <w:r>
        <w:rPr>
          <w:rStyle w:val="CharDefText"/>
        </w:rPr>
        <w:t>second provider</w:t>
      </w:r>
      <w:r>
        <w:t xml:space="preserve">) to — </w:t>
      </w:r>
    </w:p>
    <w:p>
      <w:pPr>
        <w:pStyle w:val="Indenta"/>
      </w:pPr>
      <w:r>
        <w:tab/>
        <w:t>(a)</w:t>
      </w:r>
      <w:r>
        <w:tab/>
        <w:t>provide health services to, or receive health services from, the second provider; or</w:t>
      </w:r>
    </w:p>
    <w:p>
      <w:pPr>
        <w:pStyle w:val="Indenta"/>
      </w:pPr>
      <w:r>
        <w:tab/>
        <w:t>(b)</w:t>
      </w:r>
      <w:r>
        <w:tab/>
        <w:t xml:space="preserve">have the second provider provide health services on behalf of the first provider; or </w:t>
      </w:r>
    </w:p>
    <w:p>
      <w:pPr>
        <w:pStyle w:val="Indenta"/>
      </w:pPr>
      <w:r>
        <w:tab/>
        <w:t>(c)</w:t>
      </w:r>
      <w:r>
        <w:tab/>
        <w:t xml:space="preserve">provide services other than health services to, or receive other services from, the second provider. </w:t>
      </w:r>
    </w:p>
    <w:p>
      <w:pPr>
        <w:pStyle w:val="Subsection"/>
        <w:keepNext/>
      </w:pPr>
      <w:r>
        <w:tab/>
        <w:t>(2)</w:t>
      </w:r>
      <w:r>
        <w:tab/>
        <w:t xml:space="preserve">The power to enter into contracts or other arrangements under subsection (1) is subject to — </w:t>
      </w:r>
    </w:p>
    <w:p>
      <w:pPr>
        <w:pStyle w:val="Indenta"/>
      </w:pPr>
      <w:r>
        <w:tab/>
        <w:t>(a)</w:t>
      </w:r>
      <w:r>
        <w:tab/>
        <w:t>sections 37 and 38; and</w:t>
      </w:r>
    </w:p>
    <w:p>
      <w:pPr>
        <w:pStyle w:val="Indenta"/>
      </w:pPr>
      <w:r>
        <w:tab/>
        <w:t>(b)</w:t>
      </w:r>
      <w:r>
        <w:tab/>
        <w:t>the limitation that a health service provider must not enter a contract to provide a health service mentioned in section 7(2)(a) and (b) unless the provision of the health service is within the health service area for which the health service provider is established under section 32(1); and</w:t>
      </w:r>
    </w:p>
    <w:p>
      <w:pPr>
        <w:pStyle w:val="Indenta"/>
        <w:keepNext/>
      </w:pPr>
      <w:r>
        <w:tab/>
        <w:t>(c)</w:t>
      </w:r>
      <w:r>
        <w:tab/>
        <w:t>other limitations, or the conditions, imposed by a relevant service agreement under section 48(1)(b).</w:t>
      </w:r>
    </w:p>
    <w:p>
      <w:pPr>
        <w:pStyle w:val="Footnotesection"/>
      </w:pPr>
      <w:r>
        <w:tab/>
        <w:t>[Section 36E inserted: No. 1 of 2023 s. 20.]</w:t>
      </w:r>
    </w:p>
    <w:p>
      <w:pPr>
        <w:pStyle w:val="Heading5"/>
      </w:pPr>
      <w:bookmarkStart w:id="106" w:name="_Toc161403157"/>
      <w:bookmarkStart w:id="107" w:name="_Toc155084683"/>
      <w:r>
        <w:rPr>
          <w:rStyle w:val="CharSectno"/>
        </w:rPr>
        <w:t>37</w:t>
      </w:r>
      <w:r>
        <w:t>.</w:t>
      </w:r>
      <w:r>
        <w:tab/>
        <w:t>Restrictions on power to dispose of land</w:t>
      </w:r>
      <w:bookmarkEnd w:id="106"/>
      <w:bookmarkEnd w:id="107"/>
    </w:p>
    <w:p>
      <w:pPr>
        <w:pStyle w:val="Subsection"/>
        <w:keepNext/>
      </w:pPr>
      <w:r>
        <w:tab/>
        <w:t>(1)</w:t>
      </w:r>
      <w:r>
        <w:tab/>
        <w:t xml:space="preserve">In this section — </w:t>
      </w:r>
    </w:p>
    <w:p>
      <w:pPr>
        <w:pStyle w:val="Defstart"/>
        <w:keepNext/>
      </w:pPr>
      <w:r>
        <w:tab/>
      </w:r>
      <w:r>
        <w:rPr>
          <w:rStyle w:val="CharDefText"/>
        </w:rPr>
        <w:t>health service land</w:t>
      </w:r>
      <w:r>
        <w:t xml:space="preserve"> means — </w:t>
      </w:r>
    </w:p>
    <w:p>
      <w:pPr>
        <w:pStyle w:val="Defpara"/>
      </w:pPr>
      <w:r>
        <w:tab/>
        <w:t>(a)</w:t>
      </w:r>
      <w:r>
        <w:tab/>
        <w:t>land vested in, or held by,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keepNext/>
      </w:pPr>
      <w:r>
        <w:tab/>
        <w:t>(3)</w:t>
      </w:r>
      <w:r>
        <w:tab/>
        <w:t xml:space="preserve">A health service provider may only dispose of health service land if — </w:t>
      </w:r>
    </w:p>
    <w:p>
      <w:pPr>
        <w:pStyle w:val="Indenta"/>
      </w:pPr>
      <w:r>
        <w:tab/>
        <w:t>(a)</w:t>
      </w:r>
      <w:r>
        <w:tab/>
        <w:t>the health service provider has the Minister’s written agreement to dispose of the land; or</w:t>
      </w:r>
    </w:p>
    <w:p>
      <w:pPr>
        <w:pStyle w:val="Indenta"/>
      </w:pPr>
      <w:r>
        <w:tab/>
        <w:t>(b)</w:t>
      </w:r>
      <w:r>
        <w:tab/>
        <w:t xml:space="preserve">the disposal is of a class of disposals that has been exempted from the requirement to obtain the Minister’s written agreement by order made by the Minister and published in the </w:t>
      </w:r>
      <w:r>
        <w:rPr>
          <w:i/>
        </w:rPr>
        <w:t>Gazette</w:t>
      </w:r>
      <w:r>
        <w:t>.</w:t>
      </w:r>
    </w:p>
    <w:p>
      <w:pPr>
        <w:pStyle w:val="Subsection"/>
        <w:keepNext/>
      </w:pPr>
      <w:r>
        <w:tab/>
        <w:t>(4)</w:t>
      </w:r>
      <w:r>
        <w:tab/>
        <w:t xml:space="preserve">The Minister may, by order published in the </w:t>
      </w:r>
      <w:r>
        <w:rPr>
          <w:i/>
        </w:rPr>
        <w:t>Gazette</w:t>
      </w:r>
      <w:r>
        <w:t>, revoke or amend an order made under subsection (3)(b).</w:t>
      </w:r>
    </w:p>
    <w:p>
      <w:pPr>
        <w:pStyle w:val="Footnotesection"/>
      </w:pPr>
      <w:r>
        <w:tab/>
        <w:t>[Section 37 amended: No. 1 of 2023 s. 21.]</w:t>
      </w:r>
    </w:p>
    <w:p>
      <w:pPr>
        <w:pStyle w:val="Heading5"/>
      </w:pPr>
      <w:bookmarkStart w:id="108" w:name="_Toc161403158"/>
      <w:bookmarkStart w:id="109" w:name="_Toc155084684"/>
      <w:r>
        <w:rPr>
          <w:rStyle w:val="CharSectno"/>
        </w:rPr>
        <w:t>38</w:t>
      </w:r>
      <w:r>
        <w:t>.</w:t>
      </w:r>
      <w:r>
        <w:tab/>
        <w:t>Transactions that require agreement or approval</w:t>
      </w:r>
      <w:bookmarkEnd w:id="108"/>
      <w:bookmarkEnd w:id="109"/>
    </w:p>
    <w:p>
      <w:pPr>
        <w:pStyle w:val="Subsection"/>
        <w:keepNext/>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 or</w:t>
      </w:r>
    </w:p>
    <w:p>
      <w:pPr>
        <w:pStyle w:val="Defpara"/>
      </w:pPr>
      <w:r>
        <w:tab/>
        <w:t>(c)</w:t>
      </w:r>
      <w:r>
        <w:tab/>
        <w:t>a gift or act of grace payment under section 36(5)(a) that exceeds the prescribed amount.</w:t>
      </w:r>
    </w:p>
    <w:p>
      <w:pPr>
        <w:pStyle w:val="Subsection"/>
      </w:pPr>
      <w:r>
        <w:tab/>
        <w:t>(2)</w:t>
      </w:r>
      <w:r>
        <w:tab/>
        <w:t xml:space="preserve">An amount for the purpose of paragraph (b) or (c)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keepNext/>
      </w:pPr>
      <w:r>
        <w:tab/>
        <w:t>(4)</w:t>
      </w:r>
      <w:r>
        <w:tab/>
        <w:t>The Minister must obtain the Treasurer’s approval before giving a written agreement under subsection (3).</w:t>
      </w:r>
    </w:p>
    <w:p>
      <w:pPr>
        <w:pStyle w:val="Footnotesection"/>
      </w:pPr>
      <w:r>
        <w:tab/>
        <w:t>[Section 38 amended: No. 1 of 2023 s. 22.]</w:t>
      </w:r>
    </w:p>
    <w:p>
      <w:pPr>
        <w:pStyle w:val="Heading5"/>
      </w:pPr>
      <w:bookmarkStart w:id="110" w:name="_Toc161403159"/>
      <w:bookmarkStart w:id="111" w:name="_Toc155084685"/>
      <w:r>
        <w:rPr>
          <w:rStyle w:val="CharSectno"/>
        </w:rPr>
        <w:t>39</w:t>
      </w:r>
      <w:r>
        <w:t>.</w:t>
      </w:r>
      <w:r>
        <w:tab/>
        <w:t>Exemptions from section 38</w:t>
      </w:r>
      <w:bookmarkEnd w:id="110"/>
      <w:bookmarkEnd w:id="111"/>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112" w:name="_Toc161403160"/>
      <w:bookmarkStart w:id="113" w:name="_Toc155084686"/>
      <w:r>
        <w:rPr>
          <w:rStyle w:val="CharSectno"/>
        </w:rPr>
        <w:t>40</w:t>
      </w:r>
      <w:r>
        <w:t>.</w:t>
      </w:r>
      <w:r>
        <w:tab/>
        <w:t>Delegation</w:t>
      </w:r>
      <w:bookmarkEnd w:id="112"/>
      <w:bookmarkEnd w:id="113"/>
    </w:p>
    <w:p>
      <w:pPr>
        <w:pStyle w:val="Subsection"/>
        <w:keepNext/>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114" w:name="_Toc161403161"/>
      <w:bookmarkStart w:id="115" w:name="_Toc155084687"/>
      <w:r>
        <w:rPr>
          <w:rStyle w:val="CharSectno"/>
        </w:rPr>
        <w:t>41</w:t>
      </w:r>
      <w:r>
        <w:t>.</w:t>
      </w:r>
      <w:r>
        <w:tab/>
        <w:t>Execution of documents by health service provider</w:t>
      </w:r>
      <w:bookmarkEnd w:id="114"/>
      <w:bookmarkEnd w:id="115"/>
    </w:p>
    <w:p>
      <w:pPr>
        <w:pStyle w:val="Subsection"/>
        <w:keepNext/>
      </w:pPr>
      <w:r>
        <w:tab/>
        <w:t>(1A)</w:t>
      </w:r>
      <w:r>
        <w:tab/>
        <w:t xml:space="preserve">In this section — </w:t>
      </w:r>
    </w:p>
    <w:p>
      <w:pPr>
        <w:pStyle w:val="Defstart"/>
      </w:pPr>
      <w:r>
        <w:tab/>
      </w:r>
      <w:r>
        <w:rPr>
          <w:rStyle w:val="CharDefText"/>
        </w:rPr>
        <w:t>administered provider</w:t>
      </w:r>
      <w:r>
        <w:t xml:space="preserve"> means a health service provider administered by an administrator.</w:t>
      </w:r>
    </w:p>
    <w:p>
      <w:pPr>
        <w:pStyle w:val="Subsection"/>
      </w:pPr>
      <w:r>
        <w:tab/>
        <w:t>(1)</w:t>
      </w:r>
      <w:r>
        <w:tab/>
        <w:t>A health service provider must have a common seal.</w:t>
      </w:r>
    </w:p>
    <w:p>
      <w:pPr>
        <w:pStyle w:val="Subsection"/>
        <w:keepNext/>
      </w:pPr>
      <w:r>
        <w:tab/>
        <w:t>(2)</w:t>
      </w:r>
      <w:r>
        <w:tab/>
        <w:t xml:space="preserve">A document is duly executed by a board governed provider that is not an administered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keepNext/>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keepNext/>
      </w:pPr>
      <w:r>
        <w:tab/>
        <w:t>(3A)</w:t>
      </w:r>
      <w:r>
        <w:tab/>
        <w:t xml:space="preserve">A document is duly executed by an administered provider if — </w:t>
      </w:r>
    </w:p>
    <w:p>
      <w:pPr>
        <w:pStyle w:val="Indenta"/>
      </w:pPr>
      <w:r>
        <w:tab/>
        <w:t>(a)</w:t>
      </w:r>
      <w:r>
        <w:tab/>
        <w:t>the common seal of the provider is affixed to it in accordance with subsections (4) and (6A); or</w:t>
      </w:r>
    </w:p>
    <w:p>
      <w:pPr>
        <w:pStyle w:val="Indenta"/>
      </w:pPr>
      <w:r>
        <w:tab/>
        <w:t>(b)</w:t>
      </w:r>
      <w:r>
        <w:tab/>
        <w:t>it is signed on behalf of the provider by a person or persons authorised to do so under subsection (8B).</w:t>
      </w:r>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(6A)</w:t>
      </w:r>
      <w:r>
        <w:tab/>
        <w:t>The common seal of an administered provider must be affixed to a document in the presence of the administrator, and the administrator must sign the document to attest that the common seal was so affixed.</w:t>
      </w:r>
    </w:p>
    <w:p>
      <w:pPr>
        <w:pStyle w:val="Subsection"/>
      </w:pPr>
      <w:r>
        <w:tab/>
        <w:t>(7)</w:t>
      </w:r>
      <w:r>
        <w:tab/>
        <w:t>A board governed provider may, by writing under its common seal, authorise a member or members of its board or an employee or employees in the provider or another health service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or another health service provider to execute deeds or other documents on its behalf, either generally or subject to such conditions or restrictions specified in the authorisation.</w:t>
      </w:r>
    </w:p>
    <w:p>
      <w:pPr>
        <w:pStyle w:val="Subsection"/>
      </w:pPr>
      <w:r>
        <w:tab/>
        <w:t>(8A)</w:t>
      </w:r>
      <w:r>
        <w:tab/>
        <w:t>A person authorised under subsection (7) ceases to be authorised if the board governed provider that authorised the person becomes an administered provider.</w:t>
      </w:r>
    </w:p>
    <w:p>
      <w:pPr>
        <w:pStyle w:val="Subsection"/>
      </w:pPr>
      <w:r>
        <w:tab/>
        <w:t>(8B)</w:t>
      </w:r>
      <w:r>
        <w:tab/>
        <w:t xml:space="preserve">An administered provider may, by writing under its common seal, authorise an employee or employees in the provider or another health service provider to execute deeds or other documents on its behalf, either generally or subject to such conditions or restrictions specified in the authorisation. </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(8) or (8B).</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keepNext/>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(8) or (8B) to execute deeds or other documents.</w:t>
      </w:r>
    </w:p>
    <w:p>
      <w:pPr>
        <w:pStyle w:val="Subsection"/>
        <w:keepNext/>
      </w:pPr>
      <w:r>
        <w:tab/>
        <w:t>(13)</w:t>
      </w:r>
      <w:r>
        <w:tab/>
        <w:t>A deed or document purporting to be endorsed with a facsimile mentioned in subsection (12) must be regarded as bearing the facsimile under that subsection unless the contrary is shown.</w:t>
      </w:r>
    </w:p>
    <w:p>
      <w:pPr>
        <w:pStyle w:val="Footnotesection"/>
      </w:pPr>
      <w:r>
        <w:tab/>
        <w:t>[Section 41 amended: No. 1 of 2023 s. 23.]</w:t>
      </w:r>
    </w:p>
    <w:p>
      <w:pPr>
        <w:pStyle w:val="Heading5"/>
      </w:pPr>
      <w:bookmarkStart w:id="116" w:name="_Toc161403162"/>
      <w:bookmarkStart w:id="117" w:name="_Toc155084688"/>
      <w:r>
        <w:rPr>
          <w:rStyle w:val="CharSectno"/>
        </w:rPr>
        <w:t>42</w:t>
      </w:r>
      <w:r>
        <w:t>.</w:t>
      </w:r>
      <w:r>
        <w:tab/>
        <w:t>Contract formalities</w:t>
      </w:r>
      <w:bookmarkEnd w:id="116"/>
      <w:bookmarkEnd w:id="117"/>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118" w:name="_Toc161403163"/>
      <w:bookmarkStart w:id="119" w:name="_Toc155084689"/>
      <w:r>
        <w:rPr>
          <w:rStyle w:val="CharPartNo"/>
        </w:rPr>
        <w:t>Part 5</w:t>
      </w:r>
      <w:r>
        <w:t> — </w:t>
      </w:r>
      <w:r>
        <w:rPr>
          <w:rStyle w:val="CharPartText"/>
        </w:rPr>
        <w:t>Service agreements</w:t>
      </w:r>
      <w:bookmarkEnd w:id="118"/>
      <w:bookmarkEnd w:id="119"/>
    </w:p>
    <w:p>
      <w:pPr>
        <w:pStyle w:val="Heading3"/>
      </w:pPr>
      <w:bookmarkStart w:id="120" w:name="_Toc161403164"/>
      <w:bookmarkStart w:id="121" w:name="_Toc155084690"/>
      <w:r>
        <w:rPr>
          <w:rStyle w:val="CharDivNo"/>
        </w:rPr>
        <w:t>Division 1</w:t>
      </w:r>
      <w:r>
        <w:t> — </w:t>
      </w:r>
      <w:r>
        <w:rPr>
          <w:rStyle w:val="CharDivText"/>
        </w:rPr>
        <w:t>Preliminary</w:t>
      </w:r>
      <w:bookmarkEnd w:id="120"/>
      <w:bookmarkEnd w:id="121"/>
    </w:p>
    <w:p>
      <w:pPr>
        <w:pStyle w:val="Heading5"/>
      </w:pPr>
      <w:bookmarkStart w:id="122" w:name="_Toc161403165"/>
      <w:bookmarkStart w:id="123" w:name="_Toc155084691"/>
      <w:r>
        <w:rPr>
          <w:rStyle w:val="CharSectno"/>
        </w:rPr>
        <w:t>43</w:t>
      </w:r>
      <w:r>
        <w:t>.</w:t>
      </w:r>
      <w:r>
        <w:tab/>
        <w:t>Terms used</w:t>
      </w:r>
      <w:bookmarkEnd w:id="122"/>
      <w:bookmarkEnd w:id="123"/>
    </w:p>
    <w:p>
      <w:pPr>
        <w:pStyle w:val="Subsection"/>
      </w:pPr>
      <w:r>
        <w:tab/>
      </w:r>
      <w:r>
        <w:tab/>
        <w:t xml:space="preserve">In this Part — </w:t>
      </w:r>
    </w:p>
    <w:p>
      <w:pPr>
        <w:pStyle w:val="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124" w:name="_Toc161403166"/>
      <w:bookmarkStart w:id="125" w:name="_Toc155084692"/>
      <w:r>
        <w:rPr>
          <w:rStyle w:val="CharDivNo"/>
        </w:rPr>
        <w:t>Division 2</w:t>
      </w:r>
      <w:r>
        <w:t> — </w:t>
      </w:r>
      <w:r>
        <w:rPr>
          <w:rStyle w:val="CharDivText"/>
        </w:rPr>
        <w:t>Commission service agreements</w:t>
      </w:r>
      <w:bookmarkEnd w:id="124"/>
      <w:bookmarkEnd w:id="125"/>
    </w:p>
    <w:p>
      <w:pPr>
        <w:pStyle w:val="Heading5"/>
        <w:spacing w:before="120"/>
      </w:pPr>
      <w:bookmarkStart w:id="126" w:name="_Toc161403167"/>
      <w:bookmarkStart w:id="127" w:name="_Toc155084693"/>
      <w:r>
        <w:rPr>
          <w:rStyle w:val="CharSectno"/>
        </w:rPr>
        <w:t>44</w:t>
      </w:r>
      <w:r>
        <w:t>.</w:t>
      </w:r>
      <w:r>
        <w:tab/>
        <w:t>Head agreement between Department CEO and Commission CEO</w:t>
      </w:r>
      <w:bookmarkEnd w:id="126"/>
      <w:bookmarkEnd w:id="127"/>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128" w:name="_Toc161403168"/>
      <w:bookmarkStart w:id="129" w:name="_Toc155084694"/>
      <w:r>
        <w:rPr>
          <w:rStyle w:val="CharSectno"/>
        </w:rPr>
        <w:t>45</w:t>
      </w:r>
      <w:r>
        <w:t>.</w:t>
      </w:r>
      <w:r>
        <w:tab/>
        <w:t>Commission CEO and health service provider may enter into service agreement</w:t>
      </w:r>
      <w:bookmarkEnd w:id="128"/>
      <w:bookmarkEnd w:id="129"/>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130" w:name="_Toc161403169"/>
      <w:bookmarkStart w:id="131" w:name="_Toc155084695"/>
      <w:r>
        <w:rPr>
          <w:rStyle w:val="CharDivNo"/>
        </w:rPr>
        <w:t>Division 3</w:t>
      </w:r>
      <w:r>
        <w:t> — </w:t>
      </w:r>
      <w:r>
        <w:rPr>
          <w:rStyle w:val="CharDivText"/>
        </w:rPr>
        <w:t>Service agreements generally</w:t>
      </w:r>
      <w:bookmarkEnd w:id="130"/>
      <w:bookmarkEnd w:id="131"/>
    </w:p>
    <w:p>
      <w:pPr>
        <w:pStyle w:val="Heading5"/>
      </w:pPr>
      <w:bookmarkStart w:id="132" w:name="_Toc161403170"/>
      <w:bookmarkStart w:id="133" w:name="_Toc155084696"/>
      <w:r>
        <w:rPr>
          <w:rStyle w:val="CharSectno"/>
        </w:rPr>
        <w:t>46</w:t>
      </w:r>
      <w:r>
        <w:t>.</w:t>
      </w:r>
      <w:r>
        <w:tab/>
        <w:t>Department CEO and health service provider must enter into service agreement</w:t>
      </w:r>
      <w:bookmarkEnd w:id="132"/>
      <w:bookmarkEnd w:id="133"/>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 and other services, by the health service provider.</w:t>
      </w:r>
    </w:p>
    <w:p>
      <w:pPr>
        <w:pStyle w:val="Subsection"/>
        <w:keepNext/>
      </w:pPr>
      <w:r>
        <w:tab/>
        <w:t>(3)</w:t>
      </w:r>
      <w:r>
        <w:tab/>
        <w:t xml:space="preserve">The service agreement must state the following — </w:t>
      </w:r>
    </w:p>
    <w:p>
      <w:pPr>
        <w:pStyle w:val="Indenta"/>
        <w:keepNext/>
      </w:pPr>
      <w:r>
        <w:tab/>
        <w:t>(a)</w:t>
      </w:r>
      <w:r>
        <w:tab/>
        <w:t xml:space="preserve">the services (the </w:t>
      </w:r>
      <w:r>
        <w:rPr>
          <w:rStyle w:val="CharDefText"/>
        </w:rPr>
        <w:t>services</w:t>
      </w:r>
      <w:r>
        <w:t xml:space="preserve">) to be provided by the health service provider under the agreement, including — </w:t>
      </w:r>
    </w:p>
    <w:p>
      <w:pPr>
        <w:pStyle w:val="Indenti"/>
      </w:pPr>
      <w:r>
        <w:tab/>
        <w:t>(i)</w:t>
      </w:r>
      <w:r>
        <w:tab/>
        <w:t>the health services to be provided to the State; and</w:t>
      </w:r>
    </w:p>
    <w:p>
      <w:pPr>
        <w:pStyle w:val="Indenti"/>
      </w:pPr>
      <w:r>
        <w:tab/>
        <w:t>(ii)</w:t>
      </w:r>
      <w:r>
        <w:tab/>
        <w:t>the teaching, training and research in support of the provision of health services; and</w:t>
      </w:r>
    </w:p>
    <w:p>
      <w:pPr>
        <w:pStyle w:val="Indenti"/>
      </w:pPr>
      <w:r>
        <w:tab/>
        <w:t>(iii)</w:t>
      </w:r>
      <w:r>
        <w:tab/>
        <w:t>the capital works or maintenance works to be commissioned and delivered under the agreement for the purposes of section 20A; and</w:t>
      </w:r>
    </w:p>
    <w:p>
      <w:pPr>
        <w:pStyle w:val="Indenti"/>
      </w:pPr>
      <w:r>
        <w:tab/>
        <w:t>(iv)</w:t>
      </w:r>
      <w:r>
        <w:tab/>
        <w:t>any clinical commissioning of facilities to be carried out under the agreement for the purposes of section 20A;</w:t>
      </w:r>
    </w:p>
    <w:p>
      <w:pPr>
        <w:pStyle w:val="Ednotepara"/>
      </w:pPr>
      <w:r>
        <w:tab/>
        <w:t>[(b)</w:t>
      </w:r>
      <w:r>
        <w:tab/>
        <w:t>deleted]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keepNext/>
      </w:pPr>
      <w:r>
        <w:tab/>
        <w:t>(4)</w:t>
      </w:r>
      <w:r>
        <w:tab/>
        <w:t>A service agreement entered into under subsection (2) is binding on the Department CEO and the health service provider.</w:t>
      </w:r>
    </w:p>
    <w:p>
      <w:pPr>
        <w:pStyle w:val="Footnotesection"/>
      </w:pPr>
      <w:r>
        <w:tab/>
        <w:t>[Section 46 amended: No. 1 of 2023 s. 24.]</w:t>
      </w:r>
    </w:p>
    <w:p>
      <w:pPr>
        <w:pStyle w:val="Heading5"/>
      </w:pPr>
      <w:bookmarkStart w:id="134" w:name="_Toc161403171"/>
      <w:bookmarkStart w:id="135" w:name="_Toc155084697"/>
      <w:r>
        <w:rPr>
          <w:rStyle w:val="CharSectno"/>
        </w:rPr>
        <w:t>47</w:t>
      </w:r>
      <w:r>
        <w:t>.</w:t>
      </w:r>
      <w:r>
        <w:tab/>
        <w:t>Department CEO may decide on terms of service agreement</w:t>
      </w:r>
      <w:bookmarkEnd w:id="134"/>
      <w:bookmarkEnd w:id="135"/>
    </w:p>
    <w:p>
      <w:pPr>
        <w:pStyle w:val="Subsection"/>
        <w:keepNext/>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136" w:name="_Toc161403172"/>
      <w:bookmarkStart w:id="137" w:name="_Toc155084698"/>
      <w:r>
        <w:rPr>
          <w:rStyle w:val="CharSectno"/>
        </w:rPr>
        <w:t>48</w:t>
      </w:r>
      <w:r>
        <w:t>.</w:t>
      </w:r>
      <w:r>
        <w:tab/>
        <w:t>General provisions about service agreements</w:t>
      </w:r>
      <w:bookmarkEnd w:id="136"/>
      <w:bookmarkEnd w:id="137"/>
    </w:p>
    <w:p>
      <w:pPr>
        <w:pStyle w:val="Subsection"/>
        <w:keepNext/>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impose limitations or conditions on when and how a health service provider may agree to provide a service to, or receive a service from, another health service provider.</w:t>
      </w:r>
    </w:p>
    <w:p>
      <w:pPr>
        <w:pStyle w:val="Ednotesubsection"/>
      </w:pPr>
      <w:r>
        <w:tab/>
        <w:t>[(2)</w:t>
      </w:r>
      <w:r>
        <w:tab/>
        <w:t>deleted]</w:t>
      </w:r>
    </w:p>
    <w:p>
      <w:pPr>
        <w:pStyle w:val="Subsection"/>
      </w:pPr>
      <w:r>
        <w:tab/>
        <w:t>(3)</w:t>
      </w:r>
      <w:r>
        <w:tab/>
        <w:t>Negotiations for a service agreement that is not a Commission service agreement must be conducted in accordance with any relevant policy framework.</w:t>
      </w:r>
    </w:p>
    <w:p>
      <w:pPr>
        <w:pStyle w:val="Subsection"/>
        <w:keepNext/>
      </w:pPr>
      <w:r>
        <w:tab/>
        <w:t>(4)</w:t>
      </w:r>
      <w:r>
        <w:tab/>
        <w:t>Negotiations for a Commission service agreement must be conducted in accordance with the head agreement referred to in section 44.</w:t>
      </w:r>
    </w:p>
    <w:p>
      <w:pPr>
        <w:pStyle w:val="Footnotesection"/>
      </w:pPr>
      <w:r>
        <w:tab/>
        <w:t>[Section 48 amended: No. 1 of 2023 s. 25.]</w:t>
      </w:r>
    </w:p>
    <w:p>
      <w:pPr>
        <w:pStyle w:val="Heading5"/>
      </w:pPr>
      <w:bookmarkStart w:id="138" w:name="_Toc161403173"/>
      <w:bookmarkStart w:id="139" w:name="_Toc155084699"/>
      <w:r>
        <w:rPr>
          <w:rStyle w:val="CharSectno"/>
        </w:rPr>
        <w:t>49</w:t>
      </w:r>
      <w:r>
        <w:t>.</w:t>
      </w:r>
      <w:r>
        <w:tab/>
        <w:t>Term of service agreement</w:t>
      </w:r>
      <w:bookmarkEnd w:id="138"/>
      <w:bookmarkEnd w:id="139"/>
    </w:p>
    <w:p>
      <w:pPr>
        <w:pStyle w:val="Subsection"/>
      </w:pPr>
      <w:r>
        <w:tab/>
        <w:t>(1)</w:t>
      </w:r>
      <w:r>
        <w:tab/>
        <w:t>A service agreement must be for a term of not longer than 3 years.</w:t>
      </w:r>
    </w:p>
    <w:p>
      <w:pPr>
        <w:pStyle w:val="Subsection"/>
        <w:keepNext/>
      </w:pPr>
      <w:r>
        <w:tab/>
        <w:t>(1A)</w:t>
      </w:r>
      <w:r>
        <w:tab/>
        <w:t xml:space="preserve">However, if it is considered necessary — </w:t>
      </w:r>
    </w:p>
    <w:p>
      <w:pPr>
        <w:pStyle w:val="Indenta"/>
      </w:pPr>
      <w:r>
        <w:tab/>
        <w:t>(a)</w:t>
      </w:r>
      <w:r>
        <w:tab/>
        <w:t>the Department CEO may extend the term of a service agreement that is not a Commission service agreement for a further 12 months after the end of the term of the agreement; and</w:t>
      </w:r>
    </w:p>
    <w:p>
      <w:pPr>
        <w:pStyle w:val="Indenta"/>
      </w:pPr>
      <w:r>
        <w:tab/>
        <w:t>(b)</w:t>
      </w:r>
      <w:r>
        <w:tab/>
        <w:t>the Commission CEO may extend the term of a Commission service agreement for a further 12 months after the end of the term of the agreement.</w:t>
      </w:r>
    </w:p>
    <w:p>
      <w:pPr>
        <w:pStyle w:val="Subsection"/>
        <w:keepNext/>
      </w:pPr>
      <w:r>
        <w:tab/>
        <w:t>(2)</w:t>
      </w:r>
      <w:r>
        <w:tab/>
        <w:t>A service agreement that is not a Commission service agreement must cover the forecast period set out in any relevant policy framework.</w:t>
      </w:r>
    </w:p>
    <w:p>
      <w:pPr>
        <w:pStyle w:val="Footnotesection"/>
      </w:pPr>
      <w:r>
        <w:tab/>
        <w:t>[Section 49 amended: No. 1 of 2023 s. 26.]</w:t>
      </w:r>
    </w:p>
    <w:p>
      <w:pPr>
        <w:pStyle w:val="Heading5"/>
      </w:pPr>
      <w:bookmarkStart w:id="140" w:name="_Toc161403174"/>
      <w:bookmarkStart w:id="141" w:name="_Toc155084700"/>
      <w:r>
        <w:rPr>
          <w:rStyle w:val="CharSectno"/>
        </w:rPr>
        <w:t>50</w:t>
      </w:r>
      <w:r>
        <w:t>.</w:t>
      </w:r>
      <w:r>
        <w:tab/>
        <w:t>Procedure to amend service agreement</w:t>
      </w:r>
      <w:bookmarkEnd w:id="140"/>
      <w:bookmarkEnd w:id="141"/>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142" w:name="_Toc161403175"/>
      <w:bookmarkStart w:id="143" w:name="_Toc155084701"/>
      <w:r>
        <w:rPr>
          <w:rStyle w:val="CharSectno"/>
        </w:rPr>
        <w:t>51</w:t>
      </w:r>
      <w:r>
        <w:t>.</w:t>
      </w:r>
      <w:r>
        <w:tab/>
        <w:t>Service agreement may provide for Department CEO to carry out specified functions</w:t>
      </w:r>
      <w:bookmarkEnd w:id="142"/>
      <w:bookmarkEnd w:id="143"/>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keepNext/>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144" w:name="_Toc161403176"/>
      <w:bookmarkStart w:id="145" w:name="_Toc155084702"/>
      <w:r>
        <w:rPr>
          <w:rStyle w:val="CharSectno"/>
        </w:rPr>
        <w:t>52</w:t>
      </w:r>
      <w:r>
        <w:t>.</w:t>
      </w:r>
      <w:r>
        <w:tab/>
        <w:t>Review and report on service agreements</w:t>
      </w:r>
      <w:bookmarkEnd w:id="144"/>
      <w:bookmarkEnd w:id="145"/>
    </w:p>
    <w:p>
      <w:pPr>
        <w:pStyle w:val="Subsection"/>
      </w:pPr>
      <w:r>
        <w:tab/>
        <w:t>(1)</w:t>
      </w:r>
      <w:r>
        <w:tab/>
        <w:t>A health service provider must report the results of the service provider’s performance under a service agreement during each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keepNext/>
      </w:pPr>
      <w:r>
        <w:tab/>
        <w:t>(3)</w:t>
      </w:r>
      <w:r>
        <w:tab/>
        <w:t>The Department CEO and Commission CEO, if the case requires, must evaluate and review the results of the health service provider’s performance under a service agreement for each year covered by a service agreement.</w:t>
      </w:r>
    </w:p>
    <w:p>
      <w:pPr>
        <w:pStyle w:val="Footnotesection"/>
      </w:pPr>
      <w:r>
        <w:tab/>
        <w:t>[Section 52 amended: No. 1 of 2023 s. 27.]</w:t>
      </w:r>
    </w:p>
    <w:p>
      <w:pPr>
        <w:pStyle w:val="Heading5"/>
      </w:pPr>
      <w:bookmarkStart w:id="146" w:name="_Toc161403177"/>
      <w:bookmarkStart w:id="147" w:name="_Toc155084703"/>
      <w:r>
        <w:rPr>
          <w:rStyle w:val="CharSectno"/>
        </w:rPr>
        <w:t>53</w:t>
      </w:r>
      <w:r>
        <w:t>.</w:t>
      </w:r>
      <w:r>
        <w:tab/>
        <w:t>Other agreements for provision of services</w:t>
      </w:r>
      <w:bookmarkEnd w:id="146"/>
      <w:bookmarkEnd w:id="147"/>
    </w:p>
    <w:p>
      <w:pPr>
        <w:pStyle w:val="Subsection"/>
      </w:pPr>
      <w:r>
        <w:tab/>
      </w:r>
      <w:r>
        <w:tab/>
        <w:t>Nothing in this Part limits the power of a health service provider to enter into an agreement to provide services under section 35 or 36.</w:t>
      </w:r>
    </w:p>
    <w:p>
      <w:pPr>
        <w:pStyle w:val="Heading2"/>
      </w:pPr>
      <w:bookmarkStart w:id="148" w:name="_Toc161403178"/>
      <w:bookmarkStart w:id="149" w:name="_Toc155084704"/>
      <w:r>
        <w:rPr>
          <w:rStyle w:val="CharPartNo"/>
        </w:rPr>
        <w:t>Part 6</w:t>
      </w:r>
      <w:r>
        <w:rPr>
          <w:rStyle w:val="CharDivNo"/>
        </w:rPr>
        <w:t> </w:t>
      </w:r>
      <w:r>
        <w:t>—</w:t>
      </w:r>
      <w:r>
        <w:rPr>
          <w:rStyle w:val="CharDivText"/>
        </w:rPr>
        <w:t> </w:t>
      </w:r>
      <w:r>
        <w:rPr>
          <w:rStyle w:val="CharPartText"/>
        </w:rPr>
        <w:t>Fees and charges for health services and other matters</w:t>
      </w:r>
      <w:bookmarkEnd w:id="148"/>
      <w:bookmarkEnd w:id="149"/>
    </w:p>
    <w:p>
      <w:pPr>
        <w:pStyle w:val="Heading5"/>
      </w:pPr>
      <w:bookmarkStart w:id="150" w:name="_Toc161403179"/>
      <w:bookmarkStart w:id="151" w:name="_Toc155084705"/>
      <w:r>
        <w:rPr>
          <w:rStyle w:val="CharSectno"/>
        </w:rPr>
        <w:t>53A</w:t>
      </w:r>
      <w:r>
        <w:t>.</w:t>
      </w:r>
      <w:r>
        <w:tab/>
        <w:t>Terms used</w:t>
      </w:r>
      <w:bookmarkEnd w:id="150"/>
      <w:bookmarkEnd w:id="151"/>
    </w:p>
    <w:p>
      <w:pPr>
        <w:pStyle w:val="Subsection"/>
      </w:pPr>
      <w:r>
        <w:tab/>
      </w:r>
      <w:r>
        <w:tab/>
        <w:t xml:space="preserve">In this Part — </w:t>
      </w:r>
    </w:p>
    <w:p>
      <w:pPr>
        <w:pStyle w:val="Defstart"/>
      </w:pPr>
      <w:r>
        <w:tab/>
      </w:r>
      <w:r>
        <w:rPr>
          <w:rStyle w:val="CharDefText"/>
        </w:rPr>
        <w:t>compensable charge</w:t>
      </w:r>
      <w:r>
        <w:t>, for a health service or former hospital service, means a fee or charge that a person who received compensation could be charged for the service when the service was provided;</w:t>
      </w:r>
    </w:p>
    <w:p>
      <w:pPr>
        <w:pStyle w:val="Defstart"/>
      </w:pPr>
      <w:r>
        <w:tab/>
      </w:r>
      <w:r>
        <w:rPr>
          <w:rStyle w:val="CharDefText"/>
        </w:rPr>
        <w:t>compensation</w:t>
      </w:r>
      <w:r>
        <w:t xml:space="preserve"> has the meaning given in section 53B;</w:t>
      </w:r>
    </w:p>
    <w:p>
      <w:pPr>
        <w:pStyle w:val="Defstart"/>
      </w:pPr>
      <w:r>
        <w:tab/>
      </w:r>
      <w:r>
        <w:rPr>
          <w:rStyle w:val="CharDefText"/>
        </w:rPr>
        <w:t>compensation payer</w:t>
      </w:r>
      <w:r>
        <w:t xml:space="preserve"> means a person who must pay compensation to another person in relation to an injury;</w:t>
      </w:r>
    </w:p>
    <w:p>
      <w:pPr>
        <w:pStyle w:val="Defstart"/>
      </w:pPr>
      <w:r>
        <w:tab/>
      </w:r>
      <w:r>
        <w:rPr>
          <w:rStyle w:val="CharDefText"/>
        </w:rPr>
        <w:t>injury</w:t>
      </w:r>
      <w:r>
        <w:t xml:space="preserve"> includes an illness or disease.</w:t>
      </w:r>
    </w:p>
    <w:p>
      <w:pPr>
        <w:pStyle w:val="Footnotesection"/>
      </w:pPr>
      <w:r>
        <w:tab/>
        <w:t>[Section 53A inserted: No. 1 of 2023 s. 28.]</w:t>
      </w:r>
    </w:p>
    <w:p>
      <w:pPr>
        <w:pStyle w:val="Heading5"/>
      </w:pPr>
      <w:bookmarkStart w:id="152" w:name="_Toc161403180"/>
      <w:bookmarkStart w:id="153" w:name="_Toc155084706"/>
      <w:r>
        <w:rPr>
          <w:rStyle w:val="CharSectno"/>
        </w:rPr>
        <w:t>53B</w:t>
      </w:r>
      <w:r>
        <w:t>.</w:t>
      </w:r>
      <w:r>
        <w:tab/>
        <w:t>What is compensation</w:t>
      </w:r>
      <w:bookmarkEnd w:id="152"/>
      <w:bookmarkEnd w:id="153"/>
    </w:p>
    <w:p>
      <w:pPr>
        <w:pStyle w:val="Subsection"/>
      </w:pPr>
      <w:r>
        <w:tab/>
        <w:t>(1)</w:t>
      </w:r>
      <w:r>
        <w:tab/>
        <w:t xml:space="preserve">In this Part, </w:t>
      </w:r>
      <w:r>
        <w:rPr>
          <w:rStyle w:val="CharDefText"/>
        </w:rPr>
        <w:t>compensation</w:t>
      </w:r>
      <w:r>
        <w:t xml:space="preserve"> is a payment — </w:t>
      </w:r>
    </w:p>
    <w:p>
      <w:pPr>
        <w:pStyle w:val="Indenta"/>
      </w:pPr>
      <w:r>
        <w:tab/>
        <w:t>(a)</w:t>
      </w:r>
      <w:r>
        <w:tab/>
        <w:t xml:space="preserve">made in relation to an injury to a person (whether or not the payment is made to the person who suffered the injury and received the health service or former hospital service) that is — </w:t>
      </w:r>
    </w:p>
    <w:p>
      <w:pPr>
        <w:pStyle w:val="Indenti"/>
      </w:pPr>
      <w:r>
        <w:tab/>
        <w:t>(i)</w:t>
      </w:r>
      <w:r>
        <w:tab/>
        <w:t>a payment of damages; or</w:t>
      </w:r>
    </w:p>
    <w:p>
      <w:pPr>
        <w:pStyle w:val="Indenti"/>
      </w:pPr>
      <w:r>
        <w:tab/>
        <w:t>(ii)</w:t>
      </w:r>
      <w:r>
        <w:tab/>
        <w:t>a payment under a scheme of insurance or compensation under a written law or a law of the Commonwealth, a State or a Territory, but not including a payment under such a scheme to which the recipient has contributed; or</w:t>
      </w:r>
    </w:p>
    <w:p>
      <w:pPr>
        <w:pStyle w:val="Indenti"/>
      </w:pPr>
      <w:r>
        <w:tab/>
        <w:t>(iii)</w:t>
      </w:r>
      <w:r>
        <w:tab/>
        <w:t>a payment (with or without admission of liability) in settlement of a claim for damages or a claim under an insurance scheme of a kind to which subparagraph (ii) applies; or</w:t>
      </w:r>
    </w:p>
    <w:p>
      <w:pPr>
        <w:pStyle w:val="Indenti"/>
      </w:pPr>
      <w:r>
        <w:tab/>
        <w:t>(iv)</w:t>
      </w:r>
      <w:r>
        <w:tab/>
        <w:t>any other compensation or damages payment, other than a payment under a scheme to which the recipient has contributed; or</w:t>
      </w:r>
    </w:p>
    <w:p>
      <w:pPr>
        <w:pStyle w:val="Indenti"/>
      </w:pPr>
      <w:r>
        <w:tab/>
        <w:t>(v)</w:t>
      </w:r>
      <w:r>
        <w:tab/>
        <w:t xml:space="preserve">a payment of a kind, or in circumstances, prescribed by the regulations; </w:t>
      </w:r>
    </w:p>
    <w:p>
      <w:pPr>
        <w:pStyle w:val="Indenta"/>
      </w:pPr>
      <w:r>
        <w:tab/>
      </w:r>
      <w:r>
        <w:tab/>
        <w:t>and</w:t>
      </w:r>
    </w:p>
    <w:p>
      <w:pPr>
        <w:pStyle w:val="Indenta"/>
      </w:pPr>
      <w:r>
        <w:tab/>
        <w:t>(b)</w:t>
      </w:r>
      <w:r>
        <w:tab/>
        <w:t xml:space="preserve">that is paid or payable after the day on which the </w:t>
      </w:r>
      <w:r>
        <w:rPr>
          <w:i/>
        </w:rPr>
        <w:t xml:space="preserve">Health Services Amendment Act 2023 </w:t>
      </w:r>
      <w:r>
        <w:t>section 31 comes into operation, whether or not the injury, or the health service or former hospital service received in relation to the injury, occurs before or after that day.</w:t>
      </w:r>
    </w:p>
    <w:p>
      <w:pPr>
        <w:pStyle w:val="Subsection"/>
      </w:pPr>
      <w:r>
        <w:tab/>
        <w:t>(2)</w:t>
      </w:r>
      <w:r>
        <w:tab/>
        <w:t xml:space="preserve">However, </w:t>
      </w:r>
      <w:r>
        <w:rPr>
          <w:rStyle w:val="CharDefText"/>
        </w:rPr>
        <w:t>compensation</w:t>
      </w:r>
      <w:r>
        <w:t xml:space="preserve"> does not include a payment of a kind, or in circumstances, prescribed by the regulations. </w:t>
      </w:r>
    </w:p>
    <w:p>
      <w:pPr>
        <w:pStyle w:val="Footnotesection"/>
      </w:pPr>
      <w:r>
        <w:tab/>
        <w:t>[Section 53B inserted: No. 1 of 2023 s. 28.]</w:t>
      </w:r>
    </w:p>
    <w:p>
      <w:pPr>
        <w:pStyle w:val="Heading5"/>
      </w:pPr>
      <w:bookmarkStart w:id="154" w:name="_Toc161403181"/>
      <w:bookmarkStart w:id="155" w:name="_Toc155084707"/>
      <w:r>
        <w:rPr>
          <w:rStyle w:val="CharSectno"/>
        </w:rPr>
        <w:t>54</w:t>
      </w:r>
      <w:r>
        <w:t>.</w:t>
      </w:r>
      <w:r>
        <w:tab/>
        <w:t>Effect of National Health Agreement</w:t>
      </w:r>
      <w:bookmarkEnd w:id="154"/>
      <w:bookmarkEnd w:id="155"/>
    </w:p>
    <w:p>
      <w:pPr>
        <w:pStyle w:val="Subsection"/>
      </w:pPr>
      <w:r>
        <w:tab/>
      </w:r>
      <w:r>
        <w:tab/>
        <w:t>In performing or exercising any function under this Part, the Minister and health service providers must have regard to the National Health Agreement.</w:t>
      </w:r>
    </w:p>
    <w:p>
      <w:pPr>
        <w:pStyle w:val="Heading5"/>
      </w:pPr>
      <w:bookmarkStart w:id="156" w:name="_Toc161403182"/>
      <w:bookmarkStart w:id="157" w:name="_Toc155084708"/>
      <w:r>
        <w:rPr>
          <w:rStyle w:val="CharSectno"/>
        </w:rPr>
        <w:t>55</w:t>
      </w:r>
      <w:r>
        <w:t>.</w:t>
      </w:r>
      <w:r>
        <w:tab/>
        <w:t>Fees and charges for provision of health services</w:t>
      </w:r>
      <w:bookmarkEnd w:id="156"/>
      <w:bookmarkEnd w:id="157"/>
    </w:p>
    <w:p>
      <w:pPr>
        <w:pStyle w:val="Subsection"/>
        <w:keepNext/>
      </w:pPr>
      <w:r>
        <w:tab/>
        <w:t>(1)</w:t>
      </w:r>
      <w:r>
        <w:tab/>
        <w:t xml:space="preserve">A health service provider may determine and impose a fee or charge for the provision of a health service by the health service provider unless the service is — </w:t>
      </w:r>
    </w:p>
    <w:p>
      <w:pPr>
        <w:pStyle w:val="Indenta"/>
      </w:pPr>
      <w:r>
        <w:tab/>
        <w:t>(a)</w:t>
      </w:r>
      <w:r>
        <w:tab/>
        <w:t>a health service provided to a person in respect of which it has been agreed under the National Health Agreement that the person is not to be charged, but only if the Agreement is in force at the time the service is provided; or</w:t>
      </w:r>
    </w:p>
    <w:p>
      <w:pPr>
        <w:pStyle w:val="Indenta"/>
      </w:pPr>
      <w:r>
        <w:tab/>
        <w:t>(b)</w:t>
      </w:r>
      <w:r>
        <w:tab/>
        <w:t>a health service in respect of which the Minister has made an order under section 56(2)(b), but only if the order is in force at the time the service is provided.</w:t>
      </w:r>
    </w:p>
    <w:p>
      <w:pPr>
        <w:pStyle w:val="Subsection"/>
        <w:keepNext/>
      </w:pPr>
      <w:r>
        <w:tab/>
        <w:t>(2)</w:t>
      </w:r>
      <w:r>
        <w:tab/>
        <w:t xml:space="preserve">A health service provider must not determine or impose a fee or charge under subsection (1) that is inconsistent with — </w:t>
      </w:r>
    </w:p>
    <w:p>
      <w:pPr>
        <w:pStyle w:val="Indenta"/>
      </w:pPr>
      <w:r>
        <w:tab/>
        <w:t>(a)</w:t>
      </w:r>
      <w:r>
        <w:tab/>
        <w:t>an order made under section 56; or</w:t>
      </w:r>
    </w:p>
    <w:p>
      <w:pPr>
        <w:pStyle w:val="Indenta"/>
        <w:keepNext/>
      </w:pPr>
      <w:r>
        <w:tab/>
        <w:t>(b)</w:t>
      </w:r>
      <w:r>
        <w:tab/>
        <w:t>any policy framework issued under section 26(2)(e).</w:t>
      </w:r>
    </w:p>
    <w:p>
      <w:pPr>
        <w:pStyle w:val="Footnotesection"/>
      </w:pPr>
      <w:r>
        <w:tab/>
        <w:t>[Section 55 inserted: No. 1 of 2023 s. 29.]</w:t>
      </w:r>
    </w:p>
    <w:p>
      <w:pPr>
        <w:pStyle w:val="Heading5"/>
      </w:pPr>
      <w:bookmarkStart w:id="158" w:name="_Toc161403183"/>
      <w:bookmarkStart w:id="159" w:name="_Toc155084709"/>
      <w:r>
        <w:rPr>
          <w:rStyle w:val="CharSectno"/>
        </w:rPr>
        <w:t>56</w:t>
      </w:r>
      <w:r>
        <w:t>.</w:t>
      </w:r>
      <w:r>
        <w:tab/>
        <w:t>Minister may fix fees and charges for health services</w:t>
      </w:r>
      <w:bookmarkEnd w:id="158"/>
      <w:bookmarkEnd w:id="159"/>
    </w:p>
    <w:p>
      <w:pPr>
        <w:pStyle w:val="Subsection"/>
        <w:keepNext/>
      </w:pPr>
      <w:r>
        <w:tab/>
        <w:t>(1)</w:t>
      </w:r>
      <w:r>
        <w:tab/>
        <w:t xml:space="preserve">In this section — </w:t>
      </w:r>
    </w:p>
    <w:p>
      <w:pPr>
        <w:pStyle w:val="Defstart"/>
      </w:pPr>
      <w:r>
        <w:tab/>
      </w:r>
      <w:r>
        <w:rPr>
          <w:rStyle w:val="CharDefText"/>
        </w:rPr>
        <w:t>specified</w:t>
      </w:r>
      <w:r>
        <w:t xml:space="preserve"> means specified in the order.</w:t>
      </w:r>
    </w:p>
    <w:p>
      <w:pPr>
        <w:pStyle w:val="Subsection"/>
        <w:keepNext/>
      </w:pPr>
      <w:r>
        <w:tab/>
        <w:t>(2)</w:t>
      </w:r>
      <w:r>
        <w:tab/>
        <w:t xml:space="preserve">The Minister may, by order published in the </w:t>
      </w:r>
      <w:r>
        <w:rPr>
          <w:i/>
        </w:rPr>
        <w:t>Gazette</w:t>
      </w:r>
      <w:r>
        <w:t xml:space="preserve"> — </w:t>
      </w:r>
    </w:p>
    <w:p>
      <w:pPr>
        <w:pStyle w:val="Indenta"/>
      </w:pPr>
      <w:r>
        <w:tab/>
        <w:t>(a)</w:t>
      </w:r>
      <w:r>
        <w:tab/>
        <w:t>fix fees and charges for the provision of health services by health service providers; and</w:t>
      </w:r>
    </w:p>
    <w:p>
      <w:pPr>
        <w:pStyle w:val="Indenta"/>
        <w:keepNext/>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keepNext/>
      </w:pPr>
      <w:r>
        <w:tab/>
        <w:t>(6)</w:t>
      </w:r>
      <w:r>
        <w:tab/>
        <w:t xml:space="preserve">The order may — </w:t>
      </w:r>
    </w:p>
    <w:p>
      <w:pPr>
        <w:pStyle w:val="Indenta"/>
      </w:pPr>
      <w:r>
        <w:tab/>
        <w:t>(a)</w:t>
      </w:r>
      <w:r>
        <w:tab/>
        <w:t>define classes of patient and classes of service; and</w:t>
      </w:r>
    </w:p>
    <w:p>
      <w:pPr>
        <w:pStyle w:val="Indenta"/>
      </w:pPr>
      <w:r>
        <w:tab/>
        <w:t>(aa)</w:t>
      </w:r>
      <w:r>
        <w:tab/>
        <w:t>confer a discretion on a person to determine whether a patient falls within a class of patient; and</w:t>
      </w:r>
    </w:p>
    <w:p>
      <w:pPr>
        <w:pStyle w:val="Indenta"/>
      </w:pPr>
      <w:r>
        <w:tab/>
        <w:t>(ab)</w:t>
      </w:r>
      <w:r>
        <w:tab/>
        <w:t xml:space="preserve">specify criteria that a person may, or must, use to determine whether a patient falls within a class of patient; and </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keepNext/>
      </w:pPr>
      <w:r>
        <w:tab/>
        <w:t>(8)</w:t>
      </w:r>
      <w:r>
        <w:tab/>
        <w:t xml:space="preserve">The </w:t>
      </w:r>
      <w:r>
        <w:rPr>
          <w:i/>
        </w:rPr>
        <w:t xml:space="preserve">Interpretation Act 1984 </w:t>
      </w:r>
      <w:r>
        <w:t>section 42 applies to an order made under subsection (2) as if the order were a regulation.</w:t>
      </w:r>
    </w:p>
    <w:p>
      <w:pPr>
        <w:pStyle w:val="Footnotesection"/>
      </w:pPr>
      <w:r>
        <w:tab/>
        <w:t>[Section 56 amended: No. 1 of 2023 s. 30.]</w:t>
      </w:r>
    </w:p>
    <w:p>
      <w:pPr>
        <w:pStyle w:val="Heading5"/>
      </w:pPr>
      <w:bookmarkStart w:id="160" w:name="_Toc161403184"/>
      <w:bookmarkStart w:id="161" w:name="_Toc155084710"/>
      <w:r>
        <w:rPr>
          <w:rStyle w:val="CharSectno"/>
        </w:rPr>
        <w:t>57</w:t>
      </w:r>
      <w:r>
        <w:t>.</w:t>
      </w:r>
      <w:r>
        <w:tab/>
        <w:t>Liability of persons for health service fees and charges</w:t>
      </w:r>
      <w:bookmarkEnd w:id="160"/>
      <w:bookmarkEnd w:id="161"/>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162" w:name="_Toc161403185"/>
      <w:bookmarkStart w:id="163" w:name="_Toc155084711"/>
      <w:r>
        <w:rPr>
          <w:rStyle w:val="CharSectno"/>
        </w:rPr>
        <w:t>57A</w:t>
      </w:r>
      <w:r>
        <w:t>.</w:t>
      </w:r>
      <w:r>
        <w:tab/>
        <w:t>Liability for, and right to recover, compensable charges for health services</w:t>
      </w:r>
      <w:bookmarkEnd w:id="162"/>
      <w:bookmarkEnd w:id="163"/>
    </w:p>
    <w:p>
      <w:pPr>
        <w:pStyle w:val="Subsection"/>
        <w:keepNext/>
      </w:pPr>
      <w:r>
        <w:tab/>
        <w:t>(1)</w:t>
      </w:r>
      <w:r>
        <w:tab/>
        <w:t xml:space="preserve">This section applies if — </w:t>
      </w:r>
    </w:p>
    <w:p>
      <w:pPr>
        <w:pStyle w:val="Indenta"/>
      </w:pPr>
      <w:r>
        <w:tab/>
        <w:t>(a)</w:t>
      </w:r>
      <w:r>
        <w:tab/>
        <w:t xml:space="preserve">a person (a </w:t>
      </w:r>
      <w:r>
        <w:rPr>
          <w:rStyle w:val="CharDefText"/>
        </w:rPr>
        <w:t>patient</w:t>
      </w:r>
      <w:r>
        <w:t>) receives a health service from a health service provider in relation to an injury; and</w:t>
      </w:r>
    </w:p>
    <w:p>
      <w:pPr>
        <w:pStyle w:val="Indenta"/>
      </w:pPr>
      <w:r>
        <w:tab/>
        <w:t>(b)</w:t>
      </w:r>
      <w:r>
        <w:tab/>
        <w:t>the health service provider that provides the health service to the patient did not charge the patient a compensable charge for the service.</w:t>
      </w:r>
    </w:p>
    <w:p>
      <w:pPr>
        <w:pStyle w:val="Subsection"/>
      </w:pPr>
      <w:r>
        <w:tab/>
        <w:t>(2)</w:t>
      </w:r>
      <w:r>
        <w:tab/>
        <w:t>When compensation is paid or payable in relation to an injury for which the patient received a health service, the compensable charge for the health service is payable to the health service provider that provided the health service.</w:t>
      </w:r>
    </w:p>
    <w:p>
      <w:pPr>
        <w:pStyle w:val="Subsection"/>
        <w:keepNext/>
      </w:pPr>
      <w:r>
        <w:tab/>
        <w:t>(3)</w:t>
      </w:r>
      <w:r>
        <w:tab/>
        <w:t xml:space="preserve">The health service provider may recover the compensable charge payable under subsection (2) from — </w:t>
      </w:r>
    </w:p>
    <w:p>
      <w:pPr>
        <w:pStyle w:val="Indenta"/>
      </w:pPr>
      <w:r>
        <w:tab/>
        <w:t>(a)</w:t>
      </w:r>
      <w:r>
        <w:tab/>
        <w:t>a compensation payer in relation to the injury if the compensation payer has not paid, or has partially paid, the compensation to the patient or patient’s estate; or</w:t>
      </w:r>
    </w:p>
    <w:p>
      <w:pPr>
        <w:pStyle w:val="Indenta"/>
      </w:pPr>
      <w:r>
        <w:tab/>
        <w:t>(b)</w:t>
      </w:r>
      <w:r>
        <w:tab/>
        <w:t>the patient if the patient receives compensation in relation to the injury; or</w:t>
      </w:r>
    </w:p>
    <w:p>
      <w:pPr>
        <w:pStyle w:val="Indenta"/>
        <w:keepNext/>
      </w:pPr>
      <w:r>
        <w:tab/>
        <w:t>(c)</w:t>
      </w:r>
      <w:r>
        <w:tab/>
        <w:t xml:space="preserve">the patient’s estate if — </w:t>
      </w:r>
    </w:p>
    <w:p>
      <w:pPr>
        <w:pStyle w:val="Indenti"/>
      </w:pPr>
      <w:r>
        <w:tab/>
        <w:t>(i)</w:t>
      </w:r>
      <w:r>
        <w:tab/>
        <w:t xml:space="preserve">the patient receives any compensation in respect of an injury before the patient dies; or </w:t>
      </w:r>
    </w:p>
    <w:p>
      <w:pPr>
        <w:pStyle w:val="Indenti"/>
        <w:keepNext/>
      </w:pPr>
      <w:r>
        <w:tab/>
        <w:t>(ii)</w:t>
      </w:r>
      <w:r>
        <w:tab/>
        <w:t>the patient’s estate receives any compensation in respect of an injury after the patient dies;</w:t>
      </w:r>
    </w:p>
    <w:p>
      <w:pPr>
        <w:pStyle w:val="Indenta"/>
      </w:pPr>
      <w:r>
        <w:tab/>
      </w:r>
      <w:r>
        <w:tab/>
        <w:t>or</w:t>
      </w:r>
    </w:p>
    <w:p>
      <w:pPr>
        <w:pStyle w:val="Indenta"/>
      </w:pPr>
      <w:r>
        <w:tab/>
        <w:t>(d)</w:t>
      </w:r>
      <w:r>
        <w:tab/>
        <w:t>another person who receives compensation on behalf of, or at the direction of, the patient.</w:t>
      </w:r>
    </w:p>
    <w:p>
      <w:pPr>
        <w:pStyle w:val="Subsection"/>
      </w:pPr>
      <w:r>
        <w:tab/>
        <w:t>(4)</w:t>
      </w:r>
      <w:r>
        <w:tab/>
        <w:t xml:space="preserve">If there is more than 1 compensation payer under subsection (3)(a), each person liable to pay compensation is jointly and severally liable to the health service provider for the compensable charge for the health service. </w:t>
      </w:r>
    </w:p>
    <w:p>
      <w:pPr>
        <w:pStyle w:val="Subsection"/>
        <w:keepNext/>
      </w:pPr>
      <w:r>
        <w:tab/>
        <w:t>(5)</w:t>
      </w:r>
      <w:r>
        <w:tab/>
        <w:t xml:space="preserve">If the compensation payer pays the compensable charge to the health service provider under subsection (3)(a), the payment discharges the compensation payer’s liability to pay — </w:t>
      </w:r>
    </w:p>
    <w:p>
      <w:pPr>
        <w:pStyle w:val="Indenta"/>
      </w:pPr>
      <w:r>
        <w:tab/>
        <w:t>(a)</w:t>
      </w:r>
      <w:r>
        <w:tab/>
        <w:t>an amount of compensation equivalent to the payment made to the patient or the patient’s estate; and</w:t>
      </w:r>
    </w:p>
    <w:p>
      <w:pPr>
        <w:pStyle w:val="Indenta"/>
        <w:keepNext/>
      </w:pPr>
      <w:r>
        <w:tab/>
        <w:t>(b)</w:t>
      </w:r>
      <w:r>
        <w:tab/>
        <w:t>the compensable charge required to be paid under this Part.</w:t>
      </w:r>
    </w:p>
    <w:p>
      <w:pPr>
        <w:pStyle w:val="Footnotesection"/>
      </w:pPr>
      <w:r>
        <w:tab/>
        <w:t>[Section 57A inserted: No. 1 of 2023 s. 31.]</w:t>
      </w:r>
    </w:p>
    <w:p>
      <w:pPr>
        <w:pStyle w:val="Heading5"/>
      </w:pPr>
      <w:bookmarkStart w:id="164" w:name="_Toc161403186"/>
      <w:bookmarkStart w:id="165" w:name="_Toc155084712"/>
      <w:r>
        <w:rPr>
          <w:rStyle w:val="CharSectno"/>
        </w:rPr>
        <w:t>57B</w:t>
      </w:r>
      <w:r>
        <w:t>.</w:t>
      </w:r>
      <w:r>
        <w:tab/>
        <w:t>Liability for, and right to recover, compensable charges for former hospital services</w:t>
      </w:r>
      <w:bookmarkEnd w:id="164"/>
      <w:bookmarkEnd w:id="165"/>
    </w:p>
    <w:p>
      <w:pPr>
        <w:pStyle w:val="Subsection"/>
        <w:keepNext/>
      </w:pPr>
      <w:r>
        <w:tab/>
        <w:t>(1)</w:t>
      </w:r>
      <w:r>
        <w:tab/>
        <w:t xml:space="preserve">This section applies if — </w:t>
      </w:r>
    </w:p>
    <w:p>
      <w:pPr>
        <w:pStyle w:val="Indenta"/>
      </w:pPr>
      <w:r>
        <w:tab/>
        <w:t>(a)</w:t>
      </w:r>
      <w:r>
        <w:tab/>
        <w:t xml:space="preserve">a person (a </w:t>
      </w:r>
      <w:r>
        <w:rPr>
          <w:rStyle w:val="CharDefText"/>
        </w:rPr>
        <w:t>patient</w:t>
      </w:r>
      <w:r>
        <w:t>) received a former hospital service from a former public hospital in relation to an injury; and</w:t>
      </w:r>
    </w:p>
    <w:p>
      <w:pPr>
        <w:pStyle w:val="Indenta"/>
      </w:pPr>
      <w:r>
        <w:tab/>
        <w:t>(b)</w:t>
      </w:r>
      <w:r>
        <w:tab/>
        <w:t>the former public hospital who provided the former hospital service to the patient did not charge the patient a compensable charge for the service.</w:t>
      </w:r>
    </w:p>
    <w:p>
      <w:pPr>
        <w:pStyle w:val="Subsection"/>
      </w:pPr>
      <w:r>
        <w:tab/>
        <w:t>(2)</w:t>
      </w:r>
      <w:r>
        <w:tab/>
        <w:t>When compensation is paid or payable in relation to an injury for which the patient received a former hospital service, the compensable charge for the service is payable to the successor health service provider for the former public hospital that provided the service.</w:t>
      </w:r>
    </w:p>
    <w:p>
      <w:pPr>
        <w:pStyle w:val="Subsection"/>
        <w:keepNext/>
      </w:pPr>
      <w:r>
        <w:tab/>
        <w:t>(3)</w:t>
      </w:r>
      <w:r>
        <w:tab/>
        <w:t xml:space="preserve">The successor health service provider for the former public hospital may recover the compensable charge for the former hospital service payable under subsection (2) from — </w:t>
      </w:r>
    </w:p>
    <w:p>
      <w:pPr>
        <w:pStyle w:val="Indenta"/>
      </w:pPr>
      <w:r>
        <w:tab/>
        <w:t>(a)</w:t>
      </w:r>
      <w:r>
        <w:tab/>
        <w:t>a compensation payer in relation to the injury if the compensation payer has not paid, or has partially paid, the compensation to the patient or patient’s estate; or</w:t>
      </w:r>
    </w:p>
    <w:p>
      <w:pPr>
        <w:pStyle w:val="Indenta"/>
      </w:pPr>
      <w:r>
        <w:tab/>
        <w:t>(b)</w:t>
      </w:r>
      <w:r>
        <w:tab/>
        <w:t>the patient if the patient receives compensation in relation to the injury; or</w:t>
      </w:r>
    </w:p>
    <w:p>
      <w:pPr>
        <w:pStyle w:val="Indenta"/>
        <w:keepNext/>
      </w:pPr>
      <w:r>
        <w:tab/>
        <w:t>(c)</w:t>
      </w:r>
      <w:r>
        <w:tab/>
        <w:t xml:space="preserve">the patient’s estate if — </w:t>
      </w:r>
    </w:p>
    <w:p>
      <w:pPr>
        <w:pStyle w:val="Indenti"/>
      </w:pPr>
      <w:r>
        <w:tab/>
        <w:t>(i)</w:t>
      </w:r>
      <w:r>
        <w:tab/>
        <w:t xml:space="preserve">the patient receives any compensation in respect of an injury before the patient dies; or </w:t>
      </w:r>
    </w:p>
    <w:p>
      <w:pPr>
        <w:pStyle w:val="Indenti"/>
        <w:keepNext/>
      </w:pPr>
      <w:r>
        <w:tab/>
        <w:t>(ii)</w:t>
      </w:r>
      <w:r>
        <w:tab/>
        <w:t>the patient’s estate receives any compensation in respect of an injury after the patient dies;</w:t>
      </w:r>
    </w:p>
    <w:p>
      <w:pPr>
        <w:pStyle w:val="Indenta"/>
      </w:pPr>
      <w:r>
        <w:tab/>
      </w:r>
      <w:r>
        <w:tab/>
        <w:t>or</w:t>
      </w:r>
    </w:p>
    <w:p>
      <w:pPr>
        <w:pStyle w:val="Indenta"/>
      </w:pPr>
      <w:r>
        <w:tab/>
        <w:t>(d)</w:t>
      </w:r>
      <w:r>
        <w:tab/>
        <w:t>another person who receives compensation on behalf of, or at the direction of, the patient.</w:t>
      </w:r>
    </w:p>
    <w:p>
      <w:pPr>
        <w:pStyle w:val="Subsection"/>
      </w:pPr>
      <w:r>
        <w:tab/>
        <w:t>(4)</w:t>
      </w:r>
      <w:r>
        <w:tab/>
        <w:t xml:space="preserve">If there is more than 1 compensation payer under subsection (3)(a), each person liable to pay compensation is jointly and severally liable to the successor health service provider for the compensable charge for the former hospital service. </w:t>
      </w:r>
    </w:p>
    <w:p>
      <w:pPr>
        <w:pStyle w:val="Subsection"/>
        <w:keepNext/>
      </w:pPr>
      <w:r>
        <w:tab/>
        <w:t>(5)</w:t>
      </w:r>
      <w:r>
        <w:tab/>
        <w:t xml:space="preserve">If the compensation payer pays the compensable charge to the successor health service provider under subsection (3)(a), the payment discharges the compensation payer’s liability to pay — </w:t>
      </w:r>
    </w:p>
    <w:p>
      <w:pPr>
        <w:pStyle w:val="Indenta"/>
      </w:pPr>
      <w:r>
        <w:tab/>
        <w:t>(a)</w:t>
      </w:r>
      <w:r>
        <w:tab/>
        <w:t>an amount of compensation equivalent to the payment made to the patient or the patient’s estate; and</w:t>
      </w:r>
    </w:p>
    <w:p>
      <w:pPr>
        <w:pStyle w:val="Indenta"/>
        <w:keepNext/>
      </w:pPr>
      <w:r>
        <w:tab/>
        <w:t>(b)</w:t>
      </w:r>
      <w:r>
        <w:tab/>
        <w:t>the compensable charge required to be paid under this Part.</w:t>
      </w:r>
    </w:p>
    <w:p>
      <w:pPr>
        <w:pStyle w:val="Footnotesection"/>
      </w:pPr>
      <w:r>
        <w:tab/>
        <w:t>[Section 57B inserted: No. 1 of 2023 s. 31.]</w:t>
      </w:r>
    </w:p>
    <w:p>
      <w:pPr>
        <w:pStyle w:val="Heading5"/>
      </w:pPr>
      <w:bookmarkStart w:id="166" w:name="_Toc161403187"/>
      <w:bookmarkStart w:id="167" w:name="_Toc155084713"/>
      <w:r>
        <w:rPr>
          <w:rStyle w:val="CharSectno"/>
        </w:rPr>
        <w:t>57C</w:t>
      </w:r>
      <w:r>
        <w:t>.</w:t>
      </w:r>
      <w:r>
        <w:tab/>
        <w:t>Waiving or refunding compensable charges payable under section 57A or 57B</w:t>
      </w:r>
      <w:bookmarkEnd w:id="166"/>
      <w:bookmarkEnd w:id="167"/>
      <w:r>
        <w:t xml:space="preserve"> </w:t>
      </w:r>
    </w:p>
    <w:p>
      <w:pPr>
        <w:pStyle w:val="Subsection"/>
        <w:keepNext/>
      </w:pPr>
      <w:r>
        <w:tab/>
      </w:r>
      <w:r>
        <w:tab/>
        <w:t>A health service provider may waive, or refund, the whole or any part of a compensable charge that is payable, or has been paid, under section 57A or 57B.</w:t>
      </w:r>
    </w:p>
    <w:p>
      <w:pPr>
        <w:pStyle w:val="Footnotesection"/>
      </w:pPr>
      <w:r>
        <w:tab/>
        <w:t>[Section 57C inserted: No. 1 of 2023 s. 31.]</w:t>
      </w:r>
    </w:p>
    <w:p>
      <w:pPr>
        <w:pStyle w:val="Heading5"/>
      </w:pPr>
      <w:bookmarkStart w:id="168" w:name="_Toc161403188"/>
      <w:bookmarkStart w:id="169" w:name="_Toc155084714"/>
      <w:r>
        <w:rPr>
          <w:rStyle w:val="CharSectno"/>
        </w:rPr>
        <w:t>57D</w:t>
      </w:r>
      <w:r>
        <w:t>.</w:t>
      </w:r>
      <w:r>
        <w:tab/>
        <w:t>Recovering amounts from compensation payer in relation to compensable charges</w:t>
      </w:r>
      <w:bookmarkEnd w:id="168"/>
      <w:bookmarkEnd w:id="169"/>
      <w:r>
        <w:t xml:space="preserve"> </w:t>
      </w:r>
    </w:p>
    <w:p>
      <w:pPr>
        <w:pStyle w:val="Subsection"/>
        <w:keepNext/>
      </w:pPr>
      <w:r>
        <w:tab/>
        <w:t>(1)</w:t>
      </w:r>
      <w:r>
        <w:tab/>
        <w:t xml:space="preserve">This section applies if — </w:t>
      </w:r>
    </w:p>
    <w:p>
      <w:pPr>
        <w:pStyle w:val="Indenta"/>
      </w:pPr>
      <w:r>
        <w:tab/>
        <w:t>(a)</w:t>
      </w:r>
      <w:r>
        <w:tab/>
        <w:t>a compensation payer has not paid, or has partially paid, compensation to the patient or the patient’s estate in relation to an injury; and</w:t>
      </w:r>
    </w:p>
    <w:p>
      <w:pPr>
        <w:pStyle w:val="Indenta"/>
      </w:pPr>
      <w:r>
        <w:tab/>
        <w:t>(b)</w:t>
      </w:r>
      <w:r>
        <w:tab/>
        <w:t>the health service provider to which a compensable charge is payable under this Part in relation to the injury has not been paid the compensable charge; and</w:t>
      </w:r>
    </w:p>
    <w:p>
      <w:pPr>
        <w:pStyle w:val="Indenta"/>
      </w:pPr>
      <w:r>
        <w:tab/>
        <w:t>(c)</w:t>
      </w:r>
      <w:r>
        <w:tab/>
        <w:t>the chief executive of the health service provider has given notice to the compensation payer about the compensable charge that may be recovered under this Part.</w:t>
      </w:r>
    </w:p>
    <w:p>
      <w:pPr>
        <w:pStyle w:val="Subsection"/>
        <w:keepNext/>
      </w:pPr>
      <w:r>
        <w:tab/>
        <w:t>(2)</w:t>
      </w:r>
      <w:r>
        <w:tab/>
        <w:t>The compensation payer must pay the compensable charge to the health service provider before paying the compensation to the patient or patient’s estate.</w:t>
      </w:r>
    </w:p>
    <w:p>
      <w:pPr>
        <w:pStyle w:val="Footnotesection"/>
      </w:pPr>
      <w:r>
        <w:tab/>
        <w:t>[Section 57D inserted: No. 1 of 2023 s. 31.]</w:t>
      </w:r>
    </w:p>
    <w:p>
      <w:pPr>
        <w:pStyle w:val="Heading5"/>
      </w:pPr>
      <w:bookmarkStart w:id="170" w:name="_Toc161403189"/>
      <w:bookmarkStart w:id="171" w:name="_Toc155084715"/>
      <w:r>
        <w:rPr>
          <w:rStyle w:val="CharSectno"/>
        </w:rPr>
        <w:t>58</w:t>
      </w:r>
      <w:r>
        <w:t>.</w:t>
      </w:r>
      <w:r>
        <w:tab/>
        <w:t>Regulations about recovery of compensable charges</w:t>
      </w:r>
      <w:bookmarkEnd w:id="170"/>
      <w:bookmarkEnd w:id="171"/>
    </w:p>
    <w:p>
      <w:pPr>
        <w:pStyle w:val="Subsection"/>
        <w:keepNext/>
      </w:pPr>
      <w:r>
        <w:tab/>
        <w:t>(1)</w:t>
      </w:r>
      <w:r>
        <w:tab/>
        <w:t xml:space="preserve">In this section — </w:t>
      </w:r>
    </w:p>
    <w:p>
      <w:pPr>
        <w:pStyle w:val="Defstart"/>
        <w:keepNext/>
      </w:pPr>
      <w:r>
        <w:tab/>
      </w:r>
      <w:r>
        <w:rPr>
          <w:rStyle w:val="CharDefText"/>
        </w:rPr>
        <w:t>treated injury</w:t>
      </w:r>
      <w:r>
        <w:t xml:space="preserve">, in relation to a person, means an injury for which the person — </w:t>
      </w:r>
    </w:p>
    <w:p>
      <w:pPr>
        <w:pStyle w:val="Defpara"/>
      </w:pPr>
      <w:r>
        <w:tab/>
        <w:t>(a)</w:t>
      </w:r>
      <w:r>
        <w:tab/>
        <w:t>receives a health service from a health service provider; or</w:t>
      </w:r>
    </w:p>
    <w:p>
      <w:pPr>
        <w:pStyle w:val="Defpara"/>
      </w:pPr>
      <w:r>
        <w:tab/>
        <w:t>(b)</w:t>
      </w:r>
      <w:r>
        <w:tab/>
        <w:t>has received a former hospital service.</w:t>
      </w:r>
    </w:p>
    <w:p>
      <w:pPr>
        <w:pStyle w:val="Subsection"/>
        <w:keepNext/>
      </w:pPr>
      <w:r>
        <w:tab/>
        <w:t>(2)</w:t>
      </w:r>
      <w:r>
        <w:tab/>
        <w:t xml:space="preserve">The regulations may — </w:t>
      </w:r>
    </w:p>
    <w:p>
      <w:pPr>
        <w:pStyle w:val="Indenta"/>
        <w:keepNext/>
      </w:pPr>
      <w:r>
        <w:tab/>
        <w:t>(a)</w:t>
      </w:r>
      <w:r>
        <w:tab/>
        <w:t xml:space="preserve">require prescribed persons, or persons in a prescribed class, to give information or a document to a health service provider for the purposes of this Part, such as information or a document about — </w:t>
      </w:r>
    </w:p>
    <w:p>
      <w:pPr>
        <w:pStyle w:val="Indenti"/>
      </w:pPr>
      <w:r>
        <w:tab/>
        <w:t>(i)</w:t>
      </w:r>
      <w:r>
        <w:tab/>
        <w:t>whether a person has made, or intends to make, a claim for compensation in relation to a person’s treated injury; and</w:t>
      </w:r>
    </w:p>
    <w:p>
      <w:pPr>
        <w:pStyle w:val="Indenti"/>
      </w:pPr>
      <w:r>
        <w:tab/>
        <w:t>(ii)</w:t>
      </w:r>
      <w:r>
        <w:tab/>
        <w:t>whether a person receives, or will receive, any compensation in respect of a person’s treated injury; and</w:t>
      </w:r>
    </w:p>
    <w:p>
      <w:pPr>
        <w:pStyle w:val="Indenti"/>
      </w:pPr>
      <w:r>
        <w:tab/>
        <w:t>(iii)</w:t>
      </w:r>
      <w:r>
        <w:tab/>
        <w:t>whether a person has had, or intends to have, another person seek compensation on their behalf in relation to the person’s treated injury; and</w:t>
      </w:r>
    </w:p>
    <w:p>
      <w:pPr>
        <w:pStyle w:val="Indenti"/>
      </w:pPr>
      <w:r>
        <w:tab/>
        <w:t>(iv)</w:t>
      </w:r>
      <w:r>
        <w:tab/>
        <w:t>whether a person is seeking, or intends to seek, compensation in relation to another person’s treated injury; and</w:t>
      </w:r>
    </w:p>
    <w:p>
      <w:pPr>
        <w:pStyle w:val="Indenti"/>
      </w:pPr>
      <w:r>
        <w:tab/>
        <w:t>(v)</w:t>
      </w:r>
      <w:r>
        <w:tab/>
        <w:t>the terms of a proposed or finalised settlement or consent order in relation to a claim for compensation for a person’s treated injury; and</w:t>
      </w:r>
    </w:p>
    <w:p>
      <w:pPr>
        <w:pStyle w:val="Indenti"/>
      </w:pPr>
      <w:r>
        <w:tab/>
        <w:t>(vi)</w:t>
      </w:r>
      <w:r>
        <w:tab/>
        <w:t>the terms of an award given to a person in relation to a person’s treated injury; and</w:t>
      </w:r>
    </w:p>
    <w:p>
      <w:pPr>
        <w:pStyle w:val="Indenti"/>
        <w:keepNext/>
      </w:pPr>
      <w:r>
        <w:tab/>
        <w:t>(vii)</w:t>
      </w:r>
      <w:r>
        <w:tab/>
        <w:t xml:space="preserve">matters related to the claim for compensation, and the health services or former hospital services that have been provided, in relation to a person’s treated injury; </w:t>
      </w:r>
    </w:p>
    <w:p>
      <w:pPr>
        <w:pStyle w:val="Indenta"/>
      </w:pPr>
      <w:r>
        <w:tab/>
      </w:r>
      <w:r>
        <w:tab/>
        <w:t>and</w:t>
      </w:r>
    </w:p>
    <w:p>
      <w:pPr>
        <w:pStyle w:val="Indenta"/>
        <w:keepNext/>
      </w:pPr>
      <w:r>
        <w:tab/>
        <w:t>(b)</w:t>
      </w:r>
      <w:r>
        <w:tab/>
        <w:t xml:space="preserve">require or permit the chief executive of a health service provider to give notice to prescribed persons, or persons in a prescribed class, about compensable charges that may be recovered under this Part, including notice of — </w:t>
      </w:r>
    </w:p>
    <w:p>
      <w:pPr>
        <w:pStyle w:val="Indenti"/>
      </w:pPr>
      <w:r>
        <w:tab/>
        <w:t>(i)</w:t>
      </w:r>
      <w:r>
        <w:tab/>
        <w:t>a health service provider’s intention to recover the compensable charges from a person under this Part, and the amount that the health service provider may recover; and</w:t>
      </w:r>
    </w:p>
    <w:p>
      <w:pPr>
        <w:pStyle w:val="Indenti"/>
      </w:pPr>
      <w:r>
        <w:tab/>
        <w:t>(ii)</w:t>
      </w:r>
      <w:r>
        <w:tab/>
        <w:t>the health services, or former hospital services, that the health service provider or former public hospital provided in relation to a person’s treated injury; and</w:t>
      </w:r>
    </w:p>
    <w:p>
      <w:pPr>
        <w:pStyle w:val="Indenti"/>
        <w:keepNext/>
      </w:pPr>
      <w:r>
        <w:tab/>
        <w:t>(iii)</w:t>
      </w:r>
      <w:r>
        <w:tab/>
        <w:t xml:space="preserve">the compensable charges for those services provided in relation to the treated injury in relation to which compensation is, or was, sought; </w:t>
      </w:r>
    </w:p>
    <w:p>
      <w:pPr>
        <w:pStyle w:val="Indenta"/>
      </w:pPr>
      <w:r>
        <w:tab/>
      </w:r>
      <w:r>
        <w:tab/>
        <w:t>and</w:t>
      </w:r>
    </w:p>
    <w:p>
      <w:pPr>
        <w:pStyle w:val="Indenta"/>
      </w:pPr>
      <w:r>
        <w:tab/>
        <w:t>(c)</w:t>
      </w:r>
      <w:r>
        <w:tab/>
        <w:t>specify the manner in which it is to be determined whether or not a health service or former hospital service was provided in the course of treatment of, or as a result of, a person’s treated injury; and</w:t>
      </w:r>
    </w:p>
    <w:p>
      <w:pPr>
        <w:pStyle w:val="Indenta"/>
      </w:pPr>
      <w:r>
        <w:tab/>
        <w:t>(d)</w:t>
      </w:r>
      <w:r>
        <w:tab/>
        <w:t xml:space="preserve">require a person seeking compensation in relation to a person’s treated injury to take into account in a claim for compensation the compensable charges that the health service provider may recover from the person seeking the compensation; and </w:t>
      </w:r>
    </w:p>
    <w:p>
      <w:pPr>
        <w:pStyle w:val="Indenta"/>
        <w:keepNext/>
      </w:pPr>
      <w:r>
        <w:tab/>
        <w:t>(e)</w:t>
      </w:r>
      <w:r>
        <w:tab/>
        <w:t xml:space="preserve">specify the manner in which the recovery of a compensable charge for the provision of health services or former hospital services is to be apportioned if — </w:t>
      </w:r>
    </w:p>
    <w:p>
      <w:pPr>
        <w:pStyle w:val="Indenti"/>
      </w:pPr>
      <w:r>
        <w:tab/>
        <w:t>(i)</w:t>
      </w:r>
      <w:r>
        <w:tab/>
        <w:t>liability for the act or omission causing the treated injury is apportioned in a judgment or settlement; or</w:t>
      </w:r>
    </w:p>
    <w:p>
      <w:pPr>
        <w:pStyle w:val="Indenti"/>
        <w:keepNext/>
      </w:pPr>
      <w:r>
        <w:tab/>
        <w:t>(ii)</w:t>
      </w:r>
      <w:r>
        <w:tab/>
        <w:t>a component of the compensation is specified to be for expenses that have already been incurred;</w:t>
      </w:r>
    </w:p>
    <w:p>
      <w:pPr>
        <w:pStyle w:val="Indenta"/>
      </w:pPr>
      <w:r>
        <w:tab/>
      </w:r>
      <w:r>
        <w:tab/>
        <w:t>and</w:t>
      </w:r>
    </w:p>
    <w:p>
      <w:pPr>
        <w:pStyle w:val="Indenta"/>
        <w:keepNext/>
      </w:pPr>
      <w:r>
        <w:tab/>
        <w:t>(f)</w:t>
      </w:r>
      <w:r>
        <w:tab/>
        <w:t xml:space="preserve">provide for the recovery of amounts that a person is liable to pay to a health service provider under sections 55, 57A and 57B, including — </w:t>
      </w:r>
    </w:p>
    <w:p>
      <w:pPr>
        <w:pStyle w:val="Indenti"/>
      </w:pPr>
      <w:r>
        <w:tab/>
        <w:t>(i)</w:t>
      </w:r>
      <w:r>
        <w:tab/>
        <w:t>how the health service provider may recover the amount; and</w:t>
      </w:r>
    </w:p>
    <w:p>
      <w:pPr>
        <w:pStyle w:val="Indenti"/>
      </w:pPr>
      <w:r>
        <w:tab/>
        <w:t>(ii)</w:t>
      </w:r>
      <w:r>
        <w:tab/>
        <w:t>how a person may seek review, including review by the State Administrative Tribunal, of a health service provider’s decision under this Part or the regulations made for the purposes of this section.</w:t>
      </w:r>
    </w:p>
    <w:p>
      <w:pPr>
        <w:pStyle w:val="Subsection"/>
        <w:keepNext/>
      </w:pPr>
      <w:r>
        <w:tab/>
        <w:t>(3)</w:t>
      </w:r>
      <w:r>
        <w:tab/>
        <w:t xml:space="preserve">Regulations made under subsection (2)(a) may — </w:t>
      </w:r>
    </w:p>
    <w:p>
      <w:pPr>
        <w:pStyle w:val="Indenta"/>
      </w:pPr>
      <w:r>
        <w:tab/>
        <w:t>(a)</w:t>
      </w:r>
      <w:r>
        <w:tab/>
        <w:t>provide that an individual is not excused from complying with a requirement to give information or a document that might tend to incriminate the individual or make the individual liable to a penalty; and</w:t>
      </w:r>
    </w:p>
    <w:p>
      <w:pPr>
        <w:pStyle w:val="Indenta"/>
      </w:pPr>
      <w:r>
        <w:tab/>
        <w:t>(b)</w:t>
      </w:r>
      <w:r>
        <w:tab/>
        <w:t>require the information or document to be given even if the information or document is, or contains, confidential information; and</w:t>
      </w:r>
    </w:p>
    <w:p>
      <w:pPr>
        <w:pStyle w:val="Indenta"/>
      </w:pPr>
      <w:r>
        <w:tab/>
        <w:t>(c)</w:t>
      </w:r>
      <w:r>
        <w:tab/>
        <w:t>without limiting section 220, provide that a person giving the information or document does not breach an obligation of confidence in relation to confidential information; and</w:t>
      </w:r>
    </w:p>
    <w:p>
      <w:pPr>
        <w:pStyle w:val="Indenta"/>
      </w:pPr>
      <w:r>
        <w:tab/>
        <w:t>(d)</w:t>
      </w:r>
      <w:r>
        <w:tab/>
        <w:t>prohibit a person from giving information or a document that the person knows is false or misleading in a material particular.</w:t>
      </w:r>
    </w:p>
    <w:p>
      <w:pPr>
        <w:pStyle w:val="Subsection"/>
        <w:keepNext/>
      </w:pPr>
      <w:r>
        <w:tab/>
        <w:t>(4)</w:t>
      </w:r>
      <w:r>
        <w:tab/>
        <w:t>If the regulations make provision under subsection (3)(a), information or a document given by an individual in compliance with a requirement under regulations made under subsection (2)(a) is not admissible in evidence in any criminal proceedings against the individual, other than proceedings for an offence against the regulations made under subsection (2)(a) or (3)(d).</w:t>
      </w:r>
    </w:p>
    <w:p>
      <w:pPr>
        <w:pStyle w:val="Footnotesection"/>
      </w:pPr>
      <w:r>
        <w:tab/>
        <w:t>[Section 58 inserted: No. 1 of 2023 s. 31.]</w:t>
      </w:r>
    </w:p>
    <w:p>
      <w:pPr>
        <w:pStyle w:val="Heading5"/>
      </w:pPr>
      <w:bookmarkStart w:id="172" w:name="_Toc161403190"/>
      <w:bookmarkStart w:id="173" w:name="_Toc155084716"/>
      <w:r>
        <w:rPr>
          <w:rStyle w:val="CharSectno"/>
        </w:rPr>
        <w:t>59</w:t>
      </w:r>
      <w:r>
        <w:t>.</w:t>
      </w:r>
      <w:r>
        <w:tab/>
        <w:t>Fees and charges for other services, goods and facilities</w:t>
      </w:r>
      <w:bookmarkEnd w:id="172"/>
      <w:bookmarkEnd w:id="173"/>
    </w:p>
    <w:p>
      <w:pPr>
        <w:pStyle w:val="Subsection"/>
        <w:keepNext/>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keepNext/>
      </w:pPr>
      <w:r>
        <w:tab/>
        <w:t>(2)</w:t>
      </w:r>
      <w:r>
        <w:tab/>
        <w:t xml:space="preserve">A fee or charge imposed by the health service provider under subsection (1) must not — </w:t>
      </w:r>
    </w:p>
    <w:p>
      <w:pPr>
        <w:pStyle w:val="Indenta"/>
      </w:pPr>
      <w:r>
        <w:tab/>
        <w:t>(a)</w:t>
      </w:r>
      <w:r>
        <w:tab/>
        <w:t>differ from a fee or charge prescribed under section 210(3)(b)(i) or 230(2)(c); or</w:t>
      </w:r>
    </w:p>
    <w:p>
      <w:pPr>
        <w:pStyle w:val="Indenta"/>
      </w:pPr>
      <w:r>
        <w:tab/>
        <w:t>(b)</w:t>
      </w:r>
      <w:r>
        <w:tab/>
        <w:t>be inconsistent with any policy framework issued under section 26(2)(e).</w:t>
      </w:r>
    </w:p>
    <w:p>
      <w:pPr>
        <w:pStyle w:val="Subsection"/>
        <w:keepNext/>
      </w:pPr>
      <w:r>
        <w:tab/>
        <w:t>(3)</w:t>
      </w:r>
      <w:r>
        <w:tab/>
        <w:t>Nothing in this section limits the powers of a health service provider to enter into an agreement to provide services, goods or facilities under section 35 or 36.</w:t>
      </w:r>
    </w:p>
    <w:p>
      <w:pPr>
        <w:pStyle w:val="Footnotesection"/>
      </w:pPr>
      <w:r>
        <w:tab/>
        <w:t>[Section 59 amended: No. 1 of 2023 s. 32.]</w:t>
      </w:r>
    </w:p>
    <w:p>
      <w:pPr>
        <w:pStyle w:val="Heading2"/>
      </w:pPr>
      <w:bookmarkStart w:id="174" w:name="_Toc161403191"/>
      <w:bookmarkStart w:id="175" w:name="_Toc155084717"/>
      <w:r>
        <w:rPr>
          <w:rStyle w:val="CharPartNo"/>
        </w:rPr>
        <w:t>Part 7</w:t>
      </w:r>
      <w:r>
        <w:t> — </w:t>
      </w:r>
      <w:r>
        <w:rPr>
          <w:rStyle w:val="CharPartText"/>
        </w:rPr>
        <w:t>Accountability and financial provisions</w:t>
      </w:r>
      <w:bookmarkEnd w:id="174"/>
      <w:bookmarkEnd w:id="175"/>
    </w:p>
    <w:p>
      <w:pPr>
        <w:pStyle w:val="Heading3"/>
      </w:pPr>
      <w:bookmarkStart w:id="176" w:name="_Toc161403192"/>
      <w:bookmarkStart w:id="177" w:name="_Toc155084718"/>
      <w:r>
        <w:rPr>
          <w:rStyle w:val="CharDivNo"/>
        </w:rPr>
        <w:t>Division 1</w:t>
      </w:r>
      <w:r>
        <w:t> — </w:t>
      </w:r>
      <w:r>
        <w:rPr>
          <w:rStyle w:val="CharDivText"/>
        </w:rPr>
        <w:t>Accountability</w:t>
      </w:r>
      <w:bookmarkEnd w:id="176"/>
      <w:bookmarkEnd w:id="177"/>
    </w:p>
    <w:p>
      <w:pPr>
        <w:pStyle w:val="Heading5"/>
      </w:pPr>
      <w:bookmarkStart w:id="178" w:name="_Toc161403193"/>
      <w:bookmarkStart w:id="179" w:name="_Toc155084719"/>
      <w:r>
        <w:rPr>
          <w:rStyle w:val="CharSectno"/>
        </w:rPr>
        <w:t>60</w:t>
      </w:r>
      <w:r>
        <w:t>.</w:t>
      </w:r>
      <w:r>
        <w:tab/>
        <w:t>Minister may give directions</w:t>
      </w:r>
      <w:bookmarkEnd w:id="178"/>
      <w:bookmarkEnd w:id="179"/>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of the health service provider under the </w:t>
      </w:r>
      <w:r>
        <w:rPr>
          <w:i/>
        </w:rPr>
        <w:t>Financial Management Act 2006</w:t>
      </w:r>
      <w:r>
        <w:t xml:space="preserve"> Part 5.</w:t>
      </w:r>
    </w:p>
    <w:p>
      <w:pPr>
        <w:pStyle w:val="Footnotesection"/>
      </w:pPr>
      <w:r>
        <w:tab/>
        <w:t>[Section 60 amended: No. 1 of 2023 s. 33.]</w:t>
      </w:r>
    </w:p>
    <w:p>
      <w:pPr>
        <w:pStyle w:val="Heading5"/>
      </w:pPr>
      <w:bookmarkStart w:id="180" w:name="_Toc161403194"/>
      <w:bookmarkStart w:id="181" w:name="_Toc155084720"/>
      <w:r>
        <w:rPr>
          <w:rStyle w:val="CharSectno"/>
        </w:rPr>
        <w:t>61</w:t>
      </w:r>
      <w:r>
        <w:t>.</w:t>
      </w:r>
      <w:r>
        <w:tab/>
        <w:t>Minister to have access to information</w:t>
      </w:r>
      <w:bookmarkEnd w:id="180"/>
      <w:bookmarkEnd w:id="18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keepNext/>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182" w:name="_Toc161403195"/>
      <w:bookmarkStart w:id="183" w:name="_Toc155084721"/>
      <w:r>
        <w:rPr>
          <w:rStyle w:val="CharDivNo"/>
        </w:rPr>
        <w:t>Division 2</w:t>
      </w:r>
      <w:r>
        <w:t> — </w:t>
      </w:r>
      <w:r>
        <w:rPr>
          <w:rStyle w:val="CharDivText"/>
        </w:rPr>
        <w:t>Financial provisions</w:t>
      </w:r>
      <w:bookmarkEnd w:id="182"/>
      <w:bookmarkEnd w:id="183"/>
    </w:p>
    <w:p>
      <w:pPr>
        <w:pStyle w:val="Heading5"/>
      </w:pPr>
      <w:bookmarkStart w:id="184" w:name="_Toc161403196"/>
      <w:bookmarkStart w:id="185" w:name="_Toc155084722"/>
      <w:r>
        <w:rPr>
          <w:rStyle w:val="CharSectno"/>
        </w:rPr>
        <w:t>62</w:t>
      </w:r>
      <w:r>
        <w:t>.</w:t>
      </w:r>
      <w:r>
        <w:tab/>
        <w:t xml:space="preserve">Application of </w:t>
      </w:r>
      <w:r>
        <w:rPr>
          <w:i/>
        </w:rPr>
        <w:t>Financial Management Act 2006</w:t>
      </w:r>
      <w:r>
        <w:t xml:space="preserve"> and </w:t>
      </w:r>
      <w:r>
        <w:rPr>
          <w:i/>
        </w:rPr>
        <w:t>Auditor General Act 2006</w:t>
      </w:r>
      <w:bookmarkEnd w:id="184"/>
      <w:bookmarkEnd w:id="185"/>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the circumstances specified in an order made by the Minister with the consent of the Treasurer and published in the </w:t>
      </w:r>
      <w:r>
        <w:rPr>
          <w:i/>
        </w:rPr>
        <w:t>Gazette</w:t>
      </w:r>
      <w:r>
        <w:t>.</w:t>
      </w:r>
    </w:p>
    <w:p>
      <w:pPr>
        <w:pStyle w:val="Subsection"/>
        <w:keepNext/>
      </w:pPr>
      <w:r>
        <w:tab/>
        <w:t>(3)</w:t>
      </w:r>
      <w:r>
        <w:tab/>
        <w:t xml:space="preserve">An order under subsection (2) may be revoked or amended by the Minister by order made with the consent of the Treasurer and published in the </w:t>
      </w:r>
      <w:r>
        <w:rPr>
          <w:i/>
        </w:rPr>
        <w:t>Gazette</w:t>
      </w:r>
      <w:r>
        <w:t>.</w:t>
      </w:r>
    </w:p>
    <w:p>
      <w:pPr>
        <w:pStyle w:val="Footnotesection"/>
      </w:pPr>
      <w:r>
        <w:tab/>
        <w:t>[Section 62 amended: No. 1 of 2023 s. 34.]</w:t>
      </w:r>
    </w:p>
    <w:p>
      <w:pPr>
        <w:pStyle w:val="Heading5"/>
      </w:pPr>
      <w:bookmarkStart w:id="186" w:name="_Toc161403197"/>
      <w:bookmarkStart w:id="187" w:name="_Toc155084723"/>
      <w:r>
        <w:rPr>
          <w:rStyle w:val="CharSectno"/>
        </w:rPr>
        <w:t>63</w:t>
      </w:r>
      <w:r>
        <w:t>.</w:t>
      </w:r>
      <w:r>
        <w:tab/>
        <w:t>Health funding arrangements under the National Health Agreement</w:t>
      </w:r>
      <w:bookmarkEnd w:id="186"/>
      <w:bookmarkEnd w:id="187"/>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188" w:name="_Toc161403198"/>
      <w:bookmarkStart w:id="189" w:name="_Toc155084724"/>
      <w:r>
        <w:rPr>
          <w:rStyle w:val="CharSectno"/>
        </w:rPr>
        <w:t>64</w:t>
      </w:r>
      <w:r>
        <w:t>.</w:t>
      </w:r>
      <w:r>
        <w:tab/>
        <w:t>Health service provider account</w:t>
      </w:r>
      <w:bookmarkEnd w:id="188"/>
      <w:bookmarkEnd w:id="189"/>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190" w:name="_Toc161403199"/>
      <w:bookmarkStart w:id="191" w:name="_Toc155084725"/>
      <w:r>
        <w:rPr>
          <w:rStyle w:val="CharSectno"/>
        </w:rPr>
        <w:t>65</w:t>
      </w:r>
      <w:r>
        <w:t>.</w:t>
      </w:r>
      <w:r>
        <w:tab/>
        <w:t>Health service provider’s funds</w:t>
      </w:r>
      <w:bookmarkEnd w:id="190"/>
      <w:bookmarkEnd w:id="191"/>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192" w:name="_Toc161403200"/>
      <w:bookmarkStart w:id="193" w:name="_Toc155084726"/>
      <w:r>
        <w:rPr>
          <w:rStyle w:val="CharSectno"/>
        </w:rPr>
        <w:t>66</w:t>
      </w:r>
      <w:r>
        <w:t>.</w:t>
      </w:r>
      <w:r>
        <w:tab/>
        <w:t>Notice of financial difficulty</w:t>
      </w:r>
      <w:bookmarkEnd w:id="192"/>
      <w:bookmarkEnd w:id="193"/>
    </w:p>
    <w:p>
      <w:pPr>
        <w:pStyle w:val="Subsection"/>
        <w:keepNext/>
      </w:pPr>
      <w:r>
        <w:tab/>
      </w:r>
      <w:r>
        <w:tab/>
        <w:t xml:space="preserve">If the accountable authority of a health service provider considers, after having regard to any policy framework issued under section 26(2)(e), that the health service provider is in financial difficulty, the accountable authority must — </w:t>
      </w:r>
    </w:p>
    <w:p>
      <w:pPr>
        <w:pStyle w:val="Indenta"/>
      </w:pPr>
      <w:r>
        <w:tab/>
        <w:t>(a)</w:t>
      </w:r>
      <w:r>
        <w:tab/>
        <w:t>notify the Department CEO in a manner consistent with any relevant policy framework; and</w:t>
      </w:r>
    </w:p>
    <w:p>
      <w:pPr>
        <w:pStyle w:val="Indenta"/>
        <w:keepNext/>
      </w:pPr>
      <w:r>
        <w:tab/>
        <w:t>(b)</w:t>
      </w:r>
      <w:r>
        <w:tab/>
        <w:t>give reasons why the health service provider is in financial difficulty.</w:t>
      </w:r>
    </w:p>
    <w:p>
      <w:pPr>
        <w:pStyle w:val="Footnotesection"/>
      </w:pPr>
      <w:r>
        <w:tab/>
        <w:t>[Section 66 inserted: No. 1 of 2023 s. 35.]</w:t>
      </w:r>
    </w:p>
    <w:p>
      <w:pPr>
        <w:pStyle w:val="Heading5"/>
      </w:pPr>
      <w:bookmarkStart w:id="194" w:name="_Toc161403201"/>
      <w:bookmarkStart w:id="195" w:name="_Toc155084727"/>
      <w:r>
        <w:rPr>
          <w:rStyle w:val="CharSectno"/>
        </w:rPr>
        <w:t>66A</w:t>
      </w:r>
      <w:r>
        <w:t>.</w:t>
      </w:r>
      <w:r>
        <w:tab/>
        <w:t>Department CEO response to notice of financial difficulty</w:t>
      </w:r>
      <w:bookmarkEnd w:id="194"/>
      <w:bookmarkEnd w:id="195"/>
    </w:p>
    <w:p>
      <w:pPr>
        <w:pStyle w:val="Subsection"/>
      </w:pPr>
      <w:r>
        <w:tab/>
        <w:t>(1)</w:t>
      </w:r>
      <w:r>
        <w:tab/>
        <w:t>This section applies if the Department CEO receives a notice of financial difficulty under section 66.</w:t>
      </w:r>
    </w:p>
    <w:p>
      <w:pPr>
        <w:pStyle w:val="Subsection"/>
        <w:keepNext/>
      </w:pPr>
      <w:r>
        <w:tab/>
        <w:t>(2)</w:t>
      </w:r>
      <w:r>
        <w:tab/>
        <w:t xml:space="preserve">The Department CEO may — </w:t>
      </w:r>
    </w:p>
    <w:p>
      <w:pPr>
        <w:pStyle w:val="Indenta"/>
      </w:pPr>
      <w:r>
        <w:tab/>
        <w:t>(a)</w:t>
      </w:r>
      <w:r>
        <w:tab/>
        <w:t>require further financial information from the health service provider under section 67; or</w:t>
      </w:r>
    </w:p>
    <w:p>
      <w:pPr>
        <w:pStyle w:val="Indenta"/>
      </w:pPr>
      <w:r>
        <w:tab/>
        <w:t>(b)</w:t>
      </w:r>
      <w:r>
        <w:tab/>
        <w:t>require the health service provider to take action; or</w:t>
      </w:r>
    </w:p>
    <w:p>
      <w:pPr>
        <w:pStyle w:val="Indenta"/>
      </w:pPr>
      <w:r>
        <w:tab/>
        <w:t>(c)</w:t>
      </w:r>
      <w:r>
        <w:tab/>
        <w:t xml:space="preserve">if the Department CEO is satisfied that the health service provider is not in financial difficulty — take no action. </w:t>
      </w:r>
    </w:p>
    <w:p>
      <w:pPr>
        <w:pStyle w:val="Subsection"/>
        <w:keepNext/>
      </w:pPr>
      <w:r>
        <w:tab/>
        <w:t>(3)</w:t>
      </w:r>
      <w:r>
        <w:tab/>
        <w:t xml:space="preserve">If the Department CEO is satisfied that the health service provider is in financial difficulty, the Department CEO — </w:t>
      </w:r>
    </w:p>
    <w:p>
      <w:pPr>
        <w:pStyle w:val="Indenta"/>
      </w:pPr>
      <w:r>
        <w:tab/>
        <w:t>(a)</w:t>
      </w:r>
      <w:r>
        <w:tab/>
        <w:t>may take action to ensure that the health service provider is no longer in financial difficulty; and</w:t>
      </w:r>
    </w:p>
    <w:p>
      <w:pPr>
        <w:pStyle w:val="Indenta"/>
        <w:keepNext/>
      </w:pPr>
      <w:r>
        <w:tab/>
        <w:t>(b)</w:t>
      </w:r>
      <w:r>
        <w:tab/>
        <w:t xml:space="preserve">must — </w:t>
      </w:r>
    </w:p>
    <w:p>
      <w:pPr>
        <w:pStyle w:val="Indenti"/>
      </w:pPr>
      <w:r>
        <w:tab/>
        <w:t>(i)</w:t>
      </w:r>
      <w:r>
        <w:tab/>
        <w:t>forward to the Minister the notice of financial difficulty; and</w:t>
      </w:r>
    </w:p>
    <w:p>
      <w:pPr>
        <w:pStyle w:val="Indenti"/>
        <w:keepNext/>
      </w:pPr>
      <w:r>
        <w:tab/>
        <w:t>(ii)</w:t>
      </w:r>
      <w:r>
        <w:tab/>
        <w:t xml:space="preserve">advise the Minister about any action taken, or to be taken. </w:t>
      </w:r>
    </w:p>
    <w:p>
      <w:pPr>
        <w:pStyle w:val="Footnotesection"/>
      </w:pPr>
      <w:r>
        <w:tab/>
        <w:t>[Section 66A inserted: No. 1 of 2023 s. 35.]</w:t>
      </w:r>
    </w:p>
    <w:p>
      <w:pPr>
        <w:pStyle w:val="Heading5"/>
      </w:pPr>
      <w:bookmarkStart w:id="196" w:name="_Toc161403202"/>
      <w:bookmarkStart w:id="197" w:name="_Toc155084728"/>
      <w:r>
        <w:rPr>
          <w:rStyle w:val="CharSectno"/>
        </w:rPr>
        <w:t>66B</w:t>
      </w:r>
      <w:r>
        <w:t>.</w:t>
      </w:r>
      <w:r>
        <w:tab/>
        <w:t>Minister’s response to notice of financial difficulty</w:t>
      </w:r>
      <w:bookmarkEnd w:id="196"/>
      <w:bookmarkEnd w:id="197"/>
    </w:p>
    <w:p>
      <w:pPr>
        <w:pStyle w:val="Subsection"/>
        <w:keepNext/>
      </w:pPr>
      <w:r>
        <w:tab/>
        <w:t>(1)</w:t>
      </w:r>
      <w:r>
        <w:tab/>
        <w:t xml:space="preserve">This section applies if — </w:t>
      </w:r>
    </w:p>
    <w:p>
      <w:pPr>
        <w:pStyle w:val="Indenta"/>
      </w:pPr>
      <w:r>
        <w:tab/>
        <w:t>(a)</w:t>
      </w:r>
      <w:r>
        <w:tab/>
        <w:t>the Minister receives the notice and information under section 66A(3)(b); and</w:t>
      </w:r>
    </w:p>
    <w:p>
      <w:pPr>
        <w:pStyle w:val="Indenta"/>
      </w:pPr>
      <w:r>
        <w:tab/>
        <w:t>(b)</w:t>
      </w:r>
      <w:r>
        <w:tab/>
        <w:t>the Minister is satisfied that the health service provider is in financial difficulty despite any action taken, or to be taken, under section 66A.</w:t>
      </w:r>
    </w:p>
    <w:p>
      <w:pPr>
        <w:pStyle w:val="Subsection"/>
        <w:keepNext/>
      </w:pPr>
      <w:r>
        <w:tab/>
        <w:t>(2)</w:t>
      </w:r>
      <w:r>
        <w:tab/>
        <w:t xml:space="preserve">The Minister must, within 7 days of receipt of the notice and information — </w:t>
      </w:r>
    </w:p>
    <w:p>
      <w:pPr>
        <w:pStyle w:val="Indenta"/>
      </w:pPr>
      <w:r>
        <w:tab/>
        <w:t>(a)</w:t>
      </w:r>
      <w:r>
        <w:tab/>
        <w:t>confer with the Treasurer and the health service provider for the purpose of determining what action is required to ensure that the health service provider is no longer in financial difficulty; and</w:t>
      </w:r>
    </w:p>
    <w:p>
      <w:pPr>
        <w:pStyle w:val="Indenta"/>
      </w:pPr>
      <w:r>
        <w:tab/>
        <w:t>(b)</w:t>
      </w:r>
      <w:r>
        <w:tab/>
        <w:t>initiate such action as is required to ensure that the health service provider is no longer in financial difficulty.</w:t>
      </w:r>
    </w:p>
    <w:p>
      <w:pPr>
        <w:pStyle w:val="Subsection"/>
        <w:keepNext/>
      </w:pPr>
      <w:r>
        <w:tab/>
        <w:t>(3)</w:t>
      </w:r>
      <w:r>
        <w:tab/>
        <w:t>For the purposes of subsection (2), the Minister may give the health service provider a direction under section 60 requiring the health service provider to cease or limit the performance or exercise of any function.</w:t>
      </w:r>
    </w:p>
    <w:p>
      <w:pPr>
        <w:pStyle w:val="Footnotesection"/>
      </w:pPr>
      <w:r>
        <w:tab/>
        <w:t>[Section 66B inserted: No. 1 of 2023 s. 35.]</w:t>
      </w:r>
    </w:p>
    <w:p>
      <w:pPr>
        <w:pStyle w:val="Heading5"/>
      </w:pPr>
      <w:bookmarkStart w:id="198" w:name="_Toc161403203"/>
      <w:bookmarkStart w:id="199" w:name="_Toc155084729"/>
      <w:r>
        <w:rPr>
          <w:rStyle w:val="CharSectno"/>
        </w:rPr>
        <w:t>67</w:t>
      </w:r>
      <w:r>
        <w:t>.</w:t>
      </w:r>
      <w:r>
        <w:tab/>
        <w:t>Department CEO’s power to require financial information</w:t>
      </w:r>
      <w:bookmarkEnd w:id="198"/>
      <w:bookmarkEnd w:id="199"/>
    </w:p>
    <w:p>
      <w:pPr>
        <w:pStyle w:val="Subsection"/>
      </w:pPr>
      <w:r>
        <w:tab/>
        <w:t>(1)</w:t>
      </w:r>
      <w:r>
        <w:tab/>
        <w:t>The Department CEO may direct the accountable authority of, or an employee in, a health service provider to provide the Department CEO with any information relating to the financial management of the health service provider that the Department CEO thinks necessary for the purposes of this Act.</w:t>
      </w:r>
    </w:p>
    <w:p>
      <w:pPr>
        <w:pStyle w:val="Subsection"/>
        <w:keepNext/>
      </w:pPr>
      <w:r>
        <w:tab/>
        <w:t>(2)</w:t>
      </w:r>
      <w:r>
        <w:tab/>
        <w:t>An accountable authority or employee given a direction under subsection (1) must provide the information to the Department CEO within the period and in the manner and form directed by the Department CEO.</w:t>
      </w:r>
    </w:p>
    <w:p>
      <w:pPr>
        <w:pStyle w:val="Footnotesection"/>
      </w:pPr>
      <w:r>
        <w:tab/>
        <w:t>[Section 67 amended: No. 1 of 2023 s. 36.]</w:t>
      </w:r>
    </w:p>
    <w:p>
      <w:pPr>
        <w:pStyle w:val="Heading5"/>
      </w:pPr>
      <w:bookmarkStart w:id="200" w:name="_Toc161403204"/>
      <w:bookmarkStart w:id="201" w:name="_Toc155084730"/>
      <w:r>
        <w:rPr>
          <w:rStyle w:val="CharSectno"/>
        </w:rPr>
        <w:t>68</w:t>
      </w:r>
      <w:r>
        <w:t>.</w:t>
      </w:r>
      <w:r>
        <w:tab/>
        <w:t>Various documents exempt from duty</w:t>
      </w:r>
      <w:bookmarkEnd w:id="200"/>
      <w:bookmarkEnd w:id="201"/>
    </w:p>
    <w:p>
      <w:pPr>
        <w:pStyle w:val="Subsection"/>
        <w:keepNext/>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202" w:name="_Toc161403205"/>
      <w:bookmarkStart w:id="203" w:name="_Toc155084731"/>
      <w:r>
        <w:rPr>
          <w:rStyle w:val="CharSectno"/>
        </w:rPr>
        <w:t>69</w:t>
      </w:r>
      <w:r>
        <w:t>.</w:t>
      </w:r>
      <w:r>
        <w:tab/>
        <w:t>Local governments may fund health services</w:t>
      </w:r>
      <w:bookmarkEnd w:id="202"/>
      <w:bookmarkEnd w:id="203"/>
    </w:p>
    <w:p>
      <w:pPr>
        <w:pStyle w:val="Subsection"/>
        <w:keepNext/>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keepNext/>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keepNext/>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keepNext/>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204" w:name="_Toc161403206"/>
      <w:bookmarkStart w:id="205" w:name="_Toc155084732"/>
      <w:r>
        <w:rPr>
          <w:rStyle w:val="CharPartNo"/>
        </w:rPr>
        <w:t>Part 8</w:t>
      </w:r>
      <w:r>
        <w:t> — </w:t>
      </w:r>
      <w:r>
        <w:rPr>
          <w:rStyle w:val="CharPartText"/>
        </w:rPr>
        <w:t>Administration of health service providers</w:t>
      </w:r>
      <w:bookmarkEnd w:id="204"/>
      <w:bookmarkEnd w:id="205"/>
    </w:p>
    <w:p>
      <w:pPr>
        <w:pStyle w:val="Heading3"/>
      </w:pPr>
      <w:bookmarkStart w:id="206" w:name="_Toc161403207"/>
      <w:bookmarkStart w:id="207" w:name="_Toc155084733"/>
      <w:r>
        <w:rPr>
          <w:rStyle w:val="CharDivNo"/>
        </w:rPr>
        <w:t>Division 1</w:t>
      </w:r>
      <w:r>
        <w:t> — </w:t>
      </w:r>
      <w:r>
        <w:rPr>
          <w:rStyle w:val="CharDivText"/>
        </w:rPr>
        <w:t>Governance</w:t>
      </w:r>
      <w:bookmarkEnd w:id="206"/>
      <w:bookmarkEnd w:id="207"/>
    </w:p>
    <w:p>
      <w:pPr>
        <w:pStyle w:val="Heading5"/>
      </w:pPr>
      <w:bookmarkStart w:id="208" w:name="_Toc161403208"/>
      <w:bookmarkStart w:id="209" w:name="_Toc155084734"/>
      <w:r>
        <w:rPr>
          <w:rStyle w:val="CharSectno"/>
        </w:rPr>
        <w:t>70</w:t>
      </w:r>
      <w:r>
        <w:t>.</w:t>
      </w:r>
      <w:r>
        <w:tab/>
        <w:t>Health service provider may be governed by board or chief executive</w:t>
      </w:r>
      <w:bookmarkEnd w:id="208"/>
      <w:bookmarkEnd w:id="209"/>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210" w:name="_Toc161403209"/>
      <w:bookmarkStart w:id="211" w:name="_Toc155084735"/>
      <w:r>
        <w:rPr>
          <w:rStyle w:val="CharDivNo"/>
        </w:rPr>
        <w:t>Division 2</w:t>
      </w:r>
      <w:r>
        <w:t> — </w:t>
      </w:r>
      <w:r>
        <w:rPr>
          <w:rStyle w:val="CharDivText"/>
        </w:rPr>
        <w:t>Boards</w:t>
      </w:r>
      <w:bookmarkEnd w:id="210"/>
      <w:bookmarkEnd w:id="211"/>
    </w:p>
    <w:p>
      <w:pPr>
        <w:pStyle w:val="Heading4"/>
        <w:keepNext w:val="0"/>
        <w:spacing w:before="120"/>
      </w:pPr>
      <w:bookmarkStart w:id="212" w:name="_Toc161403210"/>
      <w:bookmarkStart w:id="213" w:name="_Toc155084736"/>
      <w:r>
        <w:t>Subdivision 1 — Constitution and procedures</w:t>
      </w:r>
      <w:bookmarkEnd w:id="212"/>
      <w:bookmarkEnd w:id="213"/>
    </w:p>
    <w:p>
      <w:pPr>
        <w:pStyle w:val="Heading5"/>
        <w:keepNext w:val="0"/>
        <w:spacing w:before="180"/>
      </w:pPr>
      <w:bookmarkStart w:id="214" w:name="_Toc161403211"/>
      <w:bookmarkStart w:id="215" w:name="_Toc155084737"/>
      <w:r>
        <w:rPr>
          <w:rStyle w:val="CharSectno"/>
        </w:rPr>
        <w:t>71</w:t>
      </w:r>
      <w:r>
        <w:t>.</w:t>
      </w:r>
      <w:r>
        <w:tab/>
        <w:t>Constitution of health service provider’s board</w:t>
      </w:r>
      <w:bookmarkEnd w:id="214"/>
      <w:bookmarkEnd w:id="215"/>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216" w:name="_Toc161403212"/>
      <w:bookmarkStart w:id="217" w:name="_Toc155084738"/>
      <w:r>
        <w:rPr>
          <w:rStyle w:val="CharSectno"/>
        </w:rPr>
        <w:t>72</w:t>
      </w:r>
      <w:r>
        <w:t>.</w:t>
      </w:r>
      <w:r>
        <w:tab/>
        <w:t>Chairperson and deputy chairperson</w:t>
      </w:r>
      <w:bookmarkEnd w:id="216"/>
      <w:bookmarkEnd w:id="217"/>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218" w:name="_Toc161403213"/>
      <w:bookmarkStart w:id="219" w:name="_Toc155084739"/>
      <w:r>
        <w:rPr>
          <w:rStyle w:val="CharSectno"/>
        </w:rPr>
        <w:t>73</w:t>
      </w:r>
      <w:r>
        <w:t>.</w:t>
      </w:r>
      <w:r>
        <w:tab/>
        <w:t>Deputy chairperson acting as chairperson</w:t>
      </w:r>
      <w:bookmarkEnd w:id="218"/>
      <w:bookmarkEnd w:id="219"/>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220" w:name="_Toc161403214"/>
      <w:bookmarkStart w:id="221" w:name="_Toc155084740"/>
      <w:r>
        <w:rPr>
          <w:rStyle w:val="CharSectno"/>
        </w:rPr>
        <w:t>74</w:t>
      </w:r>
      <w:r>
        <w:t>.</w:t>
      </w:r>
      <w:r>
        <w:tab/>
        <w:t>Alternate members</w:t>
      </w:r>
      <w:bookmarkEnd w:id="220"/>
      <w:bookmarkEnd w:id="221"/>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keepNext/>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222" w:name="_Toc161403215"/>
      <w:bookmarkStart w:id="223" w:name="_Toc155084741"/>
      <w:r>
        <w:rPr>
          <w:rStyle w:val="CharSectno"/>
        </w:rPr>
        <w:t>75</w:t>
      </w:r>
      <w:r>
        <w:t>.</w:t>
      </w:r>
      <w:r>
        <w:tab/>
        <w:t>Remuneration and allowances</w:t>
      </w:r>
      <w:bookmarkEnd w:id="222"/>
      <w:bookmarkEnd w:id="223"/>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224" w:name="_Toc161403216"/>
      <w:bookmarkStart w:id="225" w:name="_Toc155084742"/>
      <w:r>
        <w:rPr>
          <w:rStyle w:val="CharSectno"/>
        </w:rPr>
        <w:t>76</w:t>
      </w:r>
      <w:r>
        <w:t>.</w:t>
      </w:r>
      <w:r>
        <w:tab/>
        <w:t>Term of office</w:t>
      </w:r>
      <w:bookmarkEnd w:id="224"/>
      <w:bookmarkEnd w:id="225"/>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226" w:name="_Toc161403217"/>
      <w:bookmarkStart w:id="227" w:name="_Toc155084743"/>
      <w:r>
        <w:rPr>
          <w:rStyle w:val="CharSectno"/>
        </w:rPr>
        <w:t>76A</w:t>
      </w:r>
      <w:r>
        <w:t>.</w:t>
      </w:r>
      <w:r>
        <w:tab/>
        <w:t>Removing board members from office</w:t>
      </w:r>
      <w:bookmarkEnd w:id="226"/>
      <w:bookmarkEnd w:id="227"/>
    </w:p>
    <w:p>
      <w:pPr>
        <w:pStyle w:val="Subsection"/>
        <w:keepNext/>
      </w:pPr>
      <w:r>
        <w:tab/>
        <w:t>(1)</w:t>
      </w:r>
      <w:r>
        <w:tab/>
        <w:t xml:space="preserve">In this section — </w:t>
      </w:r>
    </w:p>
    <w:p>
      <w:pPr>
        <w:pStyle w:val="Defstart"/>
        <w:keepNext/>
      </w:pPr>
      <w:r>
        <w:tab/>
      </w:r>
      <w:r>
        <w:rPr>
          <w:rStyle w:val="CharDefText"/>
        </w:rPr>
        <w:t>misconduct</w:t>
      </w:r>
      <w:r>
        <w:t xml:space="preserve"> includes — </w:t>
      </w:r>
    </w:p>
    <w:p>
      <w:pPr>
        <w:pStyle w:val="Defpara"/>
      </w:pPr>
      <w:r>
        <w:tab/>
        <w:t>(a)</w:t>
      </w:r>
      <w:r>
        <w:tab/>
        <w:t>conduct that renders a member of a board unfit to hold office as a member even though the conduct does not relate to a duty of the office; and</w:t>
      </w:r>
    </w:p>
    <w:p>
      <w:pPr>
        <w:pStyle w:val="Defpara"/>
        <w:keepNext/>
      </w:pPr>
      <w:r>
        <w:tab/>
        <w:t>(b)</w:t>
      </w:r>
      <w:r>
        <w:tab/>
        <w:t xml:space="preserve">a breach of duty of a board member under — </w:t>
      </w:r>
    </w:p>
    <w:p>
      <w:pPr>
        <w:pStyle w:val="Defsubpara"/>
      </w:pPr>
      <w:r>
        <w:tab/>
        <w:t>(i)</w:t>
      </w:r>
      <w:r>
        <w:tab/>
        <w:t>section 79; or</w:t>
      </w:r>
    </w:p>
    <w:p>
      <w:pPr>
        <w:pStyle w:val="Defsubpara"/>
      </w:pPr>
      <w:r>
        <w:tab/>
        <w:t>(ii)</w:t>
      </w:r>
      <w:r>
        <w:tab/>
        <w:t xml:space="preserve">the </w:t>
      </w:r>
      <w:r>
        <w:rPr>
          <w:i/>
        </w:rPr>
        <w:t>Statutory Corporations (Liability of Directors) Act 1996</w:t>
      </w:r>
      <w:r>
        <w:t>; or</w:t>
      </w:r>
    </w:p>
    <w:p>
      <w:pPr>
        <w:pStyle w:val="Defsubpara"/>
      </w:pPr>
      <w:r>
        <w:tab/>
        <w:t>(iii)</w:t>
      </w:r>
      <w:r>
        <w:tab/>
        <w:t xml:space="preserve">common law or equity. </w:t>
      </w:r>
    </w:p>
    <w:p>
      <w:pPr>
        <w:pStyle w:val="Subsection"/>
        <w:keepNext/>
      </w:pPr>
      <w:r>
        <w:tab/>
        <w:t>(2)</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keepNext/>
      </w:pPr>
      <w:r>
        <w:tab/>
        <w:t>(d)</w:t>
      </w:r>
      <w:r>
        <w:tab/>
        <w:t>absence, without leave, from 3 consecutive ordinary board meetings of which the member has had notice.</w:t>
      </w:r>
    </w:p>
    <w:p>
      <w:pPr>
        <w:pStyle w:val="Footnotesection"/>
      </w:pPr>
      <w:r>
        <w:tab/>
        <w:t>[Section 76A inserted: No. 1 of 2023 s. 37.]</w:t>
      </w:r>
    </w:p>
    <w:p>
      <w:pPr>
        <w:pStyle w:val="Heading5"/>
      </w:pPr>
      <w:bookmarkStart w:id="228" w:name="_Toc161403218"/>
      <w:bookmarkStart w:id="229" w:name="_Toc155084744"/>
      <w:r>
        <w:rPr>
          <w:rStyle w:val="CharSectno"/>
        </w:rPr>
        <w:t>77</w:t>
      </w:r>
      <w:r>
        <w:t>.</w:t>
      </w:r>
      <w:r>
        <w:tab/>
        <w:t>Casual vacancies</w:t>
      </w:r>
      <w:bookmarkEnd w:id="228"/>
      <w:bookmarkEnd w:id="229"/>
    </w:p>
    <w:p>
      <w:pPr>
        <w:pStyle w:val="Ednotesubsection"/>
      </w:pPr>
      <w:r>
        <w:tab/>
        <w:t>[(1)</w:t>
      </w:r>
      <w:r>
        <w:tab/>
        <w:t>deleted]</w:t>
      </w:r>
    </w:p>
    <w:p>
      <w:pPr>
        <w:pStyle w:val="Subsection"/>
        <w:keepNext/>
      </w:pPr>
      <w:r>
        <w:tab/>
        <w:t>(2)</w:t>
      </w:r>
      <w:r>
        <w:tab/>
        <w:t xml:space="preserve">The office of a member of a board becomes vacant if the member — </w:t>
      </w:r>
    </w:p>
    <w:p>
      <w:pPr>
        <w:pStyle w:val="Indenta"/>
      </w:pPr>
      <w:r>
        <w:tab/>
        <w:t>(a)</w:t>
      </w:r>
      <w:r>
        <w:tab/>
        <w:t>dies or resigns; or</w:t>
      </w:r>
    </w:p>
    <w:p>
      <w:pPr>
        <w:pStyle w:val="Indenta"/>
      </w:pPr>
      <w:r>
        <w:tab/>
        <w:t>(aa)</w:t>
      </w:r>
      <w:r>
        <w:tab/>
        <w:t>is removed from office under section 76A;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Ednotesubsection"/>
        <w:keepNext/>
      </w:pPr>
      <w:r>
        <w:tab/>
        <w:t>[(4)</w:t>
      </w:r>
      <w:r>
        <w:tab/>
        <w:t>deleted]</w:t>
      </w:r>
    </w:p>
    <w:p>
      <w:pPr>
        <w:pStyle w:val="Footnotesection"/>
      </w:pPr>
      <w:r>
        <w:tab/>
        <w:t>[Section 77 amended: No. 1 of 2023 s. 38.]</w:t>
      </w:r>
    </w:p>
    <w:p>
      <w:pPr>
        <w:pStyle w:val="Heading5"/>
      </w:pPr>
      <w:bookmarkStart w:id="230" w:name="_Toc161403219"/>
      <w:bookmarkStart w:id="231" w:name="_Toc155084745"/>
      <w:r>
        <w:rPr>
          <w:rStyle w:val="CharSectno"/>
        </w:rPr>
        <w:t>78</w:t>
      </w:r>
      <w:r>
        <w:t>.</w:t>
      </w:r>
      <w:r>
        <w:tab/>
        <w:t>Leave of absence</w:t>
      </w:r>
      <w:bookmarkEnd w:id="230"/>
      <w:bookmarkEnd w:id="231"/>
    </w:p>
    <w:p>
      <w:pPr>
        <w:pStyle w:val="Subsection"/>
      </w:pPr>
      <w:r>
        <w:tab/>
      </w:r>
      <w:r>
        <w:tab/>
        <w:t>A board may, on any terms and conditions it thinks fit, grant a member of the board leave to be absent from office.</w:t>
      </w:r>
    </w:p>
    <w:p>
      <w:pPr>
        <w:pStyle w:val="Heading5"/>
      </w:pPr>
      <w:bookmarkStart w:id="232" w:name="_Toc161403220"/>
      <w:bookmarkStart w:id="233" w:name="_Toc155084746"/>
      <w:r>
        <w:rPr>
          <w:rStyle w:val="CharSectno"/>
        </w:rPr>
        <w:t>78A</w:t>
      </w:r>
      <w:r>
        <w:t>.</w:t>
      </w:r>
      <w:r>
        <w:tab/>
        <w:t>Delegation</w:t>
      </w:r>
      <w:bookmarkEnd w:id="232"/>
      <w:bookmarkEnd w:id="233"/>
    </w:p>
    <w:p>
      <w:pPr>
        <w:pStyle w:val="Subsection"/>
        <w:keepNext/>
      </w:pPr>
      <w:r>
        <w:tab/>
        <w:t>(1)</w:t>
      </w:r>
      <w:r>
        <w:tab/>
        <w:t xml:space="preserve">A board may delegate any function of the board under another provision of this Act, including the board’s functions as an employing authority, to — </w:t>
      </w:r>
    </w:p>
    <w:p>
      <w:pPr>
        <w:pStyle w:val="Indenta"/>
      </w:pPr>
      <w:r>
        <w:tab/>
        <w:t>(a)</w:t>
      </w:r>
      <w:r>
        <w:tab/>
        <w:t>a committee; or</w:t>
      </w:r>
    </w:p>
    <w:p>
      <w:pPr>
        <w:pStyle w:val="Indenta"/>
      </w:pPr>
      <w:r>
        <w:tab/>
        <w:t>(b)</w:t>
      </w:r>
      <w:r>
        <w:tab/>
        <w:t>a member of the board; or</w:t>
      </w:r>
    </w:p>
    <w:p>
      <w:pPr>
        <w:pStyle w:val="Indenta"/>
      </w:pPr>
      <w:r>
        <w:tab/>
        <w:t>(c)</w:t>
      </w:r>
      <w:r>
        <w:tab/>
        <w:t>a staff member of the health service provider or another health service provider.</w:t>
      </w:r>
    </w:p>
    <w:p>
      <w:pPr>
        <w:pStyle w:val="Subsection"/>
      </w:pPr>
      <w:r>
        <w:tab/>
        <w:t>(2)</w:t>
      </w:r>
      <w:r>
        <w:tab/>
        <w:t>A delegation under this section must be in writing signed by each member of the board.</w:t>
      </w:r>
    </w:p>
    <w:p>
      <w:pPr>
        <w:pStyle w:val="Subsection"/>
      </w:pPr>
      <w:r>
        <w:tab/>
        <w:t>(3)</w:t>
      </w:r>
      <w:r>
        <w:tab/>
        <w:t>A person or committee to whom a function is delegated under this section cannot delegate that function.</w:t>
      </w:r>
    </w:p>
    <w:p>
      <w:pPr>
        <w:pStyle w:val="Subsection"/>
      </w:pPr>
      <w:r>
        <w:tab/>
        <w:t>(4)</w:t>
      </w:r>
      <w:r>
        <w:tab/>
        <w:t>A person exercising or performing a function that has been delegated to the person under this section is taken to do so in accordance with the terms of the delegation unless the contrary is shown.</w:t>
      </w:r>
    </w:p>
    <w:p>
      <w:pPr>
        <w:pStyle w:val="Subsection"/>
        <w:keepNext/>
      </w:pPr>
      <w:r>
        <w:tab/>
        <w:t>(5)</w:t>
      </w:r>
      <w:r>
        <w:tab/>
        <w:t>Nothing in this section limits the ability of the board to perform a function through an officer or agent.</w:t>
      </w:r>
    </w:p>
    <w:p>
      <w:pPr>
        <w:pStyle w:val="Footnotesection"/>
      </w:pPr>
      <w:r>
        <w:tab/>
        <w:t>[Section 78A inserted: No. 1 of 2023 s. 39.]</w:t>
      </w:r>
    </w:p>
    <w:p>
      <w:pPr>
        <w:pStyle w:val="Heading4"/>
      </w:pPr>
      <w:bookmarkStart w:id="234" w:name="_Toc161403221"/>
      <w:bookmarkStart w:id="235" w:name="_Toc155084747"/>
      <w:r>
        <w:t>Subdivision 2 — Duties and personal interests</w:t>
      </w:r>
      <w:bookmarkEnd w:id="234"/>
      <w:bookmarkEnd w:id="235"/>
    </w:p>
    <w:p>
      <w:pPr>
        <w:pStyle w:val="Footnoteheading"/>
        <w:keepNext/>
      </w:pPr>
      <w:r>
        <w:tab/>
        <w:t>[Heading inserted: No. 1 of 2023 s. 40.]</w:t>
      </w:r>
    </w:p>
    <w:p>
      <w:pPr>
        <w:pStyle w:val="Heading5"/>
      </w:pPr>
      <w:bookmarkStart w:id="236" w:name="_Toc161403222"/>
      <w:bookmarkStart w:id="237" w:name="_Toc155084748"/>
      <w:r>
        <w:rPr>
          <w:rStyle w:val="CharSectno"/>
        </w:rPr>
        <w:t>79</w:t>
      </w:r>
      <w:r>
        <w:t>.</w:t>
      </w:r>
      <w:r>
        <w:tab/>
        <w:t>Duties of board and committee members</w:t>
      </w:r>
      <w:bookmarkEnd w:id="236"/>
      <w:bookmarkEnd w:id="237"/>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Subsection"/>
        <w:keepNext/>
      </w:pPr>
      <w:r>
        <w:tab/>
        <w:t>(3)</w:t>
      </w:r>
      <w:r>
        <w:tab/>
        <w:t>Subject to subsections (1) and (2), a member of a board or committee has a duty —</w:t>
      </w:r>
    </w:p>
    <w:p>
      <w:pPr>
        <w:pStyle w:val="Indenta"/>
      </w:pPr>
      <w:r>
        <w:tab/>
        <w:t>(a)</w:t>
      </w:r>
      <w:r>
        <w:tab/>
        <w:t>to act in good faith and in the interests of the health service provider; and</w:t>
      </w:r>
    </w:p>
    <w:p>
      <w:pPr>
        <w:pStyle w:val="Indenta"/>
      </w:pPr>
      <w:r>
        <w:tab/>
        <w:t>(b)</w:t>
      </w:r>
      <w:r>
        <w:tab/>
        <w:t xml:space="preserve">not to have a personal interest in conflict with the interests of the health service provider, unless the member has the consent of the board or committee of which the member is a part; and </w:t>
      </w:r>
    </w:p>
    <w:p>
      <w:pPr>
        <w:pStyle w:val="Indenta"/>
      </w:pPr>
      <w:r>
        <w:tab/>
        <w:t>(c)</w:t>
      </w:r>
      <w:r>
        <w:tab/>
        <w:t>if the member has the consent of the board or committee of which the member is a part under paragraph (b) — to appropriately manage the personal interest that conflicts with the interests of the health service provider; and</w:t>
      </w:r>
    </w:p>
    <w:p>
      <w:pPr>
        <w:pStyle w:val="Indenta"/>
      </w:pPr>
      <w:r>
        <w:tab/>
        <w:t>(d)</w:t>
      </w:r>
      <w:r>
        <w:tab/>
        <w:t>not to act with an improper purpose; and</w:t>
      </w:r>
    </w:p>
    <w:p>
      <w:pPr>
        <w:pStyle w:val="Indenta"/>
      </w:pPr>
      <w:r>
        <w:tab/>
        <w:t>(e)</w:t>
      </w:r>
      <w:r>
        <w:tab/>
        <w:t>not to profit at the expense of the health service provider or the State, unless the member has the consent of the board or committee of which the member is a part; and</w:t>
      </w:r>
    </w:p>
    <w:p>
      <w:pPr>
        <w:pStyle w:val="Indenta"/>
      </w:pPr>
      <w:r>
        <w:tab/>
        <w:t>(f)</w:t>
      </w:r>
      <w:r>
        <w:tab/>
        <w:t>not to use the member’s position, or information or knowledge received in that position, to obtain an advantage for a person or disadvantage the health service provider or the State; and</w:t>
      </w:r>
    </w:p>
    <w:p>
      <w:pPr>
        <w:pStyle w:val="Indenta"/>
      </w:pPr>
      <w:r>
        <w:tab/>
        <w:t>(g)</w:t>
      </w:r>
      <w:r>
        <w:tab/>
        <w:t xml:space="preserve">not to be employed or engaged by, or act on the behalf of, another person in any capacity that is inconsistent with the interests of the Department, the Department CEO and health service providers, unless the member has the consent of the board or committee of which the member is a part. </w:t>
      </w:r>
    </w:p>
    <w:p>
      <w:pPr>
        <w:pStyle w:val="Subsection"/>
        <w:keepNext/>
      </w:pPr>
      <w:r>
        <w:tab/>
        <w:t>(4)</w:t>
      </w:r>
      <w:r>
        <w:tab/>
        <w:t>If a board, committee or the Department CEO considers that it is reasonably likely that a member of the board or committee has breached a duty referred to in this section, the board, committee or Department CEO must advise the Minister of the likely breach of the duty.</w:t>
      </w:r>
    </w:p>
    <w:p>
      <w:pPr>
        <w:pStyle w:val="Footnotesection"/>
      </w:pPr>
      <w:r>
        <w:tab/>
        <w:t>[Section 79 amended: No. 1 of 2023 s. 41.]</w:t>
      </w:r>
    </w:p>
    <w:p>
      <w:pPr>
        <w:pStyle w:val="Heading5"/>
      </w:pPr>
      <w:bookmarkStart w:id="238" w:name="_Toc161403223"/>
      <w:bookmarkStart w:id="239" w:name="_Toc155084749"/>
      <w:r>
        <w:rPr>
          <w:rStyle w:val="CharSectno"/>
        </w:rPr>
        <w:t>80</w:t>
      </w:r>
      <w:r>
        <w:t>.</w:t>
      </w:r>
      <w:r>
        <w:tab/>
        <w:t>Disclosure of material personal interest</w:t>
      </w:r>
      <w:bookmarkEnd w:id="238"/>
      <w:bookmarkEnd w:id="239"/>
    </w:p>
    <w:p>
      <w:pPr>
        <w:pStyle w:val="Subsection"/>
        <w:keepNext/>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240" w:name="_Toc161403224"/>
      <w:bookmarkStart w:id="241" w:name="_Toc155084750"/>
      <w:r>
        <w:rPr>
          <w:rStyle w:val="CharSectno"/>
        </w:rPr>
        <w:t>81</w:t>
      </w:r>
      <w:r>
        <w:t>.</w:t>
      </w:r>
      <w:r>
        <w:tab/>
        <w:t>Voting by interested member</w:t>
      </w:r>
      <w:bookmarkEnd w:id="240"/>
      <w:bookmarkEnd w:id="241"/>
    </w:p>
    <w:p>
      <w:pPr>
        <w:pStyle w:val="Subsection"/>
        <w:keepNext/>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242" w:name="_Toc161403225"/>
      <w:bookmarkStart w:id="243" w:name="_Toc155084751"/>
      <w:r>
        <w:rPr>
          <w:rStyle w:val="CharSectno"/>
        </w:rPr>
        <w:t>82</w:t>
      </w:r>
      <w:r>
        <w:t>.</w:t>
      </w:r>
      <w:r>
        <w:tab/>
        <w:t>Section 81 may be declared inapplicable</w:t>
      </w:r>
      <w:bookmarkEnd w:id="242"/>
      <w:bookmarkEnd w:id="243"/>
    </w:p>
    <w:p>
      <w:pPr>
        <w:pStyle w:val="Subsection"/>
        <w:keepNext/>
      </w:pPr>
      <w:r>
        <w:tab/>
      </w:r>
      <w:r>
        <w:tab/>
        <w:t xml:space="preserve">Section 81 does not apply if — </w:t>
      </w:r>
    </w:p>
    <w:p>
      <w:pPr>
        <w:pStyle w:val="Indenta"/>
      </w:pPr>
      <w:r>
        <w:tab/>
        <w:t>(a)</w:t>
      </w:r>
      <w:r>
        <w:tab/>
        <w:t>a member has disclosed under section 80 an interest in a matter; and</w:t>
      </w:r>
    </w:p>
    <w:p>
      <w:pPr>
        <w:pStyle w:val="Indenta"/>
        <w:keepNext/>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244" w:name="_Toc161403226"/>
      <w:bookmarkStart w:id="245" w:name="_Toc155084752"/>
      <w:r>
        <w:rPr>
          <w:rStyle w:val="CharSectno"/>
        </w:rPr>
        <w:t>83</w:t>
      </w:r>
      <w:r>
        <w:t>.</w:t>
      </w:r>
      <w:r>
        <w:tab/>
        <w:t>Quorum where section 81 applies</w:t>
      </w:r>
      <w:bookmarkEnd w:id="244"/>
      <w:bookmarkEnd w:id="245"/>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246" w:name="_Toc161403227"/>
      <w:bookmarkStart w:id="247" w:name="_Toc155084753"/>
      <w:r>
        <w:rPr>
          <w:rStyle w:val="CharSectno"/>
        </w:rPr>
        <w:t>84</w:t>
      </w:r>
      <w:r>
        <w:t>.</w:t>
      </w:r>
      <w:r>
        <w:tab/>
        <w:t>Minister may declare sections 81 and 83 inapplicable</w:t>
      </w:r>
      <w:bookmarkEnd w:id="246"/>
      <w:bookmarkEnd w:id="247"/>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248" w:name="_Toc161403228"/>
      <w:bookmarkStart w:id="249" w:name="_Toc155084754"/>
      <w:r>
        <w:t>Subdivision 3 — Meetings</w:t>
      </w:r>
      <w:bookmarkEnd w:id="248"/>
      <w:bookmarkEnd w:id="249"/>
    </w:p>
    <w:p>
      <w:pPr>
        <w:pStyle w:val="Heading5"/>
      </w:pPr>
      <w:bookmarkStart w:id="250" w:name="_Toc161403229"/>
      <w:bookmarkStart w:id="251" w:name="_Toc155084755"/>
      <w:r>
        <w:rPr>
          <w:rStyle w:val="CharSectno"/>
        </w:rPr>
        <w:t>85</w:t>
      </w:r>
      <w:r>
        <w:t>.</w:t>
      </w:r>
      <w:r>
        <w:tab/>
        <w:t>Holding meetings</w:t>
      </w:r>
      <w:bookmarkEnd w:id="250"/>
      <w:bookmarkEnd w:id="251"/>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252" w:name="_Toc161403230"/>
      <w:bookmarkStart w:id="253" w:name="_Toc155084756"/>
      <w:r>
        <w:rPr>
          <w:rStyle w:val="CharSectno"/>
        </w:rPr>
        <w:t>86</w:t>
      </w:r>
      <w:r>
        <w:t>.</w:t>
      </w:r>
      <w:r>
        <w:tab/>
        <w:t>Quorum</w:t>
      </w:r>
      <w:bookmarkEnd w:id="252"/>
      <w:bookmarkEnd w:id="253"/>
    </w:p>
    <w:p>
      <w:pPr>
        <w:pStyle w:val="Subsection"/>
      </w:pPr>
      <w:r>
        <w:tab/>
      </w:r>
      <w:r>
        <w:tab/>
        <w:t>A number of members of a board equal to at least half the number of members in office constitutes a quorum of the board.</w:t>
      </w:r>
    </w:p>
    <w:p>
      <w:pPr>
        <w:pStyle w:val="Heading5"/>
      </w:pPr>
      <w:bookmarkStart w:id="254" w:name="_Toc161403231"/>
      <w:bookmarkStart w:id="255" w:name="_Toc155084757"/>
      <w:r>
        <w:rPr>
          <w:rStyle w:val="CharSectno"/>
        </w:rPr>
        <w:t>87</w:t>
      </w:r>
      <w:r>
        <w:t>.</w:t>
      </w:r>
      <w:r>
        <w:tab/>
        <w:t>Procedure at meetings</w:t>
      </w:r>
      <w:bookmarkEnd w:id="254"/>
      <w:bookmarkEnd w:id="255"/>
    </w:p>
    <w:p>
      <w:pPr>
        <w:pStyle w:val="Subsection"/>
      </w:pPr>
      <w:r>
        <w:tab/>
      </w:r>
      <w:r>
        <w:tab/>
        <w:t>A board must determine its own meeting procedures to the extent that they are not fixed by this Act.</w:t>
      </w:r>
    </w:p>
    <w:p>
      <w:pPr>
        <w:pStyle w:val="Heading5"/>
      </w:pPr>
      <w:bookmarkStart w:id="256" w:name="_Toc161403232"/>
      <w:bookmarkStart w:id="257" w:name="_Toc155084758"/>
      <w:r>
        <w:rPr>
          <w:rStyle w:val="CharSectno"/>
        </w:rPr>
        <w:t>88</w:t>
      </w:r>
      <w:r>
        <w:t>.</w:t>
      </w:r>
      <w:r>
        <w:tab/>
        <w:t>Voting</w:t>
      </w:r>
      <w:bookmarkEnd w:id="256"/>
      <w:bookmarkEnd w:id="257"/>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258" w:name="_Toc161403233"/>
      <w:bookmarkStart w:id="259" w:name="_Toc155084759"/>
      <w:r>
        <w:rPr>
          <w:rStyle w:val="CharSectno"/>
        </w:rPr>
        <w:t>89</w:t>
      </w:r>
      <w:r>
        <w:t>.</w:t>
      </w:r>
      <w:r>
        <w:tab/>
        <w:t>Holding meetings remotely</w:t>
      </w:r>
      <w:bookmarkEnd w:id="258"/>
      <w:bookmarkEnd w:id="259"/>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260" w:name="_Toc161403234"/>
      <w:bookmarkStart w:id="261" w:name="_Toc155084760"/>
      <w:r>
        <w:rPr>
          <w:rStyle w:val="CharSectno"/>
        </w:rPr>
        <w:t>90</w:t>
      </w:r>
      <w:r>
        <w:t>.</w:t>
      </w:r>
      <w:r>
        <w:tab/>
        <w:t>Resolution without meeting</w:t>
      </w:r>
      <w:bookmarkEnd w:id="260"/>
      <w:bookmarkEnd w:id="261"/>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262" w:name="_Toc161403235"/>
      <w:bookmarkStart w:id="263" w:name="_Toc155084761"/>
      <w:r>
        <w:rPr>
          <w:rStyle w:val="CharSectno"/>
        </w:rPr>
        <w:t>91</w:t>
      </w:r>
      <w:r>
        <w:t>.</w:t>
      </w:r>
      <w:r>
        <w:tab/>
        <w:t>Minutes</w:t>
      </w:r>
      <w:bookmarkEnd w:id="262"/>
      <w:bookmarkEnd w:id="263"/>
    </w:p>
    <w:p>
      <w:pPr>
        <w:pStyle w:val="Subsection"/>
      </w:pPr>
      <w:r>
        <w:tab/>
      </w:r>
      <w:r>
        <w:tab/>
        <w:t>A board must cause accurate minutes to be kept of the proceedings at each of its meetings.</w:t>
      </w:r>
    </w:p>
    <w:p>
      <w:pPr>
        <w:pStyle w:val="Heading4"/>
      </w:pPr>
      <w:bookmarkStart w:id="264" w:name="_Toc161403236"/>
      <w:bookmarkStart w:id="265" w:name="_Toc155084762"/>
      <w:r>
        <w:t>Subdivision 4 — Committees</w:t>
      </w:r>
      <w:bookmarkEnd w:id="264"/>
      <w:bookmarkEnd w:id="265"/>
    </w:p>
    <w:p>
      <w:pPr>
        <w:pStyle w:val="Heading5"/>
      </w:pPr>
      <w:bookmarkStart w:id="266" w:name="_Toc161403237"/>
      <w:bookmarkStart w:id="267" w:name="_Toc155084763"/>
      <w:r>
        <w:rPr>
          <w:rStyle w:val="CharSectno"/>
        </w:rPr>
        <w:t>92</w:t>
      </w:r>
      <w:r>
        <w:t>.</w:t>
      </w:r>
      <w:r>
        <w:tab/>
        <w:t>Committees</w:t>
      </w:r>
      <w:bookmarkEnd w:id="266"/>
      <w:bookmarkEnd w:id="267"/>
    </w:p>
    <w:p>
      <w:pPr>
        <w:pStyle w:val="Subsection"/>
        <w:keepNext/>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keepNext/>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268" w:name="_Toc161403238"/>
      <w:bookmarkStart w:id="269" w:name="_Toc155084764"/>
      <w:r>
        <w:rPr>
          <w:rStyle w:val="CharSectno"/>
        </w:rPr>
        <w:t>93</w:t>
      </w:r>
      <w:r>
        <w:t>.</w:t>
      </w:r>
      <w:r>
        <w:tab/>
        <w:t>Remuneration and allowances</w:t>
      </w:r>
      <w:bookmarkEnd w:id="268"/>
      <w:bookmarkEnd w:id="269"/>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270" w:name="_Toc161403239"/>
      <w:bookmarkStart w:id="271" w:name="_Toc155084765"/>
      <w:r>
        <w:rPr>
          <w:rStyle w:val="CharDivNo"/>
        </w:rPr>
        <w:t>Division 3</w:t>
      </w:r>
      <w:r>
        <w:t> — </w:t>
      </w:r>
      <w:r>
        <w:rPr>
          <w:rStyle w:val="CharDivText"/>
        </w:rPr>
        <w:t>Appointment of advisers to board, administrators, dismissal of board</w:t>
      </w:r>
      <w:bookmarkEnd w:id="270"/>
      <w:bookmarkEnd w:id="271"/>
    </w:p>
    <w:p>
      <w:pPr>
        <w:pStyle w:val="Heading5"/>
      </w:pPr>
      <w:bookmarkStart w:id="272" w:name="_Toc161403240"/>
      <w:bookmarkStart w:id="273" w:name="_Toc155084766"/>
      <w:r>
        <w:rPr>
          <w:rStyle w:val="CharSectno"/>
        </w:rPr>
        <w:t>94</w:t>
      </w:r>
      <w:r>
        <w:t>.</w:t>
      </w:r>
      <w:r>
        <w:tab/>
        <w:t>Term used: adviser</w:t>
      </w:r>
      <w:bookmarkEnd w:id="272"/>
      <w:bookmarkEnd w:id="273"/>
    </w:p>
    <w:p>
      <w:pPr>
        <w:pStyle w:val="Subsection"/>
        <w:keepNext/>
      </w:pPr>
      <w:r>
        <w:tab/>
      </w:r>
      <w:r>
        <w:tab/>
        <w:t xml:space="preserve">In this Division — </w:t>
      </w:r>
    </w:p>
    <w:p>
      <w:pPr>
        <w:pStyle w:val="Defstart"/>
        <w:keepNext/>
      </w:pPr>
      <w:r>
        <w:tab/>
      </w:r>
      <w:r>
        <w:rPr>
          <w:rStyle w:val="CharDefText"/>
        </w:rPr>
        <w:t>adviser</w:t>
      </w:r>
      <w:r>
        <w:t xml:space="preserve"> means an adviser appointed under section 95.</w:t>
      </w:r>
    </w:p>
    <w:p>
      <w:pPr>
        <w:pStyle w:val="Footnotesection"/>
      </w:pPr>
      <w:r>
        <w:tab/>
        <w:t>[Section 94 inserted: No. 1 of 2023 s. 42.]</w:t>
      </w:r>
    </w:p>
    <w:p>
      <w:pPr>
        <w:pStyle w:val="Heading5"/>
      </w:pPr>
      <w:bookmarkStart w:id="274" w:name="_Toc161403241"/>
      <w:bookmarkStart w:id="275" w:name="_Toc155084767"/>
      <w:r>
        <w:rPr>
          <w:rStyle w:val="CharSectno"/>
        </w:rPr>
        <w:t>95</w:t>
      </w:r>
      <w:r>
        <w:t>.</w:t>
      </w:r>
      <w:r>
        <w:tab/>
        <w:t>Minister may appoint advisers to boards</w:t>
      </w:r>
      <w:bookmarkEnd w:id="274"/>
      <w:bookmarkEnd w:id="275"/>
    </w:p>
    <w:p>
      <w:pPr>
        <w:pStyle w:val="Subsection"/>
        <w:keepNext/>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keepNext/>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276" w:name="_Toc161403242"/>
      <w:bookmarkStart w:id="277" w:name="_Toc155084768"/>
      <w:r>
        <w:rPr>
          <w:rStyle w:val="CharSectno"/>
        </w:rPr>
        <w:t>96</w:t>
      </w:r>
      <w:r>
        <w:t>.</w:t>
      </w:r>
      <w:r>
        <w:tab/>
        <w:t>Terms and conditions of appointment as adviser</w:t>
      </w:r>
      <w:bookmarkEnd w:id="276"/>
      <w:bookmarkEnd w:id="277"/>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278" w:name="_Toc161403243"/>
      <w:bookmarkStart w:id="279" w:name="_Toc155084769"/>
      <w:r>
        <w:rPr>
          <w:rStyle w:val="CharSectno"/>
        </w:rPr>
        <w:t>97</w:t>
      </w:r>
      <w:r>
        <w:t>.</w:t>
      </w:r>
      <w:r>
        <w:tab/>
        <w:t>Functions of advisers</w:t>
      </w:r>
      <w:bookmarkEnd w:id="278"/>
      <w:bookmarkEnd w:id="279"/>
    </w:p>
    <w:p>
      <w:pPr>
        <w:pStyle w:val="Subsection"/>
        <w:keepNext/>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keepNext/>
      </w:pPr>
      <w:r>
        <w:tab/>
        <w:t>(2)</w:t>
      </w:r>
      <w:r>
        <w:tab/>
        <w:t>An adviser to a board is not a member of the board but sections 80(1) and 81(1)(b) apply to an adviser as if the adviser were a member of the board.</w:t>
      </w:r>
    </w:p>
    <w:p>
      <w:pPr>
        <w:pStyle w:val="Footnotesection"/>
      </w:pPr>
      <w:r>
        <w:tab/>
        <w:t>[Section 97 amended: No. 1 of 2023 s. 43.]</w:t>
      </w:r>
    </w:p>
    <w:p>
      <w:pPr>
        <w:pStyle w:val="Heading5"/>
      </w:pPr>
      <w:bookmarkStart w:id="280" w:name="_Toc161403244"/>
      <w:bookmarkStart w:id="281" w:name="_Toc155084770"/>
      <w:r>
        <w:rPr>
          <w:rStyle w:val="CharSectno"/>
        </w:rPr>
        <w:t>98</w:t>
      </w:r>
      <w:r>
        <w:t>.</w:t>
      </w:r>
      <w:r>
        <w:tab/>
        <w:t>Obligations of board in relation to advisers</w:t>
      </w:r>
      <w:bookmarkEnd w:id="280"/>
      <w:bookmarkEnd w:id="281"/>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keepNext/>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282" w:name="_Toc161403245"/>
      <w:bookmarkStart w:id="283" w:name="_Toc155084771"/>
      <w:r>
        <w:rPr>
          <w:rStyle w:val="CharSectno"/>
        </w:rPr>
        <w:t>99</w:t>
      </w:r>
      <w:r>
        <w:t>.</w:t>
      </w:r>
      <w:r>
        <w:tab/>
        <w:t>Minister may appoint administrator for health service provider</w:t>
      </w:r>
      <w:bookmarkEnd w:id="282"/>
      <w:bookmarkEnd w:id="283"/>
    </w:p>
    <w:p>
      <w:pPr>
        <w:pStyle w:val="Subsection"/>
        <w:keepNext/>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keepNext/>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284" w:name="_Toc161403246"/>
      <w:bookmarkStart w:id="285" w:name="_Toc155084772"/>
      <w:r>
        <w:rPr>
          <w:rStyle w:val="CharSectno"/>
        </w:rPr>
        <w:t>100</w:t>
      </w:r>
      <w:r>
        <w:t>.</w:t>
      </w:r>
      <w:r>
        <w:tab/>
        <w:t>Terms and conditions of appointment as administrator</w:t>
      </w:r>
      <w:bookmarkEnd w:id="284"/>
      <w:bookmarkEnd w:id="285"/>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286" w:name="_Toc161403247"/>
      <w:bookmarkStart w:id="287" w:name="_Toc155084773"/>
      <w:r>
        <w:rPr>
          <w:rStyle w:val="CharSectno"/>
        </w:rPr>
        <w:t>101</w:t>
      </w:r>
      <w:r>
        <w:t>.</w:t>
      </w:r>
      <w:r>
        <w:tab/>
        <w:t>Role of administrator</w:t>
      </w:r>
      <w:bookmarkEnd w:id="286"/>
      <w:bookmarkEnd w:id="287"/>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288" w:name="_Toc161403248"/>
      <w:bookmarkStart w:id="289" w:name="_Toc155084774"/>
      <w:r>
        <w:rPr>
          <w:rStyle w:val="CharSectno"/>
        </w:rPr>
        <w:t>102</w:t>
      </w:r>
      <w:r>
        <w:t>.</w:t>
      </w:r>
      <w:r>
        <w:tab/>
        <w:t>Minister may dismiss all members of board</w:t>
      </w:r>
      <w:bookmarkEnd w:id="288"/>
      <w:bookmarkEnd w:id="289"/>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keepNext/>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keepNext/>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keepNext/>
      </w:pPr>
      <w:r>
        <w:tab/>
        <w:t>(b)</w:t>
      </w:r>
      <w:r>
        <w:tab/>
        <w:t xml:space="preserve">be included in the annual report submitted by the accountable authority of the health service provider under the </w:t>
      </w:r>
      <w:r>
        <w:rPr>
          <w:i/>
        </w:rPr>
        <w:t>Financial Management Act 2006</w:t>
      </w:r>
      <w:r>
        <w:t xml:space="preserve"> Part 5.</w:t>
      </w:r>
    </w:p>
    <w:p>
      <w:pPr>
        <w:pStyle w:val="Footnotesection"/>
      </w:pPr>
      <w:r>
        <w:tab/>
        <w:t>[Section 102 amended: No. 1 of 2023 s. 44.]</w:t>
      </w:r>
    </w:p>
    <w:p>
      <w:pPr>
        <w:pStyle w:val="Heading2"/>
      </w:pPr>
      <w:bookmarkStart w:id="290" w:name="_Toc161403249"/>
      <w:bookmarkStart w:id="291" w:name="_Toc155084775"/>
      <w:r>
        <w:rPr>
          <w:rStyle w:val="CharPartNo"/>
        </w:rPr>
        <w:t>Part 9</w:t>
      </w:r>
      <w:r>
        <w:t> — </w:t>
      </w:r>
      <w:r>
        <w:rPr>
          <w:rStyle w:val="CharPartText"/>
        </w:rPr>
        <w:t>Health service provider employment</w:t>
      </w:r>
      <w:bookmarkEnd w:id="290"/>
      <w:bookmarkEnd w:id="291"/>
    </w:p>
    <w:p>
      <w:pPr>
        <w:pStyle w:val="Heading3"/>
      </w:pPr>
      <w:bookmarkStart w:id="292" w:name="_Toc161403250"/>
      <w:bookmarkStart w:id="293" w:name="_Toc155084776"/>
      <w:r>
        <w:rPr>
          <w:rStyle w:val="CharDivNo"/>
        </w:rPr>
        <w:t>Division 1</w:t>
      </w:r>
      <w:r>
        <w:t> — </w:t>
      </w:r>
      <w:r>
        <w:rPr>
          <w:rStyle w:val="CharDivText"/>
        </w:rPr>
        <w:t>Preliminary</w:t>
      </w:r>
      <w:bookmarkEnd w:id="292"/>
      <w:bookmarkEnd w:id="293"/>
    </w:p>
    <w:p>
      <w:pPr>
        <w:pStyle w:val="Heading5"/>
      </w:pPr>
      <w:bookmarkStart w:id="294" w:name="_Toc161403251"/>
      <w:bookmarkStart w:id="295" w:name="_Toc155084777"/>
      <w:r>
        <w:rPr>
          <w:rStyle w:val="CharSectno"/>
        </w:rPr>
        <w:t>103</w:t>
      </w:r>
      <w:r>
        <w:t>.</w:t>
      </w:r>
      <w:r>
        <w:tab/>
        <w:t>Term used: employing authority</w:t>
      </w:r>
      <w:bookmarkEnd w:id="294"/>
      <w:bookmarkEnd w:id="295"/>
    </w:p>
    <w:p>
      <w:pPr>
        <w:pStyle w:val="Subsection"/>
      </w:pPr>
      <w:r>
        <w:tab/>
        <w:t>(1)</w:t>
      </w:r>
      <w:r>
        <w:tab/>
        <w:t xml:space="preserve">In this Part — </w:t>
      </w:r>
    </w:p>
    <w:p>
      <w:pPr>
        <w:pStyle w:val="Defstart"/>
        <w:keepNext/>
      </w:pPr>
      <w:r>
        <w:tab/>
      </w:r>
      <w:r>
        <w:rPr>
          <w:rStyle w:val="CharDefText"/>
        </w:rPr>
        <w:t>employing authority</w:t>
      </w:r>
      <w:r>
        <w:t xml:space="preserve"> means — </w:t>
      </w:r>
    </w:p>
    <w:p>
      <w:pPr>
        <w:pStyle w:val="Defpara"/>
      </w:pPr>
      <w:r>
        <w:tab/>
        <w:t>(a)</w:t>
      </w:r>
      <w:r>
        <w:tab/>
        <w:t>in relation to a chief executive — the Department CEO; or</w:t>
      </w:r>
    </w:p>
    <w:p>
      <w:pPr>
        <w:pStyle w:val="Defpara"/>
        <w:keepNext/>
      </w:pPr>
      <w:r>
        <w:tab/>
        <w:t>(b)</w:t>
      </w:r>
      <w:r>
        <w:tab/>
        <w:t xml:space="preserve">in relation to a health service provider, health executive or an employee (other than a chief executive) of a health service provider — </w:t>
      </w:r>
    </w:p>
    <w:p>
      <w:pPr>
        <w:pStyle w:val="Defsubpara"/>
      </w:pPr>
      <w:r>
        <w:tab/>
        <w:t>(i)</w:t>
      </w:r>
      <w:r>
        <w:tab/>
        <w:t>if the health service provider is a board governed provider — the board; or</w:t>
      </w:r>
    </w:p>
    <w:p>
      <w:pPr>
        <w:pStyle w:val="Defsubpara"/>
      </w:pPr>
      <w:r>
        <w:tab/>
        <w:t>(ii)</w:t>
      </w:r>
      <w:r>
        <w:tab/>
        <w:t>if the health service provider is a chief executive governed provider — the chief executive.</w:t>
      </w:r>
    </w:p>
    <w:p>
      <w:pPr>
        <w:pStyle w:val="Subsection"/>
        <w:keepNext/>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Footnotesection"/>
      </w:pPr>
      <w:r>
        <w:tab/>
        <w:t>[Section 103 amended: No. 1 of 2023 s. 45.]</w:t>
      </w:r>
    </w:p>
    <w:p>
      <w:pPr>
        <w:pStyle w:val="Heading5"/>
      </w:pPr>
      <w:bookmarkStart w:id="296" w:name="_Toc161403252"/>
      <w:bookmarkStart w:id="297" w:name="_Toc155084778"/>
      <w:r>
        <w:rPr>
          <w:rStyle w:val="CharSectno"/>
        </w:rPr>
        <w:t>104</w:t>
      </w:r>
      <w:r>
        <w:t>.</w:t>
      </w:r>
      <w:r>
        <w:tab/>
        <w:t>Application of PSM Act</w:t>
      </w:r>
      <w:bookmarkEnd w:id="296"/>
      <w:bookmarkEnd w:id="297"/>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keepNext/>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298" w:name="_Toc161403253"/>
      <w:bookmarkStart w:id="299" w:name="_Toc155084779"/>
      <w:r>
        <w:rPr>
          <w:rStyle w:val="CharDivNo"/>
        </w:rPr>
        <w:t>Division 2</w:t>
      </w:r>
      <w:r>
        <w:t> — </w:t>
      </w:r>
      <w:r>
        <w:rPr>
          <w:rStyle w:val="CharDivText"/>
        </w:rPr>
        <w:t>Health Executive Service</w:t>
      </w:r>
      <w:bookmarkEnd w:id="298"/>
      <w:bookmarkEnd w:id="299"/>
    </w:p>
    <w:p>
      <w:pPr>
        <w:pStyle w:val="Heading4"/>
      </w:pPr>
      <w:bookmarkStart w:id="300" w:name="_Toc161403254"/>
      <w:bookmarkStart w:id="301" w:name="_Toc155084780"/>
      <w:r>
        <w:t>Subdivision 1 — Purposes and composition of the Health Executive Service</w:t>
      </w:r>
      <w:bookmarkEnd w:id="300"/>
      <w:bookmarkEnd w:id="301"/>
    </w:p>
    <w:p>
      <w:pPr>
        <w:pStyle w:val="Footnoteheading"/>
      </w:pPr>
      <w:r>
        <w:tab/>
        <w:t>[Heading inserted: No. 1 of 2023 s. 46.]</w:t>
      </w:r>
    </w:p>
    <w:p>
      <w:pPr>
        <w:pStyle w:val="Heading5"/>
      </w:pPr>
      <w:bookmarkStart w:id="302" w:name="_Toc161403255"/>
      <w:bookmarkStart w:id="303" w:name="_Toc155084781"/>
      <w:r>
        <w:rPr>
          <w:rStyle w:val="CharSectno"/>
        </w:rPr>
        <w:t>104A</w:t>
      </w:r>
      <w:r>
        <w:t>.</w:t>
      </w:r>
      <w:r>
        <w:tab/>
        <w:t>Purposes of Health Executive Service</w:t>
      </w:r>
      <w:bookmarkEnd w:id="302"/>
      <w:bookmarkEnd w:id="303"/>
    </w:p>
    <w:p>
      <w:pPr>
        <w:pStyle w:val="Subsection"/>
        <w:keepNext/>
      </w:pPr>
      <w:r>
        <w:tab/>
      </w:r>
      <w:r>
        <w:tab/>
        <w:t xml:space="preserve">The purposes of the Health Executive Service are — </w:t>
      </w:r>
    </w:p>
    <w:p>
      <w:pPr>
        <w:pStyle w:val="Indenta"/>
        <w:keepNext/>
      </w:pPr>
      <w:r>
        <w:tab/>
        <w:t>(a)</w:t>
      </w:r>
      <w:r>
        <w:tab/>
        <w:t xml:space="preserve">to provide for a group of executive officers who are capable of — </w:t>
      </w:r>
    </w:p>
    <w:p>
      <w:pPr>
        <w:pStyle w:val="Indenti"/>
      </w:pPr>
      <w:r>
        <w:tab/>
        <w:t>(i)</w:t>
      </w:r>
      <w:r>
        <w:tab/>
        <w:t>furnishing high</w:t>
      </w:r>
      <w:r>
        <w:noBreakHyphen/>
        <w:t xml:space="preserve">level strategic and operational advice; and </w:t>
      </w:r>
    </w:p>
    <w:p>
      <w:pPr>
        <w:pStyle w:val="Indenti"/>
        <w:keepNext/>
      </w:pPr>
      <w:r>
        <w:tab/>
        <w:t>(ii)</w:t>
      </w:r>
      <w:r>
        <w:tab/>
        <w:t xml:space="preserve">undertaking managerial responsibilities in health service providers; </w:t>
      </w:r>
    </w:p>
    <w:p>
      <w:pPr>
        <w:pStyle w:val="Indenta"/>
      </w:pPr>
      <w:r>
        <w:tab/>
      </w:r>
      <w:r>
        <w:tab/>
        <w:t>and</w:t>
      </w:r>
    </w:p>
    <w:p>
      <w:pPr>
        <w:pStyle w:val="Indenta"/>
        <w:keepNext/>
      </w:pPr>
      <w:r>
        <w:tab/>
        <w:t>(b)</w:t>
      </w:r>
      <w:r>
        <w:tab/>
        <w:t>to promote the efficient and effective provision of health services within the WA health system.</w:t>
      </w:r>
    </w:p>
    <w:p>
      <w:pPr>
        <w:pStyle w:val="Footnotesection"/>
      </w:pPr>
      <w:r>
        <w:tab/>
        <w:t>[Section 104A inserted: No. 1 of 2023 s. 47.]</w:t>
      </w:r>
    </w:p>
    <w:p>
      <w:pPr>
        <w:pStyle w:val="Heading5"/>
      </w:pPr>
      <w:bookmarkStart w:id="304" w:name="_Toc161403256"/>
      <w:bookmarkStart w:id="305" w:name="_Toc155084782"/>
      <w:r>
        <w:rPr>
          <w:rStyle w:val="CharSectno"/>
        </w:rPr>
        <w:t>105</w:t>
      </w:r>
      <w:r>
        <w:t>.</w:t>
      </w:r>
      <w:r>
        <w:tab/>
        <w:t>Composition of Health Executive Service</w:t>
      </w:r>
      <w:bookmarkEnd w:id="304"/>
      <w:bookmarkEnd w:id="305"/>
    </w:p>
    <w:p>
      <w:pPr>
        <w:pStyle w:val="Subsection"/>
        <w:keepNext/>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Subsection"/>
        <w:keepNext/>
      </w:pPr>
      <w:r>
        <w:tab/>
        <w:t>(4)</w:t>
      </w:r>
      <w:r>
        <w:tab/>
        <w:t>Before making a written determination under subsection (2) or revoking or amending a determination under subsection (3), the Department CEO must consider whether the written determination will be consistent with the purposes of the Health Executive Service under section 104A.</w:t>
      </w:r>
    </w:p>
    <w:p>
      <w:pPr>
        <w:pStyle w:val="Footnotesection"/>
      </w:pPr>
      <w:r>
        <w:tab/>
        <w:t>[Section 105 amended: No. 1 of 2023 s. 48.]</w:t>
      </w:r>
    </w:p>
    <w:p>
      <w:pPr>
        <w:pStyle w:val="Heading4"/>
      </w:pPr>
      <w:bookmarkStart w:id="306" w:name="_Toc161403257"/>
      <w:bookmarkStart w:id="307" w:name="_Toc155084783"/>
      <w:r>
        <w:t>Subdivision 2 — Chief executives</w:t>
      </w:r>
      <w:bookmarkEnd w:id="306"/>
      <w:bookmarkEnd w:id="307"/>
    </w:p>
    <w:p>
      <w:pPr>
        <w:pStyle w:val="Heading5"/>
      </w:pPr>
      <w:bookmarkStart w:id="308" w:name="_Toc161403258"/>
      <w:bookmarkStart w:id="309" w:name="_Toc155084784"/>
      <w:r>
        <w:rPr>
          <w:rStyle w:val="CharSectno"/>
        </w:rPr>
        <w:t>106</w:t>
      </w:r>
      <w:r>
        <w:t>.</w:t>
      </w:r>
      <w:r>
        <w:tab/>
        <w:t>Chief executive</w:t>
      </w:r>
      <w:bookmarkEnd w:id="308"/>
      <w:bookmarkEnd w:id="309"/>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310" w:name="_Toc161403259"/>
      <w:bookmarkStart w:id="311" w:name="_Toc155084785"/>
      <w:r>
        <w:rPr>
          <w:rStyle w:val="CharSectno"/>
        </w:rPr>
        <w:t>107</w:t>
      </w:r>
      <w:r>
        <w:t>.</w:t>
      </w:r>
      <w:r>
        <w:tab/>
        <w:t>Functions and powers of chief executive</w:t>
      </w:r>
      <w:bookmarkEnd w:id="310"/>
      <w:bookmarkEnd w:id="311"/>
    </w:p>
    <w:p>
      <w:pPr>
        <w:pStyle w:val="Subsection"/>
        <w:keepNext/>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keepNext/>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management, supervision and direction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keepNext/>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Footnotesection"/>
      </w:pPr>
      <w:r>
        <w:tab/>
        <w:t>[Section 107 amended: No. 1 of 2023 s. 49.]</w:t>
      </w:r>
    </w:p>
    <w:p>
      <w:pPr>
        <w:pStyle w:val="Heading5"/>
        <w:keepLines w:val="0"/>
        <w:widowControl w:val="0"/>
        <w:spacing w:before="120"/>
      </w:pPr>
      <w:bookmarkStart w:id="312" w:name="_Toc161403260"/>
      <w:bookmarkStart w:id="313" w:name="_Toc155084786"/>
      <w:r>
        <w:rPr>
          <w:rStyle w:val="CharSectno"/>
        </w:rPr>
        <w:t>108</w:t>
      </w:r>
      <w:r>
        <w:t>.</w:t>
      </w:r>
      <w:r>
        <w:tab/>
        <w:t>Appointment of chief executive</w:t>
      </w:r>
      <w:bookmarkEnd w:id="312"/>
      <w:bookmarkEnd w:id="313"/>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keepNext/>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314" w:name="_Toc161403261"/>
      <w:bookmarkStart w:id="315" w:name="_Toc155084787"/>
      <w:r>
        <w:rPr>
          <w:rStyle w:val="CharSectno"/>
        </w:rPr>
        <w:t>109</w:t>
      </w:r>
      <w:r>
        <w:t>.</w:t>
      </w:r>
      <w:r>
        <w:tab/>
        <w:t>Procedure for appointment of chief executive</w:t>
      </w:r>
      <w:bookmarkEnd w:id="314"/>
      <w:bookmarkEnd w:id="315"/>
    </w:p>
    <w:p>
      <w:pPr>
        <w:pStyle w:val="Subsection"/>
        <w:keepNext/>
      </w:pPr>
      <w:r>
        <w:tab/>
        <w:t>(1)</w:t>
      </w:r>
      <w:r>
        <w:tab/>
        <w:t xml:space="preserve">If — </w:t>
      </w:r>
    </w:p>
    <w:p>
      <w:pPr>
        <w:pStyle w:val="Indenta"/>
      </w:pPr>
      <w:r>
        <w:tab/>
        <w:t>(a)</w:t>
      </w:r>
      <w:r>
        <w:tab/>
        <w:t>there is a vacancy or an impending vacancy in the office of a chief executive of a health service provider; and</w:t>
      </w:r>
    </w:p>
    <w:p>
      <w:pPr>
        <w:pStyle w:val="Indenta"/>
        <w:keepNext/>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keepNext/>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keepNext/>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316" w:name="_Toc161403262"/>
      <w:bookmarkStart w:id="317" w:name="_Toc155084788"/>
      <w:r>
        <w:rPr>
          <w:rStyle w:val="CharSectno"/>
        </w:rPr>
        <w:t>110</w:t>
      </w:r>
      <w:r>
        <w:t>.</w:t>
      </w:r>
      <w:r>
        <w:tab/>
        <w:t>Remuneration and leave entitlements</w:t>
      </w:r>
      <w:bookmarkEnd w:id="316"/>
      <w:bookmarkEnd w:id="317"/>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318" w:name="_Toc161403263"/>
      <w:bookmarkStart w:id="319" w:name="_Toc155084789"/>
      <w:r>
        <w:rPr>
          <w:rStyle w:val="CharSectno"/>
        </w:rPr>
        <w:t>111</w:t>
      </w:r>
      <w:r>
        <w:t>.</w:t>
      </w:r>
      <w:r>
        <w:tab/>
        <w:t>Contract of employment</w:t>
      </w:r>
      <w:bookmarkEnd w:id="318"/>
      <w:bookmarkEnd w:id="319"/>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320" w:name="_Toc161403264"/>
      <w:bookmarkStart w:id="321" w:name="_Toc155084790"/>
      <w:r>
        <w:rPr>
          <w:rStyle w:val="CharSectno"/>
        </w:rPr>
        <w:t>112</w:t>
      </w:r>
      <w:r>
        <w:t>.</w:t>
      </w:r>
      <w:r>
        <w:tab/>
        <w:t>Appointment of health service provider employee or public service officer</w:t>
      </w:r>
      <w:bookmarkEnd w:id="320"/>
      <w:bookmarkEnd w:id="321"/>
    </w:p>
    <w:p>
      <w:pPr>
        <w:pStyle w:val="Subsection"/>
        <w:keepNext/>
      </w:pPr>
      <w:r>
        <w:tab/>
        <w:t>(1)</w:t>
      </w:r>
      <w:r>
        <w:tab/>
        <w:t xml:space="preserve">If a person was — </w:t>
      </w:r>
    </w:p>
    <w:p>
      <w:pPr>
        <w:pStyle w:val="Indenta"/>
      </w:pPr>
      <w:r>
        <w:tab/>
        <w:t>(a)</w:t>
      </w:r>
      <w:r>
        <w:tab/>
        <w:t>an employee in a health service provider; or</w:t>
      </w:r>
    </w:p>
    <w:p>
      <w:pPr>
        <w:pStyle w:val="Indenta"/>
        <w:keepNext/>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322" w:name="_Toc161403265"/>
      <w:bookmarkStart w:id="323" w:name="_Toc155084791"/>
      <w:r>
        <w:rPr>
          <w:rStyle w:val="CharSectno"/>
        </w:rPr>
        <w:t>113</w:t>
      </w:r>
      <w:r>
        <w:t>.</w:t>
      </w:r>
      <w:r>
        <w:tab/>
        <w:t>Reappointment of chief executive</w:t>
      </w:r>
      <w:bookmarkEnd w:id="322"/>
      <w:bookmarkEnd w:id="323"/>
    </w:p>
    <w:p>
      <w:pPr>
        <w:pStyle w:val="Subsection"/>
        <w:keepNext/>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324" w:name="_Toc161403266"/>
      <w:bookmarkStart w:id="325" w:name="_Toc155084792"/>
      <w:r>
        <w:rPr>
          <w:rStyle w:val="CharSectno"/>
        </w:rPr>
        <w:t>114</w:t>
      </w:r>
      <w:r>
        <w:t>.</w:t>
      </w:r>
      <w:r>
        <w:tab/>
        <w:t>Performance criteria for chief executive and review of performance</w:t>
      </w:r>
      <w:bookmarkEnd w:id="324"/>
      <w:bookmarkEnd w:id="325"/>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keepNext/>
      </w:pPr>
      <w:r>
        <w:tab/>
        <w:t>(2)</w:t>
      </w:r>
      <w:r>
        <w:tab/>
        <w:t xml:space="preserve">The agreement must be entered into — </w:t>
      </w:r>
    </w:p>
    <w:p>
      <w:pPr>
        <w:pStyle w:val="Indenta"/>
      </w:pPr>
      <w:r>
        <w:tab/>
        <w:t>(a)</w:t>
      </w:r>
      <w:r>
        <w:tab/>
        <w:t>within 6 weeks after the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keepNext/>
      </w:pPr>
      <w:r>
        <w:tab/>
        <w:t>(5)</w:t>
      </w:r>
      <w:r>
        <w:tab/>
        <w:t>The review must have regard to the agreed performance criteria for the office and any other relevant matter.</w:t>
      </w:r>
    </w:p>
    <w:p>
      <w:pPr>
        <w:pStyle w:val="Footnotesection"/>
      </w:pPr>
      <w:r>
        <w:tab/>
        <w:t>[Section 114 amended: No. 1 of 2023 s. 50.]</w:t>
      </w:r>
    </w:p>
    <w:p>
      <w:pPr>
        <w:pStyle w:val="Heading5"/>
      </w:pPr>
      <w:bookmarkStart w:id="326" w:name="_Toc161403267"/>
      <w:bookmarkStart w:id="327" w:name="_Toc155084793"/>
      <w:r>
        <w:rPr>
          <w:rStyle w:val="CharSectno"/>
        </w:rPr>
        <w:t>115</w:t>
      </w:r>
      <w:r>
        <w:t>.</w:t>
      </w:r>
      <w:r>
        <w:tab/>
        <w:t>Removal from office</w:t>
      </w:r>
      <w:bookmarkEnd w:id="326"/>
      <w:bookmarkEnd w:id="327"/>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328" w:name="_Toc161403268"/>
      <w:bookmarkStart w:id="329" w:name="_Toc155084794"/>
      <w:r>
        <w:rPr>
          <w:rStyle w:val="CharSectno"/>
        </w:rPr>
        <w:t>116</w:t>
      </w:r>
      <w:r>
        <w:t>.</w:t>
      </w:r>
      <w:r>
        <w:tab/>
        <w:t>Transfer from office</w:t>
      </w:r>
      <w:bookmarkEnd w:id="328"/>
      <w:bookmarkEnd w:id="329"/>
    </w:p>
    <w:p>
      <w:pPr>
        <w:pStyle w:val="Subsection"/>
        <w:keepNext/>
      </w:pPr>
      <w:r>
        <w:tab/>
        <w:t>(1)</w:t>
      </w:r>
      <w:r>
        <w:tab/>
        <w:t xml:space="preserve">The Department CEO may at any time transfer a chief executive from — </w:t>
      </w:r>
    </w:p>
    <w:p>
      <w:pPr>
        <w:pStyle w:val="Indenta"/>
        <w:keepNext/>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keepNext/>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keepNext/>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keepNext/>
      </w:pPr>
      <w:r>
        <w:tab/>
        <w:t>(3)</w:t>
      </w:r>
      <w:r>
        <w:tab/>
        <w:t xml:space="preserve">In subsection (2)(b) — </w:t>
      </w:r>
    </w:p>
    <w:p>
      <w:pPr>
        <w:pStyle w:val="Defstart"/>
        <w:keepNex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330" w:name="_Toc161403269"/>
      <w:bookmarkStart w:id="331" w:name="_Toc155084795"/>
      <w:r>
        <w:rPr>
          <w:rStyle w:val="CharSectno"/>
        </w:rPr>
        <w:t>117</w:t>
      </w:r>
      <w:r>
        <w:t>.</w:t>
      </w:r>
      <w:r>
        <w:tab/>
        <w:t>Acting chief executive</w:t>
      </w:r>
      <w:bookmarkEnd w:id="330"/>
      <w:bookmarkEnd w:id="331"/>
    </w:p>
    <w:p>
      <w:pPr>
        <w:pStyle w:val="Subsection"/>
        <w:keepNext/>
      </w:pPr>
      <w:r>
        <w:tab/>
        <w:t>(1)</w:t>
      </w:r>
      <w:r>
        <w:tab/>
        <w:t xml:space="preserve">The Department CEO may direct an employee, or an employee of the Department, (the </w:t>
      </w:r>
      <w:r>
        <w:rPr>
          <w:rStyle w:val="CharDefText"/>
        </w:rPr>
        <w:t>appointee</w:t>
      </w:r>
      <w:r>
        <w:t xml:space="preserv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appointee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keepNext/>
      </w:pPr>
      <w:r>
        <w:tab/>
        <w:t>(5)</w:t>
      </w:r>
      <w:r>
        <w:tab/>
        <w:t xml:space="preserve">The appointee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keepNext/>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keepNext/>
      </w:pPr>
      <w:r>
        <w:tab/>
        <w:t>(b)</w:t>
      </w:r>
      <w:r>
        <w:tab/>
        <w:t>there is a defect or irregularity in the direction.</w:t>
      </w:r>
    </w:p>
    <w:p>
      <w:pPr>
        <w:pStyle w:val="Footnotesection"/>
      </w:pPr>
      <w:r>
        <w:tab/>
        <w:t>[Section 117 amended: No. 1 of 2023 s. 51.]</w:t>
      </w:r>
    </w:p>
    <w:p>
      <w:pPr>
        <w:pStyle w:val="Heading5"/>
      </w:pPr>
      <w:bookmarkStart w:id="332" w:name="_Toc161403270"/>
      <w:bookmarkStart w:id="333" w:name="_Toc155084796"/>
      <w:r>
        <w:rPr>
          <w:rStyle w:val="CharSectno"/>
        </w:rPr>
        <w:t>118</w:t>
      </w:r>
      <w:r>
        <w:t>.</w:t>
      </w:r>
      <w:r>
        <w:tab/>
        <w:t>Employment of chief executive cannot be litigated and is not an industrial matter</w:t>
      </w:r>
      <w:bookmarkEnd w:id="332"/>
      <w:bookmarkEnd w:id="333"/>
    </w:p>
    <w:p>
      <w:pPr>
        <w:pStyle w:val="Subsection"/>
        <w:keepNext/>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An industrial instrument does not have effect insofar as it relates to the employment of a chief executive.</w:t>
      </w:r>
    </w:p>
    <w:p>
      <w:pPr>
        <w:pStyle w:val="Subsection"/>
      </w:pPr>
      <w:r>
        <w:tab/>
        <w:t>(5)</w:t>
      </w:r>
      <w:r>
        <w:tab/>
        <w:t>Subsection (4) does not prevent a contract of employment of a chief executive from applying any provision of an industrial instrument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keepNext/>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keepNext/>
      </w:pPr>
      <w:r>
        <w:tab/>
        <w:t>(8)</w:t>
      </w:r>
      <w:r>
        <w:tab/>
        <w:t>Nothing in this section prevents a person from raising with the Department CEO a complaint concerning the employment of a chief executive.</w:t>
      </w:r>
    </w:p>
    <w:p>
      <w:pPr>
        <w:pStyle w:val="Footnotesection"/>
      </w:pPr>
      <w:r>
        <w:tab/>
        <w:t>[Section 118 amended: No. 1 of 2023 s. 52.]</w:t>
      </w:r>
    </w:p>
    <w:p>
      <w:pPr>
        <w:pStyle w:val="Heading5"/>
      </w:pPr>
      <w:bookmarkStart w:id="334" w:name="_Toc161403271"/>
      <w:bookmarkStart w:id="335" w:name="_Toc155084797"/>
      <w:r>
        <w:rPr>
          <w:rStyle w:val="CharSectno"/>
        </w:rPr>
        <w:t>119</w:t>
      </w:r>
      <w:r>
        <w:t>.</w:t>
      </w:r>
      <w:r>
        <w:tab/>
        <w:t>Delegation</w:t>
      </w:r>
      <w:bookmarkEnd w:id="334"/>
      <w:bookmarkEnd w:id="335"/>
    </w:p>
    <w:p>
      <w:pPr>
        <w:pStyle w:val="Subsection"/>
        <w:keepNext/>
      </w:pPr>
      <w:r>
        <w:tab/>
        <w:t>(1)</w:t>
      </w:r>
      <w:r>
        <w:tab/>
        <w:t xml:space="preserve">A chief executive of a health service provider may delegate any function of the chief executive under another provision of this Act, including the chief executive’s functions as a responsible authority under Part 10 or an employing authority, to — </w:t>
      </w:r>
    </w:p>
    <w:p>
      <w:pPr>
        <w:pStyle w:val="Indenta"/>
      </w:pPr>
      <w:r>
        <w:tab/>
        <w:t>(a)</w:t>
      </w:r>
      <w:r>
        <w:tab/>
        <w:t>a staff member of the health service provider or another health service provider; or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chief executive</w:t>
      </w:r>
      <w:r>
        <w:tab/>
        <w:t xml:space="preserve"> to perform a function through an officer or agent.</w:t>
      </w:r>
    </w:p>
    <w:p>
      <w:pPr>
        <w:pStyle w:val="Footnotesection"/>
      </w:pPr>
      <w:r>
        <w:tab/>
        <w:t>[Section 119 amended: No. 1 of 2023 s. 53.]</w:t>
      </w:r>
    </w:p>
    <w:p>
      <w:pPr>
        <w:pStyle w:val="Heading5"/>
      </w:pPr>
      <w:bookmarkStart w:id="336" w:name="_Toc161403272"/>
      <w:bookmarkStart w:id="337" w:name="_Toc155084798"/>
      <w:r>
        <w:rPr>
          <w:rStyle w:val="CharSectno"/>
        </w:rPr>
        <w:t>120</w:t>
      </w:r>
      <w:r>
        <w:t>.</w:t>
      </w:r>
      <w:r>
        <w:tab/>
        <w:t>Modification of PSM Act delegation provision</w:t>
      </w:r>
      <w:bookmarkEnd w:id="336"/>
      <w:bookmarkEnd w:id="337"/>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338" w:name="_Toc161403273"/>
      <w:bookmarkStart w:id="339" w:name="_Toc155084799"/>
      <w:r>
        <w:t>Subdivision 3 — Health executives</w:t>
      </w:r>
      <w:bookmarkEnd w:id="338"/>
      <w:bookmarkEnd w:id="339"/>
    </w:p>
    <w:p>
      <w:pPr>
        <w:pStyle w:val="Heading5"/>
      </w:pPr>
      <w:bookmarkStart w:id="340" w:name="_Toc161403274"/>
      <w:bookmarkStart w:id="341" w:name="_Toc155084800"/>
      <w:r>
        <w:rPr>
          <w:rStyle w:val="CharSectno"/>
        </w:rPr>
        <w:t>121</w:t>
      </w:r>
      <w:r>
        <w:t>.</w:t>
      </w:r>
      <w:r>
        <w:tab/>
        <w:t>Appointment of health executives</w:t>
      </w:r>
      <w:bookmarkEnd w:id="340"/>
      <w:bookmarkEnd w:id="341"/>
    </w:p>
    <w:p>
      <w:pPr>
        <w:pStyle w:val="Subsection"/>
      </w:pPr>
      <w:r>
        <w:tab/>
        <w:t>(1)</w:t>
      </w:r>
      <w:r>
        <w:tab/>
        <w:t>The employing authority of a health service provider may for and on behalf of the State appoint a person to an office of health executive in the health service provider.</w:t>
      </w:r>
    </w:p>
    <w:p>
      <w:pPr>
        <w:pStyle w:val="Subsection"/>
        <w:keepNext/>
      </w:pPr>
      <w:r>
        <w:tab/>
        <w:t>(1A)</w:t>
      </w:r>
      <w:r>
        <w:tab/>
        <w:t xml:space="preserve">The classification and remuneration of an appointment under subsection (1) must be — </w:t>
      </w:r>
    </w:p>
    <w:p>
      <w:pPr>
        <w:pStyle w:val="Indenta"/>
      </w:pPr>
      <w:r>
        <w:tab/>
        <w:t>(a)</w:t>
      </w:r>
      <w:r>
        <w:tab/>
        <w:t>in accordance with any classification level and remuneration of health executives under section 20(1)(g); and</w:t>
      </w:r>
    </w:p>
    <w:p>
      <w:pPr>
        <w:pStyle w:val="Indenta"/>
      </w:pPr>
      <w:r>
        <w:tab/>
        <w:t>(b)</w:t>
      </w:r>
      <w:r>
        <w:tab/>
        <w:t>in accordance with any relevant policy framework; and</w:t>
      </w:r>
    </w:p>
    <w:p>
      <w:pPr>
        <w:pStyle w:val="Indenta"/>
      </w:pPr>
      <w:r>
        <w:tab/>
        <w:t>(c)</w:t>
      </w:r>
      <w:r>
        <w:tab/>
        <w:t>appropriate to the functions to be performed by the person appointed.</w:t>
      </w:r>
    </w:p>
    <w:p>
      <w:pPr>
        <w:pStyle w:val="Subsection"/>
        <w:keepNext/>
      </w:pPr>
      <w:r>
        <w:tab/>
        <w:t>(1B)</w:t>
      </w:r>
      <w:r>
        <w:tab/>
        <w:t xml:space="preserve">An appointment under subsection (1) is subject to — </w:t>
      </w:r>
    </w:p>
    <w:p>
      <w:pPr>
        <w:pStyle w:val="Indenta"/>
      </w:pPr>
      <w:r>
        <w:tab/>
        <w:t>(a)</w:t>
      </w:r>
      <w:r>
        <w:tab/>
        <w:t>the classification level and remuneration of the appointment under subsection (1A); and</w:t>
      </w:r>
    </w:p>
    <w:p>
      <w:pPr>
        <w:pStyle w:val="Indenta"/>
      </w:pPr>
      <w:r>
        <w:tab/>
        <w:t>(b)</w:t>
      </w:r>
      <w:r>
        <w:tab/>
        <w:t>the health executive’s contract of employment under section 128.</w:t>
      </w:r>
    </w:p>
    <w:p>
      <w:pPr>
        <w:pStyle w:val="Subsection"/>
      </w:pPr>
      <w:r>
        <w:tab/>
        <w:t>(2)</w:t>
      </w:r>
      <w:r>
        <w:tab/>
        <w:t>An appointment under subsection (1) is subject to any binding industrial instrument.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keepNext/>
      </w:pPr>
      <w:r>
        <w:tab/>
        <w:t>(5)</w:t>
      </w:r>
      <w:r>
        <w:tab/>
        <w:t xml:space="preserve">A person is taken to be appointed to an office of health executive in the health service provider under subsection (1) if — </w:t>
      </w:r>
    </w:p>
    <w:p>
      <w:pPr>
        <w:pStyle w:val="Indenta"/>
      </w:pPr>
      <w:r>
        <w:tab/>
        <w:t>(a)</w:t>
      </w:r>
      <w:r>
        <w:tab/>
        <w:t>the person holds an office that is the subject of a written determination under section 105(2) (whether the determination is made before, on or after the commencement of this subsection); and</w:t>
      </w:r>
    </w:p>
    <w:p>
      <w:pPr>
        <w:pStyle w:val="Indenta"/>
        <w:keepNext/>
      </w:pPr>
      <w:r>
        <w:tab/>
        <w:t>(b)</w:t>
      </w:r>
      <w:r>
        <w:tab/>
        <w:t>when the written determination is made, the appointment is governed by a contract of employment.</w:t>
      </w:r>
    </w:p>
    <w:p>
      <w:pPr>
        <w:pStyle w:val="Footnotesection"/>
      </w:pPr>
      <w:r>
        <w:tab/>
        <w:t>[Section 121 amended: No. 1 of 2023 s. 54.]</w:t>
      </w:r>
    </w:p>
    <w:p>
      <w:pPr>
        <w:pStyle w:val="Heading5"/>
      </w:pPr>
      <w:bookmarkStart w:id="342" w:name="_Toc161403275"/>
      <w:bookmarkStart w:id="343" w:name="_Toc155084801"/>
      <w:r>
        <w:rPr>
          <w:rStyle w:val="CharSectno"/>
        </w:rPr>
        <w:t>122</w:t>
      </w:r>
      <w:r>
        <w:t>.</w:t>
      </w:r>
      <w:r>
        <w:tab/>
        <w:t>Reappointment of health executive</w:t>
      </w:r>
      <w:bookmarkEnd w:id="342"/>
      <w:bookmarkEnd w:id="343"/>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344" w:name="_Toc161403276"/>
      <w:bookmarkStart w:id="345" w:name="_Toc155084802"/>
      <w:r>
        <w:rPr>
          <w:rStyle w:val="CharSectno"/>
        </w:rPr>
        <w:t>123</w:t>
      </w:r>
      <w:r>
        <w:t>.</w:t>
      </w:r>
      <w:r>
        <w:tab/>
        <w:t>Transfer of health executives</w:t>
      </w:r>
      <w:bookmarkEnd w:id="344"/>
      <w:bookmarkEnd w:id="345"/>
    </w:p>
    <w:p>
      <w:pPr>
        <w:pStyle w:val="Subsection"/>
        <w:keepNext/>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keepNext/>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346" w:name="_Toc161403277"/>
      <w:bookmarkStart w:id="347" w:name="_Toc155084803"/>
      <w:r>
        <w:rPr>
          <w:rStyle w:val="CharSectno"/>
        </w:rPr>
        <w:t>123A</w:t>
      </w:r>
      <w:r>
        <w:t>.</w:t>
      </w:r>
      <w:r>
        <w:tab/>
        <w:t>Acting health executives</w:t>
      </w:r>
      <w:bookmarkEnd w:id="346"/>
      <w:bookmarkEnd w:id="347"/>
    </w:p>
    <w:p>
      <w:pPr>
        <w:pStyle w:val="Subsection"/>
        <w:keepNext/>
      </w:pPr>
      <w:r>
        <w:tab/>
        <w:t>(1)</w:t>
      </w:r>
      <w:r>
        <w:tab/>
        <w:t xml:space="preserve">The employing authority of a health service provider may direct an employee of the health service provider to act in an office of health executive — </w:t>
      </w:r>
    </w:p>
    <w:p>
      <w:pPr>
        <w:pStyle w:val="Indenta"/>
      </w:pPr>
      <w:r>
        <w:tab/>
        <w:t>(a)</w:t>
      </w:r>
      <w:r>
        <w:tab/>
        <w:t>during a vacancy in the office; or</w:t>
      </w:r>
    </w:p>
    <w:p>
      <w:pPr>
        <w:pStyle w:val="Indenta"/>
      </w:pPr>
      <w:r>
        <w:tab/>
        <w:t>(b)</w:t>
      </w:r>
      <w:r>
        <w:tab/>
        <w:t>during a period when the employee holding the office is, or is expected to be, absent or for any reason unable to perform the functions of the office.</w:t>
      </w:r>
    </w:p>
    <w:p>
      <w:pPr>
        <w:pStyle w:val="Subsection"/>
      </w:pPr>
      <w:r>
        <w:tab/>
        <w:t>(2)</w:t>
      </w:r>
      <w:r>
        <w:tab/>
        <w:t>The direction under subsection (1) must specify the period, not exceeding 12 months, for which the employee can act.</w:t>
      </w:r>
    </w:p>
    <w:p>
      <w:pPr>
        <w:pStyle w:val="Subsection"/>
      </w:pPr>
      <w:r>
        <w:tab/>
        <w:t>(3)</w:t>
      </w:r>
      <w:r>
        <w:tab/>
        <w:t>The employing authority of a health service provider may cancel the direction at any time.</w:t>
      </w:r>
    </w:p>
    <w:p>
      <w:pPr>
        <w:pStyle w:val="Subsection"/>
        <w:keepNext/>
      </w:pPr>
      <w:r>
        <w:tab/>
        <w:t>(4)</w:t>
      </w:r>
      <w:r>
        <w:tab/>
        <w:t xml:space="preserve">The employee — </w:t>
      </w:r>
    </w:p>
    <w:p>
      <w:pPr>
        <w:pStyle w:val="Indenta"/>
      </w:pPr>
      <w:r>
        <w:tab/>
        <w:t>(a)</w:t>
      </w:r>
      <w:r>
        <w:tab/>
        <w:t>must comply with the direction; and</w:t>
      </w:r>
    </w:p>
    <w:p>
      <w:pPr>
        <w:pStyle w:val="Indenta"/>
        <w:keepNext/>
      </w:pPr>
      <w:r>
        <w:tab/>
        <w:t>(b)</w:t>
      </w:r>
      <w:r>
        <w:tab/>
        <w:t>has, while acting in the office, all the powers and functions of the office.</w:t>
      </w:r>
    </w:p>
    <w:p>
      <w:pPr>
        <w:pStyle w:val="Footnotesection"/>
      </w:pPr>
      <w:r>
        <w:tab/>
        <w:t>[Section 123A inserted: No. 1 of 2023 s. 55.]</w:t>
      </w:r>
    </w:p>
    <w:p>
      <w:pPr>
        <w:pStyle w:val="Heading5"/>
      </w:pPr>
      <w:bookmarkStart w:id="348" w:name="_Toc161403278"/>
      <w:bookmarkStart w:id="349" w:name="_Toc155084804"/>
      <w:r>
        <w:rPr>
          <w:rStyle w:val="CharSectno"/>
        </w:rPr>
        <w:t>124</w:t>
      </w:r>
      <w:r>
        <w:t>.</w:t>
      </w:r>
      <w:r>
        <w:tab/>
        <w:t>Performance assessment</w:t>
      </w:r>
      <w:bookmarkEnd w:id="348"/>
      <w:bookmarkEnd w:id="349"/>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350" w:name="_Toc161403279"/>
      <w:bookmarkStart w:id="351" w:name="_Toc155084805"/>
      <w:r>
        <w:rPr>
          <w:rStyle w:val="CharSectno"/>
        </w:rPr>
        <w:t>125</w:t>
      </w:r>
      <w:r>
        <w:t>.</w:t>
      </w:r>
      <w:r>
        <w:tab/>
        <w:t>Termination of contract of employment by employing authority</w:t>
      </w:r>
      <w:bookmarkEnd w:id="350"/>
      <w:bookmarkEnd w:id="351"/>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352" w:name="_Toc161403280"/>
      <w:bookmarkStart w:id="353" w:name="_Toc155084806"/>
      <w:r>
        <w:t>Subdivision 4 — General provisions about chief executives and health executives</w:t>
      </w:r>
      <w:bookmarkEnd w:id="352"/>
      <w:bookmarkEnd w:id="353"/>
    </w:p>
    <w:p>
      <w:pPr>
        <w:pStyle w:val="Heading5"/>
      </w:pPr>
      <w:bookmarkStart w:id="354" w:name="_Toc161403281"/>
      <w:bookmarkStart w:id="355" w:name="_Toc155084807"/>
      <w:r>
        <w:rPr>
          <w:rStyle w:val="CharSectno"/>
        </w:rPr>
        <w:t>126</w:t>
      </w:r>
      <w:r>
        <w:t>.</w:t>
      </w:r>
      <w:r>
        <w:tab/>
        <w:t>Terms used</w:t>
      </w:r>
      <w:bookmarkEnd w:id="354"/>
      <w:bookmarkEnd w:id="355"/>
    </w:p>
    <w:p>
      <w:pPr>
        <w:pStyle w:val="Subsection"/>
        <w:keepNext/>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356" w:name="_Toc161403282"/>
      <w:bookmarkStart w:id="357" w:name="_Toc155084808"/>
      <w:r>
        <w:rPr>
          <w:rStyle w:val="CharSectno"/>
        </w:rPr>
        <w:t>127</w:t>
      </w:r>
      <w:r>
        <w:t>.</w:t>
      </w:r>
      <w:r>
        <w:tab/>
        <w:t>Conditions of employment</w:t>
      </w:r>
      <w:bookmarkEnd w:id="356"/>
      <w:bookmarkEnd w:id="357"/>
    </w:p>
    <w:p>
      <w:pPr>
        <w:pStyle w:val="Subsection"/>
        <w:keepNext/>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358" w:name="_Toc161403283"/>
      <w:bookmarkStart w:id="359" w:name="_Toc155084809"/>
      <w:r>
        <w:rPr>
          <w:rStyle w:val="CharSectno"/>
        </w:rPr>
        <w:t>128</w:t>
      </w:r>
      <w:r>
        <w:t>.</w:t>
      </w:r>
      <w:r>
        <w:tab/>
        <w:t>Employment of chief executives and health executives governed by contract of employment</w:t>
      </w:r>
      <w:bookmarkEnd w:id="358"/>
      <w:bookmarkEnd w:id="359"/>
    </w:p>
    <w:p>
      <w:pPr>
        <w:pStyle w:val="Subsection"/>
        <w:keepNext/>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360" w:name="_Toc161403284"/>
      <w:bookmarkStart w:id="361" w:name="_Toc155084810"/>
      <w:r>
        <w:rPr>
          <w:rStyle w:val="CharSectno"/>
        </w:rPr>
        <w:t>129</w:t>
      </w:r>
      <w:r>
        <w:t>.</w:t>
      </w:r>
      <w:r>
        <w:tab/>
        <w:t>Content of contract of employment</w:t>
      </w:r>
      <w:bookmarkEnd w:id="360"/>
      <w:bookmarkEnd w:id="361"/>
    </w:p>
    <w:p>
      <w:pPr>
        <w:pStyle w:val="Subsection"/>
        <w:keepNext/>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362" w:name="_Toc161403285"/>
      <w:bookmarkStart w:id="363" w:name="_Toc155084811"/>
      <w:r>
        <w:rPr>
          <w:rStyle w:val="CharSectno"/>
        </w:rPr>
        <w:t>130</w:t>
      </w:r>
      <w:r>
        <w:t>.</w:t>
      </w:r>
      <w:r>
        <w:tab/>
        <w:t>Termination of contract of employment by executive</w:t>
      </w:r>
      <w:bookmarkEnd w:id="362"/>
      <w:bookmarkEnd w:id="363"/>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364" w:name="_Toc161403286"/>
      <w:bookmarkStart w:id="365" w:name="_Toc155084812"/>
      <w:r>
        <w:rPr>
          <w:rStyle w:val="CharSectno"/>
        </w:rPr>
        <w:t>131</w:t>
      </w:r>
      <w:r>
        <w:t>.</w:t>
      </w:r>
      <w:r>
        <w:tab/>
        <w:t>Notification or payment in lieu if executive is not reappointed</w:t>
      </w:r>
      <w:bookmarkEnd w:id="364"/>
      <w:bookmarkEnd w:id="365"/>
    </w:p>
    <w:p>
      <w:pPr>
        <w:pStyle w:val="Subsection"/>
        <w:keepNext/>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keepNext/>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366" w:name="_Toc161403287"/>
      <w:bookmarkStart w:id="367" w:name="_Toc155084813"/>
      <w:r>
        <w:rPr>
          <w:rStyle w:val="CharSectno"/>
        </w:rPr>
        <w:t>132</w:t>
      </w:r>
      <w:r>
        <w:t>.</w:t>
      </w:r>
      <w:r>
        <w:tab/>
        <w:t>Right of return for certain executives</w:t>
      </w:r>
      <w:bookmarkEnd w:id="366"/>
      <w:bookmarkEnd w:id="367"/>
    </w:p>
    <w:p>
      <w:pPr>
        <w:pStyle w:val="Subsection"/>
        <w:keepNext/>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keepNext/>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keepNext/>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keepNext/>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keepNext/>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368" w:name="_Toc161403288"/>
      <w:bookmarkStart w:id="369" w:name="_Toc155084814"/>
      <w:r>
        <w:rPr>
          <w:rStyle w:val="CharSectno"/>
        </w:rPr>
        <w:t>133</w:t>
      </w:r>
      <w:r>
        <w:t>.</w:t>
      </w:r>
      <w:r>
        <w:tab/>
        <w:t>Compensation if executive has no right of return</w:t>
      </w:r>
      <w:bookmarkEnd w:id="368"/>
      <w:bookmarkEnd w:id="369"/>
    </w:p>
    <w:p>
      <w:pPr>
        <w:pStyle w:val="Subsection"/>
        <w:keepNext/>
      </w:pPr>
      <w:r>
        <w:tab/>
        <w:t>(1)</w:t>
      </w:r>
      <w:r>
        <w:tab/>
        <w:t xml:space="preserve">This section applies to a person — </w:t>
      </w:r>
    </w:p>
    <w:p>
      <w:pPr>
        <w:pStyle w:val="Indenta"/>
        <w:keepNext/>
      </w:pPr>
      <w:r>
        <w:tab/>
        <w:t>(a)</w:t>
      </w:r>
      <w:r>
        <w:tab/>
        <w:t xml:space="preserve">who ceases to be an executive, otherwise than by reason of — </w:t>
      </w:r>
    </w:p>
    <w:p>
      <w:pPr>
        <w:pStyle w:val="Indenti"/>
      </w:pPr>
      <w:r>
        <w:tab/>
        <w:t>(i)</w:t>
      </w:r>
      <w:r>
        <w:tab/>
        <w:t>the revocation of a determination under section 105(3); or</w:t>
      </w:r>
    </w:p>
    <w:p>
      <w:pPr>
        <w:pStyle w:val="Indenti"/>
        <w:keepNext/>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370" w:name="_Toc161403289"/>
      <w:bookmarkStart w:id="371" w:name="_Toc155084815"/>
      <w:r>
        <w:rPr>
          <w:rStyle w:val="CharSectno"/>
        </w:rPr>
        <w:t>134</w:t>
      </w:r>
      <w:r>
        <w:t>.</w:t>
      </w:r>
      <w:r>
        <w:tab/>
        <w:t>Repayment of compensation</w:t>
      </w:r>
      <w:bookmarkEnd w:id="370"/>
      <w:bookmarkEnd w:id="371"/>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keepNext/>
      </w:pPr>
      <w:r>
        <w:tab/>
        <w:t>(2)</w:t>
      </w:r>
      <w:r>
        <w:tab/>
        <w:t xml:space="preserve">This section applies to a person if the person — </w:t>
      </w:r>
    </w:p>
    <w:p>
      <w:pPr>
        <w:pStyle w:val="Indenta"/>
      </w:pPr>
      <w:r>
        <w:tab/>
        <w:t>(a)</w:t>
      </w:r>
      <w:r>
        <w:tab/>
        <w:t>is paid compensation under section 133; and</w:t>
      </w:r>
    </w:p>
    <w:p>
      <w:pPr>
        <w:pStyle w:val="Indenta"/>
        <w:keepNext/>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372" w:name="_Toc161403290"/>
      <w:bookmarkStart w:id="373" w:name="_Toc155084816"/>
      <w:r>
        <w:rPr>
          <w:rStyle w:val="CharSectno"/>
        </w:rPr>
        <w:t>135</w:t>
      </w:r>
      <w:r>
        <w:t>.</w:t>
      </w:r>
      <w:r>
        <w:tab/>
        <w:t>Election to take compensation instead of right of return</w:t>
      </w:r>
      <w:bookmarkEnd w:id="372"/>
      <w:bookmarkEnd w:id="373"/>
    </w:p>
    <w:p>
      <w:pPr>
        <w:pStyle w:val="Subsection"/>
      </w:pPr>
      <w:r>
        <w:tab/>
        <w:t>(1)</w:t>
      </w:r>
      <w:r>
        <w:tab/>
        <w:t>An executive who has an entitlement under section 132(4) to employment may elect in writing to take compensation under section 133 instead of exercising that entitlement.</w:t>
      </w:r>
    </w:p>
    <w:p>
      <w:pPr>
        <w:pStyle w:val="Subsection"/>
        <w:keepNext/>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374" w:name="_Toc161403291"/>
      <w:bookmarkStart w:id="375" w:name="_Toc155084817"/>
      <w:r>
        <w:rPr>
          <w:rStyle w:val="CharSectno"/>
        </w:rPr>
        <w:t>136</w:t>
      </w:r>
      <w:r>
        <w:t>.</w:t>
      </w:r>
      <w:r>
        <w:tab/>
        <w:t>Secondment of executive</w:t>
      </w:r>
      <w:bookmarkEnd w:id="374"/>
      <w:bookmarkEnd w:id="375"/>
    </w:p>
    <w:p>
      <w:pPr>
        <w:pStyle w:val="Subsection"/>
        <w:keepNext/>
      </w:pPr>
      <w:r>
        <w:tab/>
        <w:t>(1)</w:t>
      </w:r>
      <w:r>
        <w:tab/>
        <w:t xml:space="preserve">In this section — </w:t>
      </w:r>
    </w:p>
    <w:p>
      <w:pPr>
        <w:pStyle w:val="Defstart"/>
        <w:keepNex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keepNext/>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376" w:name="_Toc161403292"/>
      <w:bookmarkStart w:id="377" w:name="_Toc155084818"/>
      <w:r>
        <w:rPr>
          <w:rStyle w:val="CharSectno"/>
        </w:rPr>
        <w:t>137</w:t>
      </w:r>
      <w:r>
        <w:t>.</w:t>
      </w:r>
      <w:r>
        <w:tab/>
        <w:t>Vacation of office of executive</w:t>
      </w:r>
      <w:bookmarkEnd w:id="376"/>
      <w:bookmarkEnd w:id="377"/>
    </w:p>
    <w:p>
      <w:pPr>
        <w:pStyle w:val="Subsection"/>
        <w:keepNext/>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keepNext/>
      </w:pPr>
      <w:r>
        <w:tab/>
        <w:t>(f)</w:t>
      </w:r>
      <w:r>
        <w:tab/>
        <w:t xml:space="preserve">the executive resigns by written resignation given — </w:t>
      </w:r>
    </w:p>
    <w:p>
      <w:pPr>
        <w:pStyle w:val="Indenti"/>
      </w:pPr>
      <w:r>
        <w:tab/>
        <w:t>(i)</w:t>
      </w:r>
      <w:r>
        <w:tab/>
        <w:t>in the case of a chief executive, to the Department CEO; or</w:t>
      </w:r>
    </w:p>
    <w:p>
      <w:pPr>
        <w:pStyle w:val="Indenti"/>
        <w:keepNext/>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378" w:name="_Toc161403293"/>
      <w:bookmarkStart w:id="379" w:name="_Toc155084819"/>
      <w:r>
        <w:rPr>
          <w:rStyle w:val="CharSectno"/>
        </w:rPr>
        <w:t>138</w:t>
      </w:r>
      <w:r>
        <w:t>.</w:t>
      </w:r>
      <w:r>
        <w:tab/>
        <w:t>Operation of Division</w:t>
      </w:r>
      <w:bookmarkEnd w:id="378"/>
      <w:bookmarkEnd w:id="379"/>
    </w:p>
    <w:p>
      <w:pPr>
        <w:pStyle w:val="Subsection"/>
      </w:pPr>
      <w:r>
        <w:tab/>
      </w:r>
      <w:r>
        <w:tab/>
        <w:t>This Division prevails over any inconsistent provision of any other written law or of the terms of appointment of or contract with a person.</w:t>
      </w:r>
    </w:p>
    <w:p>
      <w:pPr>
        <w:pStyle w:val="Heading3"/>
      </w:pPr>
      <w:bookmarkStart w:id="380" w:name="_Toc161403294"/>
      <w:bookmarkStart w:id="381" w:name="_Toc155084820"/>
      <w:r>
        <w:rPr>
          <w:rStyle w:val="CharDivNo"/>
        </w:rPr>
        <w:t>Division 3</w:t>
      </w:r>
      <w:r>
        <w:t> — </w:t>
      </w:r>
      <w:r>
        <w:rPr>
          <w:rStyle w:val="CharDivText"/>
        </w:rPr>
        <w:t>Other staff</w:t>
      </w:r>
      <w:bookmarkEnd w:id="380"/>
      <w:bookmarkEnd w:id="381"/>
    </w:p>
    <w:p>
      <w:pPr>
        <w:pStyle w:val="Heading5"/>
      </w:pPr>
      <w:bookmarkStart w:id="382" w:name="_Toc161403295"/>
      <w:bookmarkStart w:id="383" w:name="_Toc155084821"/>
      <w:r>
        <w:rPr>
          <w:rStyle w:val="CharSectno"/>
        </w:rPr>
        <w:t>139</w:t>
      </w:r>
      <w:r>
        <w:t>.</w:t>
      </w:r>
      <w:r>
        <w:tab/>
        <w:t>Division does not apply to Health Executive Service</w:t>
      </w:r>
      <w:bookmarkEnd w:id="382"/>
      <w:bookmarkEnd w:id="383"/>
    </w:p>
    <w:p>
      <w:pPr>
        <w:pStyle w:val="Subsection"/>
      </w:pPr>
      <w:r>
        <w:tab/>
      </w:r>
      <w:r>
        <w:tab/>
        <w:t>This Division does not apply to employees employed in the Health Executive Service.</w:t>
      </w:r>
    </w:p>
    <w:p>
      <w:pPr>
        <w:pStyle w:val="Heading5"/>
      </w:pPr>
      <w:bookmarkStart w:id="384" w:name="_Toc161403296"/>
      <w:bookmarkStart w:id="385" w:name="_Toc155084822"/>
      <w:r>
        <w:rPr>
          <w:rStyle w:val="CharSectno"/>
        </w:rPr>
        <w:t>140</w:t>
      </w:r>
      <w:r>
        <w:t>.</w:t>
      </w:r>
      <w:r>
        <w:tab/>
        <w:t>Employees of health service provider</w:t>
      </w:r>
      <w:bookmarkEnd w:id="384"/>
      <w:bookmarkEnd w:id="385"/>
    </w:p>
    <w:p>
      <w:pPr>
        <w:pStyle w:val="Subsection"/>
      </w:pPr>
      <w:r>
        <w:tab/>
        <w:t>(1)</w:t>
      </w:r>
      <w:r>
        <w:tab/>
        <w:t>An employing authority of 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keepNext/>
      </w:pPr>
      <w:r>
        <w:tab/>
        <w:t>(3)</w:t>
      </w:r>
      <w:r>
        <w:tab/>
        <w:t>Subject to any relevant industrial instrument, the terms and conditions of employment of employees employed under subsection (1) are the terms and conditions the employing authority determines.</w:t>
      </w:r>
    </w:p>
    <w:p>
      <w:pPr>
        <w:pStyle w:val="Footnotesection"/>
      </w:pPr>
      <w:r>
        <w:tab/>
        <w:t>[Section 140 amended: No. 1 of 2023 s. 56.]</w:t>
      </w:r>
    </w:p>
    <w:p>
      <w:pPr>
        <w:pStyle w:val="Heading5"/>
      </w:pPr>
      <w:bookmarkStart w:id="386" w:name="_Toc161403297"/>
      <w:bookmarkStart w:id="387" w:name="_Toc155084823"/>
      <w:r>
        <w:rPr>
          <w:rStyle w:val="CharSectno"/>
        </w:rPr>
        <w:t>141</w:t>
      </w:r>
      <w:r>
        <w:t>.</w:t>
      </w:r>
      <w:r>
        <w:tab/>
        <w:t>Transfers between health service providers or between health services providers and the Department</w:t>
      </w:r>
      <w:bookmarkEnd w:id="386"/>
      <w:bookmarkEnd w:id="387"/>
    </w:p>
    <w:p>
      <w:pPr>
        <w:pStyle w:val="Subsection"/>
        <w:keepNext/>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keepNext/>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keepNext/>
      </w:pPr>
      <w:r>
        <w:tab/>
        <w:t>(3)</w:t>
      </w:r>
      <w:r>
        <w:tab/>
        <w:t xml:space="preserve">A transfer under subsection (1) or (2) must be — </w:t>
      </w:r>
    </w:p>
    <w:p>
      <w:pPr>
        <w:pStyle w:val="Indenta"/>
      </w:pPr>
      <w:r>
        <w:tab/>
        <w:t>(a)</w:t>
      </w:r>
      <w:r>
        <w:tab/>
        <w:t>at the same or equivalent level of classification; and</w:t>
      </w:r>
    </w:p>
    <w:p>
      <w:pPr>
        <w:pStyle w:val="Indenta"/>
        <w:keepNext/>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keepNext/>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keepNext/>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388" w:name="_Toc161403298"/>
      <w:bookmarkStart w:id="389" w:name="_Toc155084824"/>
      <w:r>
        <w:rPr>
          <w:rStyle w:val="CharSectno"/>
        </w:rPr>
        <w:t>142</w:t>
      </w:r>
      <w:r>
        <w:t>.</w:t>
      </w:r>
      <w:r>
        <w:tab/>
        <w:t>Secondment of employee</w:t>
      </w:r>
      <w:bookmarkEnd w:id="388"/>
      <w:bookmarkEnd w:id="389"/>
    </w:p>
    <w:p>
      <w:pPr>
        <w:pStyle w:val="Subsection"/>
        <w:keepNext/>
      </w:pPr>
      <w:r>
        <w:tab/>
        <w:t>(1)</w:t>
      </w:r>
      <w:r>
        <w:tab/>
        <w:t xml:space="preserve">In subsection (3) — </w:t>
      </w:r>
    </w:p>
    <w:p>
      <w:pPr>
        <w:pStyle w:val="Defstart"/>
        <w:keepNex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keepNext/>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390" w:name="_Toc161403299"/>
      <w:bookmarkStart w:id="391" w:name="_Toc155084825"/>
      <w:r>
        <w:rPr>
          <w:rStyle w:val="CharSectno"/>
        </w:rPr>
        <w:t>143</w:t>
      </w:r>
      <w:r>
        <w:t>.</w:t>
      </w:r>
      <w:r>
        <w:tab/>
        <w:t>Contracts for services</w:t>
      </w:r>
      <w:bookmarkEnd w:id="390"/>
      <w:bookmarkEnd w:id="391"/>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392" w:name="_Toc161403300"/>
      <w:bookmarkStart w:id="393" w:name="_Toc155084826"/>
      <w:r>
        <w:rPr>
          <w:rStyle w:val="CharPartNo"/>
        </w:rPr>
        <w:t>Part 10</w:t>
      </w:r>
      <w:r>
        <w:rPr>
          <w:rStyle w:val="CharDivNo"/>
        </w:rPr>
        <w:t> </w:t>
      </w:r>
      <w:r>
        <w:t>—</w:t>
      </w:r>
      <w:r>
        <w:rPr>
          <w:rStyle w:val="CharDivText"/>
        </w:rPr>
        <w:t> </w:t>
      </w:r>
      <w:r>
        <w:rPr>
          <w:rStyle w:val="CharPartText"/>
        </w:rPr>
        <w:t>Criminal and misconduct matters concerning employees</w:t>
      </w:r>
      <w:bookmarkEnd w:id="392"/>
      <w:bookmarkEnd w:id="393"/>
    </w:p>
    <w:p>
      <w:pPr>
        <w:pStyle w:val="Heading5"/>
      </w:pPr>
      <w:bookmarkStart w:id="394" w:name="_Toc161403301"/>
      <w:bookmarkStart w:id="395" w:name="_Toc155084827"/>
      <w:r>
        <w:rPr>
          <w:rStyle w:val="CharSectno"/>
        </w:rPr>
        <w:t>144</w:t>
      </w:r>
      <w:r>
        <w:t>.</w:t>
      </w:r>
      <w:r>
        <w:tab/>
        <w:t>Terms used</w:t>
      </w:r>
      <w:bookmarkEnd w:id="394"/>
      <w:bookmarkEnd w:id="395"/>
    </w:p>
    <w:p>
      <w:pPr>
        <w:pStyle w:val="Subsection"/>
        <w:keepNext/>
      </w:pPr>
      <w:r>
        <w:tab/>
      </w:r>
      <w:r>
        <w:tab/>
        <w:t xml:space="preserve">In this Part — </w:t>
      </w:r>
    </w:p>
    <w:p>
      <w:pPr>
        <w:pStyle w:val="Defstart"/>
        <w:keepNex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396" w:name="_Toc161403302"/>
      <w:bookmarkStart w:id="397" w:name="_Toc155084828"/>
      <w:r>
        <w:rPr>
          <w:rStyle w:val="CharSectno"/>
        </w:rPr>
        <w:t>145</w:t>
      </w:r>
      <w:r>
        <w:t>.</w:t>
      </w:r>
      <w:r>
        <w:tab/>
        <w:t>Duty of staff member to report certain criminal conduct and misconduct findings</w:t>
      </w:r>
      <w:bookmarkEnd w:id="396"/>
      <w:bookmarkEnd w:id="397"/>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keepNext/>
      </w:pPr>
      <w:r>
        <w:tab/>
        <w:t>(2)</w:t>
      </w:r>
      <w:r>
        <w:tab/>
        <w:t xml:space="preserve">A staff member who has a misconduct finding made against them under the Health Practitioner Regulation National Law 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keepNext/>
      </w:pPr>
      <w:r>
        <w:tab/>
      </w:r>
      <w:r>
        <w:rPr>
          <w:rStyle w:val="CharDefText"/>
        </w:rPr>
        <w:t>misconduct finding</w:t>
      </w:r>
      <w:r>
        <w:t xml:space="preserve"> includes a finding of unsatisfactory professional performance, unprofessional conduct or professional misconduct.</w:t>
      </w:r>
    </w:p>
    <w:p>
      <w:pPr>
        <w:pStyle w:val="Footnotesection"/>
      </w:pPr>
      <w:r>
        <w:tab/>
        <w:t>[Section 145 amended: No. 1 of 2023 s. 57.]</w:t>
      </w:r>
    </w:p>
    <w:p>
      <w:pPr>
        <w:pStyle w:val="Heading5"/>
      </w:pPr>
      <w:bookmarkStart w:id="398" w:name="_Toc161403303"/>
      <w:bookmarkStart w:id="399" w:name="_Toc155084829"/>
      <w:r>
        <w:rPr>
          <w:rStyle w:val="CharSectno"/>
        </w:rPr>
        <w:t>146</w:t>
      </w:r>
      <w:r>
        <w:t>.</w:t>
      </w:r>
      <w:r>
        <w:tab/>
        <w:t>Further reporting and notification</w:t>
      </w:r>
      <w:bookmarkEnd w:id="398"/>
      <w:bookmarkEnd w:id="399"/>
    </w:p>
    <w:p>
      <w:pPr>
        <w:pStyle w:val="Subsection"/>
        <w:keepNext/>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Health Practitioner Regulation National Law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keepNext/>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keepNext/>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(1) does not affect an obligation under another written law to report professional misconduct or unsatisfactory professional performance.</w:t>
      </w:r>
    </w:p>
    <w:p>
      <w:pPr>
        <w:pStyle w:val="Footnotesection"/>
      </w:pPr>
      <w:r>
        <w:tab/>
        <w:t>[Section 146 amended: No. 1 of 2023 s. 58.]</w:t>
      </w:r>
    </w:p>
    <w:p>
      <w:pPr>
        <w:pStyle w:val="Heading5"/>
      </w:pPr>
      <w:bookmarkStart w:id="400" w:name="_Toc161403304"/>
      <w:bookmarkStart w:id="401" w:name="_Toc155084830"/>
      <w:r>
        <w:rPr>
          <w:rStyle w:val="CharSectno"/>
        </w:rPr>
        <w:t>147</w:t>
      </w:r>
      <w:r>
        <w:t>.</w:t>
      </w:r>
      <w:r>
        <w:tab/>
        <w:t>Suspending employee if health practitioner registration is suspended or becomes conditional</w:t>
      </w:r>
      <w:bookmarkEnd w:id="400"/>
      <w:bookmarkEnd w:id="401"/>
    </w:p>
    <w:p>
      <w:pPr>
        <w:pStyle w:val="Subsection"/>
        <w:keepNext/>
      </w:pPr>
      <w:r>
        <w:tab/>
        <w:t>(1)</w:t>
      </w:r>
      <w:r>
        <w:tab/>
        <w:t xml:space="preserve">An employee’s employing authority may suspend the employee from duty during any period for which — </w:t>
      </w:r>
    </w:p>
    <w:p>
      <w:pPr>
        <w:pStyle w:val="Indenta"/>
      </w:pPr>
      <w:r>
        <w:tab/>
        <w:t>(a)</w:t>
      </w:r>
      <w:r>
        <w:tab/>
        <w:t>the registration of an employee as a registered health practitioner is suspended under the Health Practitioner Regulation National Law; or</w:t>
      </w:r>
    </w:p>
    <w:p>
      <w:pPr>
        <w:pStyle w:val="Indenta"/>
      </w:pPr>
      <w:r>
        <w:tab/>
        <w:t>(b)</w:t>
      </w:r>
      <w:r>
        <w:tab/>
        <w:t>conditions are imposed on the registration of an employee as a registered health practitioner under the Health Practitioner Regulation National Law</w:t>
      </w:r>
      <w:r>
        <w:rPr>
          <w:i/>
        </w:rPr>
        <w:t xml:space="preserve"> </w:t>
      </w:r>
      <w:r>
        <w:t>that, in the opinion of the employee’s employing authority, are inconsistent with any of the inherent requirements of the terms of employment of the employee; or</w:t>
      </w:r>
    </w:p>
    <w:p>
      <w:pPr>
        <w:pStyle w:val="Indenta"/>
      </w:pPr>
      <w:r>
        <w:tab/>
        <w:t>(c)</w:t>
      </w:r>
      <w:r>
        <w:tab/>
        <w:t>conditions are imposed on the registration of an employee as a registered health practitioner under the Health Practitioner Regulation National Law</w:t>
      </w:r>
      <w:r>
        <w:rPr>
          <w:i/>
        </w:rPr>
        <w:t xml:space="preserve"> </w:t>
      </w:r>
      <w:r>
        <w:t>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Footnotesection"/>
      </w:pPr>
      <w:r>
        <w:tab/>
        <w:t>[Section 147 amended: No. 1 of 2023 s. 59.]</w:t>
      </w:r>
    </w:p>
    <w:p>
      <w:pPr>
        <w:pStyle w:val="Heading5"/>
      </w:pPr>
      <w:bookmarkStart w:id="402" w:name="_Toc161403305"/>
      <w:bookmarkStart w:id="403" w:name="_Toc155084831"/>
      <w:r>
        <w:rPr>
          <w:rStyle w:val="CharSectno"/>
        </w:rPr>
        <w:t>148</w:t>
      </w:r>
      <w:r>
        <w:t>.</w:t>
      </w:r>
      <w:r>
        <w:tab/>
        <w:t>Suspending employee pending decision in relation to serious offence</w:t>
      </w:r>
      <w:bookmarkEnd w:id="402"/>
      <w:bookmarkEnd w:id="403"/>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404" w:name="_Toc161403306"/>
      <w:bookmarkStart w:id="405" w:name="_Toc155084832"/>
      <w:r>
        <w:rPr>
          <w:rStyle w:val="CharSectno"/>
        </w:rPr>
        <w:t>149</w:t>
      </w:r>
      <w:r>
        <w:t>.</w:t>
      </w:r>
      <w:r>
        <w:tab/>
        <w:t>Salary during suspension</w:t>
      </w:r>
      <w:bookmarkEnd w:id="404"/>
      <w:bookmarkEnd w:id="405"/>
    </w:p>
    <w:p>
      <w:pPr>
        <w:pStyle w:val="Subsection"/>
      </w:pPr>
      <w:r>
        <w:tab/>
        <w:t>(1)</w:t>
      </w:r>
      <w:r>
        <w:tab/>
        <w:t>An employee may be suspended under section 147 or 148 on full pay, partial pay or without pay.</w:t>
      </w:r>
    </w:p>
    <w:p>
      <w:pPr>
        <w:pStyle w:val="Subsection"/>
        <w:keepNext/>
      </w:pPr>
      <w:r>
        <w:tab/>
        <w:t>(2)</w:t>
      </w:r>
      <w:r>
        <w:tab/>
        <w:t xml:space="preserve">Unless the employing authority of an employee otherwise directs, any salary withheld under subsection (1) is forfeited to the State if — </w:t>
      </w:r>
    </w:p>
    <w:p>
      <w:pPr>
        <w:pStyle w:val="Indenta"/>
      </w:pPr>
      <w:r>
        <w:tab/>
        <w:t>(a)</w:t>
      </w:r>
      <w:r>
        <w:tab/>
        <w:t>the employee suspended under section 147 does not successfully appeal under the Health Practitioner Regulation National Law against the action taken under that Law as mentioned in section 147(1)(a) or (b); or</w:t>
      </w:r>
    </w:p>
    <w:p>
      <w:pPr>
        <w:pStyle w:val="Indenta"/>
      </w:pPr>
      <w:r>
        <w:tab/>
        <w:t>(b)</w:t>
      </w:r>
      <w:r>
        <w:tab/>
        <w:t>the employee suspended under section 148 is convicted or found guilty of the offence concerned or another serious offence.</w:t>
      </w:r>
    </w:p>
    <w:p>
      <w:pPr>
        <w:pStyle w:val="Subsection"/>
        <w:keepNext/>
      </w:pPr>
      <w:r>
        <w:tab/>
        <w:t>(3)</w:t>
      </w:r>
      <w:r>
        <w:tab/>
        <w:t>An employee is entitled to have any pay of the employee that is withheld under subsection (1) and not forfeited under subsection (2) restored to the employee.</w:t>
      </w:r>
    </w:p>
    <w:p>
      <w:pPr>
        <w:pStyle w:val="Footnotesection"/>
      </w:pPr>
      <w:r>
        <w:tab/>
        <w:t>[Section 149 amended: No. 1 of 2023 s. 60.]</w:t>
      </w:r>
    </w:p>
    <w:p>
      <w:pPr>
        <w:pStyle w:val="Heading5"/>
      </w:pPr>
      <w:bookmarkStart w:id="406" w:name="_Toc161403307"/>
      <w:bookmarkStart w:id="407" w:name="_Toc155084833"/>
      <w:r>
        <w:rPr>
          <w:rStyle w:val="CharSectno"/>
        </w:rPr>
        <w:t>150</w:t>
      </w:r>
      <w:r>
        <w:t>.</w:t>
      </w:r>
      <w:r>
        <w:tab/>
        <w:t>Disciplinary or improvement action where registration suspended or conditional or in case of serious offence</w:t>
      </w:r>
      <w:bookmarkEnd w:id="406"/>
      <w:bookmarkEnd w:id="407"/>
    </w:p>
    <w:p>
      <w:pPr>
        <w:pStyle w:val="Subsection"/>
        <w:keepNext/>
      </w:pPr>
      <w:r>
        <w:tab/>
        <w:t>(1)</w:t>
      </w:r>
      <w:r>
        <w:tab/>
        <w:t xml:space="preserve">The employing authority of an employee may take such disciplinary action or improvement action, or both disciplinary action and improvement action, as the employing authority considers appropriate (having regard to section 151) with respect to the employee, if — </w:t>
      </w:r>
    </w:p>
    <w:p>
      <w:pPr>
        <w:pStyle w:val="Indenta"/>
      </w:pPr>
      <w:r>
        <w:tab/>
        <w:t>(a)</w:t>
      </w:r>
      <w:r>
        <w:tab/>
        <w:t>the registration of the employee as a registered health practitioner is suspended under the Health Practitioner Regulation National Law; or</w:t>
      </w:r>
    </w:p>
    <w:p>
      <w:pPr>
        <w:pStyle w:val="Indenta"/>
      </w:pPr>
      <w:r>
        <w:tab/>
        <w:t>(b)</w:t>
      </w:r>
      <w:r>
        <w:tab/>
        <w:t>conditions are imposed on the registration of the employee as a registered health practitioner under the Health Practitioner Regulation National Law that, in the opinion of the employee’s employing authority, are inconsistent with any of the inherent requirements of the terms of employment of the employee; or</w:t>
      </w:r>
    </w:p>
    <w:p>
      <w:pPr>
        <w:pStyle w:val="Indenta"/>
      </w:pPr>
      <w:r>
        <w:tab/>
        <w:t>(c)</w:t>
      </w:r>
      <w:r>
        <w:tab/>
        <w:t>conditions are imposed on the registration of the employee as a registered health practitioner under the Health Practitioner Regulation National Law that, in the opinion of the employee’s employing authority, the health service provider in which the health practitioner is employed will be unable to accommodate for operational reasons.</w:t>
      </w:r>
    </w:p>
    <w:p>
      <w:pPr>
        <w:pStyle w:val="Subsection"/>
        <w:keepNext/>
      </w:pPr>
      <w:r>
        <w:tab/>
        <w:t>(2)</w:t>
      </w:r>
      <w:r>
        <w:tab/>
        <w:t xml:space="preserve">An employing authority cannot take action under subsection (1) — </w:t>
      </w:r>
    </w:p>
    <w:p>
      <w:pPr>
        <w:pStyle w:val="Indenta"/>
      </w:pPr>
      <w:r>
        <w:tab/>
        <w:t>(a)</w:t>
      </w:r>
      <w:r>
        <w:tab/>
        <w:t>until all rights of appeal under the Health Practitioner Regulation National Law against the action taken under that Act have lapsed or been exhausted; or</w:t>
      </w:r>
    </w:p>
    <w:p>
      <w:pPr>
        <w:pStyle w:val="Indenta"/>
      </w:pPr>
      <w:r>
        <w:tab/>
        <w:t>(b)</w:t>
      </w:r>
      <w:r>
        <w:tab/>
        <w:t>if the employee successfully appeals under the Health Practitioner Regulation National Law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keepNext/>
      </w:pPr>
      <w:r>
        <w:tab/>
        <w:t>(5)</w:t>
      </w:r>
      <w:r>
        <w:tab/>
        <w:t>A decision of an employing authority to take disciplinary action or improvement action with respect to an employee may be carried into effect at any time.</w:t>
      </w:r>
    </w:p>
    <w:p>
      <w:pPr>
        <w:pStyle w:val="Footnotesection"/>
      </w:pPr>
      <w:r>
        <w:tab/>
        <w:t>[Section 150 amended: No. 1 of 2023 s. 61.]</w:t>
      </w:r>
    </w:p>
    <w:p>
      <w:pPr>
        <w:pStyle w:val="Heading5"/>
      </w:pPr>
      <w:bookmarkStart w:id="408" w:name="_Toc161403308"/>
      <w:bookmarkStart w:id="409" w:name="_Toc155084834"/>
      <w:r>
        <w:rPr>
          <w:rStyle w:val="CharSectno"/>
        </w:rPr>
        <w:t>151</w:t>
      </w:r>
      <w:r>
        <w:t>.</w:t>
      </w:r>
      <w:r>
        <w:tab/>
        <w:t>Protection of patients to be paramount consideration</w:t>
      </w:r>
      <w:bookmarkEnd w:id="408"/>
      <w:bookmarkEnd w:id="409"/>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410" w:name="_Toc161403309"/>
      <w:bookmarkStart w:id="411" w:name="_Toc155084835"/>
      <w:r>
        <w:rPr>
          <w:rStyle w:val="CharSectno"/>
        </w:rPr>
        <w:t>152</w:t>
      </w:r>
      <w:r>
        <w:t>.</w:t>
      </w:r>
      <w:r>
        <w:tab/>
        <w:t>Power of employing authority to take improvement or other action not limited</w:t>
      </w:r>
      <w:bookmarkEnd w:id="410"/>
      <w:bookmarkEnd w:id="411"/>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412" w:name="_Toc161403310"/>
      <w:bookmarkStart w:id="413" w:name="_Toc155084836"/>
      <w:r>
        <w:rPr>
          <w:rStyle w:val="CharSectno"/>
        </w:rPr>
        <w:t>153</w:t>
      </w:r>
      <w:r>
        <w:t>.</w:t>
      </w:r>
      <w:r>
        <w:tab/>
        <w:t>Appeals and referrals</w:t>
      </w:r>
      <w:bookmarkEnd w:id="412"/>
      <w:bookmarkEnd w:id="413"/>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414" w:name="_Toc161403311"/>
      <w:bookmarkStart w:id="415" w:name="_Toc155084837"/>
      <w:r>
        <w:rPr>
          <w:rStyle w:val="CharPartNo"/>
        </w:rPr>
        <w:t>Part 11</w:t>
      </w:r>
      <w:r>
        <w:t> — </w:t>
      </w:r>
      <w:r>
        <w:rPr>
          <w:rStyle w:val="CharPartText"/>
        </w:rPr>
        <w:t>Substandard performance and disciplinary matters</w:t>
      </w:r>
      <w:bookmarkEnd w:id="414"/>
      <w:bookmarkEnd w:id="415"/>
    </w:p>
    <w:p>
      <w:pPr>
        <w:pStyle w:val="Heading3"/>
      </w:pPr>
      <w:bookmarkStart w:id="416" w:name="_Toc161403312"/>
      <w:bookmarkStart w:id="417" w:name="_Toc155084838"/>
      <w:r>
        <w:rPr>
          <w:rStyle w:val="CharDivNo"/>
        </w:rPr>
        <w:t>Division 1</w:t>
      </w:r>
      <w:r>
        <w:t> — </w:t>
      </w:r>
      <w:r>
        <w:rPr>
          <w:rStyle w:val="CharDivText"/>
        </w:rPr>
        <w:t>General</w:t>
      </w:r>
      <w:bookmarkEnd w:id="416"/>
      <w:bookmarkEnd w:id="417"/>
    </w:p>
    <w:p>
      <w:pPr>
        <w:pStyle w:val="Heading5"/>
      </w:pPr>
      <w:bookmarkStart w:id="418" w:name="_Toc161403313"/>
      <w:bookmarkStart w:id="419" w:name="_Toc155084839"/>
      <w:r>
        <w:rPr>
          <w:rStyle w:val="CharSectno"/>
        </w:rPr>
        <w:t>154</w:t>
      </w:r>
      <w:r>
        <w:t>.</w:t>
      </w:r>
      <w:r>
        <w:tab/>
        <w:t>Application and effect of Part</w:t>
      </w:r>
      <w:bookmarkEnd w:id="418"/>
      <w:bookmarkEnd w:id="419"/>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420" w:name="_Toc161403314"/>
      <w:bookmarkStart w:id="421" w:name="_Toc155084840"/>
      <w:r>
        <w:rPr>
          <w:rStyle w:val="CharSectno"/>
        </w:rPr>
        <w:t>155</w:t>
      </w:r>
      <w:r>
        <w:t>.</w:t>
      </w:r>
      <w:r>
        <w:tab/>
        <w:t>Application of Part in respect of former employees</w:t>
      </w:r>
      <w:bookmarkEnd w:id="420"/>
      <w:bookmarkEnd w:id="421"/>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422" w:name="_Toc161403315"/>
      <w:bookmarkStart w:id="423" w:name="_Toc155084841"/>
      <w:r>
        <w:rPr>
          <w:rStyle w:val="CharSectno"/>
        </w:rPr>
        <w:t>156</w:t>
      </w:r>
      <w:r>
        <w:t>.</w:t>
      </w:r>
      <w:r>
        <w:tab/>
        <w:t>Power of employing authority to take improvement or other action not limited</w:t>
      </w:r>
      <w:bookmarkEnd w:id="422"/>
      <w:bookmarkEnd w:id="423"/>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424" w:name="_Toc161403316"/>
      <w:bookmarkStart w:id="425" w:name="_Toc155084842"/>
      <w:r>
        <w:rPr>
          <w:rStyle w:val="CharSectno"/>
        </w:rPr>
        <w:t>157</w:t>
      </w:r>
      <w:r>
        <w:t>.</w:t>
      </w:r>
      <w:r>
        <w:tab/>
        <w:t>Inconsistent provisions, instruments and contracts</w:t>
      </w:r>
      <w:bookmarkEnd w:id="424"/>
      <w:bookmarkEnd w:id="425"/>
    </w:p>
    <w:p>
      <w:pPr>
        <w:pStyle w:val="Ednotesubsection"/>
      </w:pPr>
      <w:r>
        <w:tab/>
        <w:t>[(1)</w:t>
      </w:r>
      <w:r>
        <w:tab/>
        <w:t>deleted]</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keepNext/>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Footnotesection"/>
      </w:pPr>
      <w:r>
        <w:tab/>
        <w:t>[Section 157 amended: No. 1 of 2023 s. 62.]</w:t>
      </w:r>
    </w:p>
    <w:p>
      <w:pPr>
        <w:pStyle w:val="Heading3"/>
      </w:pPr>
      <w:bookmarkStart w:id="426" w:name="_Toc161403317"/>
      <w:bookmarkStart w:id="427" w:name="_Toc155084843"/>
      <w:r>
        <w:rPr>
          <w:rStyle w:val="CharDivNo"/>
        </w:rPr>
        <w:t>Division 2</w:t>
      </w:r>
      <w:r>
        <w:t> — </w:t>
      </w:r>
      <w:r>
        <w:rPr>
          <w:rStyle w:val="CharDivText"/>
        </w:rPr>
        <w:t>Substandard performance</w:t>
      </w:r>
      <w:bookmarkEnd w:id="426"/>
      <w:bookmarkEnd w:id="427"/>
    </w:p>
    <w:p>
      <w:pPr>
        <w:pStyle w:val="Heading5"/>
      </w:pPr>
      <w:bookmarkStart w:id="428" w:name="_Toc161403318"/>
      <w:bookmarkStart w:id="429" w:name="_Toc155084844"/>
      <w:r>
        <w:rPr>
          <w:rStyle w:val="CharSectno"/>
        </w:rPr>
        <w:t>158</w:t>
      </w:r>
      <w:r>
        <w:t>.</w:t>
      </w:r>
      <w:r>
        <w:tab/>
        <w:t>What is substandard performance</w:t>
      </w:r>
      <w:bookmarkEnd w:id="428"/>
      <w:bookmarkEnd w:id="429"/>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keepNext/>
      </w:pPr>
      <w:r>
        <w:tab/>
        <w:t>(2)</w:t>
      </w:r>
      <w:r>
        <w:tab/>
        <w:t xml:space="preserve">Without limiting the generality of the matters to which regard may be had for the purpose of determining whether or not the performance of an employee is substandard, regard — </w:t>
      </w:r>
    </w:p>
    <w:p>
      <w:pPr>
        <w:pStyle w:val="Indenta"/>
        <w:keepNext/>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keepNext/>
      </w:pPr>
      <w:r>
        <w:tab/>
        <w:t>(iii)</w:t>
      </w:r>
      <w:r>
        <w:tab/>
        <w:t>to any written work standards or instructions relating to the manner of performance of,</w:t>
      </w:r>
    </w:p>
    <w:p>
      <w:pPr>
        <w:pStyle w:val="Indenta"/>
      </w:pPr>
      <w:r>
        <w:tab/>
      </w:r>
      <w:r>
        <w:tab/>
        <w:t>the functions the employee is required to perform; and</w:t>
      </w:r>
    </w:p>
    <w:p>
      <w:pPr>
        <w:pStyle w:val="Indenta"/>
        <w:keepNext/>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keepNext/>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430" w:name="_Toc161403319"/>
      <w:bookmarkStart w:id="431" w:name="_Toc155084845"/>
      <w:r>
        <w:rPr>
          <w:rStyle w:val="CharSectno"/>
        </w:rPr>
        <w:t>159</w:t>
      </w:r>
      <w:r>
        <w:t>.</w:t>
      </w:r>
      <w:r>
        <w:tab/>
        <w:t>Powers in relation to substandard performance</w:t>
      </w:r>
      <w:bookmarkEnd w:id="430"/>
      <w:bookmarkEnd w:id="431"/>
    </w:p>
    <w:p>
      <w:pPr>
        <w:pStyle w:val="Subsection"/>
        <w:keepNext/>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432" w:name="_Toc161403320"/>
      <w:bookmarkStart w:id="433" w:name="_Toc155084846"/>
      <w:r>
        <w:rPr>
          <w:rStyle w:val="CharDivNo"/>
        </w:rPr>
        <w:t>Division 3</w:t>
      </w:r>
      <w:r>
        <w:t> — </w:t>
      </w:r>
      <w:r>
        <w:rPr>
          <w:rStyle w:val="CharDivText"/>
        </w:rPr>
        <w:t>Disciplinary matters</w:t>
      </w:r>
      <w:bookmarkEnd w:id="432"/>
      <w:bookmarkEnd w:id="433"/>
    </w:p>
    <w:p>
      <w:pPr>
        <w:pStyle w:val="Heading5"/>
      </w:pPr>
      <w:bookmarkStart w:id="434" w:name="_Toc161403321"/>
      <w:bookmarkStart w:id="435" w:name="_Toc155084847"/>
      <w:r>
        <w:rPr>
          <w:rStyle w:val="CharSectno"/>
        </w:rPr>
        <w:t>160</w:t>
      </w:r>
      <w:r>
        <w:t>.</w:t>
      </w:r>
      <w:r>
        <w:tab/>
        <w:t>Term used: section 173(2) breach of discipline</w:t>
      </w:r>
      <w:bookmarkEnd w:id="434"/>
      <w:bookmarkEnd w:id="435"/>
    </w:p>
    <w:p>
      <w:pPr>
        <w:pStyle w:val="Subsection"/>
        <w:keepNext/>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436" w:name="_Toc161403322"/>
      <w:bookmarkStart w:id="437" w:name="_Toc155084848"/>
      <w:r>
        <w:rPr>
          <w:rStyle w:val="CharSectno"/>
        </w:rPr>
        <w:t>161</w:t>
      </w:r>
      <w:r>
        <w:t>.</w:t>
      </w:r>
      <w:r>
        <w:tab/>
        <w:t>What is a breach of discipline</w:t>
      </w:r>
      <w:bookmarkEnd w:id="436"/>
      <w:bookmarkEnd w:id="437"/>
    </w:p>
    <w:p>
      <w:pPr>
        <w:pStyle w:val="Subsection"/>
        <w:keepNext/>
      </w:pPr>
      <w:r>
        <w:tab/>
      </w:r>
      <w:r>
        <w:tab/>
        <w:t xml:space="preserve">An employee commits a breach of discipline if the employee — </w:t>
      </w:r>
    </w:p>
    <w:p>
      <w:pPr>
        <w:pStyle w:val="Indenta"/>
      </w:pPr>
      <w:r>
        <w:tab/>
        <w:t>(a)</w:t>
      </w:r>
      <w:r>
        <w:tab/>
        <w:t>disobeys or disregards a lawful order; or</w:t>
      </w:r>
    </w:p>
    <w:p>
      <w:pPr>
        <w:pStyle w:val="Indenta"/>
        <w:keepNext/>
      </w:pPr>
      <w:r>
        <w:tab/>
        <w:t>(b)</w:t>
      </w:r>
      <w:r>
        <w:tab/>
        <w:t xml:space="preserve">contravenes — </w:t>
      </w:r>
    </w:p>
    <w:p>
      <w:pPr>
        <w:pStyle w:val="Indenti"/>
      </w:pPr>
      <w:r>
        <w:tab/>
        <w:t>(i)</w:t>
      </w:r>
      <w:r>
        <w:tab/>
        <w:t>any provision of this Act or the PSM Act applicable to that employee; or</w:t>
      </w:r>
    </w:p>
    <w:p>
      <w:pPr>
        <w:pStyle w:val="Indenti"/>
      </w:pPr>
      <w:r>
        <w:tab/>
        <w:t>(ii)</w:t>
      </w:r>
      <w:r>
        <w:tab/>
        <w:t>any public sector standard or code of ethics; or</w:t>
      </w:r>
    </w:p>
    <w:p>
      <w:pPr>
        <w:pStyle w:val="Indenti"/>
        <w:keepNext/>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keepNext/>
      </w:pPr>
      <w:r>
        <w:tab/>
        <w:t>(e)</w:t>
      </w:r>
      <w:r>
        <w:tab/>
        <w:t xml:space="preserve">commits an act of victimisation within the meaning of the </w:t>
      </w:r>
      <w:r>
        <w:rPr>
          <w:i/>
        </w:rPr>
        <w:t>Public Interest Disclosure Act 2003</w:t>
      </w:r>
      <w:r>
        <w:t xml:space="preserve"> section 15.</w:t>
      </w:r>
    </w:p>
    <w:p>
      <w:pPr>
        <w:pStyle w:val="Footnotesection"/>
      </w:pPr>
      <w:r>
        <w:tab/>
        <w:t>[Section 161 amended: No. 1 of 2023 s. 63.]</w:t>
      </w:r>
    </w:p>
    <w:p>
      <w:pPr>
        <w:pStyle w:val="Heading5"/>
      </w:pPr>
      <w:bookmarkStart w:id="438" w:name="_Toc161403323"/>
      <w:bookmarkStart w:id="439" w:name="_Toc155084849"/>
      <w:r>
        <w:rPr>
          <w:rStyle w:val="CharSectno"/>
        </w:rPr>
        <w:t>162</w:t>
      </w:r>
      <w:r>
        <w:t>.</w:t>
      </w:r>
      <w:r>
        <w:tab/>
        <w:t>Options in relation to suspected breach of discipline</w:t>
      </w:r>
      <w:bookmarkEnd w:id="438"/>
      <w:bookmarkEnd w:id="439"/>
    </w:p>
    <w:p>
      <w:pPr>
        <w:pStyle w:val="Subsection"/>
        <w:keepNext/>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keepNext/>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440" w:name="_Toc161403324"/>
      <w:bookmarkStart w:id="441" w:name="_Toc155084850"/>
      <w:r>
        <w:rPr>
          <w:rStyle w:val="CharSectno"/>
        </w:rPr>
        <w:t>163</w:t>
      </w:r>
      <w:r>
        <w:t>.</w:t>
      </w:r>
      <w:r>
        <w:tab/>
        <w:t>Dealing with disciplinary matter</w:t>
      </w:r>
      <w:bookmarkEnd w:id="440"/>
      <w:bookmarkEnd w:id="441"/>
    </w:p>
    <w:p>
      <w:pPr>
        <w:pStyle w:val="Subsection"/>
        <w:keepNext/>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keepNext/>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keepNext/>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442" w:name="_Toc161403325"/>
      <w:bookmarkStart w:id="443" w:name="_Toc155084851"/>
      <w:r>
        <w:rPr>
          <w:rStyle w:val="CharSectno"/>
        </w:rPr>
        <w:t>164</w:t>
      </w:r>
      <w:r>
        <w:t>.</w:t>
      </w:r>
      <w:r>
        <w:tab/>
        <w:t>Action against employee pending decision on breach of discipline</w:t>
      </w:r>
      <w:bookmarkEnd w:id="442"/>
      <w:bookmarkEnd w:id="443"/>
    </w:p>
    <w:p>
      <w:pPr>
        <w:pStyle w:val="Subsection"/>
        <w:keepNext/>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444" w:name="_Toc161403326"/>
      <w:bookmarkStart w:id="445" w:name="_Toc155084852"/>
      <w:r>
        <w:rPr>
          <w:rStyle w:val="CharSectno"/>
        </w:rPr>
        <w:t>165</w:t>
      </w:r>
      <w:r>
        <w:t>.</w:t>
      </w:r>
      <w:r>
        <w:tab/>
        <w:t>Special disciplinary inquiries</w:t>
      </w:r>
      <w:bookmarkEnd w:id="444"/>
      <w:bookmarkEnd w:id="445"/>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keepNext/>
      </w:pPr>
      <w:r>
        <w:tab/>
        <w:t>(5)</w:t>
      </w:r>
      <w:r>
        <w:tab/>
        <w:t xml:space="preserve">A person who holds a special disciplinary inquiry must, at the conclusion of the inquiry — </w:t>
      </w:r>
    </w:p>
    <w:p>
      <w:pPr>
        <w:pStyle w:val="Indenta"/>
        <w:keepNext/>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keepNext/>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446" w:name="_Toc161403327"/>
      <w:bookmarkStart w:id="447" w:name="_Toc155084853"/>
      <w:r>
        <w:rPr>
          <w:rStyle w:val="CharSectno"/>
        </w:rPr>
        <w:t>166</w:t>
      </w:r>
      <w:r>
        <w:t>.</w:t>
      </w:r>
      <w:r>
        <w:tab/>
        <w:t>Consequence of report of special disciplinary inquiry</w:t>
      </w:r>
      <w:bookmarkEnd w:id="446"/>
      <w:bookmarkEnd w:id="447"/>
    </w:p>
    <w:p>
      <w:pPr>
        <w:pStyle w:val="Subsection"/>
        <w:keepNext/>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keepNext/>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keepNext/>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448" w:name="_Toc161403328"/>
      <w:bookmarkStart w:id="449" w:name="_Toc155084854"/>
      <w:r>
        <w:rPr>
          <w:rStyle w:val="CharSectno"/>
        </w:rPr>
        <w:t>167</w:t>
      </w:r>
      <w:r>
        <w:t>.</w:t>
      </w:r>
      <w:r>
        <w:tab/>
        <w:t>Notification of outcome of disciplinary matter</w:t>
      </w:r>
      <w:bookmarkEnd w:id="448"/>
      <w:bookmarkEnd w:id="449"/>
    </w:p>
    <w:p>
      <w:pPr>
        <w:pStyle w:val="Subsection"/>
        <w:keepNext/>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keepNext/>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keepNext/>
      </w:pPr>
      <w:r>
        <w:tab/>
        <w:t>(4)</w:t>
      </w:r>
      <w:r>
        <w:tab/>
        <w:t xml:space="preserve">The Department CEO may notify any employing authority of a health service provider of the matters notified under subsection (2) if the Department CEO considers that — </w:t>
      </w:r>
    </w:p>
    <w:p>
      <w:pPr>
        <w:pStyle w:val="Indenta"/>
      </w:pPr>
      <w:r>
        <w:tab/>
        <w:t>(a)</w:t>
      </w:r>
      <w:r>
        <w:tab/>
        <w:t>it is necessary to ensure the safety of patients; or</w:t>
      </w:r>
    </w:p>
    <w:p>
      <w:pPr>
        <w:pStyle w:val="Indenta"/>
        <w:keepNext/>
      </w:pPr>
      <w:r>
        <w:tab/>
        <w:t>(b)</w:t>
      </w:r>
      <w:r>
        <w:tab/>
        <w:t>the information is relevant to the carrying out of the employing authority’s functions.</w:t>
      </w:r>
    </w:p>
    <w:p>
      <w:pPr>
        <w:pStyle w:val="Footnotesection"/>
      </w:pPr>
      <w:r>
        <w:tab/>
        <w:t>[Section 167 amended: No. 1 of 2023 s. 64.]</w:t>
      </w:r>
    </w:p>
    <w:p>
      <w:pPr>
        <w:pStyle w:val="Heading5"/>
      </w:pPr>
      <w:bookmarkStart w:id="450" w:name="_Toc161403329"/>
      <w:bookmarkStart w:id="451" w:name="_Toc155084855"/>
      <w:r>
        <w:rPr>
          <w:rStyle w:val="CharSectno"/>
        </w:rPr>
        <w:t>168</w:t>
      </w:r>
      <w:r>
        <w:t>.</w:t>
      </w:r>
      <w:r>
        <w:tab/>
        <w:t>Termination of other employment if employee is dismissed</w:t>
      </w:r>
      <w:bookmarkEnd w:id="450"/>
      <w:bookmarkEnd w:id="451"/>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keepNext/>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452" w:name="_Toc161403330"/>
      <w:bookmarkStart w:id="453" w:name="_Toc155084856"/>
      <w:r>
        <w:rPr>
          <w:rStyle w:val="CharSectno"/>
        </w:rPr>
        <w:t>169</w:t>
      </w:r>
      <w:r>
        <w:t>.</w:t>
      </w:r>
      <w:r>
        <w:tab/>
        <w:t>Payment and recovery of fine</w:t>
      </w:r>
      <w:bookmarkEnd w:id="452"/>
      <w:bookmarkEnd w:id="453"/>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454" w:name="_Toc161403331"/>
      <w:bookmarkStart w:id="455" w:name="_Toc155084857"/>
      <w:r>
        <w:rPr>
          <w:rStyle w:val="CharSectno"/>
        </w:rPr>
        <w:t>170</w:t>
      </w:r>
      <w:r>
        <w:t>.</w:t>
      </w:r>
      <w:r>
        <w:tab/>
        <w:t>When disciplinary action can be taken</w:t>
      </w:r>
      <w:bookmarkEnd w:id="454"/>
      <w:bookmarkEnd w:id="455"/>
    </w:p>
    <w:p>
      <w:pPr>
        <w:pStyle w:val="Subsection"/>
      </w:pPr>
      <w:r>
        <w:tab/>
      </w:r>
      <w:r>
        <w:tab/>
        <w:t>A decision of an employing authority to take disciplinary action or improvement action with respect to an employee may be carried into effect at any time.</w:t>
      </w:r>
    </w:p>
    <w:p>
      <w:pPr>
        <w:pStyle w:val="Heading3"/>
      </w:pPr>
      <w:bookmarkStart w:id="456" w:name="_Toc161403332"/>
      <w:bookmarkStart w:id="457" w:name="_Toc155084858"/>
      <w:r>
        <w:rPr>
          <w:rStyle w:val="CharDivNo"/>
        </w:rPr>
        <w:t>Division 4</w:t>
      </w:r>
      <w:r>
        <w:t> — </w:t>
      </w:r>
      <w:r>
        <w:rPr>
          <w:rStyle w:val="CharDivText"/>
        </w:rPr>
        <w:t>Appeals and referrals</w:t>
      </w:r>
      <w:bookmarkEnd w:id="456"/>
      <w:bookmarkEnd w:id="457"/>
    </w:p>
    <w:p>
      <w:pPr>
        <w:pStyle w:val="Heading5"/>
      </w:pPr>
      <w:bookmarkStart w:id="458" w:name="_Toc161403333"/>
      <w:bookmarkStart w:id="459" w:name="_Toc155084859"/>
      <w:r>
        <w:rPr>
          <w:rStyle w:val="CharSectno"/>
        </w:rPr>
        <w:t>171</w:t>
      </w:r>
      <w:r>
        <w:t>.</w:t>
      </w:r>
      <w:r>
        <w:tab/>
        <w:t>Terms used</w:t>
      </w:r>
      <w:bookmarkEnd w:id="458"/>
      <w:bookmarkEnd w:id="459"/>
    </w:p>
    <w:p>
      <w:pPr>
        <w:pStyle w:val="Subsection"/>
        <w:keepNext/>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460" w:name="_Toc161403334"/>
      <w:bookmarkStart w:id="461" w:name="_Toc155084860"/>
      <w:r>
        <w:rPr>
          <w:rStyle w:val="CharSectno"/>
        </w:rPr>
        <w:t>172</w:t>
      </w:r>
      <w:r>
        <w:t>.</w:t>
      </w:r>
      <w:r>
        <w:tab/>
        <w:t>Certain decisions and findings may be appealed or referred</w:t>
      </w:r>
      <w:bookmarkEnd w:id="460"/>
      <w:bookmarkEnd w:id="461"/>
    </w:p>
    <w:p>
      <w:pPr>
        <w:pStyle w:val="Subsection"/>
        <w:keepNext/>
      </w:pPr>
      <w:r>
        <w:tab/>
        <w:t>(1)</w:t>
      </w:r>
      <w:r>
        <w:tab/>
        <w:t xml:space="preserve">In this section — </w:t>
      </w:r>
    </w:p>
    <w:p>
      <w:pPr>
        <w:pStyle w:val="Defstart"/>
        <w:keepNex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keepNext/>
      </w:pPr>
      <w:r>
        <w:tab/>
        <w:t>(2)</w:t>
      </w:r>
      <w:r>
        <w:tab/>
        <w:t xml:space="preserve">Subject to sections 118 and 173, an employee or former employee who — </w:t>
      </w:r>
    </w:p>
    <w:p>
      <w:pPr>
        <w:pStyle w:val="Indenta"/>
      </w:pPr>
      <w:r>
        <w:tab/>
        <w:t>(a)</w:t>
      </w:r>
      <w:r>
        <w:tab/>
        <w:t>is, or was, a government officer; and</w:t>
      </w:r>
    </w:p>
    <w:p>
      <w:pPr>
        <w:pStyle w:val="Indenta"/>
        <w:keepNext/>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keepNext/>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keepNext/>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keepNext/>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462" w:name="_Toc161403335"/>
      <w:bookmarkStart w:id="463" w:name="_Toc155084861"/>
      <w:r>
        <w:rPr>
          <w:rStyle w:val="CharSectno"/>
        </w:rPr>
        <w:t>173</w:t>
      </w:r>
      <w:r>
        <w:t>.</w:t>
      </w:r>
      <w:r>
        <w:tab/>
        <w:t>Referrals in relation to directions that are lawful orders</w:t>
      </w:r>
      <w:bookmarkEnd w:id="462"/>
      <w:bookmarkEnd w:id="463"/>
    </w:p>
    <w:p>
      <w:pPr>
        <w:pStyle w:val="Subsection"/>
      </w:pPr>
      <w:r>
        <w:tab/>
        <w:t>(1)</w:t>
      </w:r>
      <w:r>
        <w:tab/>
        <w:t>A reference in this section to an applied section is a reference to that section of the PSM Act as applied under Part 12.</w:t>
      </w:r>
    </w:p>
    <w:p>
      <w:pPr>
        <w:pStyle w:val="Subsection"/>
        <w:keepNext/>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keepNext/>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keepNext/>
      </w:pPr>
      <w:r>
        <w:tab/>
        <w:t>(b)</w:t>
      </w:r>
      <w:r>
        <w:tab/>
        <w:t xml:space="preserve">who is aggrieved by — </w:t>
      </w:r>
    </w:p>
    <w:p>
      <w:pPr>
        <w:pStyle w:val="Indenti"/>
      </w:pPr>
      <w:r>
        <w:tab/>
        <w:t>(i)</w:t>
      </w:r>
      <w:r>
        <w:tab/>
        <w:t>a decision made under section 164 to suspend the employee on partial pay or without pay; or</w:t>
      </w:r>
    </w:p>
    <w:p>
      <w:pPr>
        <w:pStyle w:val="Indenti"/>
        <w:keepNext/>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464" w:name="_Toc161403336"/>
      <w:bookmarkStart w:id="465" w:name="_Toc155084862"/>
      <w:r>
        <w:rPr>
          <w:rStyle w:val="CharPartNo"/>
        </w:rPr>
        <w:t>Part 12</w:t>
      </w:r>
      <w:r>
        <w:rPr>
          <w:rStyle w:val="CharDivNo"/>
        </w:rPr>
        <w:t> </w:t>
      </w:r>
      <w:r>
        <w:t>—</w:t>
      </w:r>
      <w:r>
        <w:rPr>
          <w:rStyle w:val="CharDivText"/>
        </w:rPr>
        <w:t> </w:t>
      </w:r>
      <w:r>
        <w:rPr>
          <w:rStyle w:val="CharPartText"/>
        </w:rPr>
        <w:t>Redeployment and redundancy of employees</w:t>
      </w:r>
      <w:bookmarkEnd w:id="464"/>
      <w:bookmarkEnd w:id="465"/>
    </w:p>
    <w:p>
      <w:pPr>
        <w:pStyle w:val="Heading5"/>
      </w:pPr>
      <w:bookmarkStart w:id="466" w:name="_Toc161403337"/>
      <w:bookmarkStart w:id="467" w:name="_Toc155084863"/>
      <w:r>
        <w:rPr>
          <w:rStyle w:val="CharSectno"/>
        </w:rPr>
        <w:t>174</w:t>
      </w:r>
      <w:r>
        <w:t>.</w:t>
      </w:r>
      <w:r>
        <w:tab/>
        <w:t>Application of PSM Act Part 6 and regulations made for the purposes of that Part</w:t>
      </w:r>
      <w:bookmarkEnd w:id="466"/>
      <w:bookmarkEnd w:id="467"/>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468" w:name="_Toc161403338"/>
      <w:bookmarkStart w:id="469" w:name="_Toc155084864"/>
      <w:r>
        <w:rPr>
          <w:rStyle w:val="CharPartNo"/>
        </w:rPr>
        <w:t>Part 13</w:t>
      </w:r>
      <w:r>
        <w:rPr>
          <w:rStyle w:val="CharDivNo"/>
        </w:rPr>
        <w:t> </w:t>
      </w:r>
      <w:r>
        <w:t>—</w:t>
      </w:r>
      <w:r>
        <w:rPr>
          <w:rStyle w:val="CharDivText"/>
        </w:rPr>
        <w:t> </w:t>
      </w:r>
      <w:r>
        <w:rPr>
          <w:rStyle w:val="CharPartText"/>
        </w:rPr>
        <w:t>Investigations, inspections and audits</w:t>
      </w:r>
      <w:bookmarkEnd w:id="468"/>
      <w:bookmarkEnd w:id="469"/>
    </w:p>
    <w:p>
      <w:pPr>
        <w:pStyle w:val="Heading5"/>
      </w:pPr>
      <w:bookmarkStart w:id="470" w:name="_Toc161403339"/>
      <w:bookmarkStart w:id="471" w:name="_Toc155084865"/>
      <w:r>
        <w:rPr>
          <w:rStyle w:val="CharSectno"/>
        </w:rPr>
        <w:t>175</w:t>
      </w:r>
      <w:r>
        <w:t>.</w:t>
      </w:r>
      <w:r>
        <w:tab/>
        <w:t>Department CEO may investigate, inspect or audit health service provider</w:t>
      </w:r>
      <w:bookmarkEnd w:id="470"/>
      <w:bookmarkEnd w:id="471"/>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472" w:name="_Toc161403340"/>
      <w:bookmarkStart w:id="473" w:name="_Toc155084866"/>
      <w:r>
        <w:rPr>
          <w:rStyle w:val="CharSectno"/>
        </w:rPr>
        <w:t>176</w:t>
      </w:r>
      <w:r>
        <w:t>.</w:t>
      </w:r>
      <w:r>
        <w:tab/>
        <w:t>Procedures</w:t>
      </w:r>
      <w:bookmarkEnd w:id="472"/>
      <w:bookmarkEnd w:id="473"/>
    </w:p>
    <w:p>
      <w:pPr>
        <w:pStyle w:val="Subsection"/>
      </w:pPr>
      <w:r>
        <w:tab/>
      </w:r>
      <w:r>
        <w:tab/>
        <w:t>Subject to this Part, the Department CEO may determine the procedures to be followed in connection with investigations, inspections and audits under this Part.</w:t>
      </w:r>
    </w:p>
    <w:p>
      <w:pPr>
        <w:pStyle w:val="Footnotesection"/>
      </w:pPr>
      <w:r>
        <w:tab/>
        <w:t>[Section 176 amended: No. 1 of 2023 s. 65.]</w:t>
      </w:r>
    </w:p>
    <w:p>
      <w:pPr>
        <w:pStyle w:val="Heading5"/>
      </w:pPr>
      <w:bookmarkStart w:id="474" w:name="_Toc161403341"/>
      <w:bookmarkStart w:id="475" w:name="_Toc155084867"/>
      <w:r>
        <w:rPr>
          <w:rStyle w:val="CharSectno"/>
        </w:rPr>
        <w:t>177</w:t>
      </w:r>
      <w:r>
        <w:t>.</w:t>
      </w:r>
      <w:r>
        <w:tab/>
        <w:t>Powers of Department CEO</w:t>
      </w:r>
      <w:bookmarkEnd w:id="474"/>
      <w:bookmarkEnd w:id="475"/>
    </w:p>
    <w:p>
      <w:pPr>
        <w:pStyle w:val="Subsection"/>
        <w:keepNext/>
      </w:pPr>
      <w:r>
        <w:tab/>
        <w:t>(1)</w:t>
      </w:r>
      <w:r>
        <w:tab/>
        <w:t xml:space="preserve">In this section — </w:t>
      </w:r>
    </w:p>
    <w:p>
      <w:pPr>
        <w:pStyle w:val="Defstart"/>
        <w:keepNext/>
      </w:pPr>
      <w:r>
        <w:tab/>
      </w:r>
      <w:r>
        <w:rPr>
          <w:rStyle w:val="CharDefText"/>
        </w:rPr>
        <w:t>confidential information</w:t>
      </w:r>
      <w:r>
        <w:t xml:space="preserve"> includes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keepNex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keepNext/>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keepNext/>
      </w:pPr>
      <w:r>
        <w:tab/>
        <w:t>(g)</w:t>
      </w:r>
      <w:r>
        <w:tab/>
        <w:t>require the owner or occupier of the premises to provide the Department CEO with such assistance and facilities as is or are reasonably necessary to enable the Department CEO to exercise functions under this section.</w:t>
      </w:r>
    </w:p>
    <w:p>
      <w:pPr>
        <w:pStyle w:val="Footnotesection"/>
      </w:pPr>
      <w:r>
        <w:tab/>
        <w:t>[Section 177 amended: No. 1 of 2023 s. 66.]</w:t>
      </w:r>
    </w:p>
    <w:p>
      <w:pPr>
        <w:pStyle w:val="Heading5"/>
      </w:pPr>
      <w:bookmarkStart w:id="476" w:name="_Toc161403342"/>
      <w:bookmarkStart w:id="477" w:name="_Toc155084868"/>
      <w:r>
        <w:rPr>
          <w:rStyle w:val="CharSectno"/>
        </w:rPr>
        <w:t>178</w:t>
      </w:r>
      <w:r>
        <w:t>.</w:t>
      </w:r>
      <w:r>
        <w:tab/>
        <w:t>Incriminating information or answers</w:t>
      </w:r>
      <w:bookmarkEnd w:id="476"/>
      <w:bookmarkEnd w:id="477"/>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478" w:name="_Toc161403343"/>
      <w:bookmarkStart w:id="479" w:name="_Toc155084869"/>
      <w:r>
        <w:rPr>
          <w:rStyle w:val="CharSectno"/>
        </w:rPr>
        <w:t>179</w:t>
      </w:r>
      <w:r>
        <w:t>.</w:t>
      </w:r>
      <w:r>
        <w:tab/>
        <w:t>Liability for complying with requirement</w:t>
      </w:r>
      <w:bookmarkEnd w:id="478"/>
      <w:bookmarkEnd w:id="479"/>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keepNext/>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480" w:name="_Toc161403344"/>
      <w:bookmarkStart w:id="481" w:name="_Toc155084870"/>
      <w:r>
        <w:rPr>
          <w:rStyle w:val="CharSectno"/>
        </w:rPr>
        <w:t>180</w:t>
      </w:r>
      <w:r>
        <w:t>.</w:t>
      </w:r>
      <w:r>
        <w:tab/>
        <w:t>Failure to comply with requirement</w:t>
      </w:r>
      <w:bookmarkEnd w:id="480"/>
      <w:bookmarkEnd w:id="481"/>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482" w:name="_Toc161403345"/>
      <w:bookmarkStart w:id="483" w:name="_Toc155084871"/>
      <w:r>
        <w:rPr>
          <w:rStyle w:val="CharSectno"/>
        </w:rPr>
        <w:t>181</w:t>
      </w:r>
      <w:r>
        <w:t>.</w:t>
      </w:r>
      <w:r>
        <w:tab/>
        <w:t>False information</w:t>
      </w:r>
      <w:bookmarkEnd w:id="482"/>
      <w:bookmarkEnd w:id="483"/>
    </w:p>
    <w:p>
      <w:pPr>
        <w:pStyle w:val="Subsection"/>
        <w:keepNext/>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484" w:name="_Toc161403346"/>
      <w:bookmarkStart w:id="485" w:name="_Toc155084872"/>
      <w:r>
        <w:rPr>
          <w:rStyle w:val="CharPartNo"/>
        </w:rPr>
        <w:t>Part 14</w:t>
      </w:r>
      <w:r>
        <w:rPr>
          <w:rStyle w:val="CharDivNo"/>
        </w:rPr>
        <w:t> </w:t>
      </w:r>
      <w:r>
        <w:t>—</w:t>
      </w:r>
      <w:r>
        <w:rPr>
          <w:rStyle w:val="CharDivText"/>
        </w:rPr>
        <w:t> </w:t>
      </w:r>
      <w:r>
        <w:rPr>
          <w:rStyle w:val="CharPartText"/>
        </w:rPr>
        <w:t>Inquiries</w:t>
      </w:r>
      <w:bookmarkEnd w:id="484"/>
      <w:bookmarkEnd w:id="485"/>
    </w:p>
    <w:p>
      <w:pPr>
        <w:pStyle w:val="Heading5"/>
      </w:pPr>
      <w:bookmarkStart w:id="486" w:name="_Toc161403347"/>
      <w:bookmarkStart w:id="487" w:name="_Toc155084873"/>
      <w:r>
        <w:rPr>
          <w:rStyle w:val="CharSectno"/>
        </w:rPr>
        <w:t>182</w:t>
      </w:r>
      <w:r>
        <w:t>.</w:t>
      </w:r>
      <w:r>
        <w:tab/>
        <w:t>Terms used</w:t>
      </w:r>
      <w:bookmarkEnd w:id="486"/>
      <w:bookmarkEnd w:id="487"/>
    </w:p>
    <w:p>
      <w:pPr>
        <w:pStyle w:val="Defstart"/>
      </w:pPr>
      <w:r>
        <w:tab/>
        <w:t xml:space="preserve">In this Part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Footnotesection"/>
      </w:pPr>
      <w:r>
        <w:tab/>
        <w:t>[Section 182 amended: No. 1 of 2023 s. 67.]</w:t>
      </w:r>
    </w:p>
    <w:p>
      <w:pPr>
        <w:pStyle w:val="Heading5"/>
      </w:pPr>
      <w:bookmarkStart w:id="488" w:name="_Toc161403348"/>
      <w:bookmarkStart w:id="489" w:name="_Toc155084874"/>
      <w:r>
        <w:rPr>
          <w:rStyle w:val="CharSectno"/>
        </w:rPr>
        <w:t>183</w:t>
      </w:r>
      <w:r>
        <w:t>.</w:t>
      </w:r>
      <w:r>
        <w:tab/>
        <w:t>Department CEO may conduct inquiry</w:t>
      </w:r>
      <w:bookmarkEnd w:id="488"/>
      <w:bookmarkEnd w:id="489"/>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490" w:name="_Toc161403349"/>
      <w:bookmarkStart w:id="491" w:name="_Toc155084875"/>
      <w:r>
        <w:rPr>
          <w:rStyle w:val="CharSectno"/>
        </w:rPr>
        <w:t>184</w:t>
      </w:r>
      <w:r>
        <w:t>.</w:t>
      </w:r>
      <w:r>
        <w:tab/>
        <w:t>Preliminary matters</w:t>
      </w:r>
      <w:bookmarkEnd w:id="490"/>
      <w:bookmarkEnd w:id="491"/>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492" w:name="_Toc161403350"/>
      <w:bookmarkStart w:id="493" w:name="_Toc155084876"/>
      <w:r>
        <w:rPr>
          <w:rStyle w:val="CharSectno"/>
        </w:rPr>
        <w:t>185</w:t>
      </w:r>
      <w:r>
        <w:t>.</w:t>
      </w:r>
      <w:r>
        <w:tab/>
        <w:t>Procedure</w:t>
      </w:r>
      <w:bookmarkEnd w:id="492"/>
      <w:bookmarkEnd w:id="493"/>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494" w:name="_Toc161403351"/>
      <w:bookmarkStart w:id="495" w:name="_Toc155084877"/>
      <w:r>
        <w:rPr>
          <w:rStyle w:val="CharSectno"/>
        </w:rPr>
        <w:t>186</w:t>
      </w:r>
      <w:r>
        <w:t>.</w:t>
      </w:r>
      <w:r>
        <w:tab/>
        <w:t>Hearings</w:t>
      </w:r>
      <w:bookmarkEnd w:id="494"/>
      <w:bookmarkEnd w:id="495"/>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496" w:name="_Toc161403352"/>
      <w:bookmarkStart w:id="497" w:name="_Toc155084878"/>
      <w:r>
        <w:rPr>
          <w:rStyle w:val="CharSectno"/>
        </w:rPr>
        <w:t>187</w:t>
      </w:r>
      <w:r>
        <w:t>.</w:t>
      </w:r>
      <w:r>
        <w:tab/>
        <w:t>Inquirer’s powers</w:t>
      </w:r>
      <w:bookmarkEnd w:id="496"/>
      <w:bookmarkEnd w:id="497"/>
    </w:p>
    <w:p>
      <w:pPr>
        <w:pStyle w:val="Subsection"/>
        <w:keepNext/>
      </w:pPr>
      <w:r>
        <w:tab/>
        <w:t>(1AA)</w:t>
      </w:r>
      <w:r>
        <w:tab/>
        <w:t xml:space="preserve">In this section — </w:t>
      </w:r>
    </w:p>
    <w:p>
      <w:pPr>
        <w:pStyle w:val="Defstart"/>
        <w:keepNext/>
      </w:pPr>
      <w:r>
        <w:tab/>
      </w:r>
      <w:r>
        <w:rPr>
          <w:rStyle w:val="CharDefText"/>
        </w:rPr>
        <w:t>confidential information</w:t>
      </w:r>
      <w:r>
        <w:t xml:space="preserve"> includes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keepNext/>
      </w:pPr>
      <w:r>
        <w:tab/>
      </w:r>
      <w:r>
        <w:rPr>
          <w:rStyle w:val="CharDefText"/>
        </w:rPr>
        <w:t>record</w:t>
      </w:r>
      <w:r>
        <w:t xml:space="preserve"> — </w:t>
      </w:r>
    </w:p>
    <w:p>
      <w:pPr>
        <w:pStyle w:val="Defpara"/>
      </w:pPr>
      <w:r>
        <w:tab/>
        <w:t>(a)</w:t>
      </w:r>
      <w:r>
        <w:tab/>
        <w:t xml:space="preserve">means any record of information, irrespective of how the information is recorded or stored or able to be recovered; and </w:t>
      </w:r>
    </w:p>
    <w:p>
      <w:pPr>
        <w:pStyle w:val="Defpara"/>
        <w:keepNext/>
      </w:pPr>
      <w:r>
        <w:tab/>
        <w:t>(b)</w:t>
      </w:r>
      <w:r>
        <w:tab/>
        <w:t xml:space="preserve">includes — </w:t>
      </w:r>
    </w:p>
    <w:p>
      <w:pPr>
        <w:pStyle w:val="Defsubpara"/>
      </w:pPr>
      <w:r>
        <w:tab/>
        <w:t>(i)</w:t>
      </w:r>
      <w:r>
        <w:tab/>
        <w:t>anything from which images, sounds or writings can be reproduced, with or without the aid of anything else; and</w:t>
      </w:r>
    </w:p>
    <w:p>
      <w:pPr>
        <w:pStyle w:val="Defsubpara"/>
      </w:pPr>
      <w:r>
        <w:tab/>
        <w:t>(ii)</w:t>
      </w:r>
      <w:r>
        <w:tab/>
        <w:t>anything on which information is recorded or stored, whether electronically, magnetically, mechanically or by some other means.</w:t>
      </w:r>
    </w:p>
    <w:p>
      <w:pPr>
        <w:pStyle w:val="Subsection"/>
        <w:keepNext/>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 and</w:t>
      </w:r>
    </w:p>
    <w:p>
      <w:pPr>
        <w:pStyle w:val="Indenta"/>
      </w:pPr>
      <w:r>
        <w:tab/>
        <w:t>(f)</w:t>
      </w:r>
      <w:r>
        <w:tab/>
        <w:t>may exercise powers under subsections (1A) and (1B).</w:t>
      </w:r>
    </w:p>
    <w:p>
      <w:pPr>
        <w:pStyle w:val="Subsection"/>
      </w:pPr>
      <w:r>
        <w:tab/>
        <w:t>(1A)</w:t>
      </w:r>
      <w:r>
        <w:tab/>
        <w:t>The inquirer may enter the premises of a health service provider (including any hospital or other facility controlled or managed by the health service provider) for the purposes of an inquiry.</w:t>
      </w:r>
    </w:p>
    <w:p>
      <w:pPr>
        <w:pStyle w:val="Subsection"/>
        <w:keepNext/>
      </w:pPr>
      <w:r>
        <w:tab/>
        <w:t>(1B)</w:t>
      </w:r>
      <w:r>
        <w:tab/>
        <w:t xml:space="preserve">On entering premises under this section the inquirer may do 1 or more of the following — </w:t>
      </w:r>
    </w:p>
    <w:p>
      <w:pPr>
        <w:pStyle w:val="Indenta"/>
      </w:pPr>
      <w:r>
        <w:tab/>
        <w:t>(a)</w:t>
      </w:r>
      <w:r>
        <w:tab/>
        <w:t>inspect the premises;</w:t>
      </w:r>
    </w:p>
    <w:p>
      <w:pPr>
        <w:pStyle w:val="Indenta"/>
      </w:pPr>
      <w:r>
        <w:tab/>
        <w:t>(b)</w:t>
      </w:r>
      <w:r>
        <w:tab/>
        <w:t>generally make any investigation or inquiry that is relevant to the functions, management or operations of the health service provider;</w:t>
      </w:r>
    </w:p>
    <w:p>
      <w:pPr>
        <w:pStyle w:val="Indenta"/>
      </w:pPr>
      <w:r>
        <w:tab/>
        <w:t>(c)</w:t>
      </w:r>
      <w:r>
        <w:tab/>
        <w:t>examine any records of the health service provider, including records containing confidential information, that are relevant to the inquirer’s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inquirer’s functions;</w:t>
      </w:r>
    </w:p>
    <w:p>
      <w:pPr>
        <w:pStyle w:val="Indenta"/>
      </w:pPr>
      <w:r>
        <w:tab/>
        <w:t>(f)</w:t>
      </w:r>
      <w:r>
        <w:tab/>
        <w:t>require any person to produce any record or other thing in the possession or under the control of the person that relates to, or that the inquirer believes on reasonable grounds relates to, the functions, management or operations of the health service provider;</w:t>
      </w:r>
    </w:p>
    <w:p>
      <w:pPr>
        <w:pStyle w:val="Indenta"/>
      </w:pPr>
      <w:r>
        <w:tab/>
        <w:t>(g)</w:t>
      </w:r>
      <w:r>
        <w:tab/>
        <w:t>require the owner or occupier of the premises to provide the inquirer with such assistance and facilities as is or are reasonably necessary to enable the inquirer to exercise functions under this section.</w:t>
      </w:r>
    </w:p>
    <w:p>
      <w:pPr>
        <w:pStyle w:val="Subsection"/>
      </w:pPr>
      <w:r>
        <w:tab/>
        <w:t>(2)</w:t>
      </w:r>
      <w:r>
        <w:tab/>
        <w:t>For the purposes of an inquiry, the inquirer (if not the Department CEO) has whichever of the powers set out in subsections (1), (1A) and (1B) that the statement in writing required by section 184(1)(c) states that the inquirer is to have for that purpose.</w:t>
      </w:r>
    </w:p>
    <w:p>
      <w:pPr>
        <w:pStyle w:val="Subsection"/>
        <w:keepNext/>
      </w:pPr>
      <w:r>
        <w:tab/>
        <w:t>(3)</w:t>
      </w:r>
      <w:r>
        <w:tab/>
        <w:t>A person required by a notice under this section to attend or to produce a document is entitled to be paid the prescribed allowances (if any) for the person’s travelling and other expenses.</w:t>
      </w:r>
    </w:p>
    <w:p>
      <w:pPr>
        <w:pStyle w:val="Footnotesection"/>
      </w:pPr>
      <w:r>
        <w:tab/>
        <w:t>[Section 187 amended: No. 1 of 2023 s. 68.]</w:t>
      </w:r>
    </w:p>
    <w:p>
      <w:pPr>
        <w:pStyle w:val="Heading5"/>
      </w:pPr>
      <w:bookmarkStart w:id="498" w:name="_Toc161403353"/>
      <w:bookmarkStart w:id="499" w:name="_Toc155084879"/>
      <w:r>
        <w:rPr>
          <w:rStyle w:val="CharSectno"/>
        </w:rPr>
        <w:t>188</w:t>
      </w:r>
      <w:r>
        <w:t>.</w:t>
      </w:r>
      <w:r>
        <w:tab/>
        <w:t>Failure to comply with requirements of notice</w:t>
      </w:r>
      <w:bookmarkEnd w:id="498"/>
      <w:bookmarkEnd w:id="499"/>
    </w:p>
    <w:p>
      <w:pPr>
        <w:pStyle w:val="Subsection"/>
        <w:keepNext/>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 xml:space="preserve">A person must not, without lawful excuse, refuse or fail to produce a document as required by — </w:t>
      </w:r>
    </w:p>
    <w:p>
      <w:pPr>
        <w:pStyle w:val="Indenta"/>
      </w:pPr>
      <w:r>
        <w:tab/>
        <w:t>(a)</w:t>
      </w:r>
      <w:r>
        <w:tab/>
        <w:t>a notice under section 187(1)(b); or</w:t>
      </w:r>
    </w:p>
    <w:p>
      <w:pPr>
        <w:pStyle w:val="Indenta"/>
        <w:keepNext/>
      </w:pPr>
      <w:r>
        <w:tab/>
        <w:t>(b)</w:t>
      </w:r>
      <w:r>
        <w:tab/>
        <w:t>an inquirer under section 187(1B)(f).</w:t>
      </w:r>
    </w:p>
    <w:p>
      <w:pPr>
        <w:pStyle w:val="Penstart"/>
      </w:pPr>
      <w:r>
        <w:tab/>
        <w:t>Penalty for this subsection: a fine of $10 000.</w:t>
      </w:r>
    </w:p>
    <w:p>
      <w:pPr>
        <w:pStyle w:val="Subsection"/>
        <w:keepNext/>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keepNext/>
      </w:pPr>
      <w:r>
        <w:tab/>
        <w:t>(4)</w:t>
      </w:r>
      <w:r>
        <w:tab/>
        <w:t xml:space="preserve">A person must not, without lawful excuse, refuse or fail to — </w:t>
      </w:r>
    </w:p>
    <w:p>
      <w:pPr>
        <w:pStyle w:val="Indenta"/>
      </w:pPr>
      <w:r>
        <w:tab/>
        <w:t>(a)</w:t>
      </w:r>
      <w:r>
        <w:tab/>
        <w:t>answer a question when required to do so under section 187(1)(e); or</w:t>
      </w:r>
    </w:p>
    <w:p>
      <w:pPr>
        <w:pStyle w:val="Indenta"/>
        <w:keepNext/>
      </w:pPr>
      <w:r>
        <w:tab/>
        <w:t>(b)</w:t>
      </w:r>
      <w:r>
        <w:tab/>
        <w:t>provide information or answer questions when required to do so under section 187(1B)(e).</w:t>
      </w:r>
    </w:p>
    <w:p>
      <w:pPr>
        <w:pStyle w:val="Penstart"/>
        <w:keepNext/>
      </w:pPr>
      <w:r>
        <w:tab/>
        <w:t>Penalty for this subsection: a fine of $10 000.</w:t>
      </w:r>
    </w:p>
    <w:p>
      <w:pPr>
        <w:pStyle w:val="Footnotesection"/>
      </w:pPr>
      <w:r>
        <w:tab/>
        <w:t>[Section 188 amended: No. 1 of 2023 s. 69.]</w:t>
      </w:r>
    </w:p>
    <w:p>
      <w:pPr>
        <w:pStyle w:val="Heading5"/>
      </w:pPr>
      <w:bookmarkStart w:id="500" w:name="_Toc161403354"/>
      <w:bookmarkStart w:id="501" w:name="_Toc155084880"/>
      <w:r>
        <w:rPr>
          <w:rStyle w:val="CharSectno"/>
        </w:rPr>
        <w:t>189</w:t>
      </w:r>
      <w:r>
        <w:t>.</w:t>
      </w:r>
      <w:r>
        <w:tab/>
        <w:t>Incriminating answers or documents</w:t>
      </w:r>
      <w:bookmarkEnd w:id="500"/>
      <w:bookmarkEnd w:id="501"/>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502" w:name="_Toc161403355"/>
      <w:bookmarkStart w:id="503" w:name="_Toc155084881"/>
      <w:r>
        <w:rPr>
          <w:rStyle w:val="CharSectno"/>
        </w:rPr>
        <w:t>190</w:t>
      </w:r>
      <w:r>
        <w:t>.</w:t>
      </w:r>
      <w:r>
        <w:tab/>
        <w:t>Disruption of inquiry</w:t>
      </w:r>
      <w:bookmarkEnd w:id="502"/>
      <w:bookmarkEnd w:id="503"/>
    </w:p>
    <w:p>
      <w:pPr>
        <w:pStyle w:val="Subsection"/>
        <w:keepNext/>
      </w:pPr>
      <w:r>
        <w:tab/>
        <w:t>(1)</w:t>
      </w:r>
      <w:r>
        <w:tab/>
        <w:t>A person must not wilfully insult an inquirer when the inquirer is conducting an inquiry.</w:t>
      </w:r>
    </w:p>
    <w:p>
      <w:pPr>
        <w:pStyle w:val="Penstart"/>
      </w:pPr>
      <w:r>
        <w:tab/>
        <w:t>Penalty for this subsection: a fine of $10 000.</w:t>
      </w:r>
    </w:p>
    <w:p>
      <w:pPr>
        <w:pStyle w:val="Subsection"/>
        <w:keepNext/>
      </w:pPr>
      <w:r>
        <w:tab/>
        <w:t>(2)</w:t>
      </w:r>
      <w:r>
        <w:tab/>
        <w:t>A person must not wilfully interrupt or wilfully obstruct the conduct of an inquiry.</w:t>
      </w:r>
    </w:p>
    <w:p>
      <w:pPr>
        <w:pStyle w:val="Penstart"/>
      </w:pPr>
      <w:r>
        <w:tab/>
        <w:t>Penalty for this subsection: a fine of $10 000.</w:t>
      </w:r>
    </w:p>
    <w:p>
      <w:pPr>
        <w:pStyle w:val="Heading5"/>
      </w:pPr>
      <w:bookmarkStart w:id="504" w:name="_Toc161403356"/>
      <w:bookmarkStart w:id="505" w:name="_Toc155084882"/>
      <w:r>
        <w:rPr>
          <w:rStyle w:val="CharSectno"/>
        </w:rPr>
        <w:t>191</w:t>
      </w:r>
      <w:r>
        <w:t>.</w:t>
      </w:r>
      <w:r>
        <w:tab/>
        <w:t>False information</w:t>
      </w:r>
      <w:bookmarkEnd w:id="504"/>
      <w:bookmarkEnd w:id="505"/>
    </w:p>
    <w:p>
      <w:pPr>
        <w:pStyle w:val="Subsection"/>
        <w:keepNext/>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506" w:name="_Toc161403357"/>
      <w:bookmarkStart w:id="507" w:name="_Toc155084883"/>
      <w:r>
        <w:rPr>
          <w:rStyle w:val="CharSectno"/>
        </w:rPr>
        <w:t>192</w:t>
      </w:r>
      <w:r>
        <w:t>.</w:t>
      </w:r>
      <w:r>
        <w:tab/>
        <w:t>Protection for certain purposes</w:t>
      </w:r>
      <w:bookmarkEnd w:id="506"/>
      <w:bookmarkEnd w:id="507"/>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508" w:name="_Toc161403358"/>
      <w:bookmarkStart w:id="509" w:name="_Toc155084884"/>
      <w:r>
        <w:rPr>
          <w:rStyle w:val="CharSectno"/>
        </w:rPr>
        <w:t>193</w:t>
      </w:r>
      <w:r>
        <w:t>.</w:t>
      </w:r>
      <w:r>
        <w:tab/>
        <w:t>Reports</w:t>
      </w:r>
      <w:bookmarkEnd w:id="508"/>
      <w:bookmarkEnd w:id="509"/>
    </w:p>
    <w:p>
      <w:pPr>
        <w:pStyle w:val="Subsection"/>
        <w:keepNext/>
      </w:pPr>
      <w:r>
        <w:tab/>
        <w:t>(1)</w:t>
      </w:r>
      <w:r>
        <w:tab/>
        <w:t xml:space="preserve">As soon as is practicable after completing an inquiry, the inquirer must — </w:t>
      </w:r>
    </w:p>
    <w:p>
      <w:pPr>
        <w:pStyle w:val="Indenta"/>
      </w:pPr>
      <w:r>
        <w:tab/>
        <w:t>(a)</w:t>
      </w:r>
      <w:r>
        <w:tab/>
        <w:t>prepare a draft written report relating to the inquiry; and</w:t>
      </w:r>
    </w:p>
    <w:p>
      <w:pPr>
        <w:pStyle w:val="Indenta"/>
      </w:pPr>
      <w:r>
        <w:tab/>
        <w:t>(b)</w:t>
      </w:r>
      <w:r>
        <w:tab/>
        <w:t>give the draft report to each health service provider to which the inquiry relates; and</w:t>
      </w:r>
    </w:p>
    <w:p>
      <w:pPr>
        <w:pStyle w:val="Indenta"/>
      </w:pPr>
      <w:r>
        <w:tab/>
        <w:t>(c)</w:t>
      </w:r>
      <w:r>
        <w:tab/>
        <w:t>notify the health service provider that the health service provider may provide comments on the draft report to the inquirer within 28 days after receiving the draft report.</w:t>
      </w:r>
    </w:p>
    <w:p>
      <w:pPr>
        <w:pStyle w:val="Subsection"/>
        <w:keepNext/>
      </w:pPr>
      <w:r>
        <w:tab/>
        <w:t>(2)</w:t>
      </w:r>
      <w:r>
        <w:tab/>
        <w:t xml:space="preserve">The draft report must include — </w:t>
      </w:r>
    </w:p>
    <w:p>
      <w:pPr>
        <w:pStyle w:val="Indenta"/>
      </w:pPr>
      <w:r>
        <w:tab/>
        <w:t>(a)</w:t>
      </w:r>
      <w:r>
        <w:tab/>
        <w:t>the inquirer’s preliminary findings and conclusions from conducting the inquiry; and</w:t>
      </w:r>
    </w:p>
    <w:p>
      <w:pPr>
        <w:pStyle w:val="Indenta"/>
      </w:pPr>
      <w:r>
        <w:tab/>
        <w:t>(b)</w:t>
      </w:r>
      <w:r>
        <w:tab/>
        <w:t>any draft recommendations that the inquirer wishes to make arising from the inquiry and the reasons for those draft recommendations; and</w:t>
      </w:r>
    </w:p>
    <w:p>
      <w:pPr>
        <w:pStyle w:val="Ednotepara"/>
      </w:pPr>
      <w:r>
        <w:tab/>
        <w:t>[(c)</w:t>
      </w:r>
      <w:r>
        <w:tab/>
        <w:t>deleted]</w:t>
      </w:r>
    </w:p>
    <w:p>
      <w:pPr>
        <w:pStyle w:val="Indenta"/>
      </w:pPr>
      <w:r>
        <w:tab/>
        <w:t>(d)</w:t>
      </w:r>
      <w:r>
        <w:tab/>
        <w:t>any other prescribed matters.</w:t>
      </w:r>
    </w:p>
    <w:p>
      <w:pPr>
        <w:pStyle w:val="Subsection"/>
        <w:keepNext/>
      </w:pPr>
      <w:r>
        <w:tab/>
        <w:t>(2A)</w:t>
      </w:r>
      <w:r>
        <w:tab/>
        <w:t xml:space="preserve">After considering any comments on the draft report received by the inquirer under subsection (1)(c), the inquirer must — </w:t>
      </w:r>
    </w:p>
    <w:p>
      <w:pPr>
        <w:pStyle w:val="Indenta"/>
        <w:keepNext/>
      </w:pPr>
      <w:r>
        <w:tab/>
        <w:t>(a)</w:t>
      </w:r>
      <w:r>
        <w:tab/>
        <w:t xml:space="preserve">prepare a final report that includes — </w:t>
      </w:r>
    </w:p>
    <w:p>
      <w:pPr>
        <w:pStyle w:val="Indenti"/>
      </w:pPr>
      <w:r>
        <w:tab/>
        <w:t>(i)</w:t>
      </w:r>
      <w:r>
        <w:tab/>
        <w:t>the inquirer’s final findings, conclusions and recommendations; and</w:t>
      </w:r>
    </w:p>
    <w:p>
      <w:pPr>
        <w:pStyle w:val="Indenti"/>
        <w:keepNext/>
      </w:pPr>
      <w:r>
        <w:tab/>
        <w:t>(ii)</w:t>
      </w:r>
      <w:r>
        <w:tab/>
        <w:t>any prescribed matters under subsection (2)(d);</w:t>
      </w:r>
    </w:p>
    <w:p>
      <w:pPr>
        <w:pStyle w:val="Indenta"/>
      </w:pPr>
      <w:r>
        <w:tab/>
      </w:r>
      <w:r>
        <w:tab/>
        <w:t>and</w:t>
      </w:r>
    </w:p>
    <w:p>
      <w:pPr>
        <w:pStyle w:val="Indenta"/>
        <w:keepNext/>
      </w:pPr>
      <w:r>
        <w:tab/>
        <w:t>(b)</w:t>
      </w:r>
      <w:r>
        <w:tab/>
        <w:t xml:space="preserve">give the final report to — </w:t>
      </w:r>
    </w:p>
    <w:p>
      <w:pPr>
        <w:pStyle w:val="Indenti"/>
      </w:pPr>
      <w:r>
        <w:tab/>
        <w:t>(i)</w:t>
      </w:r>
      <w:r>
        <w:tab/>
        <w:t>the Minister; and</w:t>
      </w:r>
    </w:p>
    <w:p>
      <w:pPr>
        <w:pStyle w:val="Indenti"/>
      </w:pPr>
      <w:r>
        <w:tab/>
        <w:t>(ii)</w:t>
      </w:r>
      <w:r>
        <w:tab/>
        <w:t>if the inquirer is not the Department CEO — the Department CEO.</w:t>
      </w:r>
    </w:p>
    <w:p>
      <w:pPr>
        <w:pStyle w:val="Subsection"/>
        <w:keepNext/>
      </w:pPr>
      <w:r>
        <w:tab/>
        <w:t>(3)</w:t>
      </w:r>
      <w:r>
        <w:tab/>
        <w:t>The Minister must cause a copy of the final report to be laid before each House of Parliament, or dealt with under section 229, within 14 sitting days after the report is given.</w:t>
      </w:r>
    </w:p>
    <w:p>
      <w:pPr>
        <w:pStyle w:val="Footnotesection"/>
      </w:pPr>
      <w:r>
        <w:tab/>
        <w:t>[Section 193 amended: No. 1 of 2023 s. 70.]</w:t>
      </w:r>
    </w:p>
    <w:p>
      <w:pPr>
        <w:pStyle w:val="Heading2"/>
      </w:pPr>
      <w:bookmarkStart w:id="510" w:name="_Toc161403359"/>
      <w:bookmarkStart w:id="511" w:name="_Toc155084885"/>
      <w:r>
        <w:rPr>
          <w:rStyle w:val="CharPartNo"/>
        </w:rPr>
        <w:t>Part 15</w:t>
      </w:r>
      <w:r>
        <w:t> — </w:t>
      </w:r>
      <w:r>
        <w:rPr>
          <w:rStyle w:val="CharPartText"/>
        </w:rPr>
        <w:t>Changes to health service providers</w:t>
      </w:r>
      <w:bookmarkEnd w:id="510"/>
      <w:bookmarkEnd w:id="511"/>
    </w:p>
    <w:p>
      <w:pPr>
        <w:pStyle w:val="Heading3"/>
      </w:pPr>
      <w:bookmarkStart w:id="512" w:name="_Toc161403360"/>
      <w:bookmarkStart w:id="513" w:name="_Toc155084886"/>
      <w:r>
        <w:tab/>
      </w:r>
      <w:r>
        <w:rPr>
          <w:rStyle w:val="CharDivNo"/>
        </w:rPr>
        <w:t>Division 1</w:t>
      </w:r>
      <w:r>
        <w:t> — </w:t>
      </w:r>
      <w:r>
        <w:rPr>
          <w:rStyle w:val="CharDivText"/>
        </w:rPr>
        <w:t>Transfers of property between health entities</w:t>
      </w:r>
      <w:bookmarkEnd w:id="512"/>
      <w:bookmarkEnd w:id="513"/>
    </w:p>
    <w:p>
      <w:pPr>
        <w:pStyle w:val="Footnoteheading"/>
      </w:pPr>
      <w:r>
        <w:tab/>
        <w:t>[Heading inserted: No. 1 of 2023 s. 71.]</w:t>
      </w:r>
    </w:p>
    <w:p>
      <w:pPr>
        <w:pStyle w:val="Heading5"/>
      </w:pPr>
      <w:bookmarkStart w:id="514" w:name="_Toc161403361"/>
      <w:bookmarkStart w:id="515" w:name="_Toc155084887"/>
      <w:r>
        <w:rPr>
          <w:rStyle w:val="CharSectno"/>
        </w:rPr>
        <w:t>194</w:t>
      </w:r>
      <w:r>
        <w:t>.</w:t>
      </w:r>
      <w:r>
        <w:tab/>
        <w:t>Minister may order transfer of assets, rights or liabilities</w:t>
      </w:r>
      <w:bookmarkEnd w:id="514"/>
      <w:bookmarkEnd w:id="515"/>
    </w:p>
    <w:p>
      <w:pPr>
        <w:pStyle w:val="Subsection"/>
      </w:pPr>
      <w:r>
        <w:tab/>
        <w:t>(1)</w:t>
      </w:r>
      <w:r>
        <w:tab/>
        <w:t xml:space="preserve">In this section — </w:t>
      </w:r>
    </w:p>
    <w:p>
      <w:pPr>
        <w:pStyle w:val="Defstart"/>
      </w:pPr>
      <w:r>
        <w:tab/>
      </w:r>
      <w:r>
        <w:rPr>
          <w:rStyle w:val="CharDefText"/>
        </w:rPr>
        <w:t>associated interest</w:t>
      </w:r>
      <w:r>
        <w:t>, in relation to a health asset that is land, means a lease, easement, occupancy right, contract, agreement, asset, liability, licence, instrument or other right, function or obligation associated with the land;</w:t>
      </w:r>
    </w:p>
    <w:p>
      <w:pPr>
        <w:pStyle w:val="Defstart"/>
      </w:pPr>
      <w:r>
        <w:tab/>
      </w:r>
      <w:r>
        <w:rPr>
          <w:rStyle w:val="CharDefText"/>
        </w:rPr>
        <w:t>earlier transfer order</w:t>
      </w:r>
      <w:r>
        <w:t xml:space="preserve"> includes a transfer order under section 194 or 238 as in force before the </w:t>
      </w:r>
      <w:r>
        <w:rPr>
          <w:i/>
        </w:rPr>
        <w:t xml:space="preserve">Health Services Amendment Act 2023 </w:t>
      </w:r>
      <w:r>
        <w:t>section 71 comes into operation;</w:t>
      </w:r>
    </w:p>
    <w:p>
      <w:pPr>
        <w:pStyle w:val="Defstart"/>
      </w:pPr>
      <w:r>
        <w:tab/>
      </w:r>
      <w:r>
        <w:rPr>
          <w:rStyle w:val="CharDefText"/>
        </w:rPr>
        <w:t>health asset</w:t>
      </w:r>
      <w:r>
        <w:t xml:space="preserve"> means land or an asset, right or liability held for — </w:t>
      </w:r>
    </w:p>
    <w:p>
      <w:pPr>
        <w:pStyle w:val="Defpara"/>
      </w:pPr>
      <w:r>
        <w:tab/>
        <w:t>(a)</w:t>
      </w:r>
      <w:r>
        <w:tab/>
        <w:t>the purposes of this Act or the former Act; or</w:t>
      </w:r>
    </w:p>
    <w:p>
      <w:pPr>
        <w:pStyle w:val="Defpara"/>
      </w:pPr>
      <w:r>
        <w:tab/>
        <w:t>(b)</w:t>
      </w:r>
      <w:r>
        <w:tab/>
        <w:t>the purpose of providing a health service; or</w:t>
      </w:r>
    </w:p>
    <w:p>
      <w:pPr>
        <w:pStyle w:val="Defpara"/>
      </w:pPr>
      <w:r>
        <w:tab/>
        <w:t>(c)</w:t>
      </w:r>
      <w:r>
        <w:tab/>
        <w:t>a purpose associated with, or in relation to, the purposes of this Act, the former Act or providing a health service;</w:t>
      </w:r>
    </w:p>
    <w:p>
      <w:pPr>
        <w:pStyle w:val="PermNoteHeading"/>
      </w:pPr>
      <w:r>
        <w:tab/>
        <w:t>Example for paragraph (c):</w:t>
      </w:r>
    </w:p>
    <w:p>
      <w:pPr>
        <w:pStyle w:val="PermNoteText"/>
      </w:pPr>
      <w:r>
        <w:tab/>
      </w:r>
      <w:r>
        <w:tab/>
        <w:t>Land used for accommodating staff who work on land used to provide a health service.</w:t>
      </w:r>
    </w:p>
    <w:p>
      <w:pPr>
        <w:pStyle w:val="Defstart"/>
      </w:pPr>
      <w:r>
        <w:tab/>
      </w:r>
      <w:r>
        <w:rPr>
          <w:rStyle w:val="CharDefText"/>
        </w:rPr>
        <w:t>health entity</w:t>
      </w:r>
      <w:r>
        <w:t xml:space="preserve"> means — </w:t>
      </w:r>
    </w:p>
    <w:p>
      <w:pPr>
        <w:pStyle w:val="Defpara"/>
      </w:pPr>
      <w:r>
        <w:tab/>
        <w:t>(a)</w:t>
      </w:r>
      <w:r>
        <w:tab/>
        <w:t>the Crown; and</w:t>
      </w:r>
    </w:p>
    <w:p>
      <w:pPr>
        <w:pStyle w:val="Defpara"/>
      </w:pPr>
      <w:r>
        <w:tab/>
        <w:t>(b)</w:t>
      </w:r>
      <w:r>
        <w:tab/>
        <w:t>the State; and</w:t>
      </w:r>
    </w:p>
    <w:p>
      <w:pPr>
        <w:pStyle w:val="Defpara"/>
      </w:pPr>
      <w:r>
        <w:tab/>
        <w:t>(c)</w:t>
      </w:r>
      <w:r>
        <w:tab/>
        <w:t>the Minister; and</w:t>
      </w:r>
    </w:p>
    <w:p>
      <w:pPr>
        <w:pStyle w:val="Defpara"/>
      </w:pPr>
      <w:r>
        <w:tab/>
        <w:t>(d)</w:t>
      </w:r>
      <w:r>
        <w:tab/>
        <w:t xml:space="preserve">the body corporate established under the </w:t>
      </w:r>
      <w:r>
        <w:rPr>
          <w:i/>
        </w:rPr>
        <w:t>Health (Miscellaneous Provisions) Act 1911</w:t>
      </w:r>
      <w:r>
        <w:t>; and</w:t>
      </w:r>
    </w:p>
    <w:p>
      <w:pPr>
        <w:pStyle w:val="Defpara"/>
      </w:pPr>
      <w:r>
        <w:tab/>
        <w:t>(e)</w:t>
      </w:r>
      <w:r>
        <w:tab/>
        <w:t>the Ministerial Body; and</w:t>
      </w:r>
    </w:p>
    <w:p>
      <w:pPr>
        <w:pStyle w:val="Defpara"/>
      </w:pPr>
      <w:r>
        <w:tab/>
        <w:t>(f)</w:t>
      </w:r>
      <w:r>
        <w:tab/>
        <w:t>a health service provider; and</w:t>
      </w:r>
    </w:p>
    <w:p>
      <w:pPr>
        <w:pStyle w:val="Defpara"/>
      </w:pPr>
      <w:r>
        <w:tab/>
        <w:t>(g)</w:t>
      </w:r>
      <w:r>
        <w:tab/>
        <w:t>another Minister, including a Minister to whom the administration of the former Act was committed; and</w:t>
      </w:r>
    </w:p>
    <w:p>
      <w:pPr>
        <w:pStyle w:val="Defpara"/>
      </w:pPr>
      <w:r>
        <w:tab/>
        <w:t>(h)</w:t>
      </w:r>
      <w:r>
        <w:tab/>
        <w:t>another person who holds land for or on behalf of the State.</w:t>
      </w:r>
    </w:p>
    <w:p>
      <w:pPr>
        <w:pStyle w:val="Subsection"/>
      </w:pPr>
      <w:r>
        <w:tab/>
        <w:t>(2)</w:t>
      </w:r>
      <w:r>
        <w:tab/>
        <w:t xml:space="preserve">The Minister may, by order (a </w:t>
      </w:r>
      <w:r>
        <w:rPr>
          <w:rStyle w:val="CharDefText"/>
        </w:rPr>
        <w:t>section 194 transfer order</w:t>
      </w:r>
      <w:r>
        <w:t xml:space="preserve">) published in the </w:t>
      </w:r>
      <w:r>
        <w:rPr>
          <w:i/>
        </w:rPr>
        <w:t>Gazette</w:t>
      </w:r>
      <w:r>
        <w:t xml:space="preserve"> — </w:t>
      </w:r>
    </w:p>
    <w:p>
      <w:pPr>
        <w:pStyle w:val="Indenta"/>
      </w:pPr>
      <w:r>
        <w:tab/>
        <w:t>(a)</w:t>
      </w:r>
      <w:r>
        <w:tab/>
        <w:t>transfer a health asset held by a health entity to the State, the Ministerial Body or a health service provider; or</w:t>
      </w:r>
    </w:p>
    <w:p>
      <w:pPr>
        <w:pStyle w:val="Indenta"/>
      </w:pPr>
      <w:r>
        <w:tab/>
        <w:t>(b)</w:t>
      </w:r>
      <w:r>
        <w:tab/>
        <w:t xml:space="preserve">transfer an associated interest in relation to a health asset that is land held by a health entity to the State, the Ministerial Body or a health service provider. </w:t>
      </w:r>
    </w:p>
    <w:p>
      <w:pPr>
        <w:pStyle w:val="Subsection"/>
      </w:pPr>
      <w:r>
        <w:tab/>
        <w:t>(3)</w:t>
      </w:r>
      <w:r>
        <w:tab/>
        <w:t xml:space="preserve">A section 194 transfer order may specify things by reference to 1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to a section 194 transfer order is taken to be specified in the order.</w:t>
      </w:r>
    </w:p>
    <w:p>
      <w:pPr>
        <w:pStyle w:val="Subsection"/>
      </w:pPr>
      <w:r>
        <w:tab/>
        <w:t>(5)</w:t>
      </w:r>
      <w:r>
        <w:tab/>
        <w:t>A thing may be specified in a section 194 transfer order by describing the class to which it belongs.</w:t>
      </w:r>
    </w:p>
    <w:p>
      <w:pPr>
        <w:pStyle w:val="Subsection"/>
      </w:pPr>
      <w:r>
        <w:tab/>
        <w:t>(6)</w:t>
      </w:r>
      <w:r>
        <w:tab/>
        <w:t>A section 194 transfer order takes effect on a day stated in the order.</w:t>
      </w:r>
    </w:p>
    <w:p>
      <w:pPr>
        <w:pStyle w:val="Subsection"/>
      </w:pPr>
      <w:r>
        <w:tab/>
        <w:t>(7)</w:t>
      </w:r>
      <w:r>
        <w:tab/>
        <w:t>Before a section 194 transfer order relating to a health asset that is land or an associated interest in relation to a health asset that is land is made specifying anything by reference to a schedule, the Minister must consult with each relevant lands official about the form and content of the schedule.</w:t>
      </w:r>
    </w:p>
    <w:p>
      <w:pPr>
        <w:pStyle w:val="Subsection"/>
      </w:pPr>
      <w:r>
        <w:tab/>
        <w:t>(8)</w:t>
      </w:r>
      <w:r>
        <w:tab/>
        <w:t>To the extent to which a schedule to a section 194 transfer order relates to the functions of the Registrar of Titles, the schedule must be in a form that meets the requirements of the Registrar.</w:t>
      </w:r>
    </w:p>
    <w:p>
      <w:pPr>
        <w:pStyle w:val="Subsection"/>
      </w:pPr>
      <w:r>
        <w:tab/>
        <w:t>(9)</w:t>
      </w:r>
      <w:r>
        <w:tab/>
        <w:t>A section 194 transfer order may amend an earlier transfer order or a schedule to a section 194 transfer order, or a further section 194 transfer order may be made, to correct an error in an earlier transfer order or a schedule to a section 194 transfer order.</w:t>
      </w:r>
    </w:p>
    <w:p>
      <w:pPr>
        <w:pStyle w:val="Subsection"/>
      </w:pPr>
      <w:r>
        <w:tab/>
        <w:t>(10)</w:t>
      </w:r>
      <w:r>
        <w:tab/>
        <w:t>A reference in a written law, contract or other document to the health entity from whom a health asset or associated interest in relation to a health asset that is land is transferred under a section 194 transfer order is taken, on and after the day stated in the order, to be a reference to a person to whom the health asset or associated interest is transferred in the order.</w:t>
      </w:r>
    </w:p>
    <w:p>
      <w:pPr>
        <w:pStyle w:val="Subsection"/>
      </w:pPr>
      <w:r>
        <w:tab/>
        <w:t>(11)</w:t>
      </w:r>
      <w:r>
        <w:tab/>
        <w:t>A section 194 transfer order may contain provisions of a savings or transitional nature consequent on the making of the order.</w:t>
      </w:r>
    </w:p>
    <w:p>
      <w:pPr>
        <w:pStyle w:val="Subsection"/>
      </w:pPr>
      <w:r>
        <w:tab/>
        <w:t>(12)</w:t>
      </w:r>
      <w:r>
        <w:tab/>
        <w:t>A thing done by, under or for the purposes of this Part is not invalid merely because subsection (7) or (8) was not complied with.</w:t>
      </w:r>
    </w:p>
    <w:p>
      <w:pPr>
        <w:pStyle w:val="Footnotesection"/>
      </w:pPr>
      <w:r>
        <w:tab/>
        <w:t>[Section 194 inserted: No. 1 of 2023 s. 71.]</w:t>
      </w:r>
    </w:p>
    <w:p>
      <w:pPr>
        <w:pStyle w:val="Heading3"/>
      </w:pPr>
      <w:bookmarkStart w:id="516" w:name="_Toc161403362"/>
      <w:bookmarkStart w:id="517" w:name="_Toc155084888"/>
      <w:r>
        <w:rPr>
          <w:rStyle w:val="CharDivNo"/>
        </w:rPr>
        <w:t>Division 2</w:t>
      </w:r>
      <w:r>
        <w:t> — </w:t>
      </w:r>
      <w:r>
        <w:rPr>
          <w:rStyle w:val="CharDivText"/>
        </w:rPr>
        <w:t>Changes to, or abolition of, health service provider</w:t>
      </w:r>
      <w:bookmarkEnd w:id="516"/>
      <w:bookmarkEnd w:id="517"/>
    </w:p>
    <w:p>
      <w:pPr>
        <w:pStyle w:val="Heading5"/>
      </w:pPr>
      <w:bookmarkStart w:id="518" w:name="_Toc161403363"/>
      <w:bookmarkStart w:id="519" w:name="_Toc155084889"/>
      <w:r>
        <w:rPr>
          <w:rStyle w:val="CharSectno"/>
        </w:rPr>
        <w:t>195</w:t>
      </w:r>
      <w:r>
        <w:t>.</w:t>
      </w:r>
      <w:r>
        <w:tab/>
        <w:t>Amendment of order establishing health service provider</w:t>
      </w:r>
      <w:bookmarkEnd w:id="518"/>
      <w:bookmarkEnd w:id="519"/>
    </w:p>
    <w:p>
      <w:pPr>
        <w:pStyle w:val="Subsection"/>
        <w:keepNext/>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520" w:name="_Toc161403364"/>
      <w:bookmarkStart w:id="521" w:name="_Toc155084890"/>
      <w:r>
        <w:rPr>
          <w:rStyle w:val="CharSectno"/>
        </w:rPr>
        <w:t>196</w:t>
      </w:r>
      <w:r>
        <w:t>.</w:t>
      </w:r>
      <w:r>
        <w:tab/>
        <w:t>Abolition, amalgamation, merger or division of health service provider</w:t>
      </w:r>
      <w:bookmarkEnd w:id="520"/>
      <w:bookmarkEnd w:id="521"/>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522" w:name="_Toc161403365"/>
      <w:bookmarkStart w:id="523" w:name="_Toc155084891"/>
      <w:r>
        <w:rPr>
          <w:rStyle w:val="CharSectno"/>
        </w:rPr>
        <w:t>197</w:t>
      </w:r>
      <w:r>
        <w:t>.</w:t>
      </w:r>
      <w:r>
        <w:tab/>
        <w:t>Order may include savings and transitional provisions</w:t>
      </w:r>
      <w:bookmarkEnd w:id="522"/>
      <w:bookmarkEnd w:id="523"/>
    </w:p>
    <w:p>
      <w:pPr>
        <w:pStyle w:val="Subsection"/>
        <w:keepNext/>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524" w:name="_Toc161403366"/>
      <w:bookmarkStart w:id="525" w:name="_Toc155084892"/>
      <w:r>
        <w:rPr>
          <w:rStyle w:val="CharSectno"/>
        </w:rPr>
        <w:t>198</w:t>
      </w:r>
      <w:r>
        <w:t>.</w:t>
      </w:r>
      <w:r>
        <w:tab/>
        <w:t>Change of name</w:t>
      </w:r>
      <w:bookmarkEnd w:id="524"/>
      <w:bookmarkEnd w:id="525"/>
    </w:p>
    <w:p>
      <w:pPr>
        <w:pStyle w:val="Subsection"/>
        <w:keepNext/>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526" w:name="_Toc161403367"/>
      <w:bookmarkStart w:id="527" w:name="_Toc155084893"/>
      <w:r>
        <w:rPr>
          <w:rStyle w:val="CharSectno"/>
        </w:rPr>
        <w:t>199</w:t>
      </w:r>
      <w:r>
        <w:t>.</w:t>
      </w:r>
      <w:r>
        <w:tab/>
        <w:t>Board of health service provider</w:t>
      </w:r>
      <w:bookmarkEnd w:id="526"/>
      <w:bookmarkEnd w:id="527"/>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528" w:name="_Toc161403368"/>
      <w:bookmarkStart w:id="529" w:name="_Toc155084894"/>
      <w:r>
        <w:rPr>
          <w:rStyle w:val="CharSectno"/>
        </w:rPr>
        <w:t>200</w:t>
      </w:r>
      <w:r>
        <w:t>.</w:t>
      </w:r>
      <w:r>
        <w:tab/>
        <w:t>Transfer of assets, rights and liabilities</w:t>
      </w:r>
      <w:bookmarkEnd w:id="528"/>
      <w:bookmarkEnd w:id="529"/>
    </w:p>
    <w:p>
      <w:pPr>
        <w:pStyle w:val="Subsection"/>
        <w:keepNext/>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keepNext/>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if a section 194 transfer order applies to the asset, right or liability — to the State, the Ministerial Body or the health service provider as specified in the section 194 transfer order; and</w:t>
      </w:r>
    </w:p>
    <w:p>
      <w:pPr>
        <w:pStyle w:val="Indenta"/>
      </w:pPr>
      <w:r>
        <w:tab/>
        <w:t>(b)</w:t>
      </w:r>
      <w:r>
        <w:tab/>
        <w:t>otherwise — to the Ministerial Body.</w:t>
      </w:r>
    </w:p>
    <w:p>
      <w:pPr>
        <w:pStyle w:val="Subsection"/>
        <w:keepNext/>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keepNext/>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keepNext/>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section 194 transfer order applies to the asset, right or liability — to the State, the Ministerial Body or the health service provider as specified in the section 194 transfer order; and</w:t>
      </w:r>
    </w:p>
    <w:p>
      <w:pPr>
        <w:pStyle w:val="Indenta"/>
      </w:pPr>
      <w:r>
        <w:tab/>
        <w:t>(b)</w:t>
      </w:r>
      <w:r>
        <w:tab/>
        <w:t>otherwise — to the Ministerial Body.</w:t>
      </w:r>
    </w:p>
    <w:p>
      <w:pPr>
        <w:pStyle w:val="Footnotesection"/>
      </w:pPr>
      <w:r>
        <w:tab/>
        <w:t>[Section 200 amended: No. 1 of 2023 s. 72.]</w:t>
      </w:r>
    </w:p>
    <w:p>
      <w:pPr>
        <w:pStyle w:val="Heading5"/>
      </w:pPr>
      <w:bookmarkStart w:id="530" w:name="_Toc161403369"/>
      <w:bookmarkStart w:id="531" w:name="_Toc155084895"/>
      <w:r>
        <w:rPr>
          <w:rStyle w:val="CharSectno"/>
        </w:rPr>
        <w:t>201</w:t>
      </w:r>
      <w:r>
        <w:t>.</w:t>
      </w:r>
      <w:r>
        <w:tab/>
        <w:t>Former accounts</w:t>
      </w:r>
      <w:bookmarkEnd w:id="530"/>
      <w:bookmarkEnd w:id="531"/>
    </w:p>
    <w:p>
      <w:pPr>
        <w:pStyle w:val="Subsection"/>
        <w:keepNext/>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keepNext/>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keepNext/>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keepNext/>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keepNext/>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532" w:name="_Toc161403370"/>
      <w:bookmarkStart w:id="533" w:name="_Toc155084896"/>
      <w:r>
        <w:rPr>
          <w:rStyle w:val="CharDivNo"/>
        </w:rPr>
        <w:t>Division 3</w:t>
      </w:r>
      <w:r>
        <w:t> — </w:t>
      </w:r>
      <w:r>
        <w:rPr>
          <w:rStyle w:val="CharDivText"/>
        </w:rPr>
        <w:t>General provisions</w:t>
      </w:r>
      <w:bookmarkEnd w:id="532"/>
      <w:bookmarkEnd w:id="533"/>
    </w:p>
    <w:p>
      <w:pPr>
        <w:pStyle w:val="Ednotesection"/>
      </w:pPr>
      <w:r>
        <w:t>[</w:t>
      </w:r>
      <w:r>
        <w:rPr>
          <w:b/>
        </w:rPr>
        <w:t>202.</w:t>
      </w:r>
      <w:r>
        <w:tab/>
        <w:t>Deleted: No. 1 of 2023 s. 73.]</w:t>
      </w:r>
    </w:p>
    <w:p>
      <w:pPr>
        <w:pStyle w:val="Heading5"/>
      </w:pPr>
      <w:bookmarkStart w:id="534" w:name="_Toc161403371"/>
      <w:bookmarkStart w:id="535" w:name="_Toc155084897"/>
      <w:r>
        <w:rPr>
          <w:rStyle w:val="CharSectno"/>
        </w:rPr>
        <w:t>203</w:t>
      </w:r>
      <w:r>
        <w:t>.</w:t>
      </w:r>
      <w:r>
        <w:tab/>
        <w:t>Registration of documents</w:t>
      </w:r>
      <w:bookmarkEnd w:id="534"/>
      <w:bookmarkEnd w:id="535"/>
    </w:p>
    <w:p>
      <w:pPr>
        <w:pStyle w:val="Subsection"/>
        <w:keepNext/>
      </w:pPr>
      <w:r>
        <w:tab/>
        <w:t>(1)</w:t>
      </w:r>
      <w:r>
        <w:tab/>
        <w:t xml:space="preserve">The relevant lands officials — </w:t>
      </w:r>
    </w:p>
    <w:p>
      <w:pPr>
        <w:pStyle w:val="Indenta"/>
      </w:pPr>
      <w:r>
        <w:tab/>
        <w:t>(a)</w:t>
      </w:r>
      <w:r>
        <w:tab/>
        <w:t>must take notice of this Part and any section 194 transfer order, including any schedule for the section 194 transfer order; and</w:t>
      </w:r>
    </w:p>
    <w:p>
      <w:pPr>
        <w:pStyle w:val="Indenta"/>
      </w:pPr>
      <w:r>
        <w:tab/>
        <w:t>(b)</w:t>
      </w:r>
      <w:r>
        <w:tab/>
        <w:t>must record and register in the appropriate manner the documents necessary to show the effect of this Part and any section 194 transfer order.</w:t>
      </w:r>
    </w:p>
    <w:p>
      <w:pPr>
        <w:pStyle w:val="Subsection"/>
        <w:keepNext/>
      </w:pPr>
      <w:r>
        <w:tab/>
        <w:t>(2)</w:t>
      </w:r>
      <w:r>
        <w:tab/>
        <w:t>The Minister must give a copy of each section 194 transfer order and any schedule for it, and any amendment to a section 194 transfer order or to a schedule for a section 194 transfer order, to each relevant lands official.</w:t>
      </w:r>
    </w:p>
    <w:p>
      <w:pPr>
        <w:pStyle w:val="Footnotesection"/>
      </w:pPr>
      <w:r>
        <w:tab/>
        <w:t>[Section 203 amended: No. 1 of 2023 s. 74.]</w:t>
      </w:r>
    </w:p>
    <w:p>
      <w:pPr>
        <w:pStyle w:val="Heading5"/>
      </w:pPr>
      <w:bookmarkStart w:id="536" w:name="_Toc161403372"/>
      <w:bookmarkStart w:id="537" w:name="_Toc155084898"/>
      <w:r>
        <w:rPr>
          <w:rStyle w:val="CharSectno"/>
        </w:rPr>
        <w:t>204</w:t>
      </w:r>
      <w:r>
        <w:t>.</w:t>
      </w:r>
      <w:r>
        <w:tab/>
        <w:t>Exemption from State tax</w:t>
      </w:r>
      <w:bookmarkEnd w:id="536"/>
      <w:bookmarkEnd w:id="537"/>
    </w:p>
    <w:p>
      <w:pPr>
        <w:pStyle w:val="Subsection"/>
        <w:keepNext/>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keepNext/>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538" w:name="_Toc161403373"/>
      <w:bookmarkStart w:id="539" w:name="_Toc155084899"/>
      <w:r>
        <w:rPr>
          <w:rStyle w:val="CharSectno"/>
        </w:rPr>
        <w:t>205</w:t>
      </w:r>
      <w:r>
        <w:t>.</w:t>
      </w:r>
      <w:r>
        <w:tab/>
        <w:t>Transitional regulations</w:t>
      </w:r>
      <w:bookmarkEnd w:id="538"/>
      <w:bookmarkEnd w:id="539"/>
    </w:p>
    <w:p>
      <w:pPr>
        <w:pStyle w:val="Subsection"/>
        <w:keepNext/>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keepNext/>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keepNext/>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keepNext/>
      </w:pPr>
      <w:r>
        <w:tab/>
        <w:t>(3)</w:t>
      </w:r>
      <w:r>
        <w:tab/>
        <w:t xml:space="preserve">Without limiting subsection (2), if there is no sufficient provision in this Part or in a section 194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keepNext/>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keepNext/>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keepNext/>
      </w:pPr>
      <w:r>
        <w:tab/>
        <w:t>(8)</w:t>
      </w:r>
      <w:r>
        <w:tab/>
        <w:t>Regulations can only be made under subsection (3) within 36 months after the making of the relevant order under section 195 or 196.</w:t>
      </w:r>
    </w:p>
    <w:p>
      <w:pPr>
        <w:pStyle w:val="Footnotesection"/>
      </w:pPr>
      <w:r>
        <w:tab/>
        <w:t>[Section 205 amended: No. 1 of 2023 s. 75.]</w:t>
      </w:r>
    </w:p>
    <w:p>
      <w:pPr>
        <w:pStyle w:val="Heading5"/>
      </w:pPr>
      <w:bookmarkStart w:id="540" w:name="_Toc161403374"/>
      <w:bookmarkStart w:id="541" w:name="_Toc155084900"/>
      <w:r>
        <w:rPr>
          <w:rStyle w:val="CharSectno"/>
        </w:rPr>
        <w:t>206</w:t>
      </w:r>
      <w:r>
        <w:t>.</w:t>
      </w:r>
      <w:r>
        <w:tab/>
        <w:t>Effect of other instruments, rights and obligations</w:t>
      </w:r>
      <w:bookmarkEnd w:id="540"/>
      <w:bookmarkEnd w:id="541"/>
    </w:p>
    <w:p>
      <w:pPr>
        <w:pStyle w:val="Subsection"/>
        <w:keepNext/>
      </w:pPr>
      <w:r>
        <w:tab/>
      </w:r>
      <w:r>
        <w:tab/>
        <w:t xml:space="preserve">The operation of this Part, regulations made under this Part or a section 194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keepNext/>
      </w:pPr>
      <w:r>
        <w:tab/>
        <w:t>(e)</w:t>
      </w:r>
      <w:r>
        <w:tab/>
        <w:t>as releasing or allowing the release of any surety.</w:t>
      </w:r>
    </w:p>
    <w:p>
      <w:pPr>
        <w:pStyle w:val="Footnotesection"/>
      </w:pPr>
      <w:r>
        <w:tab/>
        <w:t>[Section 206 amended: No. 1 of 2023 s. 76.]</w:t>
      </w:r>
    </w:p>
    <w:p>
      <w:pPr>
        <w:pStyle w:val="Heading2"/>
      </w:pPr>
      <w:bookmarkStart w:id="542" w:name="_Toc161403375"/>
      <w:bookmarkStart w:id="543" w:name="_Toc155084901"/>
      <w:r>
        <w:rPr>
          <w:rStyle w:val="CharPartNo"/>
        </w:rPr>
        <w:t>Part 16</w:t>
      </w:r>
      <w:r>
        <w:rPr>
          <w:rStyle w:val="CharDivNo"/>
        </w:rPr>
        <w:t> </w:t>
      </w:r>
      <w:r>
        <w:t>—</w:t>
      </w:r>
      <w:r>
        <w:rPr>
          <w:rStyle w:val="CharDivText"/>
        </w:rPr>
        <w:t> </w:t>
      </w:r>
      <w:r>
        <w:rPr>
          <w:rStyle w:val="CharPartText"/>
        </w:rPr>
        <w:t>Control of conduct and traffic on health service provider land</w:t>
      </w:r>
      <w:bookmarkEnd w:id="542"/>
      <w:bookmarkEnd w:id="543"/>
    </w:p>
    <w:p>
      <w:pPr>
        <w:pStyle w:val="Heading5"/>
      </w:pPr>
      <w:bookmarkStart w:id="544" w:name="_Toc161403376"/>
      <w:bookmarkStart w:id="545" w:name="_Toc155084902"/>
      <w:r>
        <w:rPr>
          <w:rStyle w:val="CharSectno"/>
        </w:rPr>
        <w:t>207</w:t>
      </w:r>
      <w:r>
        <w:t>.</w:t>
      </w:r>
      <w:r>
        <w:tab/>
        <w:t>Term used: health service provider land</w:t>
      </w:r>
      <w:bookmarkEnd w:id="544"/>
      <w:bookmarkEnd w:id="545"/>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546" w:name="_Toc161403377"/>
      <w:bookmarkStart w:id="547" w:name="_Toc155084903"/>
      <w:r>
        <w:rPr>
          <w:rStyle w:val="CharSectno"/>
        </w:rPr>
        <w:t>208</w:t>
      </w:r>
      <w:r>
        <w:t>.</w:t>
      </w:r>
      <w:r>
        <w:tab/>
        <w:t>Declaration of health service provider land</w:t>
      </w:r>
      <w:bookmarkEnd w:id="546"/>
      <w:bookmarkEnd w:id="547"/>
    </w:p>
    <w:p>
      <w:pPr>
        <w:pStyle w:val="Subsection"/>
      </w:pPr>
      <w:r>
        <w:tab/>
        <w:t>(1)</w:t>
      </w:r>
      <w:r>
        <w:tab/>
        <w:t xml:space="preserve">For the purposes of this Part and regulations made under this Act, the Minister may, by order published in the </w:t>
      </w:r>
      <w:r>
        <w:rPr>
          <w:i/>
        </w:rPr>
        <w:t>Gazette</w:t>
      </w:r>
      <w:r>
        <w:t>, declare any of the following land to be health service provider land —</w:t>
      </w:r>
    </w:p>
    <w:p>
      <w:pPr>
        <w:pStyle w:val="Indenta"/>
      </w:pPr>
      <w:r>
        <w:tab/>
        <w:t>(a)</w:t>
      </w:r>
      <w:r>
        <w:tab/>
        <w:t>land vested in, or held by, a health service provider;</w:t>
      </w:r>
    </w:p>
    <w:p>
      <w:pPr>
        <w:pStyle w:val="Indenta"/>
      </w:pPr>
      <w:r>
        <w:tab/>
        <w:t>(b)</w:t>
      </w:r>
      <w:r>
        <w:tab/>
        <w:t xml:space="preserve">Crown land that is a reserve under the </w:t>
      </w:r>
      <w:r>
        <w:rPr>
          <w:i/>
        </w:rPr>
        <w:t>Land Administration Act 1997</w:t>
      </w:r>
      <w:r>
        <w:t xml:space="preserve"> section 41 in respect of which a health service provider is the management body for the land;</w:t>
      </w:r>
    </w:p>
    <w:p>
      <w:pPr>
        <w:pStyle w:val="Indenta"/>
      </w:pPr>
      <w:r>
        <w:tab/>
        <w:t>(c)</w:t>
      </w:r>
      <w:r>
        <w:tab/>
        <w:t>health property in relation to which a health service provider has entered into a joint arrangement.</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Footnotesection"/>
      </w:pPr>
      <w:r>
        <w:tab/>
        <w:t>[Section 208 amended: No. 1 of 2023 s. 77.]</w:t>
      </w:r>
    </w:p>
    <w:p>
      <w:pPr>
        <w:pStyle w:val="Heading5"/>
      </w:pPr>
      <w:bookmarkStart w:id="548" w:name="_Toc161403378"/>
      <w:bookmarkStart w:id="549" w:name="_Toc155084904"/>
      <w:r>
        <w:rPr>
          <w:rStyle w:val="CharSectno"/>
        </w:rPr>
        <w:t>209</w:t>
      </w:r>
      <w:r>
        <w:t>.</w:t>
      </w:r>
      <w:r>
        <w:tab/>
        <w:t>Regulations about conduct on, and use of, health service provider land</w:t>
      </w:r>
      <w:bookmarkEnd w:id="548"/>
      <w:bookmarkEnd w:id="549"/>
    </w:p>
    <w:p>
      <w:pPr>
        <w:pStyle w:val="Subsection"/>
        <w:keepNext/>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keepNext/>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550" w:name="_Toc161403379"/>
      <w:bookmarkStart w:id="551" w:name="_Toc155084905"/>
      <w:r>
        <w:rPr>
          <w:rStyle w:val="CharSectno"/>
        </w:rPr>
        <w:t>210</w:t>
      </w:r>
      <w:r>
        <w:t>.</w:t>
      </w:r>
      <w:r>
        <w:tab/>
        <w:t>Regulations about management and control of traffic</w:t>
      </w:r>
      <w:bookmarkEnd w:id="550"/>
      <w:bookmarkEnd w:id="551"/>
    </w:p>
    <w:p>
      <w:pPr>
        <w:pStyle w:val="Subsection"/>
        <w:keepNext/>
      </w:pPr>
      <w:r>
        <w:tab/>
        <w:t>(1)</w:t>
      </w:r>
      <w:r>
        <w:tab/>
        <w:t xml:space="preserve">In this section — </w:t>
      </w:r>
    </w:p>
    <w:p>
      <w:pPr>
        <w:pStyle w:val="Defstart"/>
      </w:pPr>
      <w:r>
        <w:tab/>
      </w:r>
      <w:r>
        <w:rPr>
          <w:rStyle w:val="CharDefText"/>
        </w:rPr>
        <w:t>specified</w:t>
      </w:r>
      <w:r>
        <w:t xml:space="preserve"> means specified in the regulations.</w:t>
      </w:r>
    </w:p>
    <w:p>
      <w:pPr>
        <w:pStyle w:val="Subsection"/>
        <w:keepNext/>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keepNext/>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keepNext/>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keepNext/>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keepNext/>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keepNext/>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552" w:name="_Toc161403380"/>
      <w:bookmarkStart w:id="553" w:name="_Toc155084906"/>
      <w:r>
        <w:rPr>
          <w:rStyle w:val="CharSectno"/>
        </w:rPr>
        <w:t>211</w:t>
      </w:r>
      <w:r>
        <w:t>.</w:t>
      </w:r>
      <w:r>
        <w:tab/>
        <w:t>Requirement to leave health service provider land</w:t>
      </w:r>
      <w:bookmarkEnd w:id="552"/>
      <w:bookmarkEnd w:id="553"/>
    </w:p>
    <w:p>
      <w:pPr>
        <w:pStyle w:val="Subsection"/>
        <w:keepNext/>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keepNext/>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keepNext/>
      </w:pPr>
      <w:r>
        <w:tab/>
        <w:t>(4)</w:t>
      </w:r>
      <w:r>
        <w:tab/>
        <w:t>A person given a direction under subsection (3) must comply with the direction.</w:t>
      </w:r>
    </w:p>
    <w:p>
      <w:pPr>
        <w:pStyle w:val="Penstart"/>
      </w:pPr>
      <w:r>
        <w:tab/>
        <w:t>Penalty for this subsection: a fine of $5 000.</w:t>
      </w:r>
    </w:p>
    <w:p>
      <w:pPr>
        <w:pStyle w:val="Heading5"/>
      </w:pPr>
      <w:bookmarkStart w:id="554" w:name="_Toc161403381"/>
      <w:bookmarkStart w:id="555" w:name="_Toc155084907"/>
      <w:r>
        <w:rPr>
          <w:rStyle w:val="CharSectno"/>
        </w:rPr>
        <w:t>212</w:t>
      </w:r>
      <w:r>
        <w:t>.</w:t>
      </w:r>
      <w:r>
        <w:tab/>
        <w:t>Proceedings and payment of penalties</w:t>
      </w:r>
      <w:bookmarkEnd w:id="554"/>
      <w:bookmarkEnd w:id="555"/>
    </w:p>
    <w:p>
      <w:pPr>
        <w:pStyle w:val="Subsection"/>
        <w:keepNext/>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556" w:name="_Toc161403382"/>
      <w:bookmarkStart w:id="557" w:name="_Toc155084908"/>
      <w:r>
        <w:rPr>
          <w:rStyle w:val="CharPartNo"/>
        </w:rPr>
        <w:t>Part 17</w:t>
      </w:r>
      <w:r>
        <w:t> — </w:t>
      </w:r>
      <w:r>
        <w:rPr>
          <w:rStyle w:val="CharPartText"/>
        </w:rPr>
        <w:t>Information</w:t>
      </w:r>
      <w:bookmarkEnd w:id="556"/>
      <w:bookmarkEnd w:id="557"/>
    </w:p>
    <w:p>
      <w:pPr>
        <w:pStyle w:val="Heading3"/>
      </w:pPr>
      <w:bookmarkStart w:id="558" w:name="_Toc161403383"/>
      <w:bookmarkStart w:id="559" w:name="_Toc155084909"/>
      <w:r>
        <w:rPr>
          <w:rStyle w:val="CharDivNo"/>
        </w:rPr>
        <w:t>Division 1</w:t>
      </w:r>
      <w:r>
        <w:t> — </w:t>
      </w:r>
      <w:r>
        <w:rPr>
          <w:rStyle w:val="CharDivText"/>
        </w:rPr>
        <w:t>General</w:t>
      </w:r>
      <w:bookmarkEnd w:id="558"/>
      <w:bookmarkEnd w:id="559"/>
    </w:p>
    <w:p>
      <w:pPr>
        <w:pStyle w:val="Heading5"/>
      </w:pPr>
      <w:bookmarkStart w:id="560" w:name="_Toc161403384"/>
      <w:bookmarkStart w:id="561" w:name="_Toc155084910"/>
      <w:r>
        <w:rPr>
          <w:rStyle w:val="CharSectno"/>
        </w:rPr>
        <w:t>213</w:t>
      </w:r>
      <w:r>
        <w:t>.</w:t>
      </w:r>
      <w:r>
        <w:tab/>
        <w:t>Terms used</w:t>
      </w:r>
      <w:bookmarkEnd w:id="560"/>
      <w:bookmarkEnd w:id="561"/>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personal information, whether collected before, on or after the </w:t>
      </w:r>
      <w:r>
        <w:rPr>
          <w:i/>
        </w:rPr>
        <w:t>Health Services Amendment Act 2023</w:t>
      </w:r>
      <w:r>
        <w:t xml:space="preserve"> section 78 comes into operation, that is —</w:t>
      </w:r>
    </w:p>
    <w:p>
      <w:pPr>
        <w:pStyle w:val="Defpara"/>
      </w:pPr>
      <w:r>
        <w:tab/>
        <w:t>(a)</w:t>
      </w:r>
      <w:r>
        <w:tab/>
        <w:t xml:space="preserve">information, or an opinion,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Defpara"/>
      </w:pPr>
      <w:r>
        <w:tab/>
      </w:r>
      <w:r>
        <w:tab/>
        <w:t>or</w:t>
      </w:r>
    </w:p>
    <w:p>
      <w:pPr>
        <w:pStyle w:val="Defpara"/>
      </w:pPr>
      <w:r>
        <w:tab/>
        <w:t>(b)</w:t>
      </w:r>
      <w:r>
        <w:tab/>
        <w:t>other personal information collected to provide, or in providing, a health service to an individual;</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Defstart"/>
        <w:keepNext/>
      </w:pPr>
      <w:r>
        <w:tab/>
      </w:r>
      <w:r>
        <w:rPr>
          <w:rStyle w:val="CharDefText"/>
        </w:rPr>
        <w:t>legal process</w:t>
      </w:r>
      <w:r>
        <w:rPr>
          <w:b/>
        </w:rPr>
        <w:t> </w:t>
      </w:r>
      <w:r>
        <w:t xml:space="preserve">— </w:t>
      </w:r>
    </w:p>
    <w:p>
      <w:pPr>
        <w:pStyle w:val="Defpara"/>
      </w:pPr>
      <w:r>
        <w:tab/>
        <w:t>(a)</w:t>
      </w:r>
      <w:r>
        <w:tab/>
        <w:t>means a subpoena, summons, order or other legal requirement that health information be disclosed; but</w:t>
      </w:r>
    </w:p>
    <w:p>
      <w:pPr>
        <w:pStyle w:val="Defpara"/>
        <w:keepNext/>
      </w:pPr>
      <w:r>
        <w:tab/>
        <w:t>(b)</w:t>
      </w:r>
      <w:r>
        <w:tab/>
        <w:t xml:space="preserve">does not include a legal requirement under the </w:t>
      </w:r>
      <w:r>
        <w:rPr>
          <w:i/>
        </w:rPr>
        <w:t>Freedom of Information Act 1992</w:t>
      </w:r>
      <w:r>
        <w:t xml:space="preserve"> to disclose a document. </w:t>
      </w:r>
    </w:p>
    <w:p>
      <w:pPr>
        <w:pStyle w:val="Footnotesection"/>
      </w:pPr>
      <w:r>
        <w:tab/>
        <w:t>[Section 213 amended: No. 1 of 2023 s. 78.]</w:t>
      </w:r>
    </w:p>
    <w:p>
      <w:pPr>
        <w:pStyle w:val="Heading5"/>
      </w:pPr>
      <w:bookmarkStart w:id="562" w:name="_Toc161403385"/>
      <w:bookmarkStart w:id="563" w:name="_Toc155084911"/>
      <w:r>
        <w:rPr>
          <w:rStyle w:val="CharSectno"/>
        </w:rPr>
        <w:t>214</w:t>
      </w:r>
      <w:r>
        <w:t>.</w:t>
      </w:r>
      <w:r>
        <w:tab/>
        <w:t>Health information management systems</w:t>
      </w:r>
      <w:bookmarkEnd w:id="562"/>
      <w:bookmarkEnd w:id="563"/>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keepNext/>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564" w:name="_Toc161403386"/>
      <w:bookmarkStart w:id="565" w:name="_Toc155084912"/>
      <w:r>
        <w:rPr>
          <w:rStyle w:val="CharSectno"/>
        </w:rPr>
        <w:t>215</w:t>
      </w:r>
      <w:r>
        <w:t>.</w:t>
      </w:r>
      <w:r>
        <w:tab/>
        <w:t>Information held in health information management system</w:t>
      </w:r>
      <w:bookmarkEnd w:id="564"/>
      <w:bookmarkEnd w:id="565"/>
    </w:p>
    <w:p>
      <w:pPr>
        <w:pStyle w:val="Subsection"/>
        <w:keepNext/>
      </w:pPr>
      <w:r>
        <w:tab/>
        <w:t>(1A)</w:t>
      </w:r>
      <w:r>
        <w:tab/>
        <w:t xml:space="preserve">In this section — </w:t>
      </w:r>
    </w:p>
    <w:p>
      <w:pPr>
        <w:pStyle w:val="Defstart"/>
      </w:pPr>
      <w:r>
        <w:tab/>
      </w:r>
      <w:r>
        <w:rPr>
          <w:rStyle w:val="CharDefText"/>
        </w:rPr>
        <w:t>CEO</w:t>
      </w:r>
      <w:r>
        <w:t xml:space="preserve"> means the CEO within the meaning of the </w:t>
      </w:r>
      <w:r>
        <w:rPr>
          <w:i/>
        </w:rPr>
        <w:t>Health Legislation Administration Act 1984</w:t>
      </w:r>
      <w:r>
        <w:t xml:space="preserve"> as in operation immediately before 1 July 2016.</w:t>
      </w:r>
    </w:p>
    <w:p>
      <w:pPr>
        <w:pStyle w:val="Subsection"/>
        <w:keepNext/>
      </w:pPr>
      <w:r>
        <w:tab/>
        <w:t>(1)</w:t>
      </w:r>
      <w:r>
        <w:tab/>
        <w:t xml:space="preserve">The following health information must be held in a health information management system — </w:t>
      </w:r>
    </w:p>
    <w:p>
      <w:pPr>
        <w:pStyle w:val="Indenta"/>
        <w:keepNext/>
      </w:pPr>
      <w:r>
        <w:tab/>
        <w:t>(a)</w:t>
      </w:r>
      <w:r>
        <w:tab/>
        <w:t>health information collected by —</w:t>
      </w:r>
    </w:p>
    <w:p>
      <w:pPr>
        <w:pStyle w:val="Indenti"/>
      </w:pPr>
      <w:r>
        <w:tab/>
        <w:t>(i)</w:t>
      </w:r>
      <w:r>
        <w:tab/>
        <w:t>a health service provider or the Department CEO; or</w:t>
      </w:r>
    </w:p>
    <w:p>
      <w:pPr>
        <w:pStyle w:val="Indenti"/>
      </w:pPr>
      <w:r>
        <w:tab/>
        <w:t>(ii)</w:t>
      </w:r>
      <w:r>
        <w:tab/>
        <w:t>if the health information was collected before 1 July 2016 by the CEO or a former public hospital to provide a former hospital service, the CEO or former public hospital;</w:t>
      </w:r>
    </w:p>
    <w:p>
      <w:pPr>
        <w:pStyle w:val="Indenta"/>
        <w:keepNext/>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keepNext/>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keepNext/>
      </w:pPr>
      <w:r>
        <w:tab/>
        <w:t>(c)</w:t>
      </w:r>
      <w:r>
        <w:tab/>
        <w:t>a staff member of a contracted health entity.</w:t>
      </w:r>
    </w:p>
    <w:p>
      <w:pPr>
        <w:pStyle w:val="Footnotesection"/>
      </w:pPr>
      <w:r>
        <w:tab/>
        <w:t>[Section 215 amended: No. 1 of 2023 s. 79.]</w:t>
      </w:r>
    </w:p>
    <w:p>
      <w:pPr>
        <w:pStyle w:val="Heading3"/>
      </w:pPr>
      <w:bookmarkStart w:id="566" w:name="_Toc161403387"/>
      <w:bookmarkStart w:id="567" w:name="_Toc155084913"/>
      <w:r>
        <w:rPr>
          <w:rStyle w:val="CharDivNo"/>
        </w:rPr>
        <w:t>Division 2</w:t>
      </w:r>
      <w:r>
        <w:t> — </w:t>
      </w:r>
      <w:r>
        <w:rPr>
          <w:rStyle w:val="CharDivText"/>
        </w:rPr>
        <w:t>Disclosure of information</w:t>
      </w:r>
      <w:bookmarkEnd w:id="566"/>
      <w:bookmarkEnd w:id="567"/>
    </w:p>
    <w:p>
      <w:pPr>
        <w:pStyle w:val="Heading5"/>
      </w:pPr>
      <w:bookmarkStart w:id="568" w:name="_Toc161403388"/>
      <w:bookmarkStart w:id="569" w:name="_Toc155084914"/>
      <w:r>
        <w:rPr>
          <w:rStyle w:val="CharSectno"/>
        </w:rPr>
        <w:t>216</w:t>
      </w:r>
      <w:r>
        <w:t>.</w:t>
      </w:r>
      <w:r>
        <w:tab/>
        <w:t>Collection, use and disclosure of information by Department CEO</w:t>
      </w:r>
      <w:bookmarkEnd w:id="568"/>
      <w:bookmarkEnd w:id="569"/>
    </w:p>
    <w:p>
      <w:pPr>
        <w:pStyle w:val="Subsection"/>
        <w:keepNext/>
      </w:pPr>
      <w:r>
        <w:tab/>
      </w:r>
      <w:r>
        <w:tab/>
        <w:t xml:space="preserve">The Department CEO may, in accordance with the regulations, collect, use and disclose information, including health information, for any of the following purposes — </w:t>
      </w:r>
    </w:p>
    <w:p>
      <w:pPr>
        <w:pStyle w:val="Indenta"/>
      </w:pPr>
      <w:r>
        <w:tab/>
        <w:t>(a)</w:t>
      </w:r>
      <w:r>
        <w:tab/>
        <w:t>the administration or enforcement of this Act;</w:t>
      </w:r>
    </w:p>
    <w:p>
      <w:pPr>
        <w:pStyle w:val="Indenta"/>
      </w:pPr>
      <w:r>
        <w:tab/>
        <w:t>(b)</w:t>
      </w:r>
      <w:r>
        <w:tab/>
        <w:t>the management of health service providers;</w:t>
      </w:r>
    </w:p>
    <w:p>
      <w:pPr>
        <w:pStyle w:val="Indenta"/>
        <w:keepNext/>
      </w:pPr>
      <w:r>
        <w:tab/>
        <w:t>(c)</w:t>
      </w:r>
      <w:r>
        <w:tab/>
        <w:t xml:space="preserve">the planning for, provision, monitoring and evaluation of public health services; </w:t>
      </w:r>
    </w:p>
    <w:p>
      <w:pPr>
        <w:pStyle w:val="Indenta"/>
        <w:keepNext/>
      </w:pPr>
      <w:r>
        <w:tab/>
        <w:t>(d)</w:t>
      </w:r>
      <w:r>
        <w:tab/>
        <w:t>health related research, whether that research is conducted by persons who are staff members of a health service provider or persons employed or engaged in the Department or other persons.</w:t>
      </w:r>
    </w:p>
    <w:p>
      <w:pPr>
        <w:pStyle w:val="Footnotesection"/>
      </w:pPr>
      <w:r>
        <w:tab/>
        <w:t>[Section 216 amended: No. 1 of 2023 s. 80.]</w:t>
      </w:r>
    </w:p>
    <w:p>
      <w:pPr>
        <w:pStyle w:val="Heading5"/>
      </w:pPr>
      <w:bookmarkStart w:id="570" w:name="_Toc161403389"/>
      <w:bookmarkStart w:id="571" w:name="_Toc155084915"/>
      <w:r>
        <w:rPr>
          <w:rStyle w:val="CharSectno"/>
        </w:rPr>
        <w:t>217</w:t>
      </w:r>
      <w:r>
        <w:t>.</w:t>
      </w:r>
      <w:r>
        <w:tab/>
        <w:t>Disclosure of information by health service provider</w:t>
      </w:r>
      <w:bookmarkEnd w:id="570"/>
      <w:bookmarkEnd w:id="571"/>
    </w:p>
    <w:p>
      <w:pPr>
        <w:pStyle w:val="Subsection"/>
        <w:keepNext/>
      </w:pPr>
      <w:r>
        <w:tab/>
        <w:t>(1)</w:t>
      </w:r>
      <w:r>
        <w:tab/>
        <w:t xml:space="preserve">In this section — </w:t>
      </w:r>
    </w:p>
    <w:p>
      <w:pPr>
        <w:pStyle w:val="Defstart"/>
        <w:keepNex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572" w:name="_Toc161403390"/>
      <w:bookmarkStart w:id="573" w:name="_Toc155084916"/>
      <w:r>
        <w:rPr>
          <w:rStyle w:val="CharSectno"/>
        </w:rPr>
        <w:t>217A</w:t>
      </w:r>
      <w:r>
        <w:t>.</w:t>
      </w:r>
      <w:r>
        <w:tab/>
        <w:t>Disclosure of health information in health information management system under legal process</w:t>
      </w:r>
      <w:bookmarkEnd w:id="572"/>
      <w:bookmarkEnd w:id="573"/>
    </w:p>
    <w:p>
      <w:pPr>
        <w:pStyle w:val="Subsection"/>
        <w:keepNext/>
      </w:pPr>
      <w:r>
        <w:tab/>
        <w:t>(1)</w:t>
      </w:r>
      <w:r>
        <w:tab/>
        <w:t xml:space="preserve">This section applies if a legal process requires the Department CEO to disclose health information to a person or court and the health information is — </w:t>
      </w:r>
    </w:p>
    <w:p>
      <w:pPr>
        <w:pStyle w:val="Indenta"/>
      </w:pPr>
      <w:r>
        <w:tab/>
        <w:t>(a)</w:t>
      </w:r>
      <w:r>
        <w:tab/>
        <w:t>about or in relation to a patient; and</w:t>
      </w:r>
    </w:p>
    <w:p>
      <w:pPr>
        <w:pStyle w:val="Indenta"/>
      </w:pPr>
      <w:r>
        <w:tab/>
        <w:t>(b)</w:t>
      </w:r>
      <w:r>
        <w:tab/>
        <w:t xml:space="preserve">contained in a health information management system. </w:t>
      </w:r>
    </w:p>
    <w:p>
      <w:pPr>
        <w:pStyle w:val="Subsection"/>
        <w:keepNext/>
      </w:pPr>
      <w:r>
        <w:tab/>
        <w:t>(2)</w:t>
      </w:r>
      <w:r>
        <w:tab/>
        <w:t xml:space="preserve">The legal process may be complied with by — </w:t>
      </w:r>
    </w:p>
    <w:p>
      <w:pPr>
        <w:pStyle w:val="Indenta"/>
      </w:pPr>
      <w:r>
        <w:tab/>
        <w:t>(a)</w:t>
      </w:r>
      <w:r>
        <w:tab/>
        <w:t>the Department CEO; or</w:t>
      </w:r>
    </w:p>
    <w:p>
      <w:pPr>
        <w:pStyle w:val="Indenta"/>
      </w:pPr>
      <w:r>
        <w:tab/>
        <w:t>(b)</w:t>
      </w:r>
      <w:r>
        <w:tab/>
        <w:t xml:space="preserve">if the information was collected by a health service provider — the health service provider; or </w:t>
      </w:r>
    </w:p>
    <w:p>
      <w:pPr>
        <w:pStyle w:val="Indenta"/>
      </w:pPr>
      <w:r>
        <w:tab/>
        <w:t>(c)</w:t>
      </w:r>
      <w:r>
        <w:tab/>
        <w:t>if the information was collected by a former public hospital — the successor health service provider for the former public hospital.</w:t>
      </w:r>
    </w:p>
    <w:p>
      <w:pPr>
        <w:pStyle w:val="Subsection"/>
        <w:keepNext/>
      </w:pPr>
      <w:r>
        <w:tab/>
        <w:t>(3)</w:t>
      </w:r>
      <w:r>
        <w:tab/>
        <w:t xml:space="preserve">The Department CEO may direct that a health service provider comply with the legal process if the Department CEO considers it is appropriate for the health service provider to comply with the legal process and — </w:t>
      </w:r>
    </w:p>
    <w:p>
      <w:pPr>
        <w:pStyle w:val="Indenta"/>
      </w:pPr>
      <w:r>
        <w:tab/>
        <w:t>(a)</w:t>
      </w:r>
      <w:r>
        <w:tab/>
        <w:t>the health information was collected by the health service provider; or</w:t>
      </w:r>
    </w:p>
    <w:p>
      <w:pPr>
        <w:pStyle w:val="Indenta"/>
        <w:keepNext/>
      </w:pPr>
      <w:r>
        <w:tab/>
        <w:t>(b)</w:t>
      </w:r>
      <w:r>
        <w:tab/>
        <w:t xml:space="preserve">both of the following apply — </w:t>
      </w:r>
    </w:p>
    <w:p>
      <w:pPr>
        <w:pStyle w:val="Indenti"/>
      </w:pPr>
      <w:r>
        <w:tab/>
        <w:t>(i)</w:t>
      </w:r>
      <w:r>
        <w:tab/>
        <w:t>the health information was collected by a former public hospital;</w:t>
      </w:r>
    </w:p>
    <w:p>
      <w:pPr>
        <w:pStyle w:val="Indenti"/>
      </w:pPr>
      <w:r>
        <w:tab/>
        <w:t>(ii)</w:t>
      </w:r>
      <w:r>
        <w:tab/>
        <w:t>the health service provider is the successor health service provider for the former public hospital.</w:t>
      </w:r>
    </w:p>
    <w:p>
      <w:pPr>
        <w:pStyle w:val="Subsection"/>
      </w:pPr>
      <w:r>
        <w:tab/>
        <w:t>(4)</w:t>
      </w:r>
      <w:r>
        <w:tab/>
        <w:t>If the Department CEO gives a direction under subsection (3), the health service provider must comply with the legal process.</w:t>
      </w:r>
    </w:p>
    <w:p>
      <w:pPr>
        <w:pStyle w:val="Subsection"/>
        <w:keepNext/>
      </w:pPr>
      <w:r>
        <w:tab/>
        <w:t>(5)</w:t>
      </w:r>
      <w:r>
        <w:tab/>
        <w:t xml:space="preserve">If a health service provider complies with the legal process, the Department CEO is taken to comply with the legal process. </w:t>
      </w:r>
    </w:p>
    <w:p>
      <w:pPr>
        <w:pStyle w:val="Footnotesection"/>
      </w:pPr>
      <w:r>
        <w:tab/>
        <w:t>[Section 217 amended: No. 1 of 2023 s. 81.]</w:t>
      </w:r>
    </w:p>
    <w:p>
      <w:pPr>
        <w:pStyle w:val="Heading5"/>
      </w:pPr>
      <w:bookmarkStart w:id="574" w:name="_Toc161403391"/>
      <w:bookmarkStart w:id="575" w:name="_Toc155084917"/>
      <w:r>
        <w:rPr>
          <w:rStyle w:val="CharSectno"/>
        </w:rPr>
        <w:t>218</w:t>
      </w:r>
      <w:r>
        <w:t>.</w:t>
      </w:r>
      <w:r>
        <w:tab/>
        <w:t>Requesting information</w:t>
      </w:r>
      <w:bookmarkEnd w:id="574"/>
      <w:bookmarkEnd w:id="575"/>
    </w:p>
    <w:p>
      <w:pPr>
        <w:pStyle w:val="Subsection"/>
        <w:keepNext/>
      </w:pPr>
      <w:r>
        <w:tab/>
        <w:t>(1)</w:t>
      </w:r>
      <w:r>
        <w:tab/>
        <w:t xml:space="preserve">In this section — </w:t>
      </w:r>
    </w:p>
    <w:p>
      <w:pPr>
        <w:pStyle w:val="Defstart"/>
        <w:keepNext/>
      </w:pPr>
      <w:r>
        <w:tab/>
      </w:r>
      <w:r>
        <w:rPr>
          <w:rStyle w:val="CharDefText"/>
        </w:rPr>
        <w:t>external provider</w:t>
      </w:r>
      <w:r>
        <w:t xml:space="preserve"> — </w:t>
      </w:r>
    </w:p>
    <w:p>
      <w:pPr>
        <w:pStyle w:val="Defpara"/>
        <w:keepNext/>
      </w:pPr>
      <w:r>
        <w:tab/>
        <w:t>(a)</w:t>
      </w:r>
      <w:r>
        <w:tab/>
        <w:t xml:space="preserve">includes — </w:t>
      </w:r>
    </w:p>
    <w:p>
      <w:pPr>
        <w:pStyle w:val="Defsubpara"/>
      </w:pPr>
      <w:r>
        <w:tab/>
        <w:t>(i)</w:t>
      </w:r>
      <w:r>
        <w:tab/>
        <w:t>a contracted health entity;</w:t>
      </w:r>
    </w:p>
    <w:p>
      <w:pPr>
        <w:pStyle w:val="Defsubpara"/>
        <w:keepNext/>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keepNex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keepNex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keepNext/>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576" w:name="_Toc161403392"/>
      <w:bookmarkStart w:id="577" w:name="_Toc155084918"/>
      <w:r>
        <w:rPr>
          <w:rStyle w:val="CharDivNo"/>
        </w:rPr>
        <w:t>Division 3</w:t>
      </w:r>
      <w:r>
        <w:t> — </w:t>
      </w:r>
      <w:r>
        <w:rPr>
          <w:rStyle w:val="CharDivText"/>
        </w:rPr>
        <w:t>Confidentiality</w:t>
      </w:r>
      <w:bookmarkEnd w:id="576"/>
      <w:bookmarkEnd w:id="577"/>
    </w:p>
    <w:p>
      <w:pPr>
        <w:pStyle w:val="Heading5"/>
      </w:pPr>
      <w:bookmarkStart w:id="578" w:name="_Toc161403393"/>
      <w:bookmarkStart w:id="579" w:name="_Toc155084919"/>
      <w:r>
        <w:rPr>
          <w:rStyle w:val="CharSectno"/>
        </w:rPr>
        <w:t>219</w:t>
      </w:r>
      <w:r>
        <w:t>.</w:t>
      </w:r>
      <w:r>
        <w:tab/>
        <w:t>Confidentiality</w:t>
      </w:r>
      <w:bookmarkEnd w:id="578"/>
      <w:bookmarkEnd w:id="579"/>
    </w:p>
    <w:p>
      <w:pPr>
        <w:pStyle w:val="Subsection"/>
        <w:keepNext/>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keepNext/>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580" w:name="_Toc161403394"/>
      <w:bookmarkStart w:id="581" w:name="_Toc155084920"/>
      <w:r>
        <w:rPr>
          <w:rStyle w:val="CharSectno"/>
        </w:rPr>
        <w:t>220</w:t>
      </w:r>
      <w:r>
        <w:t>.</w:t>
      </w:r>
      <w:r>
        <w:tab/>
        <w:t>Authorised collection, use or disclosure of information</w:t>
      </w:r>
      <w:bookmarkEnd w:id="580"/>
      <w:bookmarkEnd w:id="581"/>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keepNext/>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582" w:name="_Toc161403395"/>
      <w:bookmarkStart w:id="583" w:name="_Toc155084921"/>
      <w:r>
        <w:rPr>
          <w:rStyle w:val="CharSectno"/>
        </w:rPr>
        <w:t>221</w:t>
      </w:r>
      <w:r>
        <w:t>.</w:t>
      </w:r>
      <w:r>
        <w:tab/>
        <w:t>Regulations relating to information</w:t>
      </w:r>
      <w:bookmarkEnd w:id="582"/>
      <w:bookmarkEnd w:id="583"/>
      <w:r>
        <w:t xml:space="preserve"> </w:t>
      </w:r>
    </w:p>
    <w:p>
      <w:pPr>
        <w:pStyle w:val="Subsection"/>
        <w:keepNext/>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584" w:name="_Toc161403396"/>
      <w:bookmarkStart w:id="585" w:name="_Toc155084922"/>
      <w:r>
        <w:rPr>
          <w:rStyle w:val="CharPartNo"/>
        </w:rPr>
        <w:t>Part 18</w:t>
      </w:r>
      <w:r>
        <w:t> — </w:t>
      </w:r>
      <w:r>
        <w:rPr>
          <w:rStyle w:val="CharPartText"/>
        </w:rPr>
        <w:t>Miscellaneous</w:t>
      </w:r>
      <w:bookmarkEnd w:id="584"/>
      <w:bookmarkEnd w:id="585"/>
    </w:p>
    <w:p>
      <w:pPr>
        <w:pStyle w:val="Heading3"/>
      </w:pPr>
      <w:bookmarkStart w:id="586" w:name="_Toc161403397"/>
      <w:bookmarkStart w:id="587" w:name="_Toc155084923"/>
      <w:r>
        <w:rPr>
          <w:rStyle w:val="CharDivNo"/>
        </w:rPr>
        <w:t>Division 1</w:t>
      </w:r>
      <w:r>
        <w:t> — </w:t>
      </w:r>
      <w:r>
        <w:rPr>
          <w:rStyle w:val="CharDivText"/>
        </w:rPr>
        <w:t>Legal proceedings</w:t>
      </w:r>
      <w:bookmarkEnd w:id="586"/>
      <w:bookmarkEnd w:id="587"/>
    </w:p>
    <w:p>
      <w:pPr>
        <w:pStyle w:val="Heading5"/>
      </w:pPr>
      <w:bookmarkStart w:id="588" w:name="_Toc161403398"/>
      <w:bookmarkStart w:id="589" w:name="_Toc155084924"/>
      <w:r>
        <w:rPr>
          <w:rStyle w:val="CharSectno"/>
        </w:rPr>
        <w:t>222</w:t>
      </w:r>
      <w:r>
        <w:t>.</w:t>
      </w:r>
      <w:r>
        <w:tab/>
        <w:t>Commencement of prosecutions</w:t>
      </w:r>
      <w:bookmarkEnd w:id="588"/>
      <w:bookmarkEnd w:id="589"/>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590" w:name="_Toc161403399"/>
      <w:bookmarkStart w:id="591" w:name="_Toc155084925"/>
      <w:r>
        <w:rPr>
          <w:rStyle w:val="CharSectno"/>
        </w:rPr>
        <w:t>223</w:t>
      </w:r>
      <w:r>
        <w:t>.</w:t>
      </w:r>
      <w:r>
        <w:tab/>
        <w:t>Appointments and signatures taken to be proved</w:t>
      </w:r>
      <w:bookmarkEnd w:id="590"/>
      <w:bookmarkEnd w:id="591"/>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592" w:name="_Toc161403400"/>
      <w:bookmarkStart w:id="593" w:name="_Toc155084926"/>
      <w:r>
        <w:rPr>
          <w:rStyle w:val="CharSectno"/>
        </w:rPr>
        <w:t>224</w:t>
      </w:r>
      <w:r>
        <w:t>.</w:t>
      </w:r>
      <w:r>
        <w:tab/>
        <w:t>Documentary evidence of certain matters</w:t>
      </w:r>
      <w:bookmarkEnd w:id="592"/>
      <w:bookmarkEnd w:id="593"/>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594" w:name="_Toc161403401"/>
      <w:bookmarkStart w:id="595" w:name="_Toc155084927"/>
      <w:r>
        <w:rPr>
          <w:rStyle w:val="CharSectno"/>
        </w:rPr>
        <w:t>225</w:t>
      </w:r>
      <w:r>
        <w:t>.</w:t>
      </w:r>
      <w:r>
        <w:tab/>
      </w:r>
      <w:r>
        <w:rPr>
          <w:i/>
        </w:rPr>
        <w:t>Evidence Act 1906</w:t>
      </w:r>
      <w:r>
        <w:t xml:space="preserve"> not affected</w:t>
      </w:r>
      <w:bookmarkEnd w:id="594"/>
      <w:bookmarkEnd w:id="595"/>
    </w:p>
    <w:p>
      <w:pPr>
        <w:pStyle w:val="Subsection"/>
      </w:pPr>
      <w:r>
        <w:tab/>
      </w:r>
      <w:r>
        <w:tab/>
        <w:t xml:space="preserve">This Division is in addition to and does not affect the operation of the </w:t>
      </w:r>
      <w:r>
        <w:rPr>
          <w:i/>
        </w:rPr>
        <w:t>Evidence Act 1906</w:t>
      </w:r>
      <w:r>
        <w:t>.</w:t>
      </w:r>
    </w:p>
    <w:p>
      <w:pPr>
        <w:pStyle w:val="Heading3"/>
      </w:pPr>
      <w:bookmarkStart w:id="596" w:name="_Toc161403402"/>
      <w:bookmarkStart w:id="597" w:name="_Toc155084928"/>
      <w:r>
        <w:rPr>
          <w:rStyle w:val="CharDivNo"/>
        </w:rPr>
        <w:t>Division 2</w:t>
      </w:r>
      <w:r>
        <w:t> — </w:t>
      </w:r>
      <w:r>
        <w:rPr>
          <w:rStyle w:val="CharDivText"/>
        </w:rPr>
        <w:t>Miscellaneous</w:t>
      </w:r>
      <w:bookmarkEnd w:id="596"/>
      <w:bookmarkEnd w:id="597"/>
    </w:p>
    <w:p>
      <w:pPr>
        <w:pStyle w:val="Heading5"/>
      </w:pPr>
      <w:bookmarkStart w:id="598" w:name="_Toc161403403"/>
      <w:bookmarkStart w:id="599" w:name="_Toc155084929"/>
      <w:r>
        <w:rPr>
          <w:rStyle w:val="CharSectno"/>
        </w:rPr>
        <w:t>226</w:t>
      </w:r>
      <w:r>
        <w:t>.</w:t>
      </w:r>
      <w:r>
        <w:tab/>
        <w:t>Protection from liability for persons exercising functions</w:t>
      </w:r>
      <w:bookmarkEnd w:id="598"/>
      <w:bookmarkEnd w:id="599"/>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600" w:name="_Toc161403404"/>
      <w:bookmarkStart w:id="601" w:name="_Toc155084930"/>
      <w:r>
        <w:rPr>
          <w:rStyle w:val="CharSectno"/>
        </w:rPr>
        <w:t>227</w:t>
      </w:r>
      <w:r>
        <w:t>.</w:t>
      </w:r>
      <w:r>
        <w:tab/>
        <w:t>Minister and health service providers not required to be registered</w:t>
      </w:r>
      <w:bookmarkEnd w:id="600"/>
      <w:bookmarkEnd w:id="601"/>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602" w:name="_Toc161403405"/>
      <w:bookmarkStart w:id="603" w:name="_Toc155084931"/>
      <w:r>
        <w:rPr>
          <w:rStyle w:val="CharSectno"/>
        </w:rPr>
        <w:t>228</w:t>
      </w:r>
      <w:r>
        <w:t>.</w:t>
      </w:r>
      <w:r>
        <w:tab/>
        <w:t xml:space="preserve">Modifications for purposes of </w:t>
      </w:r>
      <w:r>
        <w:rPr>
          <w:i/>
        </w:rPr>
        <w:t>Workers’ Compensation and Injury Management Act 1981</w:t>
      </w:r>
      <w:r>
        <w:t xml:space="preserve"> Part IV Division 2</w:t>
      </w:r>
      <w:bookmarkEnd w:id="602"/>
      <w:bookmarkEnd w:id="603"/>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604" w:name="_Toc161403406"/>
      <w:bookmarkStart w:id="605" w:name="_Toc155084932"/>
      <w:r>
        <w:rPr>
          <w:rStyle w:val="CharSectno"/>
        </w:rPr>
        <w:t>229</w:t>
      </w:r>
      <w:r>
        <w:t>.</w:t>
      </w:r>
      <w:r>
        <w:tab/>
        <w:t>Laying documents before House of Parliament not sitting</w:t>
      </w:r>
      <w:bookmarkEnd w:id="604"/>
      <w:bookmarkEnd w:id="60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06" w:name="_Toc161403407"/>
      <w:bookmarkStart w:id="607" w:name="_Toc155084933"/>
      <w:r>
        <w:rPr>
          <w:rStyle w:val="CharSectno"/>
        </w:rPr>
        <w:t>230</w:t>
      </w:r>
      <w:r>
        <w:t>.</w:t>
      </w:r>
      <w:r>
        <w:tab/>
        <w:t>Regulations — general power</w:t>
      </w:r>
      <w:bookmarkEnd w:id="606"/>
      <w:bookmarkEnd w:id="607"/>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608" w:name="_Toc161403408"/>
      <w:bookmarkStart w:id="609" w:name="_Toc155084934"/>
      <w:r>
        <w:rPr>
          <w:rStyle w:val="CharSectno"/>
        </w:rPr>
        <w:t>231</w:t>
      </w:r>
      <w:r>
        <w:t>.</w:t>
      </w:r>
      <w:r>
        <w:tab/>
        <w:t>Regulations may adopt codes or legislation</w:t>
      </w:r>
      <w:bookmarkEnd w:id="608"/>
      <w:bookmarkEnd w:id="609"/>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keepNext/>
      </w:pPr>
      <w:r>
        <w:tab/>
        <w:t>(4)</w:t>
      </w:r>
      <w:r>
        <w:tab/>
        <w:t xml:space="preserve">Regulations may adopt the code or subsidiary legislation by reference as existing or in force — </w:t>
      </w:r>
    </w:p>
    <w:p>
      <w:pPr>
        <w:pStyle w:val="Indenta"/>
      </w:pPr>
      <w:r>
        <w:tab/>
        <w:t>(a)</w:t>
      </w:r>
      <w:r>
        <w:tab/>
        <w:t>at a particular date; or</w:t>
      </w:r>
    </w:p>
    <w:p>
      <w:pPr>
        <w:pStyle w:val="Indenta"/>
      </w:pPr>
      <w:r>
        <w:tab/>
        <w:t>(b)</w:t>
      </w:r>
      <w:r>
        <w:tab/>
        <w:t>from time to time; or</w:t>
      </w:r>
    </w:p>
    <w:p>
      <w:pPr>
        <w:pStyle w:val="Indenta"/>
      </w:pPr>
      <w:r>
        <w:tab/>
        <w:t>(c)</w:t>
      </w:r>
      <w:r>
        <w:tab/>
        <w:t>when the regulations are made.</w:t>
      </w:r>
    </w:p>
    <w:p>
      <w:pPr>
        <w:pStyle w:val="Subsection"/>
        <w:keepNext/>
      </w:pPr>
      <w:r>
        <w:tab/>
        <w:t>(4A)</w:t>
      </w:r>
      <w:r>
        <w:tab/>
        <w:t xml:space="preserve">The code or subsidiary legislation is adopted as existing or in force when the regulations are made if the regulations adopt the code or subsidiary legislation by reference without specifying that — </w:t>
      </w:r>
    </w:p>
    <w:p>
      <w:pPr>
        <w:pStyle w:val="Indenta"/>
      </w:pPr>
      <w:r>
        <w:tab/>
        <w:t>(a)</w:t>
      </w:r>
      <w:r>
        <w:tab/>
        <w:t xml:space="preserve">the code or subsidiary legislation is adopted from time to time; or </w:t>
      </w:r>
    </w:p>
    <w:p>
      <w:pPr>
        <w:pStyle w:val="Indenta"/>
      </w:pPr>
      <w:r>
        <w:tab/>
        <w:t>(b)</w:t>
      </w:r>
      <w:r>
        <w:tab/>
        <w:t>a particular text is adopted.</w:t>
      </w:r>
    </w:p>
    <w:p>
      <w:pPr>
        <w:pStyle w:val="Subsection"/>
      </w:pPr>
      <w:r>
        <w:tab/>
        <w:t>(4B)</w:t>
      </w:r>
      <w:r>
        <w:tab/>
        <w:t>If the regulations adopt the code or subsidiary legislation by reference as existing or in force at a particular date under subsection (4)(a) or when the regulations are made under subsection (4)(c) or (4A), any amendments made to the code or subsidiary legislation after the regulations are made have no legal effect as part of the regulations unless they are specifically adopted by later regulations or a later amendment to the regulations.</w:t>
      </w:r>
    </w:p>
    <w:p>
      <w:pPr>
        <w:pStyle w:val="Subsection"/>
        <w:keepNext/>
      </w:pPr>
      <w:r>
        <w:tab/>
        <w:t>(5)</w:t>
      </w:r>
      <w:r>
        <w:tab/>
        <w:t xml:space="preserve">If regulations adopt the code or subsidiary legislation by reference at a particular date, when the regulations are made or without reference to a particular date,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keepNext/>
      </w:pPr>
      <w:r>
        <w:tab/>
        <w:t>(b)</w:t>
      </w:r>
      <w:r>
        <w:tab/>
        <w:t xml:space="preserve">publish a notice in the </w:t>
      </w:r>
      <w:r>
        <w:rPr>
          <w:i/>
        </w:rPr>
        <w:t>Gazette</w:t>
      </w:r>
      <w:r>
        <w:t xml:space="preserve"> giving details of where those documents may be inspected or obtained.</w:t>
      </w:r>
    </w:p>
    <w:p>
      <w:pPr>
        <w:pStyle w:val="Footnotesection"/>
      </w:pPr>
      <w:r>
        <w:tab/>
        <w:t>[Section 231 amended: No. 1 of 2023 s. 82.]</w:t>
      </w:r>
    </w:p>
    <w:p>
      <w:pPr>
        <w:pStyle w:val="Heading3"/>
      </w:pPr>
      <w:bookmarkStart w:id="610" w:name="_Toc161403409"/>
      <w:bookmarkStart w:id="611" w:name="_Toc155084935"/>
      <w:r>
        <w:rPr>
          <w:rStyle w:val="CharDivNo"/>
        </w:rPr>
        <w:t>Division 3</w:t>
      </w:r>
      <w:r>
        <w:t> — </w:t>
      </w:r>
      <w:r>
        <w:rPr>
          <w:rStyle w:val="CharDivText"/>
        </w:rPr>
        <w:t>Review of Act</w:t>
      </w:r>
      <w:bookmarkEnd w:id="610"/>
      <w:bookmarkEnd w:id="611"/>
    </w:p>
    <w:p>
      <w:pPr>
        <w:pStyle w:val="Heading5"/>
      </w:pPr>
      <w:bookmarkStart w:id="612" w:name="_Toc161403410"/>
      <w:bookmarkStart w:id="613" w:name="_Toc155084936"/>
      <w:r>
        <w:rPr>
          <w:rStyle w:val="CharSectno"/>
        </w:rPr>
        <w:t>232</w:t>
      </w:r>
      <w:r>
        <w:t>.</w:t>
      </w:r>
      <w:r>
        <w:tab/>
        <w:t>Review of Act</w:t>
      </w:r>
      <w:bookmarkEnd w:id="612"/>
      <w:bookmarkEnd w:id="613"/>
    </w:p>
    <w:p>
      <w:pPr>
        <w:pStyle w:val="Subsection"/>
        <w:keepNext/>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keepNext/>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614" w:name="_Toc161403411"/>
      <w:bookmarkStart w:id="615" w:name="_Toc155084937"/>
      <w:r>
        <w:rPr>
          <w:rStyle w:val="CharPartNo"/>
        </w:rPr>
        <w:t>Part 19</w:t>
      </w:r>
      <w:r>
        <w:t> — </w:t>
      </w:r>
      <w:r>
        <w:rPr>
          <w:rStyle w:val="CharPartText"/>
        </w:rPr>
        <w:t>Transitional and savings matters</w:t>
      </w:r>
      <w:bookmarkEnd w:id="614"/>
      <w:bookmarkEnd w:id="615"/>
    </w:p>
    <w:p>
      <w:pPr>
        <w:pStyle w:val="Heading3"/>
      </w:pPr>
      <w:bookmarkStart w:id="616" w:name="_Toc161403412"/>
      <w:bookmarkStart w:id="617" w:name="_Toc155084938"/>
      <w:r>
        <w:rPr>
          <w:rStyle w:val="CharDivNo"/>
        </w:rPr>
        <w:t>Division 1</w:t>
      </w:r>
      <w:r>
        <w:t> — </w:t>
      </w:r>
      <w:r>
        <w:rPr>
          <w:rStyle w:val="CharDivText"/>
        </w:rPr>
        <w:t>Interpretation</w:t>
      </w:r>
      <w:bookmarkEnd w:id="616"/>
      <w:bookmarkEnd w:id="617"/>
    </w:p>
    <w:p>
      <w:pPr>
        <w:pStyle w:val="Heading5"/>
      </w:pPr>
      <w:bookmarkStart w:id="618" w:name="_Toc161403413"/>
      <w:bookmarkStart w:id="619" w:name="_Toc155084939"/>
      <w:r>
        <w:rPr>
          <w:rStyle w:val="CharSectno"/>
        </w:rPr>
        <w:t>233</w:t>
      </w:r>
      <w:r>
        <w:t>.</w:t>
      </w:r>
      <w:r>
        <w:tab/>
        <w:t>Terms used</w:t>
      </w:r>
      <w:bookmarkEnd w:id="618"/>
      <w:bookmarkEnd w:id="619"/>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620" w:name="_Toc161403414"/>
      <w:bookmarkStart w:id="621" w:name="_Toc155084940"/>
      <w:r>
        <w:rPr>
          <w:rStyle w:val="CharDivNo"/>
        </w:rPr>
        <w:t>Division 2</w:t>
      </w:r>
      <w:r>
        <w:t> — </w:t>
      </w:r>
      <w:r>
        <w:rPr>
          <w:rStyle w:val="CharDivText"/>
        </w:rPr>
        <w:t>Boards and ministerial control</w:t>
      </w:r>
      <w:bookmarkEnd w:id="620"/>
      <w:bookmarkEnd w:id="621"/>
    </w:p>
    <w:p>
      <w:pPr>
        <w:pStyle w:val="Heading5"/>
      </w:pPr>
      <w:bookmarkStart w:id="622" w:name="_Toc161403415"/>
      <w:bookmarkStart w:id="623" w:name="_Toc155084941"/>
      <w:r>
        <w:rPr>
          <w:rStyle w:val="CharSectno"/>
        </w:rPr>
        <w:t>234</w:t>
      </w:r>
      <w:r>
        <w:t>.</w:t>
      </w:r>
      <w:r>
        <w:tab/>
        <w:t>Boards abolished and Minister ceases to control hospitals</w:t>
      </w:r>
      <w:bookmarkEnd w:id="622"/>
      <w:bookmarkEnd w:id="623"/>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624" w:name="_Toc161403416"/>
      <w:bookmarkStart w:id="625" w:name="_Toc155084942"/>
      <w:r>
        <w:rPr>
          <w:rStyle w:val="CharSectno"/>
        </w:rPr>
        <w:t>235</w:t>
      </w:r>
      <w:r>
        <w:t>.</w:t>
      </w:r>
      <w:r>
        <w:tab/>
        <w:t>Immunity continues</w:t>
      </w:r>
      <w:bookmarkEnd w:id="624"/>
      <w:bookmarkEnd w:id="625"/>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626" w:name="_Toc161403417"/>
      <w:bookmarkStart w:id="627" w:name="_Toc155084943"/>
      <w:r>
        <w:rPr>
          <w:rStyle w:val="CharDivNo"/>
        </w:rPr>
        <w:t>Division 3</w:t>
      </w:r>
      <w:r>
        <w:t> — </w:t>
      </w:r>
      <w:r>
        <w:rPr>
          <w:rStyle w:val="CharDivText"/>
        </w:rPr>
        <w:t>Hospital boards’ assets, rights and liabilities</w:t>
      </w:r>
      <w:bookmarkEnd w:id="626"/>
      <w:bookmarkEnd w:id="627"/>
    </w:p>
    <w:p>
      <w:pPr>
        <w:pStyle w:val="Heading5"/>
      </w:pPr>
      <w:bookmarkStart w:id="628" w:name="_Toc161403418"/>
      <w:bookmarkStart w:id="629" w:name="_Toc155084944"/>
      <w:r>
        <w:rPr>
          <w:rStyle w:val="CharSectno"/>
        </w:rPr>
        <w:t>236</w:t>
      </w:r>
      <w:r>
        <w:t>.</w:t>
      </w:r>
      <w:r>
        <w:tab/>
        <w:t xml:space="preserve">Division does not apply to land reserved under the </w:t>
      </w:r>
      <w:r>
        <w:rPr>
          <w:i/>
        </w:rPr>
        <w:t>Queen Elizabeth II Medical Centre Act 1966</w:t>
      </w:r>
      <w:bookmarkEnd w:id="628"/>
      <w:bookmarkEnd w:id="629"/>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630" w:name="_Toc161403419"/>
      <w:bookmarkStart w:id="631" w:name="_Toc155084945"/>
      <w:r>
        <w:rPr>
          <w:rStyle w:val="CharSectno"/>
        </w:rPr>
        <w:t>237</w:t>
      </w:r>
      <w:r>
        <w:t>.</w:t>
      </w:r>
      <w:r>
        <w:tab/>
        <w:t>Transfer to health service provider or Ministerial Body</w:t>
      </w:r>
      <w:bookmarkEnd w:id="630"/>
      <w:bookmarkEnd w:id="631"/>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632" w:name="_Toc161403420"/>
      <w:bookmarkStart w:id="633" w:name="_Toc155084946"/>
      <w:r>
        <w:rPr>
          <w:rStyle w:val="CharSectno"/>
        </w:rPr>
        <w:t>238</w:t>
      </w:r>
      <w:r>
        <w:t>.</w:t>
      </w:r>
      <w:r>
        <w:tab/>
        <w:t>Transfer orders</w:t>
      </w:r>
      <w:bookmarkEnd w:id="632"/>
      <w:bookmarkEnd w:id="633"/>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Heading5"/>
      </w:pPr>
      <w:bookmarkStart w:id="634" w:name="_Toc161403421"/>
      <w:bookmarkStart w:id="635" w:name="_Toc155084947"/>
      <w:r>
        <w:rPr>
          <w:rStyle w:val="CharSectno"/>
        </w:rPr>
        <w:t>239</w:t>
      </w:r>
      <w:r>
        <w:t>.</w:t>
      </w:r>
      <w:r>
        <w:tab/>
        <w:t>Correction of errors in transfer orders</w:t>
      </w:r>
      <w:bookmarkEnd w:id="634"/>
      <w:bookmarkEnd w:id="635"/>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636" w:name="_Toc161403422"/>
      <w:bookmarkStart w:id="637" w:name="_Toc155084948"/>
      <w:r>
        <w:rPr>
          <w:rStyle w:val="CharSectno"/>
        </w:rPr>
        <w:t>240</w:t>
      </w:r>
      <w:r>
        <w:t>.</w:t>
      </w:r>
      <w:r>
        <w:tab/>
        <w:t>Reserves</w:t>
      </w:r>
      <w:bookmarkEnd w:id="636"/>
      <w:bookmarkEnd w:id="637"/>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638" w:name="_Toc161403423"/>
      <w:bookmarkStart w:id="639" w:name="_Toc155084949"/>
      <w:r>
        <w:rPr>
          <w:rStyle w:val="CharSectno"/>
        </w:rPr>
        <w:t>241</w:t>
      </w:r>
      <w:r>
        <w:t>.</w:t>
      </w:r>
      <w:r>
        <w:tab/>
        <w:t>Registration of documents</w:t>
      </w:r>
      <w:bookmarkEnd w:id="638"/>
      <w:bookmarkEnd w:id="639"/>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640" w:name="_Toc161403424"/>
      <w:bookmarkStart w:id="641" w:name="_Toc155084950"/>
      <w:r>
        <w:rPr>
          <w:rStyle w:val="CharSectno"/>
        </w:rPr>
        <w:t>242</w:t>
      </w:r>
      <w:r>
        <w:t>.</w:t>
      </w:r>
      <w:r>
        <w:tab/>
        <w:t>Hospital boards to complete necessary transactions</w:t>
      </w:r>
      <w:bookmarkEnd w:id="640"/>
      <w:bookmarkEnd w:id="641"/>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642" w:name="_Toc161403425"/>
      <w:bookmarkStart w:id="643" w:name="_Toc155084951"/>
      <w:r>
        <w:rPr>
          <w:rStyle w:val="CharSectno"/>
        </w:rPr>
        <w:t>243</w:t>
      </w:r>
      <w:r>
        <w:t>.</w:t>
      </w:r>
      <w:r>
        <w:tab/>
        <w:t>Exemption from State tax</w:t>
      </w:r>
      <w:bookmarkEnd w:id="642"/>
      <w:bookmarkEnd w:id="643"/>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644" w:name="_Toc161403426"/>
      <w:bookmarkStart w:id="645" w:name="_Toc155084952"/>
      <w:r>
        <w:rPr>
          <w:rStyle w:val="CharSectno"/>
        </w:rPr>
        <w:t>244</w:t>
      </w:r>
      <w:r>
        <w:t>.</w:t>
      </w:r>
      <w:r>
        <w:tab/>
        <w:t>Operating accounts of hospital boards</w:t>
      </w:r>
      <w:bookmarkEnd w:id="644"/>
      <w:bookmarkEnd w:id="645"/>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646" w:name="_Toc161403427"/>
      <w:bookmarkStart w:id="647" w:name="_Toc155084953"/>
      <w:r>
        <w:rPr>
          <w:rStyle w:val="CharDivNo"/>
        </w:rPr>
        <w:t>Division 4</w:t>
      </w:r>
      <w:r>
        <w:t> — </w:t>
      </w:r>
      <w:r>
        <w:rPr>
          <w:rStyle w:val="CharDivText"/>
        </w:rPr>
        <w:t>Staff</w:t>
      </w:r>
      <w:bookmarkEnd w:id="646"/>
      <w:bookmarkEnd w:id="647"/>
    </w:p>
    <w:p>
      <w:pPr>
        <w:pStyle w:val="Heading5"/>
      </w:pPr>
      <w:bookmarkStart w:id="648" w:name="_Toc161403428"/>
      <w:bookmarkStart w:id="649" w:name="_Toc155084954"/>
      <w:r>
        <w:rPr>
          <w:rStyle w:val="CharSectno"/>
        </w:rPr>
        <w:t>245</w:t>
      </w:r>
      <w:r>
        <w:t>.</w:t>
      </w:r>
      <w:r>
        <w:tab/>
        <w:t>Employees of hospital boards</w:t>
      </w:r>
      <w:bookmarkEnd w:id="648"/>
      <w:bookmarkEnd w:id="649"/>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650" w:name="_Toc161403429"/>
      <w:bookmarkStart w:id="651" w:name="_Toc155084955"/>
      <w:r>
        <w:rPr>
          <w:rStyle w:val="CharSectno"/>
        </w:rPr>
        <w:t>246</w:t>
      </w:r>
      <w:r>
        <w:t>.</w:t>
      </w:r>
      <w:r>
        <w:tab/>
        <w:t>Preservation of rights</w:t>
      </w:r>
      <w:bookmarkEnd w:id="650"/>
      <w:bookmarkEnd w:id="651"/>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652" w:name="_Toc161403430"/>
      <w:bookmarkStart w:id="653" w:name="_Toc155084956"/>
      <w:r>
        <w:rPr>
          <w:rStyle w:val="CharDivNo"/>
        </w:rPr>
        <w:t>Division 5</w:t>
      </w:r>
      <w:r>
        <w:t> — </w:t>
      </w:r>
      <w:r>
        <w:rPr>
          <w:rStyle w:val="CharDivText"/>
        </w:rPr>
        <w:t>Continuation of certain things</w:t>
      </w:r>
      <w:bookmarkEnd w:id="652"/>
      <w:bookmarkEnd w:id="653"/>
    </w:p>
    <w:p>
      <w:pPr>
        <w:pStyle w:val="Heading5"/>
      </w:pPr>
      <w:bookmarkStart w:id="654" w:name="_Toc161403431"/>
      <w:bookmarkStart w:id="655" w:name="_Toc155084957"/>
      <w:r>
        <w:rPr>
          <w:rStyle w:val="CharSectno"/>
        </w:rPr>
        <w:t>247</w:t>
      </w:r>
      <w:r>
        <w:t>.</w:t>
      </w:r>
      <w:r>
        <w:tab/>
        <w:t>Completion of things done</w:t>
      </w:r>
      <w:bookmarkEnd w:id="654"/>
      <w:bookmarkEnd w:id="655"/>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656" w:name="_Toc161403432"/>
      <w:bookmarkStart w:id="657" w:name="_Toc155084958"/>
      <w:r>
        <w:rPr>
          <w:rStyle w:val="CharSectno"/>
        </w:rPr>
        <w:t>248</w:t>
      </w:r>
      <w:r>
        <w:t>.</w:t>
      </w:r>
      <w:r>
        <w:tab/>
        <w:t>Continuing effect of things done</w:t>
      </w:r>
      <w:bookmarkEnd w:id="656"/>
      <w:bookmarkEnd w:id="657"/>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658" w:name="_Toc161403433"/>
      <w:bookmarkStart w:id="659" w:name="_Toc155084959"/>
      <w:r>
        <w:rPr>
          <w:rStyle w:val="CharSectno"/>
        </w:rPr>
        <w:t>249</w:t>
      </w:r>
      <w:r>
        <w:t>.</w:t>
      </w:r>
      <w:r>
        <w:tab/>
        <w:t>Agreements, instruments, proceedings and remedies generally</w:t>
      </w:r>
      <w:bookmarkEnd w:id="658"/>
      <w:bookmarkEnd w:id="659"/>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660" w:name="_Toc161403434"/>
      <w:bookmarkStart w:id="661" w:name="_Toc155084960"/>
      <w:r>
        <w:rPr>
          <w:rStyle w:val="CharDivNo"/>
        </w:rPr>
        <w:t>Division 6</w:t>
      </w:r>
      <w:r>
        <w:t> — </w:t>
      </w:r>
      <w:r>
        <w:rPr>
          <w:rStyle w:val="CharDivText"/>
        </w:rPr>
        <w:t>Quadriplegic Centre</w:t>
      </w:r>
      <w:bookmarkEnd w:id="660"/>
      <w:bookmarkEnd w:id="661"/>
    </w:p>
    <w:p>
      <w:pPr>
        <w:pStyle w:val="Heading5"/>
      </w:pPr>
      <w:bookmarkStart w:id="662" w:name="_Toc161403435"/>
      <w:bookmarkStart w:id="663" w:name="_Toc155084961"/>
      <w:r>
        <w:rPr>
          <w:rStyle w:val="CharSectno"/>
        </w:rPr>
        <w:t>250</w:t>
      </w:r>
      <w:r>
        <w:t>.</w:t>
      </w:r>
      <w:r>
        <w:tab/>
        <w:t>Terms used</w:t>
      </w:r>
      <w:bookmarkEnd w:id="662"/>
      <w:bookmarkEnd w:id="663"/>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664" w:name="_Toc161403436"/>
      <w:bookmarkStart w:id="665" w:name="_Toc155084962"/>
      <w:r>
        <w:rPr>
          <w:rStyle w:val="CharSectno"/>
        </w:rPr>
        <w:t>251</w:t>
      </w:r>
      <w:r>
        <w:t>.</w:t>
      </w:r>
      <w:r>
        <w:tab/>
        <w:t>Quadriplegic Centre continued</w:t>
      </w:r>
      <w:bookmarkEnd w:id="664"/>
      <w:bookmarkEnd w:id="665"/>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keepNext/>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666" w:name="_Toc161403437"/>
      <w:bookmarkStart w:id="667" w:name="_Toc155084963"/>
      <w:r>
        <w:rPr>
          <w:rStyle w:val="CharSectno"/>
        </w:rPr>
        <w:t>252</w:t>
      </w:r>
      <w:r>
        <w:t>.</w:t>
      </w:r>
      <w:r>
        <w:tab/>
        <w:t>Quadriplegic Centre board members</w:t>
      </w:r>
      <w:bookmarkEnd w:id="666"/>
      <w:bookmarkEnd w:id="667"/>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668" w:name="_Toc161403438"/>
      <w:bookmarkStart w:id="669" w:name="_Toc155084964"/>
      <w:r>
        <w:rPr>
          <w:rStyle w:val="CharSectno"/>
        </w:rPr>
        <w:t>253</w:t>
      </w:r>
      <w:r>
        <w:t>.</w:t>
      </w:r>
      <w:r>
        <w:tab/>
        <w:t>Staff members</w:t>
      </w:r>
      <w:bookmarkEnd w:id="668"/>
      <w:bookmarkEnd w:id="669"/>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670" w:name="_Toc161403439"/>
      <w:bookmarkStart w:id="671" w:name="_Toc155084965"/>
      <w:r>
        <w:rPr>
          <w:rStyle w:val="CharSectno"/>
        </w:rPr>
        <w:t>254</w:t>
      </w:r>
      <w:r>
        <w:t>.</w:t>
      </w:r>
      <w:r>
        <w:tab/>
        <w:t>Preservation of rights</w:t>
      </w:r>
      <w:bookmarkEnd w:id="670"/>
      <w:bookmarkEnd w:id="671"/>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672" w:name="_Toc161403440"/>
      <w:bookmarkStart w:id="673" w:name="_Toc155084966"/>
      <w:r>
        <w:rPr>
          <w:rStyle w:val="CharSectno"/>
        </w:rPr>
        <w:t>255</w:t>
      </w:r>
      <w:r>
        <w:t>.</w:t>
      </w:r>
      <w:r>
        <w:tab/>
        <w:t>Transfer of contracts for services</w:t>
      </w:r>
      <w:bookmarkEnd w:id="672"/>
      <w:bookmarkEnd w:id="673"/>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674" w:name="_Toc161403441"/>
      <w:bookmarkStart w:id="675" w:name="_Toc155084967"/>
      <w:r>
        <w:rPr>
          <w:rStyle w:val="CharDivNo"/>
        </w:rPr>
        <w:t>Division 7</w:t>
      </w:r>
      <w:r>
        <w:t> — </w:t>
      </w:r>
      <w:r>
        <w:rPr>
          <w:rStyle w:val="CharDivText"/>
        </w:rPr>
        <w:t>Other matters</w:t>
      </w:r>
      <w:bookmarkEnd w:id="674"/>
      <w:bookmarkEnd w:id="675"/>
    </w:p>
    <w:p>
      <w:pPr>
        <w:pStyle w:val="Heading5"/>
      </w:pPr>
      <w:bookmarkStart w:id="676" w:name="_Toc161403442"/>
      <w:bookmarkStart w:id="677" w:name="_Toc155084968"/>
      <w:r>
        <w:rPr>
          <w:rStyle w:val="CharSectno"/>
        </w:rPr>
        <w:t>256</w:t>
      </w:r>
      <w:r>
        <w:t>.</w:t>
      </w:r>
      <w:r>
        <w:tab/>
        <w:t>Transitional regulations</w:t>
      </w:r>
      <w:bookmarkEnd w:id="676"/>
      <w:bookmarkEnd w:id="677"/>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678" w:name="_Toc161403443"/>
      <w:bookmarkStart w:id="679" w:name="_Toc155084969"/>
      <w:r>
        <w:rPr>
          <w:rStyle w:val="CharSectno"/>
        </w:rPr>
        <w:t>257</w:t>
      </w:r>
      <w:r>
        <w:t>.</w:t>
      </w:r>
      <w:r>
        <w:tab/>
        <w:t>Effect of other instruments, rights and obligations</w:t>
      </w:r>
      <w:bookmarkEnd w:id="678"/>
      <w:bookmarkEnd w:id="679"/>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680" w:name="_Toc161403444"/>
      <w:bookmarkStart w:id="681" w:name="_Toc155084970"/>
      <w:r>
        <w:rPr>
          <w:rStyle w:val="CharSectno"/>
        </w:rPr>
        <w:t>258</w:t>
      </w:r>
      <w:r>
        <w:t>.</w:t>
      </w:r>
      <w:r>
        <w:tab/>
      </w:r>
      <w:r>
        <w:rPr>
          <w:i/>
        </w:rPr>
        <w:t>Interpretation Act 1984</w:t>
      </w:r>
      <w:r>
        <w:t xml:space="preserve"> not affected</w:t>
      </w:r>
      <w:bookmarkEnd w:id="680"/>
      <w:bookmarkEnd w:id="681"/>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682" w:name="_Toc161403445"/>
      <w:bookmarkStart w:id="683" w:name="_Toc155084971"/>
      <w:r>
        <w:rPr>
          <w:rStyle w:val="CharPartNo"/>
        </w:rPr>
        <w:t>Part 20</w:t>
      </w:r>
      <w:r>
        <w:t> — </w:t>
      </w:r>
      <w:r>
        <w:rPr>
          <w:rStyle w:val="CharPartText"/>
        </w:rPr>
        <w:t xml:space="preserve">Transitional, saving and validation provisions for the </w:t>
      </w:r>
      <w:r>
        <w:rPr>
          <w:rStyle w:val="CharPartText"/>
          <w:i/>
        </w:rPr>
        <w:t>Health Services Amendment Act 2023</w:t>
      </w:r>
      <w:bookmarkEnd w:id="682"/>
      <w:bookmarkEnd w:id="683"/>
    </w:p>
    <w:p>
      <w:pPr>
        <w:pStyle w:val="Footnoteheading"/>
      </w:pPr>
      <w:r>
        <w:tab/>
        <w:t>[Heading inserted: No. 1 of 2023 s. 83.]</w:t>
      </w:r>
    </w:p>
    <w:p>
      <w:pPr>
        <w:pStyle w:val="Heading3"/>
      </w:pPr>
      <w:bookmarkStart w:id="684" w:name="_Toc161403446"/>
      <w:bookmarkStart w:id="685" w:name="_Toc155084972"/>
      <w:r>
        <w:rPr>
          <w:rStyle w:val="CharDivNo"/>
        </w:rPr>
        <w:t>Division 1</w:t>
      </w:r>
      <w:r>
        <w:t> — </w:t>
      </w:r>
      <w:r>
        <w:rPr>
          <w:rStyle w:val="CharDivText"/>
        </w:rPr>
        <w:t>Validation of acts done by or on behalf of the State</w:t>
      </w:r>
      <w:bookmarkEnd w:id="684"/>
      <w:bookmarkEnd w:id="685"/>
    </w:p>
    <w:p>
      <w:pPr>
        <w:pStyle w:val="Footnoteheading"/>
      </w:pPr>
      <w:r>
        <w:tab/>
        <w:t>[Heading inserted: No. 1 of 2023 s. 83.]</w:t>
      </w:r>
    </w:p>
    <w:p>
      <w:pPr>
        <w:pStyle w:val="Heading5"/>
      </w:pPr>
      <w:bookmarkStart w:id="686" w:name="_Toc161403447"/>
      <w:bookmarkStart w:id="687" w:name="_Toc155084973"/>
      <w:r>
        <w:rPr>
          <w:rStyle w:val="CharSectno"/>
        </w:rPr>
        <w:t>259</w:t>
      </w:r>
      <w:r>
        <w:t>.</w:t>
      </w:r>
      <w:r>
        <w:tab/>
        <w:t>Terms used</w:t>
      </w:r>
      <w:bookmarkEnd w:id="686"/>
      <w:bookmarkEnd w:id="68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Health Services Amendment Act 2023 </w:t>
      </w:r>
      <w:r>
        <w:t>section 83 comes into operation;</w:t>
      </w:r>
    </w:p>
    <w:p>
      <w:pPr>
        <w:pStyle w:val="Defstart"/>
      </w:pPr>
      <w:r>
        <w:tab/>
      </w:r>
      <w:r>
        <w:rPr>
          <w:rStyle w:val="CharDefText"/>
        </w:rPr>
        <w:t>health entity</w:t>
      </w:r>
      <w:r>
        <w:t xml:space="preserve"> has the meaning given in section 194(1).</w:t>
      </w:r>
    </w:p>
    <w:p>
      <w:pPr>
        <w:pStyle w:val="Footnotesection"/>
      </w:pPr>
      <w:r>
        <w:tab/>
        <w:t>[Section 259 inserted: No. 1 of 2023 s. 83.]</w:t>
      </w:r>
    </w:p>
    <w:p>
      <w:pPr>
        <w:pStyle w:val="Heading5"/>
      </w:pPr>
      <w:bookmarkStart w:id="688" w:name="_Toc161403448"/>
      <w:bookmarkStart w:id="689" w:name="_Toc155084974"/>
      <w:r>
        <w:rPr>
          <w:rStyle w:val="CharSectno"/>
        </w:rPr>
        <w:t>260</w:t>
      </w:r>
      <w:r>
        <w:t>.</w:t>
      </w:r>
      <w:r>
        <w:tab/>
        <w:t>Validation of pre</w:t>
      </w:r>
      <w:r>
        <w:noBreakHyphen/>
        <w:t>commencement conduct in relation to health interests</w:t>
      </w:r>
      <w:bookmarkEnd w:id="688"/>
      <w:bookmarkEnd w:id="689"/>
      <w:r>
        <w:t xml:space="preserve"> </w:t>
      </w:r>
    </w:p>
    <w:p>
      <w:pPr>
        <w:pStyle w:val="Subsection"/>
      </w:pPr>
      <w:r>
        <w:tab/>
        <w:t>(1)</w:t>
      </w:r>
      <w:r>
        <w:tab/>
        <w:t xml:space="preserve">In this section — </w:t>
      </w:r>
    </w:p>
    <w:p>
      <w:pPr>
        <w:pStyle w:val="Defstart"/>
      </w:pPr>
      <w:r>
        <w:tab/>
      </w:r>
      <w:r>
        <w:rPr>
          <w:rStyle w:val="CharDefText"/>
        </w:rPr>
        <w:t>government entity</w:t>
      </w:r>
      <w:r>
        <w:t xml:space="preserve"> means a health service provider, the State, the Minister or the Ministerial Body;</w:t>
      </w:r>
    </w:p>
    <w:p>
      <w:pPr>
        <w:pStyle w:val="Defstart"/>
      </w:pPr>
      <w:r>
        <w:tab/>
      </w:r>
      <w:r>
        <w:rPr>
          <w:rStyle w:val="CharDefText"/>
        </w:rPr>
        <w:t>health interest</w:t>
      </w:r>
      <w:r>
        <w:t xml:space="preserve"> means an interest vested in or held by a health entity for — </w:t>
      </w:r>
    </w:p>
    <w:p>
      <w:pPr>
        <w:pStyle w:val="Defpara"/>
      </w:pPr>
      <w:r>
        <w:tab/>
        <w:t>(a)</w:t>
      </w:r>
      <w:r>
        <w:tab/>
        <w:t>the purposes of this Act or the former Act; or</w:t>
      </w:r>
    </w:p>
    <w:p>
      <w:pPr>
        <w:pStyle w:val="Defpara"/>
      </w:pPr>
      <w:r>
        <w:tab/>
        <w:t>(b)</w:t>
      </w:r>
      <w:r>
        <w:tab/>
        <w:t>the purpose of providing a health service; or</w:t>
      </w:r>
    </w:p>
    <w:p>
      <w:pPr>
        <w:pStyle w:val="Defpara"/>
      </w:pPr>
      <w:r>
        <w:tab/>
        <w:t>(c)</w:t>
      </w:r>
      <w:r>
        <w:tab/>
        <w:t>a purpose associated with, or in relation to, the purposes of this Act, the former Act or providing a health service;</w:t>
      </w:r>
    </w:p>
    <w:p>
      <w:pPr>
        <w:pStyle w:val="Defstart"/>
      </w:pPr>
      <w:r>
        <w:tab/>
      </w:r>
      <w:r>
        <w:rPr>
          <w:rStyle w:val="CharDefText"/>
        </w:rPr>
        <w:t>interest</w:t>
      </w:r>
      <w:r>
        <w:t xml:space="preserve"> — </w:t>
      </w:r>
    </w:p>
    <w:p>
      <w:pPr>
        <w:pStyle w:val="Defpara"/>
      </w:pPr>
      <w:r>
        <w:tab/>
        <w:t>(a)</w:t>
      </w:r>
      <w:r>
        <w:tab/>
        <w:t>means an interest in land or an asset, right or liability; and</w:t>
      </w:r>
    </w:p>
    <w:p>
      <w:pPr>
        <w:pStyle w:val="Defpara"/>
      </w:pPr>
      <w:r>
        <w:tab/>
        <w:t>(b)</w:t>
      </w:r>
      <w:r>
        <w:tab/>
        <w:t xml:space="preserve">includes an agreement, asset, contract, easement, instrument, lease, liability, licence or other occupancy right or other right, function or obligation. </w:t>
      </w:r>
    </w:p>
    <w:p>
      <w:pPr>
        <w:pStyle w:val="Subsection"/>
      </w:pPr>
      <w:r>
        <w:tab/>
        <w:t>(2)</w:t>
      </w:r>
      <w:r>
        <w:tab/>
        <w:t xml:space="preserve">This section applies if — </w:t>
      </w:r>
    </w:p>
    <w:p>
      <w:pPr>
        <w:pStyle w:val="Indenta"/>
      </w:pPr>
      <w:r>
        <w:tab/>
        <w:t>(a)</w:t>
      </w:r>
      <w:r>
        <w:tab/>
        <w:t xml:space="preserve">before commencement day, a government entity did or made, or purportedly did or made, an act or omission (the </w:t>
      </w:r>
      <w:r>
        <w:rPr>
          <w:rStyle w:val="CharDefText"/>
        </w:rPr>
        <w:t>relevant act or omission</w:t>
      </w:r>
      <w:r>
        <w:t>) in relation to a health interest, including granting an interest in the health interest; and</w:t>
      </w:r>
    </w:p>
    <w:p>
      <w:pPr>
        <w:pStyle w:val="Indenta"/>
      </w:pPr>
      <w:r>
        <w:tab/>
        <w:t>(b)</w:t>
      </w:r>
      <w:r>
        <w:tab/>
        <w:t xml:space="preserve">when the relevant act or omission was done or made, or purportedly done or made, the health interest was vested in, or held by, a health entity (the </w:t>
      </w:r>
      <w:r>
        <w:rPr>
          <w:rStyle w:val="CharDefText"/>
        </w:rPr>
        <w:t>holding health entity</w:t>
      </w:r>
      <w:r>
        <w:t>) that was not the government entity; and</w:t>
      </w:r>
    </w:p>
    <w:p>
      <w:pPr>
        <w:pStyle w:val="Indenta"/>
      </w:pPr>
      <w:r>
        <w:tab/>
        <w:t>(c)</w:t>
      </w:r>
      <w:r>
        <w:tab/>
        <w:t>the relevant act or omission was not valid and effective but only because the health interest was not vested in, or held by, the government entity.</w:t>
      </w:r>
    </w:p>
    <w:p>
      <w:pPr>
        <w:pStyle w:val="Subsection"/>
      </w:pPr>
      <w:r>
        <w:tab/>
        <w:t>(3)</w:t>
      </w:r>
      <w:r>
        <w:tab/>
        <w:t>The following provisions apply, and are taken always to have applied, in relation to the relevant act or omission —</w:t>
      </w:r>
    </w:p>
    <w:p>
      <w:pPr>
        <w:pStyle w:val="Indenta"/>
      </w:pPr>
      <w:r>
        <w:tab/>
        <w:t>(a)</w:t>
      </w:r>
      <w:r>
        <w:tab/>
        <w:t xml:space="preserve">the relevant act or omission is taken — </w:t>
      </w:r>
    </w:p>
    <w:p>
      <w:pPr>
        <w:pStyle w:val="Indenti"/>
      </w:pPr>
      <w:r>
        <w:tab/>
        <w:t>(i)</w:t>
      </w:r>
      <w:r>
        <w:tab/>
        <w:t>to have been done or made by the holding health entity; and</w:t>
      </w:r>
    </w:p>
    <w:p>
      <w:pPr>
        <w:pStyle w:val="Indenti"/>
      </w:pPr>
      <w:r>
        <w:tab/>
        <w:t>(ii)</w:t>
      </w:r>
      <w:r>
        <w:tab/>
        <w:t>to be valid and effective;</w:t>
      </w:r>
    </w:p>
    <w:p>
      <w:pPr>
        <w:pStyle w:val="Indenta"/>
      </w:pPr>
      <w:r>
        <w:tab/>
        <w:t>(b)</w:t>
      </w:r>
      <w:r>
        <w:tab/>
        <w:t xml:space="preserve">to the extent necessary in consequence of, or otherwise to give full effect to, paragraph (a) — any acts or omissions (other than the relevant act or omission) done or made, or purportedly done or made, by, or in relation to, the government entity are taken — </w:t>
      </w:r>
    </w:p>
    <w:p>
      <w:pPr>
        <w:pStyle w:val="Indenti"/>
      </w:pPr>
      <w:r>
        <w:tab/>
        <w:t>(i)</w:t>
      </w:r>
      <w:r>
        <w:tab/>
        <w:t>to have been done or made by, or in relation to, the holding health entity; and</w:t>
      </w:r>
    </w:p>
    <w:p>
      <w:pPr>
        <w:pStyle w:val="Indenti"/>
      </w:pPr>
      <w:r>
        <w:tab/>
        <w:t>(ii)</w:t>
      </w:r>
      <w:r>
        <w:tab/>
        <w:t>to be valid and effective;</w:t>
      </w:r>
    </w:p>
    <w:p>
      <w:pPr>
        <w:pStyle w:val="Indenta"/>
      </w:pPr>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p>
    <w:p>
      <w:pPr>
        <w:pStyle w:val="Subsection"/>
      </w:pPr>
      <w:r>
        <w:tab/>
        <w:t>(4)</w:t>
      </w:r>
      <w:r>
        <w:tab/>
        <w:t xml:space="preserve">The rights, obligations and liabilities of all health entities and other persons are taken to be, and to always have been, in accordance with the provisions set out in subsection (3). </w:t>
      </w:r>
    </w:p>
    <w:p>
      <w:pPr>
        <w:pStyle w:val="Footnotesection"/>
      </w:pPr>
      <w:r>
        <w:tab/>
        <w:t>[Section 260 inserted: No. 1 of 2023 s. 83.]</w:t>
      </w:r>
    </w:p>
    <w:p>
      <w:pPr>
        <w:pStyle w:val="Heading5"/>
      </w:pPr>
      <w:bookmarkStart w:id="690" w:name="_Toc161403449"/>
      <w:bookmarkStart w:id="691" w:name="_Toc155084975"/>
      <w:r>
        <w:rPr>
          <w:rStyle w:val="CharSectno"/>
        </w:rPr>
        <w:t>261</w:t>
      </w:r>
      <w:r>
        <w:t>.</w:t>
      </w:r>
      <w:r>
        <w:tab/>
        <w:t>Particular entities performing health services taken to be contracted health entities performing public health services</w:t>
      </w:r>
      <w:bookmarkEnd w:id="690"/>
      <w:bookmarkEnd w:id="691"/>
    </w:p>
    <w:p>
      <w:pPr>
        <w:pStyle w:val="Subsection"/>
      </w:pPr>
      <w:r>
        <w:tab/>
        <w:t>(1)</w:t>
      </w:r>
      <w:r>
        <w:tab/>
        <w:t>This section applies to a non</w:t>
      </w:r>
      <w:r>
        <w:noBreakHyphen/>
        <w:t xml:space="preserve">government entity that provides health services under a contract or other agreement entered into with the Premier before commencement day. </w:t>
      </w:r>
    </w:p>
    <w:p>
      <w:pPr>
        <w:pStyle w:val="Subsection"/>
      </w:pPr>
      <w:r>
        <w:tab/>
        <w:t>(2)</w:t>
      </w:r>
      <w:r>
        <w:tab/>
        <w:t>The non</w:t>
      </w:r>
      <w:r>
        <w:noBreakHyphen/>
        <w:t>government entity is taken to have been a contracted health entity while the contract or other agreement is in force.</w:t>
      </w:r>
    </w:p>
    <w:p>
      <w:pPr>
        <w:pStyle w:val="Subsection"/>
      </w:pPr>
      <w:r>
        <w:tab/>
        <w:t>(3)</w:t>
      </w:r>
      <w:r>
        <w:tab/>
        <w:t>A health service provided by the non</w:t>
      </w:r>
      <w:r>
        <w:noBreakHyphen/>
        <w:t>government entity under the contract or agreement entered into with the Premier is, and is taken to have been on and from the day on which the entity entered into the contract or agreement, a public health service.</w:t>
      </w:r>
    </w:p>
    <w:p>
      <w:pPr>
        <w:pStyle w:val="Subsection"/>
      </w:pPr>
      <w:r>
        <w:tab/>
        <w:t>(4)</w:t>
      </w:r>
      <w:r>
        <w:tab/>
        <w:t>Health information collected by the non</w:t>
      </w:r>
      <w:r>
        <w:noBreakHyphen/>
        <w:t>government entity before commencement day that is held in a health information management system is, and is taken to always have been, health information collected by a contracted health entity and held in the health information management system under section 215(1).</w:t>
      </w:r>
    </w:p>
    <w:p>
      <w:pPr>
        <w:pStyle w:val="Subsection"/>
      </w:pPr>
      <w:r>
        <w:tab/>
        <w:t>(5)</w:t>
      </w:r>
      <w:r>
        <w:tab/>
        <w:t>A staff member of the non</w:t>
      </w:r>
      <w:r>
        <w:noBreakHyphen/>
        <w:t>government entity that was given access to health information in a health information management system before commencement day is, and is taken to always have been, a staff member of a contracted health entity for the purposes of section 215(2)(c).</w:t>
      </w:r>
    </w:p>
    <w:p>
      <w:pPr>
        <w:pStyle w:val="Footnotesection"/>
      </w:pPr>
      <w:r>
        <w:tab/>
        <w:t>[Section 261 inserted: No. 1 of 2023 s. 83.]</w:t>
      </w:r>
    </w:p>
    <w:p>
      <w:pPr>
        <w:pStyle w:val="Heading5"/>
      </w:pPr>
      <w:bookmarkStart w:id="692" w:name="_Toc161403450"/>
      <w:bookmarkStart w:id="693" w:name="_Toc155084976"/>
      <w:r>
        <w:rPr>
          <w:rStyle w:val="CharSectno"/>
        </w:rPr>
        <w:t>262</w:t>
      </w:r>
      <w:r>
        <w:t>.</w:t>
      </w:r>
      <w:r>
        <w:tab/>
        <w:t>Validation of acts done by Department CEO or authorised person in relation to land not held by Minister or Ministerial Body</w:t>
      </w:r>
      <w:bookmarkEnd w:id="692"/>
      <w:bookmarkEnd w:id="693"/>
      <w:r>
        <w:t xml:space="preserve"> </w:t>
      </w:r>
    </w:p>
    <w:p>
      <w:pPr>
        <w:pStyle w:val="Subsection"/>
      </w:pPr>
      <w:r>
        <w:tab/>
        <w:t>(1)</w:t>
      </w:r>
      <w:r>
        <w:tab/>
        <w:t xml:space="preserve">Subsection (2) applies if — </w:t>
      </w:r>
    </w:p>
    <w:p>
      <w:pPr>
        <w:pStyle w:val="Indenta"/>
      </w:pPr>
      <w:r>
        <w:tab/>
        <w:t>(a)</w:t>
      </w:r>
      <w:r>
        <w:tab/>
        <w:t xml:space="preserve">before commencement day, the Department CEO purported to do an act (the </w:t>
      </w:r>
      <w:r>
        <w:rPr>
          <w:rStyle w:val="CharDefText"/>
        </w:rPr>
        <w:t>relevant act</w:t>
      </w:r>
      <w:r>
        <w:t xml:space="preserve">) under a delegation under section 15 in relation to land vested in, or held by, a health entity (the </w:t>
      </w:r>
      <w:r>
        <w:rPr>
          <w:rStyle w:val="CharDefText"/>
        </w:rPr>
        <w:t>holding health entity</w:t>
      </w:r>
      <w:r>
        <w:t xml:space="preserve">) other than the Minister; and </w:t>
      </w:r>
    </w:p>
    <w:p>
      <w:pPr>
        <w:pStyle w:val="Indenta"/>
      </w:pPr>
      <w:r>
        <w:tab/>
        <w:t>(b)</w:t>
      </w:r>
      <w:r>
        <w:tab/>
        <w:t>the relevant act was not valid and effective but only because the land was not vested in, or held by, the Minister.</w:t>
      </w:r>
    </w:p>
    <w:p>
      <w:pPr>
        <w:pStyle w:val="Subsection"/>
      </w:pPr>
      <w:r>
        <w:tab/>
        <w:t>(2)</w:t>
      </w:r>
      <w:r>
        <w:tab/>
        <w:t xml:space="preserve">The following provisions apply, and are taken always to have applied, in relation to the relevant act — </w:t>
      </w:r>
    </w:p>
    <w:p>
      <w:pPr>
        <w:pStyle w:val="Indenta"/>
      </w:pPr>
      <w:r>
        <w:tab/>
        <w:t>(a)</w:t>
      </w:r>
      <w:r>
        <w:tab/>
        <w:t xml:space="preserve">the relevant act is taken — </w:t>
      </w:r>
    </w:p>
    <w:p>
      <w:pPr>
        <w:pStyle w:val="Indenti"/>
      </w:pPr>
      <w:r>
        <w:tab/>
        <w:t>(i)</w:t>
      </w:r>
      <w:r>
        <w:tab/>
        <w:t>to have been done by the holding health entity; and</w:t>
      </w:r>
    </w:p>
    <w:p>
      <w:pPr>
        <w:pStyle w:val="Indenti"/>
      </w:pPr>
      <w:r>
        <w:tab/>
        <w:t>(ii)</w:t>
      </w:r>
      <w:r>
        <w:tab/>
        <w:t>to be valid and effective;</w:t>
      </w:r>
    </w:p>
    <w:p>
      <w:pPr>
        <w:pStyle w:val="Indenta"/>
      </w:pPr>
      <w:r>
        <w:tab/>
        <w:t>(b)</w:t>
      </w:r>
      <w:r>
        <w:tab/>
        <w:t>to the extent necessary in consequence of, or otherwise to give full effect to, paragraph (a) — any acts (other than the relevant act) or omissions done or made, or purportedly done or made, by, or in relation to, the Department CEO or Minister are taken —</w:t>
      </w:r>
    </w:p>
    <w:p>
      <w:pPr>
        <w:pStyle w:val="Indenti"/>
      </w:pPr>
      <w:r>
        <w:tab/>
        <w:t>(i)</w:t>
      </w:r>
      <w:r>
        <w:tab/>
        <w:t>to have been done or made by, or in relation to, the holding health entity; and</w:t>
      </w:r>
    </w:p>
    <w:p>
      <w:pPr>
        <w:pStyle w:val="Indenti"/>
      </w:pPr>
      <w:r>
        <w:tab/>
        <w:t>(ii)</w:t>
      </w:r>
      <w:r>
        <w:tab/>
        <w:t>to be valid and effective;</w:t>
      </w:r>
    </w:p>
    <w:p>
      <w:pPr>
        <w:pStyle w:val="Indenta"/>
      </w:pPr>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p>
    <w:p>
      <w:pPr>
        <w:pStyle w:val="Subsection"/>
        <w:keepNext/>
      </w:pPr>
      <w:r>
        <w:tab/>
        <w:t>(3)</w:t>
      </w:r>
      <w:r>
        <w:tab/>
        <w:t xml:space="preserve">Subsection (4) applies if — </w:t>
      </w:r>
    </w:p>
    <w:p>
      <w:pPr>
        <w:pStyle w:val="Indenta"/>
      </w:pPr>
      <w:r>
        <w:tab/>
        <w:t>(a)</w:t>
      </w:r>
      <w:r>
        <w:tab/>
        <w:t xml:space="preserve">before commencement day, the Department CEO (or another person authorised to execute deeds or other documents) purported to execute a deed or other document under section 12(5) in relation to land vested in, or held by, a health entity (the </w:t>
      </w:r>
      <w:r>
        <w:rPr>
          <w:rStyle w:val="CharDefText"/>
        </w:rPr>
        <w:t>relevant health entity</w:t>
      </w:r>
      <w:r>
        <w:t>) other than the Ministerial Body; and</w:t>
      </w:r>
    </w:p>
    <w:p>
      <w:pPr>
        <w:pStyle w:val="Indenta"/>
      </w:pPr>
      <w:r>
        <w:tab/>
        <w:t>(b)</w:t>
      </w:r>
      <w:r>
        <w:tab/>
        <w:t>the document was not valid and effective but only because the land was not vested in, or held by, the Ministerial Body.</w:t>
      </w:r>
    </w:p>
    <w:p>
      <w:pPr>
        <w:pStyle w:val="Subsection"/>
      </w:pPr>
      <w:r>
        <w:tab/>
        <w:t>(4)</w:t>
      </w:r>
      <w:r>
        <w:tab/>
        <w:t xml:space="preserve">The following provisions apply in relation to the document — </w:t>
      </w:r>
    </w:p>
    <w:p>
      <w:pPr>
        <w:pStyle w:val="Indenta"/>
      </w:pPr>
      <w:r>
        <w:tab/>
        <w:t>(a)</w:t>
      </w:r>
      <w:r>
        <w:tab/>
        <w:t xml:space="preserve">the document is taken — </w:t>
      </w:r>
    </w:p>
    <w:p>
      <w:pPr>
        <w:pStyle w:val="Indenti"/>
      </w:pPr>
      <w:r>
        <w:tab/>
        <w:t>(i)</w:t>
      </w:r>
      <w:r>
        <w:tab/>
        <w:t>to have been executed by the relevant health entity; and</w:t>
      </w:r>
    </w:p>
    <w:p>
      <w:pPr>
        <w:pStyle w:val="Indenti"/>
      </w:pPr>
      <w:r>
        <w:tab/>
        <w:t>(ii)</w:t>
      </w:r>
      <w:r>
        <w:tab/>
        <w:t>to be valid and effective;</w:t>
      </w:r>
    </w:p>
    <w:p>
      <w:pPr>
        <w:pStyle w:val="Indenta"/>
      </w:pPr>
      <w:r>
        <w:tab/>
        <w:t>(b)</w:t>
      </w:r>
      <w:r>
        <w:tab/>
        <w:t xml:space="preserve">to the extent necessary in consequence of, or otherwise to give full effect to, paragraph (a) — any acts or omissions (other than the execution of the document) done or made, or purportedly done or made, by, or in relation to, the Department CEO or Ministerial Body are taken — </w:t>
      </w:r>
    </w:p>
    <w:p>
      <w:pPr>
        <w:pStyle w:val="Indenti"/>
      </w:pPr>
      <w:r>
        <w:tab/>
        <w:t>(i)</w:t>
      </w:r>
      <w:r>
        <w:tab/>
        <w:t>to have been done or made by, or in relation to, the relevant health entity; and</w:t>
      </w:r>
    </w:p>
    <w:p>
      <w:pPr>
        <w:pStyle w:val="Indenti"/>
      </w:pPr>
      <w:r>
        <w:tab/>
        <w:t>(ii)</w:t>
      </w:r>
      <w:r>
        <w:tab/>
        <w:t>to be valid and effective;</w:t>
      </w:r>
    </w:p>
    <w:p>
      <w:pPr>
        <w:pStyle w:val="Indenta"/>
      </w:pPr>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p>
    <w:p>
      <w:pPr>
        <w:pStyle w:val="Subsection"/>
      </w:pPr>
      <w:r>
        <w:tab/>
        <w:t>(5)</w:t>
      </w:r>
      <w:r>
        <w:tab/>
        <w:t>The rights, obligations and liabilities of all health entities and other persons are taken to be, and to always have been, in accordance with the provisions set out in subsection (2) or (4) (as the case requires).</w:t>
      </w:r>
    </w:p>
    <w:p>
      <w:pPr>
        <w:pStyle w:val="Subsection"/>
      </w:pPr>
      <w:r>
        <w:tab/>
        <w:t>(6)</w:t>
      </w:r>
      <w:r>
        <w:tab/>
        <w:t>This section does not limit section 260.</w:t>
      </w:r>
    </w:p>
    <w:p>
      <w:pPr>
        <w:pStyle w:val="Footnotesection"/>
      </w:pPr>
      <w:r>
        <w:tab/>
        <w:t>[Section 262 inserted: No. 1 of 2023 s. 83.]</w:t>
      </w:r>
    </w:p>
    <w:p>
      <w:pPr>
        <w:pStyle w:val="Heading5"/>
      </w:pPr>
      <w:bookmarkStart w:id="694" w:name="_Toc161403451"/>
      <w:bookmarkStart w:id="695" w:name="_Toc155084977"/>
      <w:r>
        <w:rPr>
          <w:rStyle w:val="CharSectno"/>
        </w:rPr>
        <w:t>263</w:t>
      </w:r>
      <w:r>
        <w:t>.</w:t>
      </w:r>
      <w:r>
        <w:tab/>
        <w:t>Validation of declarations of health service provider land under s. 208</w:t>
      </w:r>
      <w:bookmarkEnd w:id="694"/>
      <w:bookmarkEnd w:id="695"/>
    </w:p>
    <w:p>
      <w:pPr>
        <w:pStyle w:val="Subsection"/>
      </w:pPr>
      <w:r>
        <w:tab/>
        <w:t>(1)</w:t>
      </w:r>
      <w:r>
        <w:tab/>
        <w:t xml:space="preserve">In this section — </w:t>
      </w:r>
    </w:p>
    <w:p>
      <w:pPr>
        <w:pStyle w:val="Defstart"/>
      </w:pPr>
      <w:r>
        <w:tab/>
      </w:r>
      <w:r>
        <w:rPr>
          <w:rStyle w:val="CharDefText"/>
        </w:rPr>
        <w:t>health service provider land</w:t>
      </w:r>
      <w:r>
        <w:t xml:space="preserve"> has the meaning given in section 207;</w:t>
      </w:r>
    </w:p>
    <w:p>
      <w:pPr>
        <w:pStyle w:val="Defstart"/>
      </w:pPr>
      <w:r>
        <w:tab/>
      </w:r>
      <w:r>
        <w:rPr>
          <w:rStyle w:val="CharDefText"/>
        </w:rPr>
        <w:t>provider offence</w:t>
      </w:r>
      <w:r>
        <w:t xml:space="preserve"> has the meaning given in section 212(1);</w:t>
      </w:r>
    </w:p>
    <w:p>
      <w:pPr>
        <w:pStyle w:val="Defstart"/>
      </w:pPr>
      <w:r>
        <w:tab/>
      </w:r>
      <w:r>
        <w:rPr>
          <w:rStyle w:val="CharDefText"/>
        </w:rPr>
        <w:t>responsible provider</w:t>
      </w:r>
      <w:r>
        <w:t xml:space="preserve"> has the meaning given in section 212(1);</w:t>
      </w:r>
    </w:p>
    <w:p>
      <w:pPr>
        <w:pStyle w:val="Defstart"/>
      </w:pPr>
      <w:r>
        <w:tab/>
      </w:r>
      <w:r>
        <w:rPr>
          <w:rStyle w:val="CharDefText"/>
        </w:rPr>
        <w:t>validated land</w:t>
      </w:r>
      <w:r>
        <w:t xml:space="preserve"> means land taken under subsection (3) to have been validly declared to be health service provider land under section 208.</w:t>
      </w:r>
    </w:p>
    <w:p>
      <w:pPr>
        <w:pStyle w:val="Subsection"/>
      </w:pPr>
      <w:r>
        <w:tab/>
        <w:t>(2)</w:t>
      </w:r>
      <w:r>
        <w:tab/>
        <w:t xml:space="preserve">This section applies to land — </w:t>
      </w:r>
    </w:p>
    <w:p>
      <w:pPr>
        <w:pStyle w:val="Indenta"/>
      </w:pPr>
      <w:r>
        <w:tab/>
        <w:t>(a)</w:t>
      </w:r>
      <w:r>
        <w:tab/>
        <w:t xml:space="preserve">purportedly declared before commencement day by the Minister to be health service provider land under section 208; but </w:t>
      </w:r>
    </w:p>
    <w:p>
      <w:pPr>
        <w:pStyle w:val="Indenta"/>
      </w:pPr>
      <w:r>
        <w:tab/>
        <w:t>(b)</w:t>
      </w:r>
      <w:r>
        <w:tab/>
        <w:t>that was not vested in, or under the care, control and management of, a health service provider when or after the land was so declared.</w:t>
      </w:r>
    </w:p>
    <w:p>
      <w:pPr>
        <w:pStyle w:val="Subsection"/>
      </w:pPr>
      <w:r>
        <w:tab/>
        <w:t>(3)</w:t>
      </w:r>
      <w:r>
        <w:tab/>
        <w:t>The land is taken to be, and to always have been, validly declared to be health service provider land under section 208 for so long as the declaration purported to be in operation.</w:t>
      </w:r>
    </w:p>
    <w:p>
      <w:pPr>
        <w:pStyle w:val="Subsection"/>
      </w:pPr>
      <w:r>
        <w:tab/>
        <w:t>(4)</w:t>
      </w:r>
      <w:r>
        <w:tab/>
        <w:t>The rights, obligations and liabilities of all health entities and other persons are taken to be, and to always have been, the same as if the validated land had been validly declared under section 208 to be health service provider land.</w:t>
      </w:r>
    </w:p>
    <w:p>
      <w:pPr>
        <w:pStyle w:val="Subsection"/>
      </w:pPr>
      <w:r>
        <w:tab/>
        <w:t>(5)</w:t>
      </w:r>
      <w:r>
        <w:tab/>
        <w:t xml:space="preserve">Anything done, or purportedly done, in relation to validated land before commencement day is as valid and effective as it would have been if the validated land had been validly declared under section 208 to be health service provider land at the time the thing was done. </w:t>
      </w:r>
    </w:p>
    <w:p>
      <w:pPr>
        <w:pStyle w:val="Subsection"/>
      </w:pPr>
      <w:r>
        <w:tab/>
        <w:t>(6)</w:t>
      </w:r>
      <w:r>
        <w:tab/>
        <w:t xml:space="preserve">In subsection (5), a reference to the doing of anything includes a reference to any omission to do anything. </w:t>
      </w:r>
    </w:p>
    <w:p>
      <w:pPr>
        <w:pStyle w:val="Subsection"/>
      </w:pPr>
      <w:r>
        <w:tab/>
        <w:t>(7)</w:t>
      </w:r>
      <w:r>
        <w:tab/>
        <w:t xml:space="preserve">Regulations made under Part 16 and the offence under section 211(4) in relation to health service provider land are taken to have, and to have always had, full force and effect in relation to validated land. </w:t>
      </w:r>
    </w:p>
    <w:p>
      <w:pPr>
        <w:pStyle w:val="Subsection"/>
      </w:pPr>
      <w:r>
        <w:tab/>
        <w:t>(8)</w:t>
      </w:r>
      <w:r>
        <w:tab/>
        <w:t xml:space="preserve">In a proceeding for a provider offence in relation to validated land commenced before commencement day — </w:t>
      </w:r>
    </w:p>
    <w:p>
      <w:pPr>
        <w:pStyle w:val="Indenta"/>
      </w:pPr>
      <w:r>
        <w:tab/>
        <w:t>(a)</w:t>
      </w:r>
      <w:r>
        <w:tab/>
        <w:t>the proceeding is taken to have validly commenced; and</w:t>
      </w:r>
    </w:p>
    <w:p>
      <w:pPr>
        <w:pStyle w:val="Indenta"/>
      </w:pPr>
      <w:r>
        <w:tab/>
        <w:t>(b)</w:t>
      </w:r>
      <w:r>
        <w:tab/>
        <w:t>if the proceeding was commenced in the name of a health service provider under section 212(2), the health service provider is taken to be the responsible provider in relation to the validated land where the provider offence occurred.</w:t>
      </w:r>
    </w:p>
    <w:p>
      <w:pPr>
        <w:pStyle w:val="Subsection"/>
      </w:pPr>
      <w:r>
        <w:tab/>
        <w:t>(9)</w:t>
      </w:r>
      <w:r>
        <w:tab/>
        <w:t xml:space="preserve">If a person was convicted of a provider offence in relation to validated land before commencement day, the conviction cannot be quashed or set aside only on the ground that the validated land was not validated land when the provider offence was committed. </w:t>
      </w:r>
    </w:p>
    <w:p>
      <w:pPr>
        <w:pStyle w:val="Subsection"/>
      </w:pPr>
      <w:r>
        <w:tab/>
        <w:t>(10)</w:t>
      </w:r>
      <w:r>
        <w:tab/>
        <w:t>If an infringement notice was issued in relation to a provider offence before commencement day, the infringement notice cannot be invalidated only on the ground that the validated land was not validated land when the infringement notice was issued.</w:t>
      </w:r>
    </w:p>
    <w:p>
      <w:pPr>
        <w:pStyle w:val="Subsection"/>
      </w:pPr>
      <w:r>
        <w:tab/>
        <w:t>(11)</w:t>
      </w:r>
      <w:r>
        <w:tab/>
        <w:t>If a pecuniary penalty was paid to a health service provider under section 212(5) for a provider offence in relation to validated land, the payment to the health service provider is taken to have been validly made to the responsible provider under section 212(5).</w:t>
      </w:r>
    </w:p>
    <w:p>
      <w:pPr>
        <w:pStyle w:val="Footnotesection"/>
      </w:pPr>
      <w:r>
        <w:tab/>
        <w:t>[Section 263 inserted: No. 1 of 2023 s. 83.]</w:t>
      </w:r>
    </w:p>
    <w:p>
      <w:pPr>
        <w:pStyle w:val="Heading5"/>
      </w:pPr>
      <w:bookmarkStart w:id="696" w:name="_Toc161403452"/>
      <w:bookmarkStart w:id="697" w:name="_Toc155084978"/>
      <w:r>
        <w:rPr>
          <w:rStyle w:val="CharSectno"/>
        </w:rPr>
        <w:t>264</w:t>
      </w:r>
      <w:r>
        <w:t>.</w:t>
      </w:r>
      <w:r>
        <w:tab/>
        <w:t>Exemption from State tax</w:t>
      </w:r>
      <w:bookmarkEnd w:id="696"/>
      <w:bookmarkEnd w:id="697"/>
    </w:p>
    <w:p>
      <w:pPr>
        <w:pStyle w:val="Subsection"/>
        <w:keepNext/>
      </w:pPr>
      <w:r>
        <w:tab/>
        <w:t>(1)</w:t>
      </w:r>
      <w:r>
        <w:tab/>
        <w:t xml:space="preserve">State tax is not payable in relation to — </w:t>
      </w:r>
    </w:p>
    <w:p>
      <w:pPr>
        <w:pStyle w:val="Indenta"/>
      </w:pPr>
      <w:r>
        <w:tab/>
        <w:t>(a)</w:t>
      </w:r>
      <w:r>
        <w:tab/>
        <w:t>anything that occurs by operation of this Division; or</w:t>
      </w:r>
    </w:p>
    <w:p>
      <w:pPr>
        <w:pStyle w:val="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pPr>
      <w:r>
        <w:tab/>
        <w:t>(2)</w:t>
      </w:r>
      <w:r>
        <w:tab/>
        <w:t xml:space="preserve">The Minister may certify in writing that — </w:t>
      </w:r>
    </w:p>
    <w:p>
      <w:pPr>
        <w:pStyle w:val="Indenta"/>
      </w:pPr>
      <w:r>
        <w:tab/>
        <w:t>(a)</w:t>
      </w:r>
      <w:r>
        <w:tab/>
        <w:t>a specified thing occurred by operation of this Division; or</w:t>
      </w:r>
    </w:p>
    <w:p>
      <w:pPr>
        <w:pStyle w:val="Indenta"/>
      </w:pPr>
      <w:r>
        <w:tab/>
        <w:t>(b)</w:t>
      </w:r>
      <w:r>
        <w:tab/>
        <w:t>a specified thing was done under this Division, or to give effect to this Division, or for a purpose connected with or arising out of giving effect to this Division.</w:t>
      </w:r>
    </w:p>
    <w:p>
      <w:pPr>
        <w:pStyle w:val="Subsection"/>
      </w:pPr>
      <w:r>
        <w:tab/>
        <w:t>(3)</w:t>
      </w:r>
      <w:r>
        <w:tab/>
        <w:t>For all purposes and in all proceedings, a certificate under subsection (2) is sufficient evidence of the matters it certifies unless the contrary is shown.</w:t>
      </w:r>
    </w:p>
    <w:p>
      <w:pPr>
        <w:pStyle w:val="Footnotesection"/>
      </w:pPr>
      <w:r>
        <w:tab/>
        <w:t>[Section 264 inserted: No. 1 of 2023 s. 83.]</w:t>
      </w:r>
    </w:p>
    <w:p>
      <w:pPr>
        <w:pStyle w:val="Heading3"/>
      </w:pPr>
      <w:bookmarkStart w:id="698" w:name="_Toc161403453"/>
      <w:bookmarkStart w:id="699" w:name="_Toc155084979"/>
      <w:r>
        <w:rPr>
          <w:rStyle w:val="CharDivNo"/>
        </w:rPr>
        <w:t>Division 2</w:t>
      </w:r>
      <w:r>
        <w:t> — </w:t>
      </w:r>
      <w:r>
        <w:rPr>
          <w:rStyle w:val="CharDivText"/>
        </w:rPr>
        <w:t>Transitional provisions about reserves on eligible Crown land</w:t>
      </w:r>
      <w:bookmarkEnd w:id="698"/>
      <w:bookmarkEnd w:id="699"/>
    </w:p>
    <w:p>
      <w:pPr>
        <w:pStyle w:val="Footnoteheading"/>
        <w:keepNext/>
      </w:pPr>
      <w:r>
        <w:tab/>
        <w:t>[Heading inserted: No. 1 of 2023 s. 84.]</w:t>
      </w:r>
    </w:p>
    <w:p>
      <w:pPr>
        <w:pStyle w:val="Heading5"/>
      </w:pPr>
      <w:bookmarkStart w:id="700" w:name="_Toc161403454"/>
      <w:bookmarkStart w:id="701" w:name="_Toc155084980"/>
      <w:r>
        <w:rPr>
          <w:rStyle w:val="CharSectno"/>
        </w:rPr>
        <w:t>265</w:t>
      </w:r>
      <w:r>
        <w:t>.</w:t>
      </w:r>
      <w:r>
        <w:tab/>
        <w:t>Terms used</w:t>
      </w:r>
      <w:bookmarkEnd w:id="700"/>
      <w:bookmarkEnd w:id="701"/>
    </w:p>
    <w:p>
      <w:pPr>
        <w:pStyle w:val="Subsection"/>
        <w:keepNext/>
      </w:pPr>
      <w:r>
        <w:tab/>
      </w:r>
      <w:r>
        <w:tab/>
        <w:t xml:space="preserve">In this Division — </w:t>
      </w:r>
    </w:p>
    <w:p>
      <w:pPr>
        <w:pStyle w:val="Defstart"/>
        <w:keepNext/>
      </w:pPr>
      <w:r>
        <w:tab/>
      </w:r>
      <w:r>
        <w:rPr>
          <w:rStyle w:val="CharDefText"/>
        </w:rPr>
        <w:t>eligible Crown land</w:t>
      </w:r>
      <w:r>
        <w:t xml:space="preserve"> — </w:t>
      </w:r>
    </w:p>
    <w:p>
      <w:pPr>
        <w:pStyle w:val="Defpara"/>
        <w:keepNext/>
      </w:pPr>
      <w:r>
        <w:tab/>
        <w:t>(a)</w:t>
      </w:r>
      <w:r>
        <w:tab/>
        <w:t xml:space="preserve">means Crown land that is — </w:t>
      </w:r>
    </w:p>
    <w:p>
      <w:pPr>
        <w:pStyle w:val="Defsubpara"/>
      </w:pPr>
      <w:r>
        <w:tab/>
        <w:t>(i)</w:t>
      </w:r>
      <w:r>
        <w:tab/>
        <w:t xml:space="preserve">a reserve under the </w:t>
      </w:r>
      <w:r>
        <w:rPr>
          <w:i/>
        </w:rPr>
        <w:t>Land Administration Act 1997</w:t>
      </w:r>
      <w:r>
        <w:t xml:space="preserve"> section 41 in respect of which a reserve health entity is the management body for the land; and</w:t>
      </w:r>
    </w:p>
    <w:p>
      <w:pPr>
        <w:pStyle w:val="Defsubpara"/>
        <w:keepNext/>
      </w:pPr>
      <w:r>
        <w:tab/>
        <w:t>(ii)</w:t>
      </w:r>
      <w:r>
        <w:tab/>
        <w:t>reserved for a health purpose;</w:t>
      </w:r>
    </w:p>
    <w:p>
      <w:pPr>
        <w:pStyle w:val="Defpara"/>
      </w:pPr>
      <w:r>
        <w:tab/>
      </w:r>
      <w:r>
        <w:tab/>
        <w:t>but</w:t>
      </w:r>
    </w:p>
    <w:p>
      <w:pPr>
        <w:pStyle w:val="Defpara"/>
      </w:pPr>
      <w:r>
        <w:tab/>
        <w:t>(b)</w:t>
      </w:r>
      <w:r>
        <w:tab/>
        <w:t xml:space="preserve">does not include The Queen Elizabeth II Medical Centre Reserve reserved under the </w:t>
      </w:r>
      <w:r>
        <w:rPr>
          <w:i/>
        </w:rPr>
        <w:t>Queen Elizabeth II Medical Centre Act 1966</w:t>
      </w:r>
      <w:r>
        <w:t xml:space="preserve"> section 6;</w:t>
      </w:r>
    </w:p>
    <w:p>
      <w:pPr>
        <w:pStyle w:val="Defstart"/>
        <w:keepNext/>
      </w:pPr>
      <w:r>
        <w:tab/>
      </w:r>
      <w:r>
        <w:rPr>
          <w:rStyle w:val="CharDefText"/>
        </w:rPr>
        <w:t>health purpose</w:t>
      </w:r>
      <w:r>
        <w:t xml:space="preserve"> means any or all of the following purposes — </w:t>
      </w:r>
    </w:p>
    <w:p>
      <w:pPr>
        <w:pStyle w:val="Defpara"/>
      </w:pPr>
      <w:r>
        <w:tab/>
        <w:t>(a)</w:t>
      </w:r>
      <w:r>
        <w:tab/>
        <w:t>the purposes of this Act or the former Act;</w:t>
      </w:r>
    </w:p>
    <w:p>
      <w:pPr>
        <w:pStyle w:val="Defpara"/>
      </w:pPr>
      <w:r>
        <w:tab/>
        <w:t>(b)</w:t>
      </w:r>
      <w:r>
        <w:tab/>
        <w:t>the purpose of providing a health service;</w:t>
      </w:r>
    </w:p>
    <w:p>
      <w:pPr>
        <w:pStyle w:val="Defpara"/>
        <w:keepNext/>
      </w:pPr>
      <w:r>
        <w:tab/>
        <w:t>(c)</w:t>
      </w:r>
      <w:r>
        <w:tab/>
        <w:t>a purpose associated with, or in relation to, the purposes of this Act, the former Act or providing a health service;</w:t>
      </w:r>
    </w:p>
    <w:p>
      <w:pPr>
        <w:pStyle w:val="PermNoteHeading"/>
      </w:pPr>
      <w:r>
        <w:tab/>
        <w:t>Example for paragraph (c):</w:t>
      </w:r>
    </w:p>
    <w:p>
      <w:pPr>
        <w:pStyle w:val="PermNoteText"/>
      </w:pPr>
      <w:r>
        <w:tab/>
      </w:r>
      <w:r>
        <w:tab/>
        <w:t>Land used for accommodating staff who provide a health service.</w:t>
      </w:r>
    </w:p>
    <w:p>
      <w:pPr>
        <w:pStyle w:val="Defstart"/>
      </w:pPr>
      <w:r>
        <w:tab/>
      </w:r>
      <w:r>
        <w:rPr>
          <w:rStyle w:val="CharDefText"/>
        </w:rPr>
        <w:t>reserve change day</w:t>
      </w:r>
      <w:r>
        <w:t xml:space="preserve"> means the day on which the </w:t>
      </w:r>
      <w:r>
        <w:rPr>
          <w:i/>
        </w:rPr>
        <w:t xml:space="preserve">Health Services Amendment Act 2023 </w:t>
      </w:r>
      <w:r>
        <w:t>section 84 comes into operation;</w:t>
      </w:r>
    </w:p>
    <w:p>
      <w:pPr>
        <w:pStyle w:val="Defstart"/>
        <w:keepNext/>
      </w:pPr>
      <w:r>
        <w:tab/>
      </w:r>
      <w:r>
        <w:rPr>
          <w:rStyle w:val="CharDefText"/>
        </w:rPr>
        <w:t>reserve health entity</w:t>
      </w:r>
      <w:r>
        <w:t xml:space="preserve"> — </w:t>
      </w:r>
    </w:p>
    <w:p>
      <w:pPr>
        <w:pStyle w:val="Defpara"/>
      </w:pPr>
      <w:r>
        <w:tab/>
        <w:t>(a)</w:t>
      </w:r>
      <w:r>
        <w:tab/>
        <w:t>means a health entity as defined in section 194(1); but</w:t>
      </w:r>
    </w:p>
    <w:p>
      <w:pPr>
        <w:pStyle w:val="Defpara"/>
        <w:keepNext/>
      </w:pPr>
      <w:r>
        <w:tab/>
        <w:t>(b)</w:t>
      </w:r>
      <w:r>
        <w:tab/>
        <w:t>does not include the Crown or the State.</w:t>
      </w:r>
    </w:p>
    <w:p>
      <w:pPr>
        <w:pStyle w:val="Footnotesection"/>
      </w:pPr>
      <w:r>
        <w:tab/>
        <w:t>[Section 265 inserted: No. 1 of 2023 s. 84.]</w:t>
      </w:r>
    </w:p>
    <w:p>
      <w:pPr>
        <w:pStyle w:val="Heading5"/>
      </w:pPr>
      <w:bookmarkStart w:id="702" w:name="_Toc161403455"/>
      <w:bookmarkStart w:id="703" w:name="_Toc155084981"/>
      <w:r>
        <w:rPr>
          <w:rStyle w:val="CharSectno"/>
        </w:rPr>
        <w:t>266</w:t>
      </w:r>
      <w:r>
        <w:t>.</w:t>
      </w:r>
      <w:r>
        <w:tab/>
        <w:t>Change of management body of Crown reserves in relation to eligible Crown land</w:t>
      </w:r>
      <w:bookmarkEnd w:id="702"/>
      <w:bookmarkEnd w:id="703"/>
    </w:p>
    <w:p>
      <w:pPr>
        <w:pStyle w:val="Subsection"/>
      </w:pPr>
      <w:r>
        <w:tab/>
        <w:t>(1)</w:t>
      </w:r>
      <w:r>
        <w:tab/>
        <w:t xml:space="preserve">The Minister may, by order (a </w:t>
      </w:r>
      <w:r>
        <w:rPr>
          <w:rStyle w:val="CharDefText"/>
        </w:rPr>
        <w:t>reserve order</w:t>
      </w:r>
      <w:r>
        <w:t xml:space="preserve">) published in the </w:t>
      </w:r>
      <w:r>
        <w:rPr>
          <w:i/>
        </w:rPr>
        <w:t>Gazette</w:t>
      </w:r>
      <w:r>
        <w:t xml:space="preserve">, change the management body of eligible Crown land from a reserve health entity to the Ministerial Body or a health service provider for the purposes of the </w:t>
      </w:r>
      <w:r>
        <w:rPr>
          <w:i/>
        </w:rPr>
        <w:t>Land Administration Act 1997</w:t>
      </w:r>
      <w:r>
        <w:t xml:space="preserve"> section 46(1).</w:t>
      </w:r>
    </w:p>
    <w:p>
      <w:pPr>
        <w:pStyle w:val="Subsection"/>
        <w:keepNext/>
      </w:pPr>
      <w:r>
        <w:tab/>
        <w:t>(2)</w:t>
      </w:r>
      <w:r>
        <w:tab/>
        <w:t xml:space="preserve">A reserve order may specify things by reference to 1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(3)</w:t>
      </w:r>
      <w:r>
        <w:tab/>
        <w:t>Anything specified in a schedule to a reserve order is taken to be specified in the reserve order.</w:t>
      </w:r>
    </w:p>
    <w:p>
      <w:pPr>
        <w:pStyle w:val="Subsection"/>
      </w:pPr>
      <w:r>
        <w:tab/>
        <w:t>(4)</w:t>
      </w:r>
      <w:r>
        <w:tab/>
        <w:t xml:space="preserve">A thing may be specified in a reserve order by describing the class to which it belongs. </w:t>
      </w:r>
    </w:p>
    <w:p>
      <w:pPr>
        <w:pStyle w:val="Subsection"/>
      </w:pPr>
      <w:r>
        <w:tab/>
        <w:t>(5)</w:t>
      </w:r>
      <w:r>
        <w:tab/>
        <w:t>If the eligible Crown land the subject of a reserve order is reserved other than for the purposes of this Act, the reserve order may provide that the purpose of the reserve is changed to be for the purposes of this Act.</w:t>
      </w:r>
    </w:p>
    <w:p>
      <w:pPr>
        <w:pStyle w:val="Subsection"/>
      </w:pPr>
      <w:r>
        <w:tab/>
        <w:t>(6)</w:t>
      </w:r>
      <w:r>
        <w:tab/>
        <w:t>A reference in a written law or other document to the reserve health entity who, before the reserve order, was the management body of the eligible Crown land is taken, on and after the reserve change day, to be a reference to the person who is the management body of the eligible Crown land under the order.</w:t>
      </w:r>
    </w:p>
    <w:p>
      <w:pPr>
        <w:pStyle w:val="Subsection"/>
      </w:pPr>
      <w:r>
        <w:tab/>
        <w:t>(7)</w:t>
      </w:r>
      <w:r>
        <w:tab/>
        <w:t>A reserve order may contain provisions of a savings or transitional nature consequent on the making of the order.</w:t>
      </w:r>
    </w:p>
    <w:p>
      <w:pPr>
        <w:pStyle w:val="Subsection"/>
      </w:pPr>
      <w:r>
        <w:tab/>
        <w:t>(8)</w:t>
      </w:r>
      <w:r>
        <w:tab/>
        <w:t>A reserve order takes effect on the reserve change day.</w:t>
      </w:r>
    </w:p>
    <w:p>
      <w:pPr>
        <w:pStyle w:val="Subsection"/>
        <w:keepNext/>
      </w:pPr>
      <w:r>
        <w:tab/>
        <w:t>(9)</w:t>
      </w:r>
      <w:r>
        <w:tab/>
        <w:t xml:space="preserve">For the purposes of section 270 and the </w:t>
      </w:r>
      <w:r>
        <w:rPr>
          <w:i/>
        </w:rPr>
        <w:t>Land Administration Act 1997</w:t>
      </w:r>
      <w:r>
        <w:t xml:space="preserve"> — </w:t>
      </w:r>
    </w:p>
    <w:p>
      <w:pPr>
        <w:pStyle w:val="Indenta"/>
        <w:keepNext/>
      </w:pPr>
      <w:r>
        <w:tab/>
        <w:t>(a)</w:t>
      </w:r>
      <w:r>
        <w:tab/>
        <w:t xml:space="preserve">a reserve order must be treated as if it were — </w:t>
      </w:r>
    </w:p>
    <w:p>
      <w:pPr>
        <w:pStyle w:val="Indenti"/>
      </w:pPr>
      <w:r>
        <w:tab/>
        <w:t>(i)</w:t>
      </w:r>
      <w:r>
        <w:tab/>
        <w:t xml:space="preserve">an order made under the </w:t>
      </w:r>
      <w:r>
        <w:rPr>
          <w:i/>
        </w:rPr>
        <w:t>Land Administration Act 1997</w:t>
      </w:r>
      <w:r>
        <w:t xml:space="preserve"> section 50(1)(a) revoking the management order placing the care, control and management of the reserve with the reserve health entity and specifying that any interests that existed in, or any caveats that existed in respect of, the reserve immediately before the reserve change day continue to exist in respect of the reserve on and after the reserve change day; and</w:t>
      </w:r>
    </w:p>
    <w:p>
      <w:pPr>
        <w:pStyle w:val="Indenti"/>
        <w:keepNext/>
      </w:pPr>
      <w:r>
        <w:tab/>
        <w:t>(ii)</w:t>
      </w:r>
      <w:r>
        <w:tab/>
        <w:t xml:space="preserve">subject to subsection (5) and section 267, a management order made under the </w:t>
      </w:r>
      <w:r>
        <w:rPr>
          <w:i/>
        </w:rPr>
        <w:t>Land Administration Act 1997</w:t>
      </w:r>
      <w:r>
        <w:t xml:space="preserve"> section 46(1) placing the care, control and management of the reserve with the Ministerial Body or health service provider stated in the order, which is subject to any conditions (with the changes necessary to take account of differences as to the purpose and management body) to which the management order referred to in subparagraph (i) was subject immediately before the reserve change day; </w:t>
      </w:r>
    </w:p>
    <w:p>
      <w:pPr>
        <w:pStyle w:val="Indenta"/>
      </w:pPr>
      <w:r>
        <w:tab/>
      </w:r>
      <w:r>
        <w:tab/>
        <w:t>and</w:t>
      </w:r>
    </w:p>
    <w:p>
      <w:pPr>
        <w:pStyle w:val="Indenta"/>
        <w:keepNext/>
      </w:pPr>
      <w:r>
        <w:tab/>
        <w:t>(b)</w:t>
      </w:r>
      <w:r>
        <w:tab/>
        <w:t xml:space="preserve">a reserve order that changes the purpose of the reserve under subsection (5) must be treated as if it were an order made under the </w:t>
      </w:r>
      <w:r>
        <w:rPr>
          <w:i/>
        </w:rPr>
        <w:t>Land Administration Act 1997</w:t>
      </w:r>
      <w:r>
        <w:t xml:space="preserve"> section 51 changing the purpose of the reserve.</w:t>
      </w:r>
    </w:p>
    <w:p>
      <w:pPr>
        <w:pStyle w:val="Footnotesection"/>
      </w:pPr>
      <w:r>
        <w:tab/>
        <w:t>[Section 266 inserted: No. 1 of 2023 s. 84.]</w:t>
      </w:r>
    </w:p>
    <w:p>
      <w:pPr>
        <w:pStyle w:val="Heading5"/>
      </w:pPr>
      <w:bookmarkStart w:id="704" w:name="_Toc161403456"/>
      <w:bookmarkStart w:id="705" w:name="_Toc155084982"/>
      <w:r>
        <w:rPr>
          <w:rStyle w:val="CharSectno"/>
        </w:rPr>
        <w:t>267</w:t>
      </w:r>
      <w:r>
        <w:t>.</w:t>
      </w:r>
      <w:r>
        <w:tab/>
        <w:t>Changing particular condition in particular reserves over eligible Crown land by order</w:t>
      </w:r>
      <w:bookmarkEnd w:id="704"/>
      <w:bookmarkEnd w:id="705"/>
    </w:p>
    <w:p>
      <w:pPr>
        <w:pStyle w:val="Subsection"/>
        <w:keepNext/>
      </w:pPr>
      <w:r>
        <w:tab/>
        <w:t>(1)</w:t>
      </w:r>
      <w:r>
        <w:tab/>
        <w:t xml:space="preserve">In this section — </w:t>
      </w:r>
    </w:p>
    <w:p>
      <w:pPr>
        <w:pStyle w:val="Defstart"/>
      </w:pPr>
      <w:r>
        <w:tab/>
      </w:r>
      <w:r>
        <w:rPr>
          <w:rStyle w:val="CharDefText"/>
        </w:rPr>
        <w:t>Minister for Lands</w:t>
      </w:r>
      <w:r>
        <w:t xml:space="preserve"> means the body corporate continued under the </w:t>
      </w:r>
      <w:r>
        <w:rPr>
          <w:i/>
        </w:rPr>
        <w:t>Land Administration Act 1997</w:t>
      </w:r>
      <w:r>
        <w:t xml:space="preserve"> section 7(1).</w:t>
      </w:r>
    </w:p>
    <w:p>
      <w:pPr>
        <w:pStyle w:val="Subsection"/>
        <w:keepNext/>
      </w:pPr>
      <w:r>
        <w:tab/>
        <w:t>(2)</w:t>
      </w:r>
      <w:r>
        <w:tab/>
        <w:t xml:space="preserve">This section applies to eligible Crown land that is — </w:t>
      </w:r>
    </w:p>
    <w:p>
      <w:pPr>
        <w:pStyle w:val="Indenta"/>
      </w:pPr>
      <w:r>
        <w:tab/>
        <w:t>(a)</w:t>
      </w:r>
      <w:r>
        <w:tab/>
        <w:t xml:space="preserve">subject to a condition (the </w:t>
      </w:r>
      <w:r>
        <w:rPr>
          <w:rStyle w:val="CharDefText"/>
        </w:rPr>
        <w:t>condition</w:t>
      </w:r>
      <w:r>
        <w:t>) stated in the management order that the eligible Crown land only be leased, subleased or licensed with the approval of the Minister for Lands; and</w:t>
      </w:r>
    </w:p>
    <w:p>
      <w:pPr>
        <w:pStyle w:val="Indenta"/>
        <w:keepNext/>
      </w:pPr>
      <w:r>
        <w:tab/>
        <w:t>(b)</w:t>
      </w:r>
      <w:r>
        <w:tab/>
        <w:t xml:space="preserve">listed in — </w:t>
      </w:r>
    </w:p>
    <w:p>
      <w:pPr>
        <w:pStyle w:val="Indenti"/>
      </w:pPr>
      <w:r>
        <w:tab/>
        <w:t>(i)</w:t>
      </w:r>
      <w:r>
        <w:tab/>
        <w:t xml:space="preserve">an order made by the Minister under this section and published in the </w:t>
      </w:r>
      <w:r>
        <w:rPr>
          <w:i/>
        </w:rPr>
        <w:t>Gazette</w:t>
      </w:r>
      <w:r>
        <w:t>; or</w:t>
      </w:r>
    </w:p>
    <w:p>
      <w:pPr>
        <w:pStyle w:val="Indenti"/>
      </w:pPr>
      <w:r>
        <w:tab/>
        <w:t>(ii)</w:t>
      </w:r>
      <w:r>
        <w:tab/>
        <w:t xml:space="preserve">a schedule to an order referred to in subparagraph (i) that is published in the </w:t>
      </w:r>
      <w:r>
        <w:rPr>
          <w:i/>
        </w:rPr>
        <w:t xml:space="preserve">Gazette </w:t>
      </w:r>
      <w:r>
        <w:t xml:space="preserve">or made available for public inspection. </w:t>
      </w:r>
    </w:p>
    <w:p>
      <w:pPr>
        <w:pStyle w:val="Subsection"/>
        <w:keepNext/>
      </w:pPr>
      <w:r>
        <w:tab/>
        <w:t>(3)</w:t>
      </w:r>
      <w:r>
        <w:tab/>
        <w:t xml:space="preserve">The management order for the eligible Crown land listed in the order is taken, on and from the reserve change day, not to state that the land is subject to the condition. </w:t>
      </w:r>
    </w:p>
    <w:p>
      <w:pPr>
        <w:pStyle w:val="Footnotesection"/>
      </w:pPr>
      <w:r>
        <w:tab/>
        <w:t>[Section 267 inserted: No. 1 of 2023 s. 84.]</w:t>
      </w:r>
    </w:p>
    <w:p>
      <w:pPr>
        <w:pStyle w:val="Heading5"/>
      </w:pPr>
      <w:bookmarkStart w:id="706" w:name="_Toc161403457"/>
      <w:bookmarkStart w:id="707" w:name="_Toc155084983"/>
      <w:r>
        <w:rPr>
          <w:rStyle w:val="CharSectno"/>
        </w:rPr>
        <w:t>268</w:t>
      </w:r>
      <w:r>
        <w:t>.</w:t>
      </w:r>
      <w:r>
        <w:tab/>
        <w:t>Validity of leases, subleases and licences entered into by granting entity in relation to eligible Crown land</w:t>
      </w:r>
      <w:bookmarkEnd w:id="706"/>
      <w:bookmarkEnd w:id="707"/>
    </w:p>
    <w:p>
      <w:pPr>
        <w:pStyle w:val="Subsection"/>
        <w:keepNext/>
      </w:pPr>
      <w:r>
        <w:tab/>
        <w:t>(1)</w:t>
      </w:r>
      <w:r>
        <w:tab/>
        <w:t xml:space="preserve">In this section — </w:t>
      </w:r>
    </w:p>
    <w:p>
      <w:pPr>
        <w:pStyle w:val="Defstart"/>
      </w:pPr>
      <w:r>
        <w:tab/>
      </w:r>
      <w:r>
        <w:rPr>
          <w:rStyle w:val="CharDefText"/>
        </w:rPr>
        <w:t>granting entity</w:t>
      </w:r>
      <w:r>
        <w:t xml:space="preserve"> means the Minister, the Ministerial Body or a health service provider;</w:t>
      </w:r>
    </w:p>
    <w:p>
      <w:pPr>
        <w:pStyle w:val="Defstart"/>
      </w:pPr>
      <w:r>
        <w:tab/>
      </w:r>
      <w:r>
        <w:rPr>
          <w:rStyle w:val="CharDefText"/>
        </w:rPr>
        <w:t>interest</w:t>
      </w:r>
      <w:r>
        <w:t xml:space="preserve"> means a lease, sublease or licence. </w:t>
      </w:r>
    </w:p>
    <w:p>
      <w:pPr>
        <w:pStyle w:val="Subsection"/>
        <w:keepNext/>
      </w:pPr>
      <w:r>
        <w:tab/>
        <w:t>(2)</w:t>
      </w:r>
      <w:r>
        <w:tab/>
        <w:t xml:space="preserve">This section applies to an interest granted by the granting entity in relation to eligible Crown land if — </w:t>
      </w:r>
    </w:p>
    <w:p>
      <w:pPr>
        <w:pStyle w:val="Indenta"/>
        <w:keepNext/>
      </w:pPr>
      <w:r>
        <w:tab/>
        <w:t>(a)</w:t>
      </w:r>
      <w:r>
        <w:tab/>
        <w:t xml:space="preserve">the granting entity granted the interest — </w:t>
      </w:r>
    </w:p>
    <w:p>
      <w:pPr>
        <w:pStyle w:val="Indenti"/>
      </w:pPr>
      <w:r>
        <w:tab/>
        <w:t>(i)</w:t>
      </w:r>
      <w:r>
        <w:tab/>
        <w:t>before the reserve change day; and</w:t>
      </w:r>
    </w:p>
    <w:p>
      <w:pPr>
        <w:pStyle w:val="Indenti"/>
        <w:keepNext/>
      </w:pPr>
      <w:r>
        <w:tab/>
        <w:t>(ii)</w:t>
      </w:r>
      <w:r>
        <w:tab/>
        <w:t xml:space="preserve">when it was not the management body of the eligible Crown land; </w:t>
      </w:r>
    </w:p>
    <w:p>
      <w:pPr>
        <w:pStyle w:val="Indenta"/>
      </w:pPr>
      <w:r>
        <w:tab/>
      </w:r>
      <w:r>
        <w:tab/>
        <w:t>and</w:t>
      </w:r>
    </w:p>
    <w:p>
      <w:pPr>
        <w:pStyle w:val="Indenta"/>
      </w:pPr>
      <w:r>
        <w:tab/>
        <w:t>(b)</w:t>
      </w:r>
      <w:r>
        <w:tab/>
        <w:t>the management body of the eligible Crown land had power to grant the interest when the interest was granted.</w:t>
      </w:r>
    </w:p>
    <w:p>
      <w:pPr>
        <w:pStyle w:val="Subsection"/>
        <w:keepNext/>
      </w:pPr>
      <w:r>
        <w:tab/>
        <w:t>(3)</w:t>
      </w:r>
      <w:r>
        <w:tab/>
        <w:t xml:space="preserve">The interest is — </w:t>
      </w:r>
    </w:p>
    <w:p>
      <w:pPr>
        <w:pStyle w:val="Indenta"/>
      </w:pPr>
      <w:r>
        <w:tab/>
        <w:t>(a)</w:t>
      </w:r>
      <w:r>
        <w:tab/>
        <w:t>as valid and effective, and is taken to have always been as valid and effective, as the interest would have been if the granting entity were the management body of the eligible Crown land when the interest was granted; and</w:t>
      </w:r>
    </w:p>
    <w:p>
      <w:pPr>
        <w:pStyle w:val="Indenta"/>
      </w:pPr>
      <w:r>
        <w:tab/>
        <w:t>(b)</w:t>
      </w:r>
      <w:r>
        <w:tab/>
        <w:t>taken to have been granted by the management body.</w:t>
      </w:r>
    </w:p>
    <w:p>
      <w:pPr>
        <w:pStyle w:val="Subsection"/>
        <w:keepNext/>
      </w:pPr>
      <w:r>
        <w:tab/>
        <w:t>(4)</w:t>
      </w:r>
      <w:r>
        <w:tab/>
        <w:t>An act done by a person in relation to the interest is as valid and effective, and is taken to have always been as valid and effective, as the act would have been if the granting entity were the management body of the eligible Crown land when the interest was entered into.</w:t>
      </w:r>
    </w:p>
    <w:p>
      <w:pPr>
        <w:pStyle w:val="Footnotesection"/>
      </w:pPr>
      <w:r>
        <w:tab/>
        <w:t>[Section 268 inserted: No. 1 of 2023 s. 84.]</w:t>
      </w:r>
    </w:p>
    <w:p>
      <w:pPr>
        <w:pStyle w:val="Heading5"/>
      </w:pPr>
      <w:bookmarkStart w:id="708" w:name="_Toc161403458"/>
      <w:bookmarkStart w:id="709" w:name="_Toc155084984"/>
      <w:r>
        <w:rPr>
          <w:rStyle w:val="CharSectno"/>
        </w:rPr>
        <w:t>269</w:t>
      </w:r>
      <w:r>
        <w:t>.</w:t>
      </w:r>
      <w:r>
        <w:tab/>
        <w:t>Exemption from State tax</w:t>
      </w:r>
      <w:bookmarkEnd w:id="708"/>
      <w:bookmarkEnd w:id="709"/>
    </w:p>
    <w:p>
      <w:pPr>
        <w:pStyle w:val="Subsection"/>
        <w:keepNext/>
      </w:pPr>
      <w:r>
        <w:tab/>
        <w:t>(1)</w:t>
      </w:r>
      <w:r>
        <w:tab/>
        <w:t xml:space="preserve">State tax is not payable in relation to — </w:t>
      </w:r>
    </w:p>
    <w:p>
      <w:pPr>
        <w:pStyle w:val="Indenta"/>
      </w:pPr>
      <w:r>
        <w:tab/>
        <w:t>(a)</w:t>
      </w:r>
      <w:r>
        <w:tab/>
        <w:t>anything that occurs by operation of this Division; or</w:t>
      </w:r>
    </w:p>
    <w:p>
      <w:pPr>
        <w:pStyle w:val="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keepNext/>
      </w:pPr>
      <w:r>
        <w:tab/>
        <w:t>(2)</w:t>
      </w:r>
      <w:r>
        <w:tab/>
        <w:t xml:space="preserve">The Minister may certify in writing that — </w:t>
      </w:r>
    </w:p>
    <w:p>
      <w:pPr>
        <w:pStyle w:val="Indenta"/>
      </w:pPr>
      <w:r>
        <w:tab/>
        <w:t>(a)</w:t>
      </w:r>
      <w:r>
        <w:tab/>
        <w:t>a specified thing occurred by operation of this Division; or</w:t>
      </w:r>
    </w:p>
    <w:p>
      <w:pPr>
        <w:pStyle w:val="Indenta"/>
      </w:pPr>
      <w:r>
        <w:tab/>
        <w:t>(b)</w:t>
      </w:r>
      <w:r>
        <w:tab/>
        <w:t>a specified thing was done under this Division, or to give effect to this Division, or for a purpose connected with or arising out of giving effect to this Division.</w:t>
      </w:r>
    </w:p>
    <w:p>
      <w:pPr>
        <w:pStyle w:val="Subsection"/>
        <w:keepNext/>
      </w:pPr>
      <w:r>
        <w:tab/>
        <w:t>(3)</w:t>
      </w:r>
      <w:r>
        <w:tab/>
        <w:t>For all purposes and in all proceedings, a certificate under subsection (2) is sufficient evidence of the matters it certifies unless the contrary is shown.</w:t>
      </w:r>
    </w:p>
    <w:p>
      <w:pPr>
        <w:pStyle w:val="Footnotesection"/>
      </w:pPr>
      <w:r>
        <w:tab/>
        <w:t>[Section 269 inserted: No. 1 of 2023 s. 84.]</w:t>
      </w:r>
    </w:p>
    <w:p>
      <w:pPr>
        <w:pStyle w:val="Heading5"/>
      </w:pPr>
      <w:bookmarkStart w:id="710" w:name="_Toc161403459"/>
      <w:bookmarkStart w:id="711" w:name="_Toc155084985"/>
      <w:r>
        <w:rPr>
          <w:rStyle w:val="CharSectno"/>
        </w:rPr>
        <w:t>270</w:t>
      </w:r>
      <w:r>
        <w:t>.</w:t>
      </w:r>
      <w:r>
        <w:tab/>
        <w:t>Registration of documents</w:t>
      </w:r>
      <w:bookmarkEnd w:id="710"/>
      <w:bookmarkEnd w:id="711"/>
    </w:p>
    <w:p>
      <w:pPr>
        <w:pStyle w:val="Subsection"/>
        <w:keepNext/>
      </w:pPr>
      <w:r>
        <w:tab/>
        <w:t>(1)</w:t>
      </w:r>
      <w:r>
        <w:tab/>
        <w:t xml:space="preserve">The relevant lands officials must — </w:t>
      </w:r>
    </w:p>
    <w:p>
      <w:pPr>
        <w:pStyle w:val="Indenta"/>
      </w:pPr>
      <w:r>
        <w:tab/>
        <w:t>(a)</w:t>
      </w:r>
      <w:r>
        <w:tab/>
        <w:t>take notice of this Division and orders made under this Division, including any schedule to the order; and</w:t>
      </w:r>
    </w:p>
    <w:p>
      <w:pPr>
        <w:pStyle w:val="Indenta"/>
      </w:pPr>
      <w:r>
        <w:tab/>
        <w:t>(b)</w:t>
      </w:r>
      <w:r>
        <w:tab/>
        <w:t>record and register in the appropriate manner the documents necessary to show the effect of this Division and any order.</w:t>
      </w:r>
    </w:p>
    <w:p>
      <w:pPr>
        <w:pStyle w:val="Subsection"/>
        <w:keepNext/>
      </w:pPr>
      <w:r>
        <w:tab/>
        <w:t>(2)</w:t>
      </w:r>
      <w:r>
        <w:tab/>
        <w:t>The Minister must give a copy of each order made under this Division and any schedule to it, and any amendment to an order or to a schedule to an order, to each relevant lands official.</w:t>
      </w:r>
    </w:p>
    <w:p>
      <w:pPr>
        <w:pStyle w:val="Footnotesection"/>
      </w:pPr>
      <w:r>
        <w:tab/>
        <w:t>[Section 270 inserted: No. 1 of 2023 s. 84.]</w:t>
      </w:r>
    </w:p>
    <w:p>
      <w:pPr>
        <w:pStyle w:val="Ednotepart"/>
        <w:keepNext/>
        <w:ind w:left="1843" w:hanging="1843"/>
      </w:pPr>
      <w:r>
        <w:t>[Parts 21 and 22 deleted: No. 1 of 2023 s. 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712" w:name="_Toc161403460"/>
      <w:bookmarkStart w:id="713" w:name="_Toc155084986"/>
      <w:r>
        <w:t>Notes</w:t>
      </w:r>
      <w:bookmarkEnd w:id="712"/>
      <w:bookmarkEnd w:id="713"/>
    </w:p>
    <w:p>
      <w:pPr>
        <w:pStyle w:val="nStatement"/>
      </w:pPr>
      <w:r>
        <w:t xml:space="preserve">This is a compilation of the </w:t>
      </w:r>
      <w:r>
        <w:rPr>
          <w:i/>
          <w:noProof/>
        </w:rPr>
        <w:t>Health Services Act 2016</w:t>
      </w:r>
      <w:r>
        <w:t xml:space="preserve"> and includes amendments made by other written laws. For provisions that have come into operation see the compilation table. </w:t>
      </w:r>
      <w:ins w:id="714" w:author="Master Repository Process" w:date="2024-03-19T14:02:00Z">
        <w:r>
          <w:t>For provisions that have not yet come into operation see the uncommenced provisions table.</w:t>
        </w:r>
      </w:ins>
    </w:p>
    <w:p>
      <w:pPr>
        <w:pStyle w:val="nHeading3"/>
      </w:pPr>
      <w:bookmarkStart w:id="715" w:name="_Toc161403461"/>
      <w:bookmarkStart w:id="716" w:name="_Toc155084987"/>
      <w:r>
        <w:t>Compilation table</w:t>
      </w:r>
      <w:bookmarkEnd w:id="715"/>
      <w:bookmarkEnd w:id="71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76" w:type="dxa"/>
          </w:tcPr>
          <w:p>
            <w:pPr>
              <w:pStyle w:val="nTable"/>
              <w:spacing w:after="40"/>
              <w:rPr>
                <w:b/>
              </w:rPr>
            </w:pPr>
            <w:r>
              <w:rPr>
                <w:b/>
              </w:rPr>
              <w:t>Assent</w:t>
            </w:r>
          </w:p>
        </w:tc>
        <w:tc>
          <w:tcPr>
            <w:tcW w:w="2510"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 </w:t>
            </w:r>
            <w:r>
              <w:rPr>
                <w:noProof/>
                <w:vertAlign w:val="superscript"/>
              </w:rPr>
              <w:t>1</w:t>
            </w:r>
          </w:p>
        </w:tc>
        <w:tc>
          <w:tcPr>
            <w:tcW w:w="1134" w:type="dxa"/>
            <w:tcBorders>
              <w:bottom w:val="nil"/>
            </w:tcBorders>
          </w:tcPr>
          <w:p>
            <w:pPr>
              <w:pStyle w:val="nTable"/>
              <w:spacing w:after="40"/>
            </w:pPr>
            <w:r>
              <w:t>11 of 2016</w:t>
            </w:r>
          </w:p>
        </w:tc>
        <w:tc>
          <w:tcPr>
            <w:tcW w:w="1176" w:type="dxa"/>
            <w:tcBorders>
              <w:bottom w:val="nil"/>
            </w:tcBorders>
          </w:tcPr>
          <w:p>
            <w:pPr>
              <w:pStyle w:val="nTable"/>
              <w:spacing w:after="40"/>
            </w:pPr>
            <w:r>
              <w:t>26 May 2016</w:t>
            </w:r>
          </w:p>
        </w:tc>
        <w:tc>
          <w:tcPr>
            <w:tcW w:w="2510" w:type="dxa"/>
            <w:tcBorders>
              <w:bottom w:val="nil"/>
            </w:tcBorders>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p>
            <w:pPr>
              <w:pStyle w:val="nTable"/>
              <w:spacing w:after="40"/>
            </w:pPr>
            <w:r>
              <w:t xml:space="preserve">Act other than s. 1, 2, 6, 7, 32, 238, 244, 245, 301(2), (3), (6) and (7) and 307(j): 1 Jul 2016 (see s. 2(b) and </w:t>
            </w:r>
            <w:r>
              <w:rPr>
                <w:i/>
              </w:rPr>
              <w:t>Gazette</w:t>
            </w:r>
            <w:r>
              <w:t xml:space="preserve"> 24 Jun 2016 p. 2291)</w:t>
            </w:r>
          </w:p>
        </w:tc>
      </w:tr>
      <w:tr>
        <w:tc>
          <w:tcPr>
            <w:tcW w:w="2268" w:type="dxa"/>
            <w:tcBorders>
              <w:top w:val="nil"/>
              <w:bottom w:val="nil"/>
            </w:tcBorders>
          </w:tcPr>
          <w:p>
            <w:pPr>
              <w:pStyle w:val="nTable"/>
              <w:spacing w:after="40"/>
              <w:rPr>
                <w:i/>
                <w:noProof/>
              </w:rPr>
            </w:pPr>
            <w:r>
              <w:rPr>
                <w:i/>
                <w:snapToGrid w:val="0"/>
              </w:rPr>
              <w:t>Local Government Legislation Amendment Act 2016</w:t>
            </w:r>
            <w:r>
              <w:rPr>
                <w:snapToGrid w:val="0"/>
              </w:rPr>
              <w:t xml:space="preserve"> Pt. 3 Div. 17</w:t>
            </w:r>
          </w:p>
        </w:tc>
        <w:tc>
          <w:tcPr>
            <w:tcW w:w="1134" w:type="dxa"/>
            <w:tcBorders>
              <w:top w:val="nil"/>
              <w:bottom w:val="nil"/>
            </w:tcBorders>
          </w:tcPr>
          <w:p>
            <w:pPr>
              <w:pStyle w:val="nTable"/>
              <w:spacing w:after="40"/>
            </w:pPr>
            <w:r>
              <w:t>26 of 2016</w:t>
            </w:r>
          </w:p>
        </w:tc>
        <w:tc>
          <w:tcPr>
            <w:tcW w:w="1176" w:type="dxa"/>
            <w:tcBorders>
              <w:top w:val="nil"/>
              <w:bottom w:val="nil"/>
            </w:tcBorders>
          </w:tcPr>
          <w:p>
            <w:pPr>
              <w:pStyle w:val="nTable"/>
              <w:spacing w:after="40"/>
            </w:pPr>
            <w:r>
              <w:t>21 Sep 2016</w:t>
            </w:r>
          </w:p>
        </w:tc>
        <w:tc>
          <w:tcPr>
            <w:tcW w:w="2510"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 xml:space="preserve">Procurement Act 2020 </w:t>
            </w:r>
            <w:r>
              <w:t>Pt. 10 Div. 4</w:t>
            </w:r>
          </w:p>
        </w:tc>
        <w:tc>
          <w:tcPr>
            <w:tcW w:w="1134" w:type="dxa"/>
            <w:tcBorders>
              <w:top w:val="nil"/>
              <w:bottom w:val="nil"/>
            </w:tcBorders>
          </w:tcPr>
          <w:p>
            <w:pPr>
              <w:pStyle w:val="nTable"/>
              <w:spacing w:after="40"/>
            </w:pPr>
            <w:r>
              <w:t>24 of 2020</w:t>
            </w:r>
          </w:p>
        </w:tc>
        <w:tc>
          <w:tcPr>
            <w:tcW w:w="1176" w:type="dxa"/>
            <w:tcBorders>
              <w:top w:val="nil"/>
              <w:bottom w:val="nil"/>
            </w:tcBorders>
          </w:tcPr>
          <w:p>
            <w:pPr>
              <w:pStyle w:val="nTable"/>
              <w:spacing w:after="40"/>
            </w:pPr>
            <w:r>
              <w:t>19 Jun 2020</w:t>
            </w:r>
          </w:p>
        </w:tc>
        <w:tc>
          <w:tcPr>
            <w:tcW w:w="2510" w:type="dxa"/>
            <w:tcBorders>
              <w:top w:val="nil"/>
              <w:bottom w:val="nil"/>
            </w:tcBorders>
          </w:tcPr>
          <w:p>
            <w:pPr>
              <w:pStyle w:val="nTable"/>
              <w:spacing w:after="40"/>
              <w:rPr>
                <w:snapToGrid w:val="0"/>
              </w:rPr>
            </w:pPr>
            <w:r>
              <w:rPr>
                <w:snapToGrid w:val="0"/>
              </w:rPr>
              <w:t xml:space="preserve">22 Jul 2020 (see s. 2(b) </w:t>
            </w:r>
            <w:r>
              <w:t>and SL 2020/122)</w:t>
            </w:r>
          </w:p>
        </w:tc>
      </w:tr>
      <w:tr>
        <w:tc>
          <w:tcPr>
            <w:tcW w:w="2268" w:type="dxa"/>
            <w:tcBorders>
              <w:top w:val="nil"/>
              <w:bottom w:val="single" w:sz="2" w:space="0" w:color="auto"/>
            </w:tcBorders>
          </w:tcPr>
          <w:p>
            <w:pPr>
              <w:pStyle w:val="nTable"/>
              <w:spacing w:after="40"/>
              <w:rPr>
                <w:i/>
              </w:rPr>
            </w:pPr>
            <w:r>
              <w:rPr>
                <w:i/>
                <w:noProof/>
              </w:rPr>
              <w:t>Health Services Amendment Act 2023</w:t>
            </w:r>
            <w:r>
              <w:rPr>
                <w:noProof/>
              </w:rPr>
              <w:t xml:space="preserve"> Pt. 2</w:t>
            </w:r>
          </w:p>
        </w:tc>
        <w:tc>
          <w:tcPr>
            <w:tcW w:w="1134" w:type="dxa"/>
            <w:tcBorders>
              <w:top w:val="nil"/>
              <w:bottom w:val="single" w:sz="2" w:space="0" w:color="auto"/>
            </w:tcBorders>
          </w:tcPr>
          <w:p>
            <w:pPr>
              <w:pStyle w:val="nTable"/>
              <w:spacing w:after="40"/>
            </w:pPr>
            <w:r>
              <w:t>1 of 2023</w:t>
            </w:r>
          </w:p>
        </w:tc>
        <w:tc>
          <w:tcPr>
            <w:tcW w:w="1176" w:type="dxa"/>
            <w:tcBorders>
              <w:top w:val="nil"/>
              <w:bottom w:val="single" w:sz="2" w:space="0" w:color="auto"/>
            </w:tcBorders>
          </w:tcPr>
          <w:p>
            <w:pPr>
              <w:pStyle w:val="nTable"/>
              <w:spacing w:after="40"/>
            </w:pPr>
            <w:r>
              <w:t>22 Feb 2023</w:t>
            </w:r>
          </w:p>
        </w:tc>
        <w:tc>
          <w:tcPr>
            <w:tcW w:w="2510" w:type="dxa"/>
            <w:tcBorders>
              <w:top w:val="nil"/>
              <w:bottom w:val="single" w:sz="2" w:space="0" w:color="auto"/>
            </w:tcBorders>
          </w:tcPr>
          <w:p>
            <w:pPr>
              <w:pStyle w:val="nTable"/>
              <w:spacing w:after="40"/>
              <w:rPr>
                <w:snapToGrid w:val="0"/>
              </w:rPr>
            </w:pPr>
            <w:r>
              <w:rPr>
                <w:snapToGrid w:val="0"/>
              </w:rPr>
              <w:t>1 Jul 2023 (see s. 2(b) and SL 2023/103 cl. 2)</w:t>
            </w:r>
          </w:p>
        </w:tc>
      </w:tr>
    </w:tbl>
    <w:p>
      <w:pPr>
        <w:pStyle w:val="nHeading3"/>
        <w:rPr>
          <w:ins w:id="717" w:author="Master Repository Process" w:date="2024-03-19T14:02:00Z"/>
        </w:rPr>
      </w:pPr>
      <w:bookmarkStart w:id="718" w:name="_Toc161403462"/>
      <w:ins w:id="719" w:author="Master Repository Process" w:date="2024-03-19T14:02:00Z">
        <w:r>
          <w:t>Uncommenced provisions table</w:t>
        </w:r>
        <w:bookmarkEnd w:id="718"/>
      </w:ins>
    </w:p>
    <w:p>
      <w:pPr>
        <w:pStyle w:val="nStatement"/>
        <w:keepNext/>
        <w:spacing w:after="240"/>
        <w:rPr>
          <w:ins w:id="720" w:author="Master Repository Process" w:date="2024-03-19T14:02:00Z"/>
        </w:rPr>
      </w:pPr>
      <w:ins w:id="721" w:author="Master Repository Process" w:date="2024-03-19T14:0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22" w:author="Master Repository Process" w:date="2024-03-19T14:02:00Z"/>
        </w:trPr>
        <w:tc>
          <w:tcPr>
            <w:tcW w:w="2268" w:type="dxa"/>
          </w:tcPr>
          <w:p>
            <w:pPr>
              <w:pStyle w:val="nTable"/>
              <w:spacing w:after="40"/>
              <w:rPr>
                <w:ins w:id="723" w:author="Master Repository Process" w:date="2024-03-19T14:02:00Z"/>
                <w:b/>
              </w:rPr>
            </w:pPr>
            <w:ins w:id="724" w:author="Master Repository Process" w:date="2024-03-19T14:02:00Z">
              <w:r>
                <w:rPr>
                  <w:b/>
                </w:rPr>
                <w:t>Short title</w:t>
              </w:r>
            </w:ins>
          </w:p>
        </w:tc>
        <w:tc>
          <w:tcPr>
            <w:tcW w:w="1134" w:type="dxa"/>
          </w:tcPr>
          <w:p>
            <w:pPr>
              <w:pStyle w:val="nTable"/>
              <w:spacing w:after="40"/>
              <w:rPr>
                <w:ins w:id="725" w:author="Master Repository Process" w:date="2024-03-19T14:02:00Z"/>
                <w:b/>
              </w:rPr>
            </w:pPr>
            <w:ins w:id="726" w:author="Master Repository Process" w:date="2024-03-19T14:02:00Z">
              <w:r>
                <w:rPr>
                  <w:b/>
                </w:rPr>
                <w:t>Number and year</w:t>
              </w:r>
            </w:ins>
          </w:p>
        </w:tc>
        <w:tc>
          <w:tcPr>
            <w:tcW w:w="1134" w:type="dxa"/>
          </w:tcPr>
          <w:p>
            <w:pPr>
              <w:pStyle w:val="nTable"/>
              <w:spacing w:after="40"/>
              <w:rPr>
                <w:ins w:id="727" w:author="Master Repository Process" w:date="2024-03-19T14:02:00Z"/>
                <w:b/>
              </w:rPr>
            </w:pPr>
            <w:ins w:id="728" w:author="Master Repository Process" w:date="2024-03-19T14:02:00Z">
              <w:r>
                <w:rPr>
                  <w:b/>
                </w:rPr>
                <w:t>Assent</w:t>
              </w:r>
            </w:ins>
          </w:p>
        </w:tc>
        <w:tc>
          <w:tcPr>
            <w:tcW w:w="2552" w:type="dxa"/>
          </w:tcPr>
          <w:p>
            <w:pPr>
              <w:pStyle w:val="nTable"/>
              <w:spacing w:after="40"/>
              <w:rPr>
                <w:ins w:id="729" w:author="Master Repository Process" w:date="2024-03-19T14:02:00Z"/>
                <w:b/>
              </w:rPr>
            </w:pPr>
            <w:ins w:id="730" w:author="Master Repository Process" w:date="2024-03-19T14:02:00Z">
              <w:r>
                <w:rPr>
                  <w:b/>
                </w:rPr>
                <w:t>Commencement</w:t>
              </w:r>
            </w:ins>
          </w:p>
        </w:tc>
      </w:tr>
      <w:tr>
        <w:trPr>
          <w:ins w:id="731" w:author="Master Repository Process" w:date="2024-03-19T14:02:00Z"/>
        </w:trPr>
        <w:tc>
          <w:tcPr>
            <w:tcW w:w="2268" w:type="dxa"/>
          </w:tcPr>
          <w:p>
            <w:pPr>
              <w:pStyle w:val="nTable"/>
              <w:spacing w:after="40"/>
              <w:rPr>
                <w:ins w:id="732" w:author="Master Repository Process" w:date="2024-03-19T14:02:00Z"/>
              </w:rPr>
            </w:pPr>
            <w:ins w:id="733" w:author="Master Repository Process" w:date="2024-03-19T14:02:00Z">
              <w:r>
                <w:rPr>
                  <w:i/>
                  <w:iCs/>
                </w:rPr>
                <w:t>Workers Compensation and Injury Management Act 2023</w:t>
              </w:r>
              <w:r>
                <w:t xml:space="preserve"> Pt. 15 Div. 3 Subdiv. 4</w:t>
              </w:r>
            </w:ins>
          </w:p>
        </w:tc>
        <w:tc>
          <w:tcPr>
            <w:tcW w:w="1134" w:type="dxa"/>
          </w:tcPr>
          <w:p>
            <w:pPr>
              <w:pStyle w:val="nTable"/>
              <w:spacing w:after="40"/>
              <w:rPr>
                <w:ins w:id="734" w:author="Master Repository Process" w:date="2024-03-19T14:02:00Z"/>
              </w:rPr>
            </w:pPr>
            <w:ins w:id="735" w:author="Master Repository Process" w:date="2024-03-19T14:02:00Z">
              <w:r>
                <w:t>21 of 2023</w:t>
              </w:r>
            </w:ins>
          </w:p>
        </w:tc>
        <w:tc>
          <w:tcPr>
            <w:tcW w:w="1134" w:type="dxa"/>
          </w:tcPr>
          <w:p>
            <w:pPr>
              <w:pStyle w:val="nTable"/>
              <w:spacing w:after="40"/>
              <w:rPr>
                <w:ins w:id="736" w:author="Master Repository Process" w:date="2024-03-19T14:02:00Z"/>
                <w:highlight w:val="yellow"/>
              </w:rPr>
            </w:pPr>
            <w:ins w:id="737" w:author="Master Repository Process" w:date="2024-03-19T14:02:00Z">
              <w:r>
                <w:t>24 Oct 2023</w:t>
              </w:r>
            </w:ins>
          </w:p>
        </w:tc>
        <w:tc>
          <w:tcPr>
            <w:tcW w:w="2552" w:type="dxa"/>
          </w:tcPr>
          <w:p>
            <w:pPr>
              <w:pStyle w:val="nTable"/>
              <w:spacing w:after="40"/>
              <w:rPr>
                <w:ins w:id="738" w:author="Master Repository Process" w:date="2024-03-19T14:02:00Z"/>
              </w:rPr>
            </w:pPr>
            <w:ins w:id="739" w:author="Master Repository Process" w:date="2024-03-19T14:02:00Z">
              <w:r>
                <w:rPr>
                  <w:noProof/>
                </w:rPr>
                <w:t>1 Jul 2024</w:t>
              </w:r>
              <w:r>
                <w:t xml:space="preserve"> (see s. 2(d)</w:t>
              </w:r>
              <w:r>
                <w:rPr>
                  <w:noProof/>
                </w:rPr>
                <w:t xml:space="preserve"> and SL 2024/34 cl. 2</w:t>
              </w:r>
              <w:r>
                <w:t>)</w:t>
              </w:r>
            </w:ins>
          </w:p>
        </w:tc>
      </w:tr>
    </w:tbl>
    <w:p>
      <w:pPr>
        <w:pStyle w:val="nHeading3"/>
      </w:pPr>
      <w:bookmarkStart w:id="740" w:name="_Toc161403463"/>
      <w:bookmarkStart w:id="741" w:name="_Toc155084988"/>
      <w:r>
        <w:t>Other notes</w:t>
      </w:r>
      <w:bookmarkEnd w:id="740"/>
      <w:bookmarkEnd w:id="741"/>
    </w:p>
    <w:p>
      <w:pPr>
        <w:pStyle w:val="nNote"/>
      </w:pPr>
      <w:r>
        <w:rPr>
          <w:vertAlign w:val="superscript"/>
        </w:rPr>
        <w:t>1</w:t>
      </w:r>
      <w:r>
        <w:tab/>
        <w:t>The</w:t>
      </w:r>
      <w:r>
        <w:rPr>
          <w:i/>
        </w:rPr>
        <w:t xml:space="preserve"> </w:t>
      </w:r>
      <w:r>
        <w:rPr>
          <w:i/>
          <w:noProof/>
        </w:rPr>
        <w:t>Health Services Act 2016</w:t>
      </w:r>
      <w:r>
        <w:rPr>
          <w:noProof/>
        </w:rPr>
        <w:t xml:space="preserve"> s. 301(2), (3), (6) and (7) and 307(j) had not come into operation when those provisions </w:t>
      </w:r>
      <w:r>
        <w:t xml:space="preserve">were deleted by the </w:t>
      </w:r>
      <w:r>
        <w:rPr>
          <w:i/>
          <w:noProof/>
        </w:rPr>
        <w:t>Health Services Amendment Act 2023</w:t>
      </w:r>
      <w:r>
        <w:rPr>
          <w:noProof/>
        </w:rPr>
        <w:t xml:space="preserve"> s. 85</w:t>
      </w:r>
      <w:r>
        <w:t>.</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2" w:name="Compilation"/>
    <w:bookmarkEnd w:id="74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43" w:name="Coversheet"/>
    <w:bookmarkEnd w:id="7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"Part 20</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"Part 20</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2"/>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444"/>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 w:name="WAFER_202002131409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918_GUID" w:val="374fbe20-33aa-4ee8-8725-504129c7175b"/>
    <w:docVar w:name="WAFER_2020062212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754_GUID" w:val="3bff455b-b5c4-4ec5-8db8-a935faa48064"/>
    <w:docVar w:name="WAFER_2020072109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1090823_GUID" w:val="ba10acab-1a84-432f-9f56-361434e6173f"/>
    <w:docVar w:name="WAFER_20220519140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0045_GUID" w:val="7019ceda-15ae-4f0c-800d-8a839bf7e3ac"/>
    <w:docVar w:name="WAFER_20230221101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09_GUID" w:val="f97f0f47-c7e1-4fc5-b263-c551893cead1"/>
    <w:docVar w:name="WAFER_202306231248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24800_GUID" w:val="d9601765-4ff0-4969-90ee-be670a8a90da"/>
    <w:docVar w:name="WAFER_202310201351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35133_GUID" w:val="c4ffcb0d-318a-41cb-b32a-4300f8d0b070"/>
    <w:docVar w:name="WAFER_202312221109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0949_GUID" w:val="4eeab57f-aba9-4803-a45f-51736bb90fe5"/>
    <w:docVar w:name="WAFER_20240314162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444_GUID" w:val="2d9128f4-69c9-4e0f-a8dc-bb6c2425b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0FAB38-66F7-459C-8760-20B8631E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AE41-AB8D-49EB-A6F0-7839A636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49591</Words>
  <Characters>245477</Characters>
  <Application>Microsoft Office Word</Application>
  <DocSecurity>0</DocSecurity>
  <Lines>6459</Lines>
  <Paragraphs>3512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291556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00-i0-01 - 00-j0-02</dc:title>
  <dc:subject/>
  <dc:creator/>
  <cp:keywords/>
  <dc:description/>
  <cp:lastModifiedBy>Master Repository Process</cp:lastModifiedBy>
  <cp:revision>2</cp:revision>
  <cp:lastPrinted>2016-05-27T00:53:00Z</cp:lastPrinted>
  <dcterms:created xsi:type="dcterms:W3CDTF">2024-03-19T06:02:00Z</dcterms:created>
  <dcterms:modified xsi:type="dcterms:W3CDTF">2024-03-19T06:03:00Z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20231024</vt:lpwstr>
  </property>
  <property fmtid="{D5CDD505-2E9C-101B-9397-08002B2CF9AE}" pid="7" name="CommencementYear">
    <vt:lpwstr>2023</vt:lpwstr>
  </property>
  <property fmtid="{D5CDD505-2E9C-101B-9397-08002B2CF9AE}" pid="8" name="FromSuffix">
    <vt:lpwstr>00-i0-01</vt:lpwstr>
  </property>
  <property fmtid="{D5CDD505-2E9C-101B-9397-08002B2CF9AE}" pid="9" name="FromAsAtDate">
    <vt:lpwstr>01 Jul 2023</vt:lpwstr>
  </property>
  <property fmtid="{D5CDD505-2E9C-101B-9397-08002B2CF9AE}" pid="10" name="ToSuffix">
    <vt:lpwstr>00-j0-02</vt:lpwstr>
  </property>
  <property fmtid="{D5CDD505-2E9C-101B-9397-08002B2CF9AE}" pid="11" name="ToAsAtDate">
    <vt:lpwstr>24 Oct 2023</vt:lpwstr>
  </property>
</Properties>
</file>