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2016</w:t>
      </w:r>
      <w:r>
        <w:fldChar w:fldCharType="end"/>
      </w:r>
      <w:r>
        <w:t xml:space="preserve">, </w:t>
      </w:r>
      <w:r>
        <w:fldChar w:fldCharType="begin"/>
      </w:r>
      <w:r>
        <w:instrText xml:space="preserve"> DocProperty FromSuffix </w:instrText>
      </w:r>
      <w:r>
        <w:fldChar w:fldCharType="separate"/>
      </w:r>
      <w:r>
        <w:t>05-a0-05</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600"/>
      </w:pPr>
      <w:r>
        <w:t>Insurance Commission of Western Australia Act 1986</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No. 45 of 1996 s. 4.]</w:t>
      </w:r>
    </w:p>
    <w:p>
      <w:pPr>
        <w:pStyle w:val="Heading2"/>
      </w:pPr>
      <w:bookmarkStart w:id="1" w:name="_Toc161403465"/>
      <w:bookmarkStart w:id="2" w:name="_Toc32497960"/>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240"/>
        <w:rPr>
          <w:snapToGrid w:val="0"/>
        </w:rPr>
      </w:pPr>
      <w:bookmarkStart w:id="3" w:name="_Toc161403466"/>
      <w:bookmarkStart w:id="4" w:name="_Toc3249796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rPr>
        <w:t>.</w:t>
      </w:r>
    </w:p>
    <w:p>
      <w:pPr>
        <w:pStyle w:val="Footnotesection"/>
      </w:pPr>
      <w:r>
        <w:tab/>
        <w:t>[Section 1 amended: No. 45 of 1996 s. 5.]</w:t>
      </w:r>
    </w:p>
    <w:p>
      <w:pPr>
        <w:pStyle w:val="Heading5"/>
        <w:spacing w:before="240"/>
        <w:rPr>
          <w:snapToGrid w:val="0"/>
        </w:rPr>
      </w:pPr>
      <w:bookmarkStart w:id="5" w:name="_Toc161403467"/>
      <w:bookmarkStart w:id="6" w:name="_Toc3249796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240"/>
        <w:rPr>
          <w:snapToGrid w:val="0"/>
        </w:rPr>
      </w:pPr>
      <w:bookmarkStart w:id="7" w:name="_Toc161403468"/>
      <w:bookmarkStart w:id="8" w:name="_Toc32497963"/>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keepNext/>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or taken to be incorporated, under the </w:t>
      </w:r>
      <w:r>
        <w:rPr>
          <w:i/>
        </w:rPr>
        <w:t>Associations Incorporation Act 2015</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1</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keepNext/>
      </w:pPr>
      <w:r>
        <w:rPr>
          <w:b/>
        </w:rPr>
        <w:tab/>
      </w:r>
      <w:r>
        <w:rPr>
          <w:rStyle w:val="CharDefText"/>
        </w:rPr>
        <w:t>Treasurer</w:t>
      </w:r>
      <w:r>
        <w:t xml:space="preserve"> means the Treasurer of the State.</w:t>
      </w:r>
    </w:p>
    <w:p>
      <w:pPr>
        <w:pStyle w:val="Footnotesection"/>
      </w:pPr>
      <w:r>
        <w:tab/>
        <w:t xml:space="preserve">[Section 3 amended: No. 45 of 1996 s. 6; No. 34 of 2002 s. 4; No. 30 of 2015 s. 219.] </w:t>
      </w:r>
    </w:p>
    <w:p>
      <w:pPr>
        <w:pStyle w:val="Heading5"/>
      </w:pPr>
      <w:bookmarkStart w:id="9" w:name="_Toc161403469"/>
      <w:bookmarkStart w:id="10" w:name="_Toc32497964"/>
      <w:r>
        <w:rPr>
          <w:rStyle w:val="CharSectno"/>
        </w:rPr>
        <w:t>3A</w:t>
      </w:r>
      <w:r>
        <w:t>.</w:t>
      </w:r>
      <w:r>
        <w:tab/>
        <w:t>Eligible community organisations</w:t>
      </w:r>
      <w:bookmarkEnd w:id="9"/>
      <w:bookmarkEnd w:id="1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No. 34 of 2002 s. 5.]</w:t>
      </w:r>
    </w:p>
    <w:p>
      <w:pPr>
        <w:pStyle w:val="Heading2"/>
      </w:pPr>
      <w:bookmarkStart w:id="11" w:name="_Toc161403470"/>
      <w:bookmarkStart w:id="12" w:name="_Toc32497965"/>
      <w:r>
        <w:rPr>
          <w:rStyle w:val="CharPartNo"/>
        </w:rPr>
        <w:t>Part II</w:t>
      </w:r>
      <w:r>
        <w:t> — </w:t>
      </w:r>
      <w:r>
        <w:rPr>
          <w:rStyle w:val="CharPartText"/>
        </w:rPr>
        <w:t>Insurance Commission of Western Australia</w:t>
      </w:r>
      <w:bookmarkEnd w:id="11"/>
      <w:bookmarkEnd w:id="12"/>
      <w:r>
        <w:rPr>
          <w:rStyle w:val="CharPartText"/>
        </w:rPr>
        <w:t xml:space="preserve"> </w:t>
      </w:r>
    </w:p>
    <w:p>
      <w:pPr>
        <w:pStyle w:val="Footnoteheading"/>
        <w:rPr>
          <w:snapToGrid w:val="0"/>
        </w:rPr>
      </w:pPr>
      <w:r>
        <w:rPr>
          <w:snapToGrid w:val="0"/>
        </w:rPr>
        <w:tab/>
        <w:t xml:space="preserve">[Heading inserted: No. 45 of 1996 s. 7.] </w:t>
      </w:r>
    </w:p>
    <w:p>
      <w:pPr>
        <w:pStyle w:val="Heading3"/>
        <w:rPr>
          <w:snapToGrid w:val="0"/>
        </w:rPr>
      </w:pPr>
      <w:bookmarkStart w:id="13" w:name="_Toc161403471"/>
      <w:bookmarkStart w:id="14" w:name="_Toc32497966"/>
      <w:r>
        <w:rPr>
          <w:rStyle w:val="CharDivNo"/>
        </w:rPr>
        <w:t>Division 1</w:t>
      </w:r>
      <w:r>
        <w:rPr>
          <w:snapToGrid w:val="0"/>
        </w:rPr>
        <w:t> — </w:t>
      </w:r>
      <w:r>
        <w:rPr>
          <w:rStyle w:val="CharDivText"/>
        </w:rPr>
        <w:t>The Commission and the board of commissioners</w:t>
      </w:r>
      <w:bookmarkEnd w:id="13"/>
      <w:bookmarkEnd w:id="14"/>
      <w:r>
        <w:rPr>
          <w:rStyle w:val="CharDivText"/>
        </w:rPr>
        <w:t xml:space="preserve"> </w:t>
      </w:r>
    </w:p>
    <w:p>
      <w:pPr>
        <w:pStyle w:val="Footnoteheading"/>
        <w:rPr>
          <w:snapToGrid w:val="0"/>
        </w:rPr>
      </w:pPr>
      <w:r>
        <w:rPr>
          <w:snapToGrid w:val="0"/>
        </w:rPr>
        <w:tab/>
        <w:t xml:space="preserve">[Heading inserted: No. 45 of 1996 s. 7.] </w:t>
      </w:r>
    </w:p>
    <w:p>
      <w:pPr>
        <w:pStyle w:val="Heading5"/>
        <w:rPr>
          <w:snapToGrid w:val="0"/>
        </w:rPr>
      </w:pPr>
      <w:bookmarkStart w:id="15" w:name="_Toc161403472"/>
      <w:bookmarkStart w:id="16" w:name="_Toc32497967"/>
      <w:r>
        <w:rPr>
          <w:rStyle w:val="CharSectno"/>
        </w:rPr>
        <w:t>4</w:t>
      </w:r>
      <w:r>
        <w:rPr>
          <w:snapToGrid w:val="0"/>
        </w:rPr>
        <w:t>.</w:t>
      </w:r>
      <w:r>
        <w:rPr>
          <w:snapToGrid w:val="0"/>
        </w:rPr>
        <w:tab/>
        <w:t>Insurance Commission of Western Australia: corporate identity and status</w:t>
      </w:r>
      <w:bookmarkEnd w:id="15"/>
      <w:bookmarkEnd w:id="16"/>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No. 45 of 1996 s. 8.] </w:t>
      </w:r>
    </w:p>
    <w:p>
      <w:pPr>
        <w:pStyle w:val="Heading5"/>
        <w:rPr>
          <w:snapToGrid w:val="0"/>
        </w:rPr>
      </w:pPr>
      <w:bookmarkStart w:id="17" w:name="_Toc161403473"/>
      <w:bookmarkStart w:id="18" w:name="_Toc32497968"/>
      <w:r>
        <w:rPr>
          <w:rStyle w:val="CharSectno"/>
        </w:rPr>
        <w:t>4A</w:t>
      </w:r>
      <w:r>
        <w:rPr>
          <w:snapToGrid w:val="0"/>
        </w:rPr>
        <w:t>.</w:t>
      </w:r>
      <w:r>
        <w:rPr>
          <w:snapToGrid w:val="0"/>
        </w:rPr>
        <w:tab/>
        <w:t>Agent of Crown</w:t>
      </w:r>
      <w:bookmarkEnd w:id="17"/>
      <w:bookmarkEnd w:id="18"/>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No. 45 of 1996 s. 8.]</w:t>
      </w:r>
    </w:p>
    <w:p>
      <w:pPr>
        <w:pStyle w:val="Heading5"/>
        <w:rPr>
          <w:snapToGrid w:val="0"/>
        </w:rPr>
      </w:pPr>
      <w:bookmarkStart w:id="19" w:name="_Toc161403474"/>
      <w:bookmarkStart w:id="20" w:name="_Toc32497969"/>
      <w:r>
        <w:rPr>
          <w:rStyle w:val="CharSectno"/>
        </w:rPr>
        <w:t>5</w:t>
      </w:r>
      <w:r>
        <w:rPr>
          <w:snapToGrid w:val="0"/>
        </w:rPr>
        <w:t>.</w:t>
      </w:r>
      <w:r>
        <w:rPr>
          <w:snapToGrid w:val="0"/>
        </w:rPr>
        <w:tab/>
        <w:t>Board of commissioners</w:t>
      </w:r>
      <w:bookmarkEnd w:id="19"/>
      <w:bookmarkEnd w:id="20"/>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No. 45 of 1996 s. 9; No. 39 of 2010 s. 89.]</w:t>
      </w:r>
    </w:p>
    <w:p>
      <w:pPr>
        <w:pStyle w:val="Heading3"/>
        <w:rPr>
          <w:snapToGrid w:val="0"/>
        </w:rPr>
      </w:pPr>
      <w:bookmarkStart w:id="21" w:name="_Toc161403475"/>
      <w:bookmarkStart w:id="22" w:name="_Toc32497970"/>
      <w:r>
        <w:rPr>
          <w:rStyle w:val="CharDivNo"/>
        </w:rPr>
        <w:t>Division 2</w:t>
      </w:r>
      <w:r>
        <w:rPr>
          <w:snapToGrid w:val="0"/>
        </w:rPr>
        <w:t> — </w:t>
      </w:r>
      <w:r>
        <w:rPr>
          <w:rStyle w:val="CharDivText"/>
        </w:rPr>
        <w:t>Functions and powers of the Commission</w:t>
      </w:r>
      <w:bookmarkEnd w:id="21"/>
      <w:bookmarkEnd w:id="22"/>
      <w:r>
        <w:rPr>
          <w:rStyle w:val="CharDivText"/>
        </w:rPr>
        <w:t xml:space="preserve"> </w:t>
      </w:r>
    </w:p>
    <w:p>
      <w:pPr>
        <w:pStyle w:val="Heading5"/>
        <w:rPr>
          <w:snapToGrid w:val="0"/>
        </w:rPr>
      </w:pPr>
      <w:bookmarkStart w:id="23" w:name="_Toc161403476"/>
      <w:bookmarkStart w:id="24" w:name="_Toc32497971"/>
      <w:r>
        <w:rPr>
          <w:rStyle w:val="CharSectno"/>
        </w:rPr>
        <w:t>6</w:t>
      </w:r>
      <w:r>
        <w:rPr>
          <w:snapToGrid w:val="0"/>
        </w:rPr>
        <w:t>.</w:t>
      </w:r>
      <w:r>
        <w:rPr>
          <w:snapToGrid w:val="0"/>
        </w:rPr>
        <w:tab/>
        <w:t>Functions</w:t>
      </w:r>
      <w:bookmarkEnd w:id="23"/>
      <w:bookmarkEnd w:id="24"/>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No. 49 of 1992 s. 28; No. 45 of 1996 s. 10; No. 34 of 2002 s. 6; No. 42 of 2004 s. 174; No. 8 of 2009 s. 79(2); No. 8 of 2016 s. 40.] </w:t>
      </w:r>
    </w:p>
    <w:p>
      <w:pPr>
        <w:pStyle w:val="Heading5"/>
        <w:rPr>
          <w:snapToGrid w:val="0"/>
        </w:rPr>
      </w:pPr>
      <w:bookmarkStart w:id="25" w:name="_Toc161403477"/>
      <w:bookmarkStart w:id="26" w:name="_Toc32497972"/>
      <w:r>
        <w:rPr>
          <w:rStyle w:val="CharSectno"/>
        </w:rPr>
        <w:t>7</w:t>
      </w:r>
      <w:r>
        <w:rPr>
          <w:snapToGrid w:val="0"/>
        </w:rPr>
        <w:t>.</w:t>
      </w:r>
      <w:r>
        <w:rPr>
          <w:snapToGrid w:val="0"/>
        </w:rPr>
        <w:tab/>
        <w:t>Powers</w:t>
      </w:r>
      <w:bookmarkEnd w:id="25"/>
      <w:bookmarkEnd w:id="26"/>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spacing w:before="60"/>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spacing w:before="60"/>
        <w:rPr>
          <w:snapToGrid w:val="0"/>
        </w:rPr>
      </w:pPr>
      <w:r>
        <w:rPr>
          <w:snapToGrid w:val="0"/>
        </w:rPr>
        <w:tab/>
        <w:t>(m)</w:t>
      </w:r>
      <w:r>
        <w:rPr>
          <w:snapToGrid w:val="0"/>
        </w:rPr>
        <w:tab/>
        <w:t>to act as agent for other persons or public authorities; and</w:t>
      </w:r>
    </w:p>
    <w:p>
      <w:pPr>
        <w:pStyle w:val="Indenta"/>
        <w:spacing w:before="60"/>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60"/>
        <w:rPr>
          <w:snapToGrid w:val="0"/>
        </w:rPr>
      </w:pPr>
      <w:r>
        <w:rPr>
          <w:snapToGrid w:val="0"/>
        </w:rPr>
        <w:tab/>
        <w:t>[(o)</w:t>
      </w:r>
      <w:r>
        <w:rPr>
          <w:snapToGrid w:val="0"/>
        </w:rPr>
        <w:tab/>
        <w:t>deleted]</w:t>
      </w:r>
    </w:p>
    <w:p>
      <w:pPr>
        <w:pStyle w:val="Indenta"/>
        <w:spacing w:before="60"/>
        <w:rPr>
          <w:snapToGrid w:val="0"/>
        </w:rPr>
      </w:pPr>
      <w:r>
        <w:rPr>
          <w:snapToGrid w:val="0"/>
        </w:rPr>
        <w:tab/>
        <w:t>(p)</w:t>
      </w:r>
      <w:r>
        <w:rPr>
          <w:snapToGrid w:val="0"/>
        </w:rPr>
        <w:tab/>
        <w:t>to do anything incidental to any of its powers.</w:t>
      </w:r>
    </w:p>
    <w:p>
      <w:pPr>
        <w:pStyle w:val="Subsection"/>
        <w:spacing w:before="120"/>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spacing w:before="120"/>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6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No. 49 of 1992 s. 28; No. 45 of 1996 s. 11; No. 34 of 2002 s. 7; No. 42 of 2004 s. 174.] </w:t>
      </w:r>
    </w:p>
    <w:p>
      <w:pPr>
        <w:pStyle w:val="Heading5"/>
        <w:spacing w:before="180"/>
        <w:rPr>
          <w:snapToGrid w:val="0"/>
        </w:rPr>
      </w:pPr>
      <w:bookmarkStart w:id="27" w:name="_Toc161403478"/>
      <w:bookmarkStart w:id="28" w:name="_Toc32497973"/>
      <w:r>
        <w:rPr>
          <w:rStyle w:val="CharSectno"/>
        </w:rPr>
        <w:t>8</w:t>
      </w:r>
      <w:r>
        <w:rPr>
          <w:snapToGrid w:val="0"/>
        </w:rPr>
        <w:t>.</w:t>
      </w:r>
      <w:r>
        <w:rPr>
          <w:snapToGrid w:val="0"/>
        </w:rPr>
        <w:tab/>
        <w:t>Commission to act efficiently and economically</w:t>
      </w:r>
      <w:bookmarkEnd w:id="27"/>
      <w:bookmarkEnd w:id="28"/>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29" w:name="_Toc161403479"/>
      <w:bookmarkStart w:id="30" w:name="_Toc32497974"/>
      <w:r>
        <w:rPr>
          <w:rStyle w:val="CharSectno"/>
        </w:rPr>
        <w:t>9</w:t>
      </w:r>
      <w:r>
        <w:rPr>
          <w:snapToGrid w:val="0"/>
        </w:rPr>
        <w:t>.</w:t>
      </w:r>
      <w:r>
        <w:rPr>
          <w:snapToGrid w:val="0"/>
        </w:rPr>
        <w:tab/>
        <w:t>Delegation</w:t>
      </w:r>
      <w:bookmarkEnd w:id="29"/>
      <w:bookmarkEnd w:id="30"/>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No. 49 of 1992 s. 28.]</w:t>
      </w:r>
    </w:p>
    <w:p>
      <w:pPr>
        <w:pStyle w:val="Heading5"/>
        <w:spacing w:before="180"/>
        <w:rPr>
          <w:snapToGrid w:val="0"/>
        </w:rPr>
      </w:pPr>
      <w:bookmarkStart w:id="31" w:name="_Toc161403480"/>
      <w:bookmarkStart w:id="32" w:name="_Toc32497975"/>
      <w:r>
        <w:rPr>
          <w:rStyle w:val="CharSectno"/>
        </w:rPr>
        <w:t>10</w:t>
      </w:r>
      <w:r>
        <w:rPr>
          <w:snapToGrid w:val="0"/>
        </w:rPr>
        <w:t>.</w:t>
      </w:r>
      <w:r>
        <w:rPr>
          <w:snapToGrid w:val="0"/>
        </w:rPr>
        <w:tab/>
        <w:t>Directions by Minister</w:t>
      </w:r>
      <w:bookmarkEnd w:id="31"/>
      <w:bookmarkEnd w:id="32"/>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No. 5 of 1989 s. 16; No. 41 of 1996 s. 3; No. 77 of 2006 Sch. 1 cl. 91(1).]</w:t>
      </w:r>
    </w:p>
    <w:p>
      <w:pPr>
        <w:pStyle w:val="Heading5"/>
        <w:rPr>
          <w:snapToGrid w:val="0"/>
        </w:rPr>
      </w:pPr>
      <w:bookmarkStart w:id="33" w:name="_Toc161403481"/>
      <w:bookmarkStart w:id="34" w:name="_Toc32497976"/>
      <w:r>
        <w:rPr>
          <w:rStyle w:val="CharSectno"/>
        </w:rPr>
        <w:t>10A</w:t>
      </w:r>
      <w:r>
        <w:rPr>
          <w:snapToGrid w:val="0"/>
        </w:rPr>
        <w:t>.</w:t>
      </w:r>
      <w:r>
        <w:rPr>
          <w:snapToGrid w:val="0"/>
        </w:rPr>
        <w:tab/>
        <w:t>Minister to have access to information</w:t>
      </w:r>
      <w:bookmarkEnd w:id="33"/>
      <w:bookmarkEnd w:id="3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No. 45 of 1996 s. 12.] </w:t>
      </w:r>
    </w:p>
    <w:p>
      <w:pPr>
        <w:pStyle w:val="Heading5"/>
        <w:rPr>
          <w:snapToGrid w:val="0"/>
        </w:rPr>
      </w:pPr>
      <w:bookmarkStart w:id="35" w:name="_Toc161403482"/>
      <w:bookmarkStart w:id="36" w:name="_Toc32497977"/>
      <w:r>
        <w:rPr>
          <w:rStyle w:val="CharSectno"/>
        </w:rPr>
        <w:t>10B</w:t>
      </w:r>
      <w:r>
        <w:rPr>
          <w:snapToGrid w:val="0"/>
        </w:rPr>
        <w:t>.</w:t>
      </w:r>
      <w:r>
        <w:rPr>
          <w:snapToGrid w:val="0"/>
        </w:rPr>
        <w:tab/>
        <w:t>Confidential information</w:t>
      </w:r>
      <w:bookmarkEnd w:id="35"/>
      <w:bookmarkEnd w:id="36"/>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2</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No. 45 of 1996 s. 12.] </w:t>
      </w:r>
    </w:p>
    <w:p>
      <w:pPr>
        <w:pStyle w:val="Heading3"/>
        <w:pageBreakBefore/>
        <w:spacing w:before="0"/>
        <w:rPr>
          <w:snapToGrid w:val="0"/>
        </w:rPr>
      </w:pPr>
      <w:bookmarkStart w:id="37" w:name="_Toc161403483"/>
      <w:bookmarkStart w:id="38" w:name="_Toc32497978"/>
      <w:r>
        <w:rPr>
          <w:rStyle w:val="CharDivNo"/>
        </w:rPr>
        <w:t>Division 3</w:t>
      </w:r>
      <w:r>
        <w:rPr>
          <w:snapToGrid w:val="0"/>
        </w:rPr>
        <w:t> — </w:t>
      </w:r>
      <w:r>
        <w:rPr>
          <w:rStyle w:val="CharDivText"/>
        </w:rPr>
        <w:t>Staff of the Commission</w:t>
      </w:r>
      <w:bookmarkEnd w:id="37"/>
      <w:bookmarkEnd w:id="38"/>
      <w:r>
        <w:rPr>
          <w:rStyle w:val="CharDivText"/>
        </w:rPr>
        <w:t xml:space="preserve"> </w:t>
      </w:r>
    </w:p>
    <w:p>
      <w:pPr>
        <w:pStyle w:val="Heading5"/>
        <w:spacing w:before="200"/>
        <w:rPr>
          <w:snapToGrid w:val="0"/>
        </w:rPr>
      </w:pPr>
      <w:bookmarkStart w:id="39" w:name="_Toc161403484"/>
      <w:bookmarkStart w:id="40" w:name="_Toc32497979"/>
      <w:r>
        <w:rPr>
          <w:rStyle w:val="CharSectno"/>
        </w:rPr>
        <w:t>11</w:t>
      </w:r>
      <w:r>
        <w:rPr>
          <w:snapToGrid w:val="0"/>
        </w:rPr>
        <w:t>.</w:t>
      </w:r>
      <w:r>
        <w:rPr>
          <w:snapToGrid w:val="0"/>
        </w:rPr>
        <w:tab/>
        <w:t>Managing director</w:t>
      </w:r>
      <w:bookmarkEnd w:id="39"/>
      <w:bookmarkEnd w:id="40"/>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No. 39 of 2010 s. 89.]</w:t>
      </w:r>
    </w:p>
    <w:p>
      <w:pPr>
        <w:pStyle w:val="Heading5"/>
        <w:spacing w:before="200"/>
        <w:rPr>
          <w:snapToGrid w:val="0"/>
        </w:rPr>
      </w:pPr>
      <w:bookmarkStart w:id="41" w:name="_Toc161403485"/>
      <w:bookmarkStart w:id="42" w:name="_Toc32497980"/>
      <w:r>
        <w:rPr>
          <w:rStyle w:val="CharSectno"/>
        </w:rPr>
        <w:t>12</w:t>
      </w:r>
      <w:r>
        <w:rPr>
          <w:snapToGrid w:val="0"/>
        </w:rPr>
        <w:t>.</w:t>
      </w:r>
      <w:r>
        <w:rPr>
          <w:snapToGrid w:val="0"/>
        </w:rPr>
        <w:tab/>
        <w:t>Appointment of staff and consultants</w:t>
      </w:r>
      <w:bookmarkEnd w:id="41"/>
      <w:bookmarkEnd w:id="42"/>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No. 45 of 1996 s. 13.]</w:t>
      </w:r>
    </w:p>
    <w:p>
      <w:pPr>
        <w:pStyle w:val="Heading5"/>
        <w:rPr>
          <w:snapToGrid w:val="0"/>
        </w:rPr>
      </w:pPr>
      <w:bookmarkStart w:id="43" w:name="_Toc161403486"/>
      <w:bookmarkStart w:id="44" w:name="_Toc32497981"/>
      <w:r>
        <w:rPr>
          <w:rStyle w:val="CharSectno"/>
        </w:rPr>
        <w:t>12A</w:t>
      </w:r>
      <w:r>
        <w:rPr>
          <w:snapToGrid w:val="0"/>
        </w:rPr>
        <w:t>.</w:t>
      </w:r>
      <w:r>
        <w:rPr>
          <w:snapToGrid w:val="0"/>
        </w:rPr>
        <w:tab/>
        <w:t>Status of managing director and officers and employees of Commission</w:t>
      </w:r>
      <w:bookmarkEnd w:id="43"/>
      <w:bookmarkEnd w:id="44"/>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3</w:t>
      </w:r>
      <w:r>
        <w:rPr>
          <w:snapToGrid w:val="0"/>
        </w:rPr>
        <w:t xml:space="preserve"> an inconsistency between this Act and that Act that Act shall prevail.</w:t>
      </w:r>
    </w:p>
    <w:p>
      <w:pPr>
        <w:pStyle w:val="Footnotesection"/>
      </w:pPr>
      <w:r>
        <w:tab/>
        <w:t xml:space="preserve">[Section 12A inserted: No. 113 of 1987 s. 32.] </w:t>
      </w:r>
    </w:p>
    <w:p>
      <w:pPr>
        <w:pStyle w:val="Heading5"/>
        <w:rPr>
          <w:snapToGrid w:val="0"/>
        </w:rPr>
      </w:pPr>
      <w:bookmarkStart w:id="45" w:name="_Toc161403487"/>
      <w:bookmarkStart w:id="46" w:name="_Toc32497982"/>
      <w:r>
        <w:rPr>
          <w:rStyle w:val="CharSectno"/>
        </w:rPr>
        <w:t>13</w:t>
      </w:r>
      <w:r>
        <w:rPr>
          <w:snapToGrid w:val="0"/>
        </w:rPr>
        <w:t>.</w:t>
      </w:r>
      <w:r>
        <w:rPr>
          <w:snapToGrid w:val="0"/>
        </w:rPr>
        <w:tab/>
        <w:t>Use of staff and facilities of departments and instrumentalities</w:t>
      </w:r>
      <w:bookmarkEnd w:id="45"/>
      <w:bookmarkEnd w:id="46"/>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No. 32 of 1994 s. 19.]</w:t>
      </w:r>
    </w:p>
    <w:p>
      <w:pPr>
        <w:pStyle w:val="Heading5"/>
        <w:rPr>
          <w:snapToGrid w:val="0"/>
        </w:rPr>
      </w:pPr>
      <w:bookmarkStart w:id="47" w:name="_Toc161403488"/>
      <w:bookmarkStart w:id="48" w:name="_Toc32497983"/>
      <w:r>
        <w:rPr>
          <w:rStyle w:val="CharSectno"/>
        </w:rPr>
        <w:t>13A</w:t>
      </w:r>
      <w:r>
        <w:rPr>
          <w:snapToGrid w:val="0"/>
        </w:rPr>
        <w:t>.</w:t>
      </w:r>
      <w:r>
        <w:rPr>
          <w:snapToGrid w:val="0"/>
        </w:rPr>
        <w:tab/>
        <w:t>Use of staff and facilities of insurer</w:t>
      </w:r>
      <w:bookmarkEnd w:id="47"/>
      <w:bookmarkEnd w:id="48"/>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No. 49 of 1992 s. 28.] </w:t>
      </w:r>
    </w:p>
    <w:p>
      <w:pPr>
        <w:pStyle w:val="Heading5"/>
        <w:rPr>
          <w:snapToGrid w:val="0"/>
        </w:rPr>
      </w:pPr>
      <w:bookmarkStart w:id="49" w:name="_Toc161403489"/>
      <w:bookmarkStart w:id="50" w:name="_Toc32497984"/>
      <w:r>
        <w:rPr>
          <w:rStyle w:val="CharSectno"/>
        </w:rPr>
        <w:t>14</w:t>
      </w:r>
      <w:r>
        <w:rPr>
          <w:snapToGrid w:val="0"/>
        </w:rPr>
        <w:t>.</w:t>
      </w:r>
      <w:r>
        <w:rPr>
          <w:snapToGrid w:val="0"/>
        </w:rPr>
        <w:tab/>
        <w:t>Superannuation</w:t>
      </w:r>
      <w:bookmarkEnd w:id="49"/>
      <w:bookmarkEnd w:id="50"/>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spacing w:before="80"/>
        <w:ind w:left="890" w:hanging="890"/>
      </w:pPr>
      <w:r>
        <w:tab/>
        <w:t xml:space="preserve">[Section 14 amended: No. 49 of 1992 s. 28.] </w:t>
      </w:r>
    </w:p>
    <w:p>
      <w:pPr>
        <w:pStyle w:val="Heading3"/>
        <w:spacing w:before="180"/>
      </w:pPr>
      <w:bookmarkStart w:id="51" w:name="_Toc161403490"/>
      <w:bookmarkStart w:id="52" w:name="_Toc32497985"/>
      <w:r>
        <w:rPr>
          <w:rStyle w:val="CharDivNo"/>
        </w:rPr>
        <w:t>Division 3A</w:t>
      </w:r>
      <w:r>
        <w:t> — </w:t>
      </w:r>
      <w:r>
        <w:rPr>
          <w:rStyle w:val="CharDivText"/>
        </w:rPr>
        <w:t>Strategic development plan and statement of corporate intent</w:t>
      </w:r>
      <w:bookmarkEnd w:id="51"/>
      <w:bookmarkEnd w:id="52"/>
    </w:p>
    <w:p>
      <w:pPr>
        <w:pStyle w:val="Footnoteheading"/>
        <w:spacing w:before="80"/>
      </w:pPr>
      <w:r>
        <w:tab/>
        <w:t>[Heading inserted: No. 28 of 2006 s. 425.]</w:t>
      </w:r>
    </w:p>
    <w:p>
      <w:pPr>
        <w:pStyle w:val="Heading5"/>
        <w:spacing w:before="180"/>
      </w:pPr>
      <w:bookmarkStart w:id="53" w:name="_Toc161403491"/>
      <w:bookmarkStart w:id="54" w:name="_Toc32497986"/>
      <w:r>
        <w:rPr>
          <w:rStyle w:val="CharSectno"/>
        </w:rPr>
        <w:t>14A</w:t>
      </w:r>
      <w:r>
        <w:t>.</w:t>
      </w:r>
      <w:r>
        <w:tab/>
        <w:t>Duty to observe policy instruments</w:t>
      </w:r>
      <w:bookmarkEnd w:id="53"/>
      <w:bookmarkEnd w:id="54"/>
    </w:p>
    <w:p>
      <w:pPr>
        <w:pStyle w:val="Subsection"/>
        <w:spacing w:before="120"/>
      </w:pPr>
      <w:r>
        <w:tab/>
      </w:r>
      <w:r>
        <w:tab/>
        <w:t>The Commission is to perform its functions in accordance with its strategic development plan and its statement of corporate intent as existing from time to time.</w:t>
      </w:r>
    </w:p>
    <w:p>
      <w:pPr>
        <w:pStyle w:val="Footnotesection"/>
        <w:spacing w:before="80"/>
        <w:ind w:left="890" w:hanging="890"/>
      </w:pPr>
      <w:r>
        <w:tab/>
        <w:t>[Section 14A inserted: No. 28 of 2006 s. 425.]</w:t>
      </w:r>
    </w:p>
    <w:p>
      <w:pPr>
        <w:pStyle w:val="Heading5"/>
        <w:spacing w:before="180"/>
      </w:pPr>
      <w:bookmarkStart w:id="55" w:name="_Toc161403492"/>
      <w:bookmarkStart w:id="56" w:name="_Toc32497987"/>
      <w:r>
        <w:rPr>
          <w:rStyle w:val="CharSectno"/>
        </w:rPr>
        <w:t>14B</w:t>
      </w:r>
      <w:r>
        <w:t>.</w:t>
      </w:r>
      <w:r>
        <w:tab/>
        <w:t>Strategic development plan and statement of corporate intent</w:t>
      </w:r>
      <w:bookmarkEnd w:id="55"/>
      <w:bookmarkEnd w:id="56"/>
    </w:p>
    <w:p>
      <w:pPr>
        <w:pStyle w:val="Subsection"/>
        <w:spacing w:before="120"/>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spacing w:before="120"/>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14B inserted: No. 28 of 2006 s. 425.]</w:t>
      </w:r>
    </w:p>
    <w:p>
      <w:pPr>
        <w:pStyle w:val="Heading5"/>
      </w:pPr>
      <w:bookmarkStart w:id="57" w:name="_Toc161403493"/>
      <w:bookmarkStart w:id="58" w:name="_Toc32497988"/>
      <w:r>
        <w:rPr>
          <w:rStyle w:val="CharSectno"/>
        </w:rPr>
        <w:t>14C</w:t>
      </w:r>
      <w:r>
        <w:t>.</w:t>
      </w:r>
      <w:r>
        <w:tab/>
        <w:t>Laying directions about strategic development plan or statement of corporate intent before Parliament</w:t>
      </w:r>
      <w:bookmarkEnd w:id="57"/>
      <w:bookmarkEnd w:id="58"/>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No. 28 of 2006 s. 425; amended: No. 77 of 2006 Sch. 1 cl. 91(2).]</w:t>
      </w:r>
    </w:p>
    <w:p>
      <w:pPr>
        <w:pStyle w:val="Heading3"/>
        <w:spacing w:before="180"/>
        <w:rPr>
          <w:snapToGrid w:val="0"/>
        </w:rPr>
      </w:pPr>
      <w:bookmarkStart w:id="59" w:name="_Toc161403494"/>
      <w:bookmarkStart w:id="60" w:name="_Toc32497989"/>
      <w:r>
        <w:rPr>
          <w:rStyle w:val="CharDivNo"/>
        </w:rPr>
        <w:t>Division 4</w:t>
      </w:r>
      <w:r>
        <w:rPr>
          <w:snapToGrid w:val="0"/>
        </w:rPr>
        <w:t> — </w:t>
      </w:r>
      <w:r>
        <w:rPr>
          <w:rStyle w:val="CharDivText"/>
        </w:rPr>
        <w:t>Financial provisions relating to the Commission</w:t>
      </w:r>
      <w:bookmarkEnd w:id="59"/>
      <w:bookmarkEnd w:id="60"/>
      <w:r>
        <w:rPr>
          <w:rStyle w:val="CharDivText"/>
        </w:rPr>
        <w:t xml:space="preserve"> </w:t>
      </w:r>
    </w:p>
    <w:p>
      <w:pPr>
        <w:pStyle w:val="Heading4"/>
        <w:spacing w:before="180"/>
        <w:rPr>
          <w:snapToGrid w:val="0"/>
        </w:rPr>
      </w:pPr>
      <w:bookmarkStart w:id="61" w:name="_Toc161403495"/>
      <w:bookmarkStart w:id="62" w:name="_Toc32497990"/>
      <w:r>
        <w:rPr>
          <w:snapToGrid w:val="0"/>
        </w:rPr>
        <w:t>Subdivision A — Income, expenditure and property of the Commission</w:t>
      </w:r>
      <w:bookmarkEnd w:id="61"/>
      <w:bookmarkEnd w:id="62"/>
      <w:r>
        <w:rPr>
          <w:snapToGrid w:val="0"/>
        </w:rPr>
        <w:t xml:space="preserve"> </w:t>
      </w:r>
    </w:p>
    <w:p>
      <w:pPr>
        <w:pStyle w:val="Heading5"/>
        <w:spacing w:before="180"/>
        <w:rPr>
          <w:snapToGrid w:val="0"/>
        </w:rPr>
      </w:pPr>
      <w:bookmarkStart w:id="63" w:name="_Toc161403496"/>
      <w:bookmarkStart w:id="64" w:name="_Toc32497991"/>
      <w:r>
        <w:rPr>
          <w:rStyle w:val="CharSectno"/>
        </w:rPr>
        <w:t>15</w:t>
      </w:r>
      <w:r>
        <w:rPr>
          <w:snapToGrid w:val="0"/>
        </w:rPr>
        <w:t>.</w:t>
      </w:r>
      <w:r>
        <w:rPr>
          <w:snapToGrid w:val="0"/>
        </w:rPr>
        <w:tab/>
        <w:t>Moneys available to Commission</w:t>
      </w:r>
      <w:bookmarkEnd w:id="63"/>
      <w:bookmarkEnd w:id="6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spacing w:before="80"/>
        <w:ind w:left="890" w:hanging="890"/>
      </w:pPr>
      <w:r>
        <w:tab/>
        <w:t>[Section 15 amended: No. 45 of 1996 s. 14.]</w:t>
      </w:r>
    </w:p>
    <w:p>
      <w:pPr>
        <w:pStyle w:val="Heading5"/>
        <w:spacing w:before="180"/>
        <w:rPr>
          <w:snapToGrid w:val="0"/>
        </w:rPr>
      </w:pPr>
      <w:bookmarkStart w:id="65" w:name="_Toc161403497"/>
      <w:bookmarkStart w:id="66" w:name="_Toc32497992"/>
      <w:r>
        <w:rPr>
          <w:rStyle w:val="CharSectno"/>
        </w:rPr>
        <w:t>16</w:t>
      </w:r>
      <w:r>
        <w:rPr>
          <w:snapToGrid w:val="0"/>
        </w:rPr>
        <w:t>.</w:t>
      </w:r>
      <w:r>
        <w:rPr>
          <w:snapToGrid w:val="0"/>
        </w:rPr>
        <w:tab/>
        <w:t>Establishment and composition of Funds</w:t>
      </w:r>
      <w:bookmarkEnd w:id="65"/>
      <w:bookmarkEnd w:id="66"/>
      <w:r>
        <w:rPr>
          <w:snapToGrid w:val="0"/>
        </w:rPr>
        <w:t xml:space="preserve"> </w:t>
      </w:r>
    </w:p>
    <w:p>
      <w:pPr>
        <w:pStyle w:val="Subsection"/>
        <w:spacing w:before="120"/>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spacing w:before="120"/>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spacing w:before="120"/>
        <w:rPr>
          <w:snapToGrid w:val="0"/>
        </w:rPr>
      </w:pPr>
      <w:r>
        <w:rPr>
          <w:snapToGrid w:val="0"/>
        </w:rPr>
        <w:tab/>
        <w:t>(2)</w:t>
      </w:r>
      <w:r>
        <w:rPr>
          <w:snapToGrid w:val="0"/>
        </w:rPr>
        <w:tab/>
        <w:t>The Third Party Insurance Fund shall consist of — </w:t>
      </w:r>
    </w:p>
    <w:p>
      <w:pPr>
        <w:pStyle w:val="Indenta"/>
        <w:spacing w:before="60"/>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spacing w:before="60"/>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spacing w:before="60"/>
        <w:rPr>
          <w:snapToGrid w:val="0"/>
        </w:rPr>
      </w:pPr>
      <w:r>
        <w:rPr>
          <w:snapToGrid w:val="0"/>
        </w:rPr>
        <w:tab/>
        <w:t>(c)</w:t>
      </w:r>
      <w:r>
        <w:rPr>
          <w:snapToGrid w:val="0"/>
        </w:rPr>
        <w:tab/>
        <w:t>moneys or other property credited, apportioned or transferred to that Fund under section 17 or 18,</w:t>
      </w:r>
    </w:p>
    <w:p>
      <w:pPr>
        <w:pStyle w:val="Subsection"/>
        <w:spacing w:before="100"/>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ind w:left="890" w:hanging="890"/>
      </w:pPr>
      <w:r>
        <w:tab/>
        <w:t>[Section 16 amended: No. 45 of 1996 s. 15; No. 49 of 1996 s. 64; No. 34 of 2002 s. 8; No. 77 of 2006 Sch. 1 cl. 91(3) and (4); No. 8 of 2009 s. 79(3); No. 8 of 2016 s. 41.]</w:t>
      </w:r>
    </w:p>
    <w:p>
      <w:pPr>
        <w:pStyle w:val="Heading5"/>
        <w:rPr>
          <w:snapToGrid w:val="0"/>
        </w:rPr>
      </w:pPr>
      <w:bookmarkStart w:id="67" w:name="_Toc161403498"/>
      <w:bookmarkStart w:id="68" w:name="_Toc32497993"/>
      <w:r>
        <w:rPr>
          <w:rStyle w:val="CharSectno"/>
        </w:rPr>
        <w:t>17</w:t>
      </w:r>
      <w:r>
        <w:rPr>
          <w:snapToGrid w:val="0"/>
        </w:rPr>
        <w:t>.</w:t>
      </w:r>
      <w:r>
        <w:rPr>
          <w:snapToGrid w:val="0"/>
        </w:rPr>
        <w:tab/>
        <w:t>Apportionment of income, expenditure and assets</w:t>
      </w:r>
      <w:bookmarkEnd w:id="67"/>
      <w:bookmarkEnd w:id="68"/>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No. 45 of 1996 s. 16.] </w:t>
      </w:r>
    </w:p>
    <w:p>
      <w:pPr>
        <w:pStyle w:val="Heading5"/>
        <w:rPr>
          <w:snapToGrid w:val="0"/>
        </w:rPr>
      </w:pPr>
      <w:bookmarkStart w:id="69" w:name="_Toc161403499"/>
      <w:bookmarkStart w:id="70" w:name="_Toc32497994"/>
      <w:r>
        <w:rPr>
          <w:rStyle w:val="CharSectno"/>
        </w:rPr>
        <w:t>18</w:t>
      </w:r>
      <w:r>
        <w:rPr>
          <w:snapToGrid w:val="0"/>
        </w:rPr>
        <w:t>.</w:t>
      </w:r>
      <w:r>
        <w:rPr>
          <w:snapToGrid w:val="0"/>
        </w:rPr>
        <w:tab/>
        <w:t>Transfer between Funds</w:t>
      </w:r>
      <w:bookmarkEnd w:id="69"/>
      <w:bookmarkEnd w:id="70"/>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spacing w:before="120"/>
      </w:pPr>
      <w:r>
        <w:tab/>
        <w:t>[(3)</w:t>
      </w:r>
      <w:r>
        <w:tab/>
        <w:t>deleted]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No. 6 of 1993 s. 11; No. 34 of 2002 s. 9; No. 77 of 2006 s. 4 and Sch. 1 cl. 91(5)</w:t>
      </w:r>
      <w:r>
        <w:rPr>
          <w:spacing w:val="-4"/>
        </w:rPr>
        <w:t>; No. 47 of 2011 s.</w:t>
      </w:r>
      <w:r>
        <w:t xml:space="preserve"> 6; No. 8 of 2016 s. 42.] </w:t>
      </w:r>
    </w:p>
    <w:p>
      <w:pPr>
        <w:pStyle w:val="Heading4"/>
        <w:keepLines/>
        <w:spacing w:before="180"/>
        <w:rPr>
          <w:snapToGrid w:val="0"/>
        </w:rPr>
      </w:pPr>
      <w:bookmarkStart w:id="71" w:name="_Toc161403500"/>
      <w:bookmarkStart w:id="72" w:name="_Toc32497995"/>
      <w:r>
        <w:tab/>
      </w:r>
      <w:r>
        <w:rPr>
          <w:snapToGrid w:val="0"/>
        </w:rPr>
        <w:t>Subdivision Aa — Investment and property management</w:t>
      </w:r>
      <w:bookmarkEnd w:id="71"/>
      <w:bookmarkEnd w:id="72"/>
      <w:r>
        <w:rPr>
          <w:snapToGrid w:val="0"/>
        </w:rPr>
        <w:t xml:space="preserve"> </w:t>
      </w:r>
    </w:p>
    <w:p>
      <w:pPr>
        <w:pStyle w:val="Footnoteheading"/>
        <w:keepNext/>
        <w:keepLines/>
      </w:pPr>
      <w:r>
        <w:tab/>
        <w:t>[Heading inserted: No. 45 of 1996 s. 17.]</w:t>
      </w:r>
    </w:p>
    <w:p>
      <w:pPr>
        <w:pStyle w:val="Heading5"/>
        <w:spacing w:before="180"/>
        <w:rPr>
          <w:snapToGrid w:val="0"/>
        </w:rPr>
      </w:pPr>
      <w:bookmarkStart w:id="73" w:name="_Toc161403501"/>
      <w:bookmarkStart w:id="74" w:name="_Toc32497996"/>
      <w:r>
        <w:rPr>
          <w:rStyle w:val="CharSectno"/>
        </w:rPr>
        <w:t>19</w:t>
      </w:r>
      <w:r>
        <w:rPr>
          <w:snapToGrid w:val="0"/>
        </w:rPr>
        <w:t>.</w:t>
      </w:r>
      <w:r>
        <w:rPr>
          <w:snapToGrid w:val="0"/>
        </w:rPr>
        <w:tab/>
        <w:t>Arrangements for appointment of investment managers</w:t>
      </w:r>
      <w:bookmarkEnd w:id="73"/>
      <w:bookmarkEnd w:id="74"/>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No. 45 of 1996 s. 17.]</w:t>
      </w:r>
    </w:p>
    <w:p>
      <w:pPr>
        <w:pStyle w:val="Heading5"/>
        <w:rPr>
          <w:snapToGrid w:val="0"/>
        </w:rPr>
      </w:pPr>
      <w:bookmarkStart w:id="75" w:name="_Toc161403502"/>
      <w:bookmarkStart w:id="76" w:name="_Toc32497997"/>
      <w:r>
        <w:rPr>
          <w:rStyle w:val="CharSectno"/>
        </w:rPr>
        <w:t>19A</w:t>
      </w:r>
      <w:r>
        <w:rPr>
          <w:snapToGrid w:val="0"/>
        </w:rPr>
        <w:t>.</w:t>
      </w:r>
      <w:r>
        <w:rPr>
          <w:snapToGrid w:val="0"/>
        </w:rPr>
        <w:tab/>
        <w:t>Investment policy</w:t>
      </w:r>
      <w:bookmarkEnd w:id="75"/>
      <w:bookmarkEnd w:id="76"/>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No. 45 of 1996 s. 17.] </w:t>
      </w:r>
    </w:p>
    <w:p>
      <w:pPr>
        <w:pStyle w:val="Heading4"/>
        <w:spacing w:before="180"/>
        <w:rPr>
          <w:snapToGrid w:val="0"/>
        </w:rPr>
      </w:pPr>
      <w:bookmarkStart w:id="77" w:name="_Toc161403503"/>
      <w:bookmarkStart w:id="78" w:name="_Toc32497998"/>
      <w:r>
        <w:rPr>
          <w:snapToGrid w:val="0"/>
        </w:rPr>
        <w:t>Subdivision B — Financial administration, audit and reporting</w:t>
      </w:r>
      <w:bookmarkEnd w:id="77"/>
      <w:bookmarkEnd w:id="78"/>
      <w:r>
        <w:rPr>
          <w:snapToGrid w:val="0"/>
        </w:rPr>
        <w:t xml:space="preserve"> </w:t>
      </w:r>
    </w:p>
    <w:p>
      <w:pPr>
        <w:pStyle w:val="Heading5"/>
        <w:spacing w:before="180"/>
        <w:rPr>
          <w:snapToGrid w:val="0"/>
        </w:rPr>
      </w:pPr>
      <w:bookmarkStart w:id="79" w:name="_Toc161403504"/>
      <w:bookmarkStart w:id="80" w:name="_Toc3249799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79"/>
      <w:bookmarkEnd w:id="80"/>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No. 77 of 2006 Sch. 1 cl. 91(6).]</w:t>
      </w:r>
    </w:p>
    <w:p>
      <w:pPr>
        <w:pStyle w:val="Heading5"/>
        <w:spacing w:before="180"/>
        <w:rPr>
          <w:snapToGrid w:val="0"/>
        </w:rPr>
      </w:pPr>
      <w:bookmarkStart w:id="81" w:name="_Toc161403505"/>
      <w:bookmarkStart w:id="82" w:name="_Toc32498000"/>
      <w:r>
        <w:rPr>
          <w:rStyle w:val="CharSectno"/>
        </w:rPr>
        <w:t>21</w:t>
      </w:r>
      <w:r>
        <w:rPr>
          <w:snapToGrid w:val="0"/>
        </w:rPr>
        <w:t>.</w:t>
      </w:r>
      <w:r>
        <w:rPr>
          <w:snapToGrid w:val="0"/>
        </w:rPr>
        <w:tab/>
        <w:t>Provisions and reserves</w:t>
      </w:r>
      <w:bookmarkEnd w:id="81"/>
      <w:bookmarkEnd w:id="82"/>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180"/>
        <w:rPr>
          <w:snapToGrid w:val="0"/>
        </w:rPr>
      </w:pPr>
      <w:bookmarkStart w:id="83" w:name="_Toc161403506"/>
      <w:bookmarkStart w:id="84" w:name="_Toc32498001"/>
      <w:r>
        <w:rPr>
          <w:rStyle w:val="CharSectno"/>
        </w:rPr>
        <w:t>22</w:t>
      </w:r>
      <w:r>
        <w:rPr>
          <w:snapToGrid w:val="0"/>
        </w:rPr>
        <w:t>.</w:t>
      </w:r>
      <w:r>
        <w:rPr>
          <w:snapToGrid w:val="0"/>
        </w:rPr>
        <w:tab/>
        <w:t>Accounts</w:t>
      </w:r>
      <w:bookmarkEnd w:id="83"/>
      <w:bookmarkEnd w:id="84"/>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keepLines w:val="0"/>
        <w:spacing w:before="80"/>
        <w:ind w:left="890" w:hanging="890"/>
      </w:pPr>
      <w:r>
        <w:tab/>
        <w:t>[Section 22 amended: No. 45 of 1996 s. 18; No. 77 of 2006 Sch. 1 cl. 91(7).]</w:t>
      </w:r>
    </w:p>
    <w:p>
      <w:pPr>
        <w:pStyle w:val="Heading5"/>
        <w:spacing w:before="240"/>
        <w:rPr>
          <w:snapToGrid w:val="0"/>
        </w:rPr>
      </w:pPr>
      <w:bookmarkStart w:id="85" w:name="_Toc161403507"/>
      <w:bookmarkStart w:id="86" w:name="_Toc32498002"/>
      <w:r>
        <w:rPr>
          <w:rStyle w:val="CharSectno"/>
        </w:rPr>
        <w:t>23</w:t>
      </w:r>
      <w:r>
        <w:rPr>
          <w:snapToGrid w:val="0"/>
        </w:rPr>
        <w:t>.</w:t>
      </w:r>
      <w:r>
        <w:rPr>
          <w:snapToGrid w:val="0"/>
        </w:rPr>
        <w:tab/>
        <w:t>Annual reports, financial statements</w:t>
      </w:r>
      <w:bookmarkEnd w:id="85"/>
      <w:bookmarkEnd w:id="86"/>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No. 45 of 1996 s. 19; amended: No. 77 of 2006 Sch. 1 cl. 91(8) and (9).] </w:t>
      </w:r>
    </w:p>
    <w:p>
      <w:pPr>
        <w:pStyle w:val="Heading4"/>
        <w:rPr>
          <w:snapToGrid w:val="0"/>
        </w:rPr>
      </w:pPr>
      <w:bookmarkStart w:id="87" w:name="_Toc161403508"/>
      <w:bookmarkStart w:id="88" w:name="_Toc32498003"/>
      <w:r>
        <w:rPr>
          <w:snapToGrid w:val="0"/>
        </w:rPr>
        <w:t>Subdivision C — Borrowing and financial accommodation</w:t>
      </w:r>
      <w:bookmarkEnd w:id="87"/>
      <w:bookmarkEnd w:id="88"/>
      <w:r>
        <w:rPr>
          <w:snapToGrid w:val="0"/>
        </w:rPr>
        <w:t xml:space="preserve"> </w:t>
      </w:r>
    </w:p>
    <w:p>
      <w:pPr>
        <w:pStyle w:val="Heading5"/>
        <w:rPr>
          <w:snapToGrid w:val="0"/>
        </w:rPr>
      </w:pPr>
      <w:bookmarkStart w:id="89" w:name="_Toc161403509"/>
      <w:bookmarkStart w:id="90" w:name="_Toc32498004"/>
      <w:r>
        <w:rPr>
          <w:rStyle w:val="CharSectno"/>
        </w:rPr>
        <w:t>24</w:t>
      </w:r>
      <w:r>
        <w:rPr>
          <w:snapToGrid w:val="0"/>
        </w:rPr>
        <w:t>.</w:t>
      </w:r>
      <w:r>
        <w:rPr>
          <w:snapToGrid w:val="0"/>
        </w:rPr>
        <w:tab/>
        <w:t>Power to borrow etc., generally</w:t>
      </w:r>
      <w:bookmarkEnd w:id="89"/>
      <w:bookmarkEnd w:id="90"/>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keepNext/>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91" w:name="_Toc161403510"/>
      <w:bookmarkStart w:id="92" w:name="_Toc32498005"/>
      <w:r>
        <w:rPr>
          <w:rStyle w:val="CharSectno"/>
        </w:rPr>
        <w:t>25</w:t>
      </w:r>
      <w:r>
        <w:rPr>
          <w:snapToGrid w:val="0"/>
        </w:rPr>
        <w:t>.</w:t>
      </w:r>
      <w:r>
        <w:rPr>
          <w:snapToGrid w:val="0"/>
        </w:rPr>
        <w:tab/>
        <w:t>Power to make provision to pay off loans</w:t>
      </w:r>
      <w:bookmarkEnd w:id="91"/>
      <w:bookmarkEnd w:id="92"/>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93" w:name="_Toc161403511"/>
      <w:bookmarkStart w:id="94" w:name="_Toc32498006"/>
      <w:r>
        <w:rPr>
          <w:rStyle w:val="CharSectno"/>
        </w:rPr>
        <w:t>26</w:t>
      </w:r>
      <w:r>
        <w:rPr>
          <w:snapToGrid w:val="0"/>
        </w:rPr>
        <w:t>.</w:t>
      </w:r>
      <w:r>
        <w:rPr>
          <w:snapToGrid w:val="0"/>
        </w:rPr>
        <w:tab/>
        <w:t>Borrowing power, from Treasury sources</w:t>
      </w:r>
      <w:bookmarkEnd w:id="93"/>
      <w:bookmarkEnd w:id="94"/>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95" w:name="_Toc161403512"/>
      <w:bookmarkStart w:id="96" w:name="_Toc32498007"/>
      <w:r>
        <w:rPr>
          <w:rStyle w:val="CharSectno"/>
        </w:rPr>
        <w:t>27</w:t>
      </w:r>
      <w:r>
        <w:rPr>
          <w:snapToGrid w:val="0"/>
        </w:rPr>
        <w:t>.</w:t>
      </w:r>
      <w:r>
        <w:rPr>
          <w:snapToGrid w:val="0"/>
        </w:rPr>
        <w:tab/>
        <w:t>Specific State guarantees</w:t>
      </w:r>
      <w:bookmarkEnd w:id="95"/>
      <w:bookmarkEnd w:id="9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No. 6 of 1993 s. 11; No. 49 of 1996 s. 64; No. 77 of 2006 s. 4.]</w:t>
      </w:r>
    </w:p>
    <w:p>
      <w:pPr>
        <w:pStyle w:val="Heading4"/>
        <w:pageBreakBefore/>
        <w:spacing w:before="0"/>
      </w:pPr>
      <w:bookmarkStart w:id="97" w:name="_Toc161403513"/>
      <w:bookmarkStart w:id="98" w:name="_Toc32498008"/>
      <w:r>
        <w:t>Subdivision D — Dividends to State</w:t>
      </w:r>
      <w:bookmarkEnd w:id="97"/>
      <w:bookmarkEnd w:id="98"/>
    </w:p>
    <w:p>
      <w:pPr>
        <w:pStyle w:val="Footnoteheading"/>
        <w:keepNext/>
      </w:pPr>
      <w:r>
        <w:tab/>
        <w:t>[Heading inserted: No. 7 of 2013 s. 4.]</w:t>
      </w:r>
    </w:p>
    <w:p>
      <w:pPr>
        <w:pStyle w:val="Heading5"/>
      </w:pPr>
      <w:bookmarkStart w:id="99" w:name="_Toc161403514"/>
      <w:bookmarkStart w:id="100" w:name="_Toc32498009"/>
      <w:r>
        <w:rPr>
          <w:rStyle w:val="CharSectno"/>
        </w:rPr>
        <w:t>28</w:t>
      </w:r>
      <w:r>
        <w:t>.</w:t>
      </w:r>
      <w:r>
        <w:tab/>
        <w:t>Interim dividend</w:t>
      </w:r>
      <w:bookmarkEnd w:id="99"/>
      <w:bookmarkEnd w:id="100"/>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No. 7 of 2013 s. 4.]</w:t>
      </w:r>
    </w:p>
    <w:p>
      <w:pPr>
        <w:pStyle w:val="Heading5"/>
      </w:pPr>
      <w:bookmarkStart w:id="101" w:name="_Toc161403515"/>
      <w:bookmarkStart w:id="102" w:name="_Toc32498010"/>
      <w:r>
        <w:rPr>
          <w:rStyle w:val="CharSectno"/>
        </w:rPr>
        <w:t>29</w:t>
      </w:r>
      <w:r>
        <w:t>.</w:t>
      </w:r>
      <w:r>
        <w:tab/>
        <w:t>Annual dividend</w:t>
      </w:r>
      <w:bookmarkEnd w:id="101"/>
      <w:bookmarkEnd w:id="10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keepNext/>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No. 7 of 2013 s. 4.]</w:t>
      </w:r>
    </w:p>
    <w:p>
      <w:pPr>
        <w:pStyle w:val="Heading5"/>
      </w:pPr>
      <w:bookmarkStart w:id="103" w:name="_Toc161403516"/>
      <w:bookmarkStart w:id="104" w:name="_Toc32498011"/>
      <w:r>
        <w:rPr>
          <w:rStyle w:val="CharSectno"/>
        </w:rPr>
        <w:t>30</w:t>
      </w:r>
      <w:r>
        <w:t>.</w:t>
      </w:r>
      <w:r>
        <w:tab/>
        <w:t>Provisions for s. 28 and 29</w:t>
      </w:r>
      <w:bookmarkEnd w:id="103"/>
      <w:bookmarkEnd w:id="104"/>
    </w:p>
    <w:p>
      <w:pPr>
        <w:pStyle w:val="Subsection"/>
        <w:spacing w:before="12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2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20"/>
      </w:pPr>
      <w:r>
        <w:tab/>
        <w:t>(3)</w:t>
      </w:r>
      <w:r>
        <w:tab/>
        <w:t>Any interim dividend or dividend paid under section 28 or 29 must be credited to the Consolidated Account.</w:t>
      </w:r>
    </w:p>
    <w:p>
      <w:pPr>
        <w:pStyle w:val="Footnotesection"/>
        <w:spacing w:before="80"/>
      </w:pPr>
      <w:r>
        <w:tab/>
        <w:t>[Section 30 inserted: No. 7 of 2013 s. 4.]</w:t>
      </w:r>
    </w:p>
    <w:p>
      <w:pPr>
        <w:pStyle w:val="Heading5"/>
        <w:spacing w:before="180"/>
      </w:pPr>
      <w:bookmarkStart w:id="105" w:name="_Toc161403517"/>
      <w:bookmarkStart w:id="106" w:name="_Toc32498012"/>
      <w:r>
        <w:rPr>
          <w:rStyle w:val="CharSectno"/>
        </w:rPr>
        <w:t>31</w:t>
      </w:r>
      <w:r>
        <w:t>.</w:t>
      </w:r>
      <w:r>
        <w:tab/>
        <w:t xml:space="preserve">Transitional provisions for </w:t>
      </w:r>
      <w:r>
        <w:rPr>
          <w:i/>
        </w:rPr>
        <w:t>Insurance Commission of Western Australia Amendment Act 2013</w:t>
      </w:r>
      <w:r>
        <w:t>: interim dividends</w:t>
      </w:r>
      <w:bookmarkEnd w:id="105"/>
      <w:bookmarkEnd w:id="106"/>
    </w:p>
    <w:p>
      <w:pPr>
        <w:pStyle w:val="Subsection"/>
        <w:spacing w:before="120"/>
      </w:pPr>
      <w:r>
        <w:tab/>
        <w:t>(1)</w:t>
      </w:r>
      <w:r>
        <w:tab/>
        <w:t xml:space="preserve">Section 28 applies in respect of the financial year in which the </w:t>
      </w:r>
      <w:r>
        <w:rPr>
          <w:i/>
        </w:rPr>
        <w:t>Insurance Commission of Western Australia Amendment Act 2013</w:t>
      </w:r>
      <w:r>
        <w:t xml:space="preserve"> section 4 comes into operation and subsequent financial years, subject to subsections (2) and (3).</w:t>
      </w:r>
    </w:p>
    <w:p>
      <w:pPr>
        <w:pStyle w:val="Subsection"/>
        <w:spacing w:before="120"/>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No. 7 of 2013 s. 4.]</w:t>
      </w:r>
    </w:p>
    <w:p>
      <w:pPr>
        <w:pStyle w:val="Heading5"/>
      </w:pPr>
      <w:bookmarkStart w:id="107" w:name="_Toc161403518"/>
      <w:bookmarkStart w:id="108" w:name="_Toc32498013"/>
      <w:r>
        <w:rPr>
          <w:rStyle w:val="CharSectno"/>
        </w:rPr>
        <w:t>32</w:t>
      </w:r>
      <w:r>
        <w:t>.</w:t>
      </w:r>
      <w:r>
        <w:tab/>
        <w:t xml:space="preserve">Transitional provisions for </w:t>
      </w:r>
      <w:r>
        <w:rPr>
          <w:i/>
        </w:rPr>
        <w:t>Insurance Commission of Western Australia Amendment Act 2013</w:t>
      </w:r>
      <w:r>
        <w:t>: annual dividends</w:t>
      </w:r>
      <w:bookmarkEnd w:id="107"/>
      <w:bookmarkEnd w:id="108"/>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No. 7 of 2013 s. 4.]</w:t>
      </w:r>
    </w:p>
    <w:p>
      <w:pPr>
        <w:pStyle w:val="Ednotepart"/>
        <w:ind w:left="993" w:hanging="993"/>
      </w:pPr>
      <w:r>
        <w:t>[Part III:</w:t>
      </w:r>
      <w:r>
        <w:tab/>
        <w:t xml:space="preserve">s. 33 deleted: No. 49 of 1992 s. 28; </w:t>
      </w:r>
      <w:r>
        <w:br/>
        <w:t>s. 34</w:t>
      </w:r>
      <w:r>
        <w:noBreakHyphen/>
        <w:t>41 deleted: No. 45 of 1996 s. 20.]</w:t>
      </w:r>
    </w:p>
    <w:p>
      <w:pPr>
        <w:pStyle w:val="Heading2"/>
      </w:pPr>
      <w:bookmarkStart w:id="109" w:name="_Toc161403519"/>
      <w:bookmarkStart w:id="110" w:name="_Toc32498014"/>
      <w:r>
        <w:rPr>
          <w:rStyle w:val="CharPartNo"/>
        </w:rPr>
        <w:t>Part IV</w:t>
      </w:r>
      <w:r>
        <w:rPr>
          <w:rStyle w:val="CharDivNo"/>
        </w:rPr>
        <w:t> </w:t>
      </w:r>
      <w:r>
        <w:t>—</w:t>
      </w:r>
      <w:r>
        <w:rPr>
          <w:rStyle w:val="CharDivText"/>
        </w:rPr>
        <w:t> </w:t>
      </w:r>
      <w:r>
        <w:rPr>
          <w:rStyle w:val="CharPartText"/>
        </w:rPr>
        <w:t>General</w:t>
      </w:r>
      <w:bookmarkEnd w:id="109"/>
      <w:bookmarkEnd w:id="110"/>
      <w:r>
        <w:rPr>
          <w:rStyle w:val="CharPartText"/>
        </w:rPr>
        <w:t xml:space="preserve"> </w:t>
      </w:r>
    </w:p>
    <w:p>
      <w:pPr>
        <w:pStyle w:val="Heading5"/>
        <w:rPr>
          <w:snapToGrid w:val="0"/>
        </w:rPr>
      </w:pPr>
      <w:bookmarkStart w:id="111" w:name="_Toc161403520"/>
      <w:bookmarkStart w:id="112" w:name="_Toc32498015"/>
      <w:r>
        <w:rPr>
          <w:rStyle w:val="CharSectno"/>
        </w:rPr>
        <w:t>42</w:t>
      </w:r>
      <w:r>
        <w:rPr>
          <w:snapToGrid w:val="0"/>
        </w:rPr>
        <w:t>.</w:t>
      </w:r>
      <w:r>
        <w:rPr>
          <w:snapToGrid w:val="0"/>
        </w:rPr>
        <w:tab/>
        <w:t>Secrecy</w:t>
      </w:r>
      <w:bookmarkEnd w:id="111"/>
      <w:bookmarkEnd w:id="112"/>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No. 49 of 1992 s. 28; No. 45 of 1996 s. 21.] </w:t>
      </w:r>
    </w:p>
    <w:p>
      <w:pPr>
        <w:pStyle w:val="Heading5"/>
        <w:rPr>
          <w:snapToGrid w:val="0"/>
        </w:rPr>
      </w:pPr>
      <w:bookmarkStart w:id="113" w:name="_Toc161403521"/>
      <w:bookmarkStart w:id="114" w:name="_Toc32498016"/>
      <w:r>
        <w:rPr>
          <w:rStyle w:val="CharSectno"/>
        </w:rPr>
        <w:t>43</w:t>
      </w:r>
      <w:r>
        <w:rPr>
          <w:snapToGrid w:val="0"/>
        </w:rPr>
        <w:t>.</w:t>
      </w:r>
      <w:r>
        <w:rPr>
          <w:snapToGrid w:val="0"/>
        </w:rPr>
        <w:tab/>
        <w:t>Execution of documents and entry into contracts</w:t>
      </w:r>
      <w:bookmarkEnd w:id="113"/>
      <w:bookmarkEnd w:id="114"/>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No. 45 of 1996 s. 22; correction to reprint in Gazette 4 Aug 2015 p. 3135.]</w:t>
      </w:r>
    </w:p>
    <w:p>
      <w:pPr>
        <w:pStyle w:val="Heading5"/>
        <w:keepNext w:val="0"/>
        <w:keepLines w:val="0"/>
        <w:pageBreakBefore/>
        <w:spacing w:before="0"/>
        <w:rPr>
          <w:snapToGrid w:val="0"/>
        </w:rPr>
      </w:pPr>
      <w:bookmarkStart w:id="115" w:name="_Toc161403522"/>
      <w:bookmarkStart w:id="116" w:name="_Toc32498017"/>
      <w:r>
        <w:rPr>
          <w:rStyle w:val="CharSectno"/>
        </w:rPr>
        <w:t>44</w:t>
      </w:r>
      <w:r>
        <w:rPr>
          <w:snapToGrid w:val="0"/>
        </w:rPr>
        <w:t>.</w:t>
      </w:r>
      <w:r>
        <w:rPr>
          <w:snapToGrid w:val="0"/>
        </w:rPr>
        <w:tab/>
        <w:t>Exemption of certain public authorities from workers’ compensation insurance requirements</w:t>
      </w:r>
      <w:bookmarkEnd w:id="115"/>
      <w:bookmarkEnd w:id="116"/>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No. 45 of 1996 s. 23; amended: No. 42 of 2004 s. 174; No. 8 of 2009 s. 79(4).]</w:t>
      </w:r>
    </w:p>
    <w:p>
      <w:pPr>
        <w:pStyle w:val="Heading5"/>
        <w:rPr>
          <w:snapToGrid w:val="0"/>
        </w:rPr>
      </w:pPr>
      <w:bookmarkStart w:id="117" w:name="_Toc161403523"/>
      <w:bookmarkStart w:id="118" w:name="_Toc32498018"/>
      <w:r>
        <w:rPr>
          <w:rStyle w:val="CharSectno"/>
        </w:rPr>
        <w:t>45</w:t>
      </w:r>
      <w:r>
        <w:rPr>
          <w:snapToGrid w:val="0"/>
        </w:rPr>
        <w:t>.</w:t>
      </w:r>
      <w:r>
        <w:rPr>
          <w:snapToGrid w:val="0"/>
        </w:rPr>
        <w:tab/>
        <w:t>Regulations</w:t>
      </w:r>
      <w:bookmarkEnd w:id="117"/>
      <w:bookmarkEnd w:id="1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the use of the common seal of the Commission in Western Australia and elsewhere.</w:t>
      </w:r>
    </w:p>
    <w:p>
      <w:pPr>
        <w:pStyle w:val="Footnotesection"/>
      </w:pPr>
      <w:r>
        <w:tab/>
        <w:t>[Section 45 amended: No. 45 of 1996 s. 24.]</w:t>
      </w:r>
    </w:p>
    <w:p>
      <w:pPr>
        <w:pStyle w:val="Heading2"/>
      </w:pPr>
      <w:bookmarkStart w:id="119" w:name="_Toc161403524"/>
      <w:bookmarkStart w:id="120" w:name="_Toc32498019"/>
      <w:r>
        <w:rPr>
          <w:rStyle w:val="CharPartNo"/>
        </w:rPr>
        <w:t>Part V</w:t>
      </w:r>
      <w:r>
        <w:rPr>
          <w:rStyle w:val="CharDivNo"/>
        </w:rPr>
        <w:t> </w:t>
      </w:r>
      <w:r>
        <w:t>—</w:t>
      </w:r>
      <w:r>
        <w:rPr>
          <w:rStyle w:val="CharDivText"/>
        </w:rPr>
        <w:t> </w:t>
      </w:r>
      <w:r>
        <w:rPr>
          <w:rStyle w:val="CharPartText"/>
        </w:rPr>
        <w:t>Repeal, amendments, saving, validation and transitional</w:t>
      </w:r>
      <w:bookmarkEnd w:id="119"/>
      <w:bookmarkEnd w:id="120"/>
      <w:r>
        <w:rPr>
          <w:rStyle w:val="CharPartText"/>
        </w:rPr>
        <w:t xml:space="preserve"> </w:t>
      </w:r>
    </w:p>
    <w:p>
      <w:pPr>
        <w:pStyle w:val="Heading5"/>
        <w:rPr>
          <w:snapToGrid w:val="0"/>
        </w:rPr>
      </w:pPr>
      <w:bookmarkStart w:id="121" w:name="_Toc161403525"/>
      <w:bookmarkStart w:id="122" w:name="_Toc32498020"/>
      <w:r>
        <w:rPr>
          <w:rStyle w:val="CharSectno"/>
        </w:rPr>
        <w:t>46</w:t>
      </w:r>
      <w:r>
        <w:rPr>
          <w:snapToGrid w:val="0"/>
        </w:rPr>
        <w:t>.</w:t>
      </w:r>
      <w:r>
        <w:rPr>
          <w:snapToGrid w:val="0"/>
        </w:rPr>
        <w:tab/>
        <w:t>Repeal and amendments</w:t>
      </w:r>
      <w:bookmarkEnd w:id="121"/>
      <w:bookmarkEnd w:id="122"/>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123" w:name="_Toc161403526"/>
      <w:bookmarkStart w:id="124" w:name="_Toc32498021"/>
      <w:r>
        <w:rPr>
          <w:rStyle w:val="CharSectno"/>
        </w:rPr>
        <w:t>47</w:t>
      </w:r>
      <w:r>
        <w:rPr>
          <w:snapToGrid w:val="0"/>
        </w:rPr>
        <w:t>.</w:t>
      </w:r>
      <w:r>
        <w:rPr>
          <w:snapToGrid w:val="0"/>
        </w:rPr>
        <w:tab/>
        <w:t>Saving, validation and transitional provisions</w:t>
      </w:r>
      <w:bookmarkEnd w:id="123"/>
      <w:bookmarkEnd w:id="124"/>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25" w:name="_Toc161403527"/>
      <w:bookmarkStart w:id="126" w:name="_Toc32498022"/>
      <w:r>
        <w:rPr>
          <w:rStyle w:val="CharSectno"/>
        </w:rPr>
        <w:t>48</w:t>
      </w:r>
      <w:r>
        <w:rPr>
          <w:snapToGrid w:val="0"/>
        </w:rPr>
        <w:t>.</w:t>
      </w:r>
      <w:r>
        <w:rPr>
          <w:snapToGrid w:val="0"/>
        </w:rPr>
        <w:tab/>
        <w:t>Oversight by Public Accounts Committee</w:t>
      </w:r>
      <w:bookmarkEnd w:id="125"/>
      <w:bookmarkEnd w:id="12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27" w:name="_Toc161403528"/>
      <w:bookmarkStart w:id="128" w:name="_Toc32498023"/>
      <w:r>
        <w:rPr>
          <w:rStyle w:val="CharSchNo"/>
        </w:rPr>
        <w:t>Schedule 1</w:t>
      </w:r>
      <w:r>
        <w:t> — </w:t>
      </w:r>
      <w:r>
        <w:rPr>
          <w:rStyle w:val="CharSchText"/>
        </w:rPr>
        <w:t>Provisions as to commissioners</w:t>
      </w:r>
      <w:bookmarkEnd w:id="127"/>
      <w:bookmarkEnd w:id="128"/>
    </w:p>
    <w:p>
      <w:pPr>
        <w:pStyle w:val="yShoulderClause"/>
        <w:rPr>
          <w:snapToGrid w:val="0"/>
        </w:rPr>
      </w:pPr>
      <w:r>
        <w:rPr>
          <w:snapToGrid w:val="0"/>
        </w:rPr>
        <w:t>[s. 5(4)]</w:t>
      </w:r>
    </w:p>
    <w:p>
      <w:pPr>
        <w:pStyle w:val="yFootnoteheading"/>
      </w:pPr>
      <w:r>
        <w:tab/>
        <w:t>[Heading amended: No. 19 of 2010 s. 4.]</w:t>
      </w:r>
    </w:p>
    <w:p>
      <w:pPr>
        <w:pStyle w:val="yHeading5"/>
        <w:ind w:left="890" w:hanging="890"/>
        <w:rPr>
          <w:snapToGrid w:val="0"/>
        </w:rPr>
      </w:pPr>
      <w:bookmarkStart w:id="129" w:name="_Toc161403529"/>
      <w:bookmarkStart w:id="130" w:name="_Toc32498024"/>
      <w:r>
        <w:rPr>
          <w:rStyle w:val="CharSClsNo"/>
        </w:rPr>
        <w:t>1</w:t>
      </w:r>
      <w:r>
        <w:rPr>
          <w:snapToGrid w:val="0"/>
        </w:rPr>
        <w:t>.</w:t>
      </w:r>
      <w:r>
        <w:rPr>
          <w:snapToGrid w:val="0"/>
        </w:rPr>
        <w:tab/>
        <w:t>Terms used</w:t>
      </w:r>
      <w:bookmarkEnd w:id="129"/>
      <w:bookmarkEnd w:id="130"/>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rPr>
          <w:snapToGrid w:val="0"/>
        </w:rPr>
      </w:pPr>
      <w:bookmarkStart w:id="131" w:name="_Toc161403530"/>
      <w:bookmarkStart w:id="132" w:name="_Toc32498025"/>
      <w:r>
        <w:rPr>
          <w:rStyle w:val="CharSClsNo"/>
        </w:rPr>
        <w:t>2</w:t>
      </w:r>
      <w:r>
        <w:rPr>
          <w:snapToGrid w:val="0"/>
        </w:rPr>
        <w:t>.</w:t>
      </w:r>
      <w:r>
        <w:rPr>
          <w:snapToGrid w:val="0"/>
        </w:rPr>
        <w:tab/>
        <w:t>Commissioners — terms and vacation of office</w:t>
      </w:r>
      <w:bookmarkEnd w:id="131"/>
      <w:bookmarkEnd w:id="132"/>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No. 18 of 2009 s. 47(2).]</w:t>
      </w:r>
    </w:p>
    <w:p>
      <w:pPr>
        <w:pStyle w:val="yHeading5"/>
        <w:spacing w:before="180"/>
        <w:ind w:left="890" w:hanging="890"/>
        <w:rPr>
          <w:snapToGrid w:val="0"/>
        </w:rPr>
      </w:pPr>
      <w:bookmarkStart w:id="133" w:name="_Toc161403531"/>
      <w:bookmarkStart w:id="134" w:name="_Toc32498026"/>
      <w:r>
        <w:rPr>
          <w:rStyle w:val="CharSClsNo"/>
        </w:rPr>
        <w:t>3</w:t>
      </w:r>
      <w:r>
        <w:rPr>
          <w:snapToGrid w:val="0"/>
        </w:rPr>
        <w:t>.</w:t>
      </w:r>
      <w:r>
        <w:rPr>
          <w:snapToGrid w:val="0"/>
        </w:rPr>
        <w:tab/>
        <w:t>Alternate commissioners</w:t>
      </w:r>
      <w:bookmarkEnd w:id="133"/>
      <w:bookmarkEnd w:id="134"/>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spacing w:before="180"/>
        <w:ind w:left="890" w:hanging="890"/>
        <w:rPr>
          <w:snapToGrid w:val="0"/>
        </w:rPr>
      </w:pPr>
      <w:bookmarkStart w:id="135" w:name="_Toc161403532"/>
      <w:bookmarkStart w:id="136" w:name="_Toc32498027"/>
      <w:r>
        <w:rPr>
          <w:rStyle w:val="CharSClsNo"/>
        </w:rPr>
        <w:t>4</w:t>
      </w:r>
      <w:r>
        <w:rPr>
          <w:snapToGrid w:val="0"/>
        </w:rPr>
        <w:t>.</w:t>
      </w:r>
      <w:r>
        <w:rPr>
          <w:snapToGrid w:val="0"/>
        </w:rPr>
        <w:tab/>
        <w:t>Chairman and deputy chairman — term and vacation of office</w:t>
      </w:r>
      <w:bookmarkEnd w:id="135"/>
      <w:bookmarkEnd w:id="136"/>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keepNext w:val="0"/>
        <w:keepLines w:val="0"/>
        <w:spacing w:before="180"/>
        <w:ind w:left="890" w:hanging="890"/>
        <w:rPr>
          <w:snapToGrid w:val="0"/>
        </w:rPr>
      </w:pPr>
      <w:bookmarkStart w:id="137" w:name="_Toc161403533"/>
      <w:bookmarkStart w:id="138" w:name="_Toc32498028"/>
      <w:r>
        <w:rPr>
          <w:rStyle w:val="CharSClsNo"/>
        </w:rPr>
        <w:t>5</w:t>
      </w:r>
      <w:r>
        <w:rPr>
          <w:snapToGrid w:val="0"/>
        </w:rPr>
        <w:t>.</w:t>
      </w:r>
      <w:r>
        <w:rPr>
          <w:snapToGrid w:val="0"/>
        </w:rPr>
        <w:tab/>
        <w:t>Disclosure of pecuniary interests</w:t>
      </w:r>
      <w:bookmarkEnd w:id="137"/>
      <w:bookmarkEnd w:id="138"/>
    </w:p>
    <w:p>
      <w:pPr>
        <w:pStyle w:val="ySubsection"/>
        <w:spacing w:before="120"/>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rPr>
          <w:snapToGrid w:val="0"/>
        </w:rPr>
      </w:pPr>
      <w:bookmarkStart w:id="139" w:name="_Toc161403534"/>
      <w:bookmarkStart w:id="140" w:name="_Toc32498029"/>
      <w:r>
        <w:rPr>
          <w:rStyle w:val="CharSClsNo"/>
        </w:rPr>
        <w:t>6</w:t>
      </w:r>
      <w:r>
        <w:rPr>
          <w:snapToGrid w:val="0"/>
        </w:rPr>
        <w:t>.</w:t>
      </w:r>
      <w:r>
        <w:rPr>
          <w:snapToGrid w:val="0"/>
        </w:rPr>
        <w:tab/>
        <w:t>Meetings</w:t>
      </w:r>
      <w:bookmarkEnd w:id="139"/>
      <w:bookmarkEnd w:id="140"/>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No. 45 of 1996 s. 26(a).]</w:t>
      </w:r>
    </w:p>
    <w:p>
      <w:pPr>
        <w:pStyle w:val="yHeading5"/>
        <w:spacing w:before="180"/>
        <w:ind w:left="890" w:hanging="890"/>
        <w:rPr>
          <w:snapToGrid w:val="0"/>
        </w:rPr>
      </w:pPr>
      <w:bookmarkStart w:id="141" w:name="_Toc161403535"/>
      <w:bookmarkStart w:id="142" w:name="_Toc32498030"/>
      <w:r>
        <w:rPr>
          <w:rStyle w:val="CharSClsNo"/>
        </w:rPr>
        <w:t>6A</w:t>
      </w:r>
      <w:r>
        <w:rPr>
          <w:snapToGrid w:val="0"/>
        </w:rPr>
        <w:t>.</w:t>
      </w:r>
      <w:r>
        <w:rPr>
          <w:snapToGrid w:val="0"/>
        </w:rPr>
        <w:tab/>
        <w:t>Telephone and video meetings</w:t>
      </w:r>
      <w:bookmarkEnd w:id="141"/>
      <w:bookmarkEnd w:id="142"/>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No. 45 of 1996 s. 26(b).]</w:t>
      </w:r>
    </w:p>
    <w:p>
      <w:pPr>
        <w:pStyle w:val="yHeading5"/>
        <w:spacing w:before="180"/>
        <w:ind w:left="890" w:hanging="890"/>
        <w:rPr>
          <w:snapToGrid w:val="0"/>
        </w:rPr>
      </w:pPr>
      <w:bookmarkStart w:id="143" w:name="_Toc161403536"/>
      <w:bookmarkStart w:id="144" w:name="_Toc32498031"/>
      <w:r>
        <w:rPr>
          <w:rStyle w:val="CharSClsNo"/>
        </w:rPr>
        <w:t>7</w:t>
      </w:r>
      <w:r>
        <w:rPr>
          <w:snapToGrid w:val="0"/>
        </w:rPr>
        <w:t>.</w:t>
      </w:r>
      <w:r>
        <w:rPr>
          <w:snapToGrid w:val="0"/>
        </w:rPr>
        <w:tab/>
        <w:t>Committees</w:t>
      </w:r>
      <w:bookmarkEnd w:id="143"/>
      <w:bookmarkEnd w:id="144"/>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No. 45 of 1996 s. 26(c).]</w:t>
      </w:r>
    </w:p>
    <w:p>
      <w:pPr>
        <w:pStyle w:val="yHeading5"/>
        <w:spacing w:before="180"/>
        <w:ind w:left="890" w:hanging="890"/>
        <w:rPr>
          <w:snapToGrid w:val="0"/>
        </w:rPr>
      </w:pPr>
      <w:bookmarkStart w:id="145" w:name="_Toc161403537"/>
      <w:bookmarkStart w:id="146" w:name="_Toc32498032"/>
      <w:r>
        <w:rPr>
          <w:rStyle w:val="CharSClsNo"/>
        </w:rPr>
        <w:t>8</w:t>
      </w:r>
      <w:r>
        <w:rPr>
          <w:snapToGrid w:val="0"/>
        </w:rPr>
        <w:t>.</w:t>
      </w:r>
      <w:r>
        <w:rPr>
          <w:snapToGrid w:val="0"/>
        </w:rPr>
        <w:tab/>
        <w:t>Resolution may be passed without meeting</w:t>
      </w:r>
      <w:bookmarkEnd w:id="145"/>
      <w:bookmarkEnd w:id="14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45 of 1996 s. 26(d).]</w:t>
      </w:r>
    </w:p>
    <w:p>
      <w:pPr>
        <w:pStyle w:val="yHeading5"/>
        <w:ind w:left="890" w:hanging="890"/>
        <w:rPr>
          <w:snapToGrid w:val="0"/>
        </w:rPr>
      </w:pPr>
      <w:bookmarkStart w:id="147" w:name="_Toc161403538"/>
      <w:bookmarkStart w:id="148" w:name="_Toc32498033"/>
      <w:r>
        <w:rPr>
          <w:rStyle w:val="CharSClsNo"/>
        </w:rPr>
        <w:t>8A</w:t>
      </w:r>
      <w:r>
        <w:rPr>
          <w:snapToGrid w:val="0"/>
        </w:rPr>
        <w:t>.</w:t>
      </w:r>
      <w:r>
        <w:rPr>
          <w:snapToGrid w:val="0"/>
        </w:rPr>
        <w:tab/>
        <w:t>Minutes of meetings etc.</w:t>
      </w:r>
      <w:bookmarkEnd w:id="147"/>
      <w:bookmarkEnd w:id="148"/>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No. 45 of 1996 s. 26(d).]</w:t>
      </w:r>
    </w:p>
    <w:p>
      <w:pPr>
        <w:pStyle w:val="yHeading5"/>
        <w:ind w:left="890" w:hanging="890"/>
        <w:rPr>
          <w:snapToGrid w:val="0"/>
        </w:rPr>
      </w:pPr>
      <w:bookmarkStart w:id="149" w:name="_Toc161403539"/>
      <w:bookmarkStart w:id="150" w:name="_Toc32498034"/>
      <w:r>
        <w:rPr>
          <w:rStyle w:val="CharSClsNo"/>
        </w:rPr>
        <w:t>9</w:t>
      </w:r>
      <w:r>
        <w:rPr>
          <w:snapToGrid w:val="0"/>
        </w:rPr>
        <w:t>.</w:t>
      </w:r>
      <w:r>
        <w:rPr>
          <w:snapToGrid w:val="0"/>
        </w:rPr>
        <w:tab/>
        <w:t>Leave of absence</w:t>
      </w:r>
      <w:bookmarkEnd w:id="149"/>
      <w:bookmarkEnd w:id="150"/>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rPr>
          <w:snapToGrid w:val="0"/>
        </w:rPr>
      </w:pPr>
      <w:bookmarkStart w:id="151" w:name="_Toc161403540"/>
      <w:bookmarkStart w:id="152" w:name="_Toc32498035"/>
      <w:r>
        <w:rPr>
          <w:rStyle w:val="CharSClsNo"/>
        </w:rPr>
        <w:t>10</w:t>
      </w:r>
      <w:r>
        <w:rPr>
          <w:snapToGrid w:val="0"/>
        </w:rPr>
        <w:t>.</w:t>
      </w:r>
      <w:r>
        <w:rPr>
          <w:snapToGrid w:val="0"/>
        </w:rPr>
        <w:tab/>
        <w:t>Board to determine own procedures</w:t>
      </w:r>
      <w:bookmarkEnd w:id="151"/>
      <w:bookmarkEnd w:id="152"/>
    </w:p>
    <w:p>
      <w:pPr>
        <w:pStyle w:val="ySubsection"/>
        <w:rPr>
          <w:snapToGrid w:val="0"/>
        </w:rPr>
      </w:pPr>
      <w:r>
        <w:rPr>
          <w:snapToGrid w:val="0"/>
        </w:rPr>
        <w:tab/>
      </w:r>
      <w:r>
        <w:rPr>
          <w:snapToGrid w:val="0"/>
        </w:rPr>
        <w:tab/>
        <w:t>Subject to this Act, the board shall determine its own procedures.</w:t>
      </w:r>
    </w:p>
    <w:p>
      <w:pPr>
        <w:pStyle w:val="yHeading5"/>
        <w:ind w:left="890" w:hanging="890"/>
        <w:rPr>
          <w:snapToGrid w:val="0"/>
        </w:rPr>
      </w:pPr>
      <w:bookmarkStart w:id="153" w:name="_Toc161403541"/>
      <w:bookmarkStart w:id="154" w:name="_Toc32498036"/>
      <w:r>
        <w:rPr>
          <w:rStyle w:val="CharSClsNo"/>
        </w:rPr>
        <w:t>11</w:t>
      </w:r>
      <w:r>
        <w:rPr>
          <w:snapToGrid w:val="0"/>
        </w:rPr>
        <w:t>.</w:t>
      </w:r>
      <w:r>
        <w:rPr>
          <w:snapToGrid w:val="0"/>
        </w:rPr>
        <w:tab/>
        <w:t>Protection of commissioners</w:t>
      </w:r>
      <w:bookmarkEnd w:id="153"/>
      <w:bookmarkEnd w:id="154"/>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No. 41 of 1996 s. 3.]</w:t>
      </w:r>
    </w:p>
    <w:p>
      <w:pPr>
        <w:pStyle w:val="yEdnoteschedule"/>
      </w:pPr>
      <w:r>
        <w:t>[Schedule 2 deleted: No. 45 of 1996 s. 27.]</w:t>
      </w:r>
    </w:p>
    <w:p>
      <w:pPr>
        <w:pStyle w:val="yEdnoteschedule"/>
      </w:pPr>
      <w:r>
        <w:t>[Schedule 3 omitted under the Reprints Act 1984 s. 7(4)(e).]</w:t>
      </w:r>
    </w:p>
    <w:p>
      <w:pPr>
        <w:pStyle w:val="yScheduleHeading"/>
      </w:pPr>
      <w:bookmarkStart w:id="155" w:name="_Toc161403542"/>
      <w:bookmarkStart w:id="156" w:name="_Toc32498037"/>
      <w:r>
        <w:rPr>
          <w:rStyle w:val="CharSchNo"/>
        </w:rPr>
        <w:t>Schedule 4</w:t>
      </w:r>
      <w:r>
        <w:t> — </w:t>
      </w:r>
      <w:r>
        <w:rPr>
          <w:rStyle w:val="CharSchText"/>
        </w:rPr>
        <w:t>Saving, validation and transitional provisions</w:t>
      </w:r>
      <w:bookmarkEnd w:id="155"/>
      <w:bookmarkEnd w:id="156"/>
    </w:p>
    <w:p>
      <w:pPr>
        <w:pStyle w:val="yShoulderClause"/>
        <w:rPr>
          <w:snapToGrid w:val="0"/>
        </w:rPr>
      </w:pPr>
      <w:r>
        <w:rPr>
          <w:snapToGrid w:val="0"/>
        </w:rPr>
        <w:t>[s. 47]</w:t>
      </w:r>
    </w:p>
    <w:p>
      <w:pPr>
        <w:pStyle w:val="yFootnoteheading"/>
      </w:pPr>
      <w:r>
        <w:tab/>
        <w:t>[Heading amended: No. 19 of 2010 s. 4.]</w:t>
      </w:r>
    </w:p>
    <w:p>
      <w:pPr>
        <w:pStyle w:val="yHeading5"/>
        <w:ind w:left="890" w:hanging="890"/>
        <w:rPr>
          <w:snapToGrid w:val="0"/>
        </w:rPr>
      </w:pPr>
      <w:bookmarkStart w:id="157" w:name="_Toc161403543"/>
      <w:bookmarkStart w:id="158" w:name="_Toc32498038"/>
      <w:r>
        <w:rPr>
          <w:rStyle w:val="CharSClsNo"/>
        </w:rPr>
        <w:t>1</w:t>
      </w:r>
      <w:r>
        <w:rPr>
          <w:snapToGrid w:val="0"/>
        </w:rPr>
        <w:t>.</w:t>
      </w:r>
      <w:r>
        <w:rPr>
          <w:snapToGrid w:val="0"/>
        </w:rPr>
        <w:tab/>
        <w:t>Terms used</w:t>
      </w:r>
      <w:bookmarkEnd w:id="157"/>
      <w:bookmarkEnd w:id="15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2</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rPr>
          <w:snapToGrid w:val="0"/>
        </w:rPr>
      </w:pPr>
      <w:bookmarkStart w:id="159" w:name="_Toc161403544"/>
      <w:bookmarkStart w:id="160" w:name="_Toc32498039"/>
      <w:r>
        <w:rPr>
          <w:rStyle w:val="CharSClsNo"/>
        </w:rPr>
        <w:t>2</w:t>
      </w:r>
      <w:r>
        <w:rPr>
          <w:snapToGrid w:val="0"/>
        </w:rPr>
        <w:t>.</w:t>
      </w:r>
      <w:r>
        <w:rPr>
          <w:snapToGrid w:val="0"/>
        </w:rPr>
        <w:tab/>
        <w:t>Transfer of assets, liabilities and records of MVIT</w:t>
      </w:r>
      <w:bookmarkEnd w:id="159"/>
      <w:bookmarkEnd w:id="16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4</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rPr>
          <w:snapToGrid w:val="0"/>
        </w:rPr>
      </w:pPr>
      <w:bookmarkStart w:id="161" w:name="_Toc161403545"/>
      <w:bookmarkStart w:id="162" w:name="_Toc32498040"/>
      <w:r>
        <w:rPr>
          <w:rStyle w:val="CharSClsNo"/>
        </w:rPr>
        <w:t>3</w:t>
      </w:r>
      <w:r>
        <w:rPr>
          <w:snapToGrid w:val="0"/>
        </w:rPr>
        <w:t>.</w:t>
      </w:r>
      <w:r>
        <w:rPr>
          <w:snapToGrid w:val="0"/>
        </w:rPr>
        <w:tab/>
        <w:t>MVIT insurance policies</w:t>
      </w:r>
      <w:bookmarkEnd w:id="161"/>
      <w:bookmarkEnd w:id="162"/>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rPr>
          <w:snapToGrid w:val="0"/>
        </w:rPr>
      </w:pPr>
      <w:bookmarkStart w:id="163" w:name="_Toc161403546"/>
      <w:bookmarkStart w:id="164" w:name="_Toc32498041"/>
      <w:r>
        <w:rPr>
          <w:rStyle w:val="CharSClsNo"/>
        </w:rPr>
        <w:t>4</w:t>
      </w:r>
      <w:r>
        <w:rPr>
          <w:snapToGrid w:val="0"/>
        </w:rPr>
        <w:t>.</w:t>
      </w:r>
      <w:r>
        <w:rPr>
          <w:snapToGrid w:val="0"/>
        </w:rPr>
        <w:tab/>
        <w:t>Agreements, instruments, determinations and proceedings generally</w:t>
      </w:r>
      <w:bookmarkEnd w:id="163"/>
      <w:bookmarkEnd w:id="16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rPr>
          <w:snapToGrid w:val="0"/>
        </w:rPr>
      </w:pPr>
      <w:bookmarkStart w:id="165" w:name="_Toc161403547"/>
      <w:bookmarkStart w:id="166" w:name="_Toc32498042"/>
      <w:r>
        <w:rPr>
          <w:rStyle w:val="CharSClsNo"/>
        </w:rPr>
        <w:t>5</w:t>
      </w:r>
      <w:r>
        <w:rPr>
          <w:snapToGrid w:val="0"/>
        </w:rPr>
        <w:t>.</w:t>
      </w:r>
      <w:r>
        <w:rPr>
          <w:snapToGrid w:val="0"/>
        </w:rPr>
        <w:tab/>
        <w:t>Final reports on operations of MVIT</w:t>
      </w:r>
      <w:bookmarkEnd w:id="165"/>
      <w:bookmarkEnd w:id="166"/>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rPr>
          <w:snapToGrid w:val="0"/>
        </w:rPr>
      </w:pPr>
      <w:bookmarkStart w:id="167" w:name="_Toc161403548"/>
      <w:bookmarkStart w:id="168" w:name="_Toc32498043"/>
      <w:r>
        <w:rPr>
          <w:rStyle w:val="CharSClsNo"/>
        </w:rPr>
        <w:t>6</w:t>
      </w:r>
      <w:r>
        <w:rPr>
          <w:snapToGrid w:val="0"/>
        </w:rPr>
        <w:t>.</w:t>
      </w:r>
      <w:r>
        <w:rPr>
          <w:snapToGrid w:val="0"/>
        </w:rPr>
        <w:tab/>
        <w:t>Assessment as to sufficiency of income</w:t>
      </w:r>
      <w:bookmarkEnd w:id="167"/>
      <w:bookmarkEnd w:id="168"/>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rPr>
          <w:snapToGrid w:val="0"/>
        </w:rPr>
      </w:pPr>
      <w:bookmarkStart w:id="169" w:name="_Toc161403549"/>
      <w:bookmarkStart w:id="170" w:name="_Toc32498044"/>
      <w:r>
        <w:rPr>
          <w:rStyle w:val="CharSClsNo"/>
        </w:rPr>
        <w:t>7</w:t>
      </w:r>
      <w:r>
        <w:rPr>
          <w:snapToGrid w:val="0"/>
        </w:rPr>
        <w:t>.</w:t>
      </w:r>
      <w:r>
        <w:rPr>
          <w:snapToGrid w:val="0"/>
        </w:rPr>
        <w:tab/>
        <w:t>Employment of current officers</w:t>
      </w:r>
      <w:bookmarkEnd w:id="169"/>
      <w:bookmarkEnd w:id="170"/>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rPr>
          <w:snapToGrid w:val="0"/>
        </w:rPr>
      </w:pPr>
      <w:bookmarkStart w:id="171" w:name="_Toc161403550"/>
      <w:bookmarkStart w:id="172" w:name="_Toc32498045"/>
      <w:r>
        <w:rPr>
          <w:rStyle w:val="CharSClsNo"/>
        </w:rPr>
        <w:t>8</w:t>
      </w:r>
      <w:r>
        <w:rPr>
          <w:snapToGrid w:val="0"/>
        </w:rPr>
        <w:t>.</w:t>
      </w:r>
      <w:r>
        <w:rPr>
          <w:snapToGrid w:val="0"/>
        </w:rPr>
        <w:tab/>
        <w:t>References to MVIT in laws</w:t>
      </w:r>
      <w:bookmarkEnd w:id="171"/>
      <w:bookmarkEnd w:id="172"/>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rPr>
          <w:snapToGrid w:val="0"/>
        </w:rPr>
      </w:pPr>
      <w:bookmarkStart w:id="173" w:name="_Toc161403551"/>
      <w:bookmarkStart w:id="174" w:name="_Toc32498046"/>
      <w:r>
        <w:rPr>
          <w:rStyle w:val="CharSClsNo"/>
        </w:rPr>
        <w:t>9</w:t>
      </w:r>
      <w:r>
        <w:rPr>
          <w:snapToGrid w:val="0"/>
        </w:rPr>
        <w:t>.</w:t>
      </w:r>
      <w:r>
        <w:rPr>
          <w:snapToGrid w:val="0"/>
        </w:rPr>
        <w:tab/>
        <w:t>Transfer of assets, liabilities and records of SGIO</w:t>
      </w:r>
      <w:bookmarkEnd w:id="173"/>
      <w:bookmarkEnd w:id="174"/>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rPr>
          <w:snapToGrid w:val="0"/>
        </w:rPr>
      </w:pPr>
      <w:bookmarkStart w:id="175" w:name="_Toc161403552"/>
      <w:bookmarkStart w:id="176" w:name="_Toc32498047"/>
      <w:r>
        <w:rPr>
          <w:rStyle w:val="CharSClsNo"/>
        </w:rPr>
        <w:t>10</w:t>
      </w:r>
      <w:r>
        <w:rPr>
          <w:snapToGrid w:val="0"/>
        </w:rPr>
        <w:t>.</w:t>
      </w:r>
      <w:r>
        <w:rPr>
          <w:snapToGrid w:val="0"/>
        </w:rPr>
        <w:tab/>
        <w:t>SGIO insurance policies and re</w:t>
      </w:r>
      <w:r>
        <w:rPr>
          <w:snapToGrid w:val="0"/>
        </w:rPr>
        <w:noBreakHyphen/>
        <w:t>insurance</w:t>
      </w:r>
      <w:bookmarkEnd w:id="175"/>
      <w:bookmarkEnd w:id="176"/>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6</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rPr>
          <w:snapToGrid w:val="0"/>
        </w:rPr>
      </w:pPr>
      <w:bookmarkStart w:id="177" w:name="_Toc161403553"/>
      <w:bookmarkStart w:id="178" w:name="_Toc32498048"/>
      <w:r>
        <w:rPr>
          <w:rStyle w:val="CharSClsNo"/>
        </w:rPr>
        <w:t>11</w:t>
      </w:r>
      <w:r>
        <w:rPr>
          <w:snapToGrid w:val="0"/>
        </w:rPr>
        <w:t>.</w:t>
      </w:r>
      <w:r>
        <w:rPr>
          <w:snapToGrid w:val="0"/>
        </w:rPr>
        <w:tab/>
        <w:t>Agents and brokers</w:t>
      </w:r>
      <w:bookmarkEnd w:id="177"/>
      <w:bookmarkEnd w:id="178"/>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7</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rPr>
          <w:snapToGrid w:val="0"/>
        </w:rPr>
      </w:pPr>
      <w:bookmarkStart w:id="179" w:name="_Toc161403554"/>
      <w:bookmarkStart w:id="180" w:name="_Toc32498049"/>
      <w:r>
        <w:rPr>
          <w:rStyle w:val="CharSClsNo"/>
        </w:rPr>
        <w:t>12</w:t>
      </w:r>
      <w:r>
        <w:rPr>
          <w:snapToGrid w:val="0"/>
        </w:rPr>
        <w:t>.</w:t>
      </w:r>
      <w:r>
        <w:rPr>
          <w:snapToGrid w:val="0"/>
        </w:rPr>
        <w:tab/>
        <w:t>Agreements, instruments and proceedings generally</w:t>
      </w:r>
      <w:bookmarkEnd w:id="179"/>
      <w:bookmarkEnd w:id="180"/>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rPr>
          <w:snapToGrid w:val="0"/>
        </w:rPr>
      </w:pPr>
      <w:bookmarkStart w:id="181" w:name="_Toc161403555"/>
      <w:bookmarkStart w:id="182" w:name="_Toc32498050"/>
      <w:r>
        <w:rPr>
          <w:rStyle w:val="CharSClsNo"/>
        </w:rPr>
        <w:t>13</w:t>
      </w:r>
      <w:r>
        <w:rPr>
          <w:snapToGrid w:val="0"/>
        </w:rPr>
        <w:t>.</w:t>
      </w:r>
      <w:r>
        <w:rPr>
          <w:snapToGrid w:val="0"/>
        </w:rPr>
        <w:tab/>
        <w:t>Final reports on operations of SGIO</w:t>
      </w:r>
      <w:bookmarkEnd w:id="181"/>
      <w:bookmarkEnd w:id="182"/>
    </w:p>
    <w:p>
      <w:pPr>
        <w:pStyle w:val="ySubsection"/>
        <w:rPr>
          <w:snapToGrid w:val="0"/>
        </w:rPr>
      </w:pPr>
      <w:r>
        <w:rPr>
          <w:snapToGrid w:val="0"/>
        </w:rPr>
        <w:tab/>
        <w:t>(1)</w:t>
      </w:r>
      <w:r>
        <w:rPr>
          <w:snapToGrid w:val="0"/>
        </w:rPr>
        <w:tab/>
        <w:t>If sections 21(1), (2) and (3) and 22</w:t>
      </w:r>
      <w:r>
        <w:rPr>
          <w:snapToGrid w:val="0"/>
          <w:vertAlign w:val="superscript"/>
        </w:rPr>
        <w:t> 8</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2</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vertAlign w:val="superscript"/>
        </w:rPr>
        <w:t> </w:t>
      </w:r>
      <w:r>
        <w:rPr>
          <w:iCs/>
          <w:snapToGrid w:val="0"/>
          <w:vertAlign w:val="superscript"/>
        </w:rPr>
        <w:t>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rPr>
          <w:snapToGrid w:val="0"/>
        </w:rPr>
      </w:pPr>
      <w:bookmarkStart w:id="183" w:name="_Toc161403556"/>
      <w:bookmarkStart w:id="184" w:name="_Toc32498051"/>
      <w:r>
        <w:rPr>
          <w:rStyle w:val="CharSClsNo"/>
        </w:rPr>
        <w:t>14</w:t>
      </w:r>
      <w:r>
        <w:rPr>
          <w:snapToGrid w:val="0"/>
        </w:rPr>
        <w:t>.</w:t>
      </w:r>
      <w:r>
        <w:rPr>
          <w:snapToGrid w:val="0"/>
        </w:rPr>
        <w:tab/>
        <w:t>Certain outstanding obligations to be met by Commission</w:t>
      </w:r>
      <w:bookmarkEnd w:id="183"/>
      <w:bookmarkEnd w:id="18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rPr>
          <w:snapToGrid w:val="0"/>
        </w:rPr>
      </w:pPr>
      <w:bookmarkStart w:id="185" w:name="_Toc161403557"/>
      <w:bookmarkStart w:id="186" w:name="_Toc32498052"/>
      <w:r>
        <w:rPr>
          <w:rStyle w:val="CharSClsNo"/>
        </w:rPr>
        <w:t>15</w:t>
      </w:r>
      <w:r>
        <w:rPr>
          <w:snapToGrid w:val="0"/>
        </w:rPr>
        <w:t>.</w:t>
      </w:r>
      <w:r>
        <w:rPr>
          <w:snapToGrid w:val="0"/>
        </w:rPr>
        <w:tab/>
        <w:t>Saving of presumption and protection</w:t>
      </w:r>
      <w:bookmarkEnd w:id="185"/>
      <w:bookmarkEnd w:id="186"/>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9</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rPr>
          <w:snapToGrid w:val="0"/>
        </w:rPr>
      </w:pPr>
      <w:bookmarkStart w:id="187" w:name="_Toc161403558"/>
      <w:bookmarkStart w:id="188" w:name="_Toc32498053"/>
      <w:r>
        <w:rPr>
          <w:rStyle w:val="CharSClsNo"/>
        </w:rPr>
        <w:t>16</w:t>
      </w:r>
      <w:r>
        <w:rPr>
          <w:snapToGrid w:val="0"/>
        </w:rPr>
        <w:t>.</w:t>
      </w:r>
      <w:r>
        <w:rPr>
          <w:snapToGrid w:val="0"/>
        </w:rPr>
        <w:tab/>
        <w:t>Employment of staff of SGIO</w:t>
      </w:r>
      <w:bookmarkEnd w:id="187"/>
      <w:bookmarkEnd w:id="188"/>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rPr>
          <w:snapToGrid w:val="0"/>
        </w:rPr>
      </w:pPr>
      <w:bookmarkStart w:id="189" w:name="_Toc161403559"/>
      <w:bookmarkStart w:id="190" w:name="_Toc32498054"/>
      <w:r>
        <w:rPr>
          <w:rStyle w:val="CharSClsNo"/>
        </w:rPr>
        <w:t>17</w:t>
      </w:r>
      <w:r>
        <w:rPr>
          <w:snapToGrid w:val="0"/>
        </w:rPr>
        <w:t>.</w:t>
      </w:r>
      <w:r>
        <w:rPr>
          <w:snapToGrid w:val="0"/>
        </w:rPr>
        <w:tab/>
        <w:t>References to the SGIO in laws</w:t>
      </w:r>
      <w:bookmarkEnd w:id="189"/>
      <w:bookmarkEnd w:id="19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rPr>
          <w:snapToGrid w:val="0"/>
        </w:rPr>
      </w:pPr>
      <w:bookmarkStart w:id="191" w:name="_Toc161403560"/>
      <w:bookmarkStart w:id="192" w:name="_Toc32498055"/>
      <w:r>
        <w:rPr>
          <w:rStyle w:val="CharSClsNo"/>
        </w:rPr>
        <w:t>18</w:t>
      </w:r>
      <w:r>
        <w:rPr>
          <w:snapToGrid w:val="0"/>
        </w:rPr>
        <w:t>.</w:t>
      </w:r>
      <w:r>
        <w:rPr>
          <w:snapToGrid w:val="0"/>
        </w:rPr>
        <w:tab/>
        <w:t>Apportionment of assets and liabilities</w:t>
      </w:r>
      <w:bookmarkEnd w:id="191"/>
      <w:bookmarkEnd w:id="192"/>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rPr>
          <w:snapToGrid w:val="0"/>
        </w:rPr>
      </w:pPr>
      <w:bookmarkStart w:id="193" w:name="_Toc161403561"/>
      <w:bookmarkStart w:id="194" w:name="_Toc32498056"/>
      <w:r>
        <w:rPr>
          <w:rStyle w:val="CharSClsNo"/>
        </w:rPr>
        <w:t>19</w:t>
      </w:r>
      <w:r>
        <w:rPr>
          <w:snapToGrid w:val="0"/>
        </w:rPr>
        <w:t>.</w:t>
      </w:r>
      <w:r>
        <w:rPr>
          <w:snapToGrid w:val="0"/>
        </w:rPr>
        <w:tab/>
        <w:t>Interpretation Act to apply</w:t>
      </w:r>
      <w:bookmarkEnd w:id="193"/>
      <w:bookmarkEnd w:id="194"/>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96" w:name="_Toc161403562"/>
      <w:bookmarkStart w:id="197" w:name="_Toc32498057"/>
      <w:r>
        <w:t>Notes</w:t>
      </w:r>
      <w:bookmarkEnd w:id="196"/>
      <w:bookmarkEnd w:id="197"/>
    </w:p>
    <w:p>
      <w:pPr>
        <w:pStyle w:val="nStatement"/>
      </w:pPr>
      <w:r>
        <w:t xml:space="preserve">This is a compilation of the </w:t>
      </w:r>
      <w:r>
        <w:rPr>
          <w:i/>
          <w:noProof/>
        </w:rPr>
        <w:t>Insurance Commission of Western Australia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8" w:name="_Toc161403563"/>
      <w:bookmarkStart w:id="199" w:name="_Toc32498058"/>
      <w:r>
        <w:t>Compilation table</w:t>
      </w:r>
      <w:bookmarkEnd w:id="198"/>
      <w:bookmarkEnd w:id="19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rPr>
                <w:vertAlign w:val="superscript"/>
              </w:rPr>
            </w:pPr>
            <w:r>
              <w:rPr>
                <w:i/>
              </w:rPr>
              <w:t>State Government Insurance Commission Act 1986</w:t>
            </w:r>
            <w:r>
              <w:rPr>
                <w:i/>
                <w:vertAlign w:val="superscript"/>
              </w:rPr>
              <w:t> </w:t>
            </w:r>
            <w:r>
              <w:rPr>
                <w:vertAlign w:val="superscript"/>
              </w:rPr>
              <w:t>13</w:t>
            </w:r>
          </w:p>
        </w:tc>
        <w:tc>
          <w:tcPr>
            <w:tcW w:w="1134" w:type="dxa"/>
          </w:tcPr>
          <w:p>
            <w:pPr>
              <w:pStyle w:val="nTable"/>
              <w:spacing w:after="20"/>
            </w:pPr>
            <w:r>
              <w:t>51 of 1986</w:t>
            </w:r>
          </w:p>
        </w:tc>
        <w:tc>
          <w:tcPr>
            <w:tcW w:w="1134" w:type="dxa"/>
          </w:tcPr>
          <w:p>
            <w:pPr>
              <w:pStyle w:val="nTable"/>
              <w:spacing w:after="20"/>
            </w:pPr>
            <w:r>
              <w:t>5 Aug 1986</w:t>
            </w:r>
          </w:p>
        </w:tc>
        <w:tc>
          <w:tcPr>
            <w:tcW w:w="2552" w:type="dxa"/>
          </w:tcPr>
          <w:p>
            <w:pPr>
              <w:pStyle w:val="nTable"/>
              <w:spacing w:after="2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 xml:space="preserve">Acts Amendment (Public Service) Act 1987 </w:t>
            </w:r>
            <w:r>
              <w:t>s. 32</w:t>
            </w:r>
          </w:p>
        </w:tc>
        <w:tc>
          <w:tcPr>
            <w:tcW w:w="1134" w:type="dxa"/>
          </w:tcPr>
          <w:p>
            <w:pPr>
              <w:pStyle w:val="nTable"/>
              <w:spacing w:after="20"/>
            </w:pPr>
            <w:r>
              <w:t>113 of 1987</w:t>
            </w:r>
          </w:p>
        </w:tc>
        <w:tc>
          <w:tcPr>
            <w:tcW w:w="1134" w:type="dxa"/>
          </w:tcPr>
          <w:p>
            <w:pPr>
              <w:pStyle w:val="nTable"/>
              <w:spacing w:after="20"/>
            </w:pPr>
            <w:r>
              <w:t>31 Dec 1987</w:t>
            </w:r>
          </w:p>
        </w:tc>
        <w:tc>
          <w:tcPr>
            <w:tcW w:w="2552" w:type="dxa"/>
          </w:tcPr>
          <w:p>
            <w:pPr>
              <w:pStyle w:val="nTable"/>
              <w:spacing w:after="2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(Accountability) Act 1989</w:t>
            </w:r>
            <w:r>
              <w:t xml:space="preserve"> Pt. 6</w:t>
            </w:r>
          </w:p>
        </w:tc>
        <w:tc>
          <w:tcPr>
            <w:tcW w:w="1134" w:type="dxa"/>
          </w:tcPr>
          <w:p>
            <w:pPr>
              <w:pStyle w:val="nTable"/>
              <w:spacing w:after="20"/>
            </w:pPr>
            <w:r>
              <w:t>5 of 1989</w:t>
            </w:r>
          </w:p>
        </w:tc>
        <w:tc>
          <w:tcPr>
            <w:tcW w:w="1134" w:type="dxa"/>
          </w:tcPr>
          <w:p>
            <w:pPr>
              <w:pStyle w:val="nTable"/>
              <w:spacing w:after="20"/>
            </w:pPr>
            <w:r>
              <w:t>26 Apr 1989</w:t>
            </w:r>
          </w:p>
        </w:tc>
        <w:tc>
          <w:tcPr>
            <w:tcW w:w="2552" w:type="dxa"/>
          </w:tcPr>
          <w:p>
            <w:pPr>
              <w:pStyle w:val="nTable"/>
              <w:spacing w:after="20"/>
            </w:pPr>
            <w:r>
              <w:t xml:space="preserve">1 Jul 1989 (see s. 2 and </w:t>
            </w:r>
            <w:r>
              <w:rPr>
                <w:i/>
              </w:rPr>
              <w:t>Gazette</w:t>
            </w:r>
            <w:r>
              <w:t xml:space="preserve"> 30 Jun 1989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SGIO Privatisation Act 1992</w:t>
            </w:r>
            <w:r>
              <w:t xml:space="preserve"> s. 28</w:t>
            </w:r>
          </w:p>
        </w:tc>
        <w:tc>
          <w:tcPr>
            <w:tcW w:w="1134" w:type="dxa"/>
          </w:tcPr>
          <w:p>
            <w:pPr>
              <w:pStyle w:val="nTable"/>
              <w:spacing w:after="20"/>
            </w:pPr>
            <w:r>
              <w:t>49 of 1992</w:t>
            </w:r>
          </w:p>
        </w:tc>
        <w:tc>
          <w:tcPr>
            <w:tcW w:w="1134" w:type="dxa"/>
          </w:tcPr>
          <w:p>
            <w:pPr>
              <w:pStyle w:val="nTable"/>
              <w:spacing w:after="20"/>
            </w:pPr>
            <w:r>
              <w:t>9 Dec 1992</w:t>
            </w:r>
          </w:p>
        </w:tc>
        <w:tc>
          <w:tcPr>
            <w:tcW w:w="2552" w:type="dxa"/>
          </w:tcPr>
          <w:p>
            <w:pPr>
              <w:pStyle w:val="nTable"/>
              <w:spacing w:after="2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Financial Administration Legislation Amendment Act 1993</w:t>
            </w:r>
            <w:r>
              <w:t xml:space="preserve"> s. 11</w:t>
            </w:r>
          </w:p>
        </w:tc>
        <w:tc>
          <w:tcPr>
            <w:tcW w:w="1134" w:type="dxa"/>
          </w:tcPr>
          <w:p>
            <w:pPr>
              <w:pStyle w:val="nTable"/>
              <w:spacing w:after="20"/>
            </w:pPr>
            <w:r>
              <w:t>6 of 1993</w:t>
            </w:r>
          </w:p>
        </w:tc>
        <w:tc>
          <w:tcPr>
            <w:tcW w:w="1134" w:type="dxa"/>
          </w:tcPr>
          <w:p>
            <w:pPr>
              <w:pStyle w:val="nTable"/>
              <w:spacing w:after="20"/>
            </w:pPr>
            <w:r>
              <w:t>27 Aug 1993</w:t>
            </w:r>
          </w:p>
        </w:tc>
        <w:tc>
          <w:tcPr>
            <w:tcW w:w="2552" w:type="dxa"/>
          </w:tcPr>
          <w:p>
            <w:pPr>
              <w:pStyle w:val="nTable"/>
              <w:spacing w:after="20"/>
            </w:pPr>
            <w:r>
              <w:t xml:space="preserve"> 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(Public Sector Management) Act 1994</w:t>
            </w:r>
            <w:r>
              <w:t xml:space="preserve"> s. 19</w:t>
            </w:r>
          </w:p>
        </w:tc>
        <w:tc>
          <w:tcPr>
            <w:tcW w:w="1134" w:type="dxa"/>
          </w:tcPr>
          <w:p>
            <w:pPr>
              <w:pStyle w:val="nTable"/>
              <w:spacing w:after="20"/>
            </w:pPr>
            <w:r>
              <w:t>32 of 1994</w:t>
            </w:r>
          </w:p>
        </w:tc>
        <w:tc>
          <w:tcPr>
            <w:tcW w:w="1134" w:type="dxa"/>
          </w:tcPr>
          <w:p>
            <w:pPr>
              <w:pStyle w:val="nTable"/>
              <w:spacing w:after="20"/>
            </w:pPr>
            <w:r>
              <w:t>29 Jun 1994</w:t>
            </w:r>
          </w:p>
        </w:tc>
        <w:tc>
          <w:tcPr>
            <w:tcW w:w="2552" w:type="dxa"/>
          </w:tcPr>
          <w:p>
            <w:pPr>
              <w:pStyle w:val="nTable"/>
              <w:spacing w:after="2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Statutory Corporations (Liability of Directors) Act 1996</w:t>
            </w:r>
            <w:r>
              <w:t xml:space="preserve"> s. 3</w:t>
            </w:r>
          </w:p>
        </w:tc>
        <w:tc>
          <w:tcPr>
            <w:tcW w:w="1134" w:type="dxa"/>
          </w:tcPr>
          <w:p>
            <w:pPr>
              <w:pStyle w:val="nTable"/>
              <w:spacing w:after="20"/>
            </w:pPr>
            <w:r>
              <w:t>41 of 1996</w:t>
            </w:r>
          </w:p>
        </w:tc>
        <w:tc>
          <w:tcPr>
            <w:tcW w:w="1134" w:type="dxa"/>
          </w:tcPr>
          <w:p>
            <w:pPr>
              <w:pStyle w:val="nTable"/>
              <w:spacing w:after="20"/>
            </w:pPr>
            <w:r>
              <w:t>10 Oct 1996</w:t>
            </w:r>
          </w:p>
        </w:tc>
        <w:tc>
          <w:tcPr>
            <w:tcW w:w="2552" w:type="dxa"/>
          </w:tcPr>
          <w:p>
            <w:pPr>
              <w:pStyle w:val="nTable"/>
              <w:spacing w:after="2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c>
          <w:tcPr>
            <w:tcW w:w="2268" w:type="dxa"/>
          </w:tcPr>
          <w:p>
            <w:pPr>
              <w:pStyle w:val="nTable"/>
              <w:spacing w:after="20"/>
              <w:ind w:right="113"/>
              <w:rPr>
                <w:b/>
                <w:iCs/>
              </w:rPr>
            </w:pPr>
            <w:r>
              <w:rPr>
                <w:i/>
              </w:rPr>
              <w:t xml:space="preserve">Acts Amendment (ICWA) Act 1996 </w:t>
            </w:r>
            <w:r>
              <w:rPr>
                <w:iCs/>
              </w:rPr>
              <w:t>Pt. 2 (other than s. 25 and 28)</w:t>
            </w:r>
            <w:r>
              <w:rPr>
                <w:iCs/>
                <w:vertAlign w:val="superscript"/>
              </w:rPr>
              <w:t> 14, 15</w:t>
            </w:r>
          </w:p>
        </w:tc>
        <w:tc>
          <w:tcPr>
            <w:tcW w:w="1134" w:type="dxa"/>
          </w:tcPr>
          <w:p>
            <w:pPr>
              <w:pStyle w:val="nTable"/>
              <w:keepNext/>
              <w:spacing w:after="20"/>
            </w:pPr>
            <w:r>
              <w:t>45 of 1996</w:t>
            </w:r>
          </w:p>
        </w:tc>
        <w:tc>
          <w:tcPr>
            <w:tcW w:w="1134" w:type="dxa"/>
          </w:tcPr>
          <w:p>
            <w:pPr>
              <w:pStyle w:val="nTable"/>
              <w:keepNext/>
              <w:spacing w:after="20"/>
            </w:pPr>
            <w:r>
              <w:t>25 Oct 1996</w:t>
            </w:r>
          </w:p>
        </w:tc>
        <w:tc>
          <w:tcPr>
            <w:tcW w:w="2552" w:type="dxa"/>
          </w:tcPr>
          <w:p>
            <w:pPr>
              <w:pStyle w:val="nTable"/>
              <w:spacing w:after="20"/>
            </w:pPr>
            <w:r>
              <w:t xml:space="preserve">s. 3, 6(b) (to the extent it inserts definition of </w:t>
            </w:r>
            <w:r>
              <w:rPr>
                <w:bCs/>
                <w:i/>
                <w:iCs/>
              </w:rPr>
              <w:t>Commission Account</w:t>
            </w:r>
            <w:r>
              <w:t>), 6(c), 9</w:t>
            </w:r>
            <w:r>
              <w:noBreakHyphen/>
              <w:t>12, 15</w:t>
            </w:r>
            <w:r>
              <w:noBreakHyphen/>
              <w:t>19, 23 and 26: 14 Dec 1996</w:t>
            </w:r>
            <w:r>
              <w:br/>
              <w:t xml:space="preserve">(see s. 2 and </w:t>
            </w:r>
            <w:r>
              <w:rPr>
                <w:i/>
              </w:rPr>
              <w:t>Gazette</w:t>
            </w:r>
            <w:r>
              <w:t xml:space="preserve"> 13 Dec 1996 p. 6901);</w:t>
            </w:r>
            <w:r>
              <w:br/>
              <w:t xml:space="preserve">s. 4, 5, 6(b) (to the extent it inserts the definition of </w:t>
            </w:r>
            <w:r>
              <w:rPr>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Insurance Commission of Western Australia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rPr>
            </w:pPr>
            <w:r>
              <w:rPr>
                <w:i/>
              </w:rPr>
              <w:t>Insurance Commission of Western Australia Amendment Act 2002</w:t>
            </w:r>
            <w:r>
              <w:rPr>
                <w:vertAlign w:val="superscript"/>
              </w:rPr>
              <w:t> 16</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2:  The </w:t>
            </w:r>
            <w:r>
              <w:rPr>
                <w:b/>
                <w:bCs/>
                <w:i/>
                <w:iCs/>
              </w:rPr>
              <w:t>Insurance Commission of Western Australia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Insurance Commission of Western Australia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bCs/>
              </w:rPr>
              <w:t xml:space="preserve">Reprint 4:  The </w:t>
            </w:r>
            <w:r>
              <w:rPr>
                <w:b/>
                <w:bCs/>
                <w:i/>
                <w:iCs/>
              </w:rPr>
              <w:t>Insurance Commission of Western Australia Act 1986</w:t>
            </w:r>
            <w:r>
              <w:rPr>
                <w:b/>
                <w:bCs/>
              </w:rPr>
              <w:t xml:space="preserve"> as at 10 Jan 2014 </w:t>
            </w:r>
            <w:r>
              <w:t xml:space="preserve">(includes amendments listed above) (correction in </w:t>
            </w:r>
            <w:r>
              <w:rPr>
                <w:i/>
              </w:rPr>
              <w:t xml:space="preserve">Gazette </w:t>
            </w:r>
            <w:r>
              <w:t>4 Aug 2015 p. 3135)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 xml:space="preserve">Associations Incorporation Act 2015 </w:t>
            </w:r>
            <w:r>
              <w:rPr>
                <w:snapToGrid w:val="0"/>
              </w:rPr>
              <w:t>s. 219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 xml:space="preserve">1 Jul 2016 (see s. (b) and </w:t>
            </w:r>
            <w:r>
              <w:rPr>
                <w:i/>
              </w:rPr>
              <w:t xml:space="preserve">Gazette </w:t>
            </w:r>
            <w:r>
              <w:t>24 Jun 2016 p. 2291-2)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rPr>
              <w:t>Motor Vehicle (Catastrophic Injuries) Act 2016</w:t>
            </w:r>
            <w:r>
              <w:t xml:space="preserve"> Pt. 7 Div. 2</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b/>
                <w:bCs/>
              </w:rPr>
            </w:pPr>
            <w:r>
              <w:rPr>
                <w:b/>
                <w:bCs/>
              </w:rPr>
              <w:t xml:space="preserve">Reprint 5: The </w:t>
            </w:r>
            <w:r>
              <w:rPr>
                <w:b/>
                <w:bCs/>
                <w:i/>
                <w:noProof/>
              </w:rPr>
              <w:t>Insurance Commission of Western Australia Act 1986</w:t>
            </w:r>
            <w:r>
              <w:rPr>
                <w:b/>
                <w:bCs/>
              </w:rPr>
              <w:t xml:space="preserve"> as at 31 Aug 2016 </w:t>
            </w:r>
            <w:r>
              <w:rPr>
                <w:bCs/>
              </w:rPr>
              <w:t>(includes amendments listed above)</w:t>
            </w:r>
          </w:p>
        </w:tc>
      </w:tr>
    </w:tbl>
    <w:p>
      <w:pPr>
        <w:pStyle w:val="nHeading3"/>
      </w:pPr>
      <w:bookmarkStart w:id="200" w:name="_Toc161403564"/>
      <w:bookmarkStart w:id="201" w:name="_Toc32498059"/>
      <w:r>
        <w:t>Uncommenced provisions table</w:t>
      </w:r>
      <w:bookmarkEnd w:id="200"/>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top w:val="nil"/>
              <w:bottom w:val="nil"/>
            </w:tcBorders>
            <w:shd w:val="clear" w:color="auto" w:fill="auto"/>
          </w:tcPr>
          <w:p>
            <w:pPr>
              <w:pStyle w:val="nTable"/>
              <w:keepNext/>
              <w:spacing w:after="40"/>
            </w:pPr>
            <w:r>
              <w:t>43 of 2000</w:t>
            </w:r>
          </w:p>
        </w:tc>
        <w:tc>
          <w:tcPr>
            <w:tcW w:w="1134" w:type="dxa"/>
            <w:tcBorders>
              <w:top w:val="nil"/>
              <w:bottom w:val="nil"/>
            </w:tcBorders>
            <w:shd w:val="clear" w:color="auto" w:fill="auto"/>
          </w:tcPr>
          <w:p>
            <w:pPr>
              <w:pStyle w:val="nTable"/>
              <w:keepNext/>
              <w:spacing w:after="40"/>
            </w:pPr>
            <w:r>
              <w:t>2 Nov 2000</w:t>
            </w:r>
          </w:p>
        </w:tc>
        <w:tc>
          <w:tcPr>
            <w:tcW w:w="2552" w:type="dxa"/>
            <w:tcBorders>
              <w:top w:val="nil"/>
              <w:bottom w:val="nil"/>
            </w:tcBorders>
            <w:shd w:val="clear" w:color="auto" w:fill="auto"/>
          </w:tcPr>
          <w:p>
            <w:pPr>
              <w:pStyle w:val="nTable"/>
              <w:keepNext/>
              <w:spacing w:after="40"/>
            </w:pPr>
            <w:r>
              <w:t>To be proclaimed (see s. 2(2))</w:t>
            </w:r>
          </w:p>
        </w:tc>
      </w:tr>
      <w:tr>
        <w:tblPrEx>
          <w:tblBorders>
            <w:top w:val="none" w:sz="0" w:space="0" w:color="auto"/>
            <w:bottom w:val="none" w:sz="0" w:space="0" w:color="auto"/>
            <w:insideH w:val="none" w:sz="0" w:space="0" w:color="auto"/>
          </w:tblBorders>
        </w:tblPrEx>
        <w:trPr>
          <w:cantSplit/>
          <w:ins w:id="202" w:author="Master Repository Process" w:date="2024-03-19T14:04:00Z"/>
        </w:trPr>
        <w:tc>
          <w:tcPr>
            <w:tcW w:w="2268" w:type="dxa"/>
            <w:tcBorders>
              <w:bottom w:val="single" w:sz="8" w:space="0" w:color="auto"/>
            </w:tcBorders>
            <w:shd w:val="clear" w:color="auto" w:fill="auto"/>
          </w:tcPr>
          <w:p>
            <w:pPr>
              <w:pStyle w:val="nTable"/>
              <w:spacing w:after="40"/>
              <w:ind w:right="113"/>
              <w:rPr>
                <w:ins w:id="203" w:author="Master Repository Process" w:date="2024-03-19T14:04:00Z"/>
                <w:iCs/>
                <w:snapToGrid w:val="0"/>
              </w:rPr>
            </w:pPr>
            <w:ins w:id="204" w:author="Master Repository Process" w:date="2024-03-19T14:04:00Z">
              <w:r>
                <w:rPr>
                  <w:i/>
                  <w:snapToGrid w:val="0"/>
                </w:rPr>
                <w:t>Workers Compensation and Injury Management Act 2023</w:t>
              </w:r>
              <w:r>
                <w:rPr>
                  <w:iCs/>
                  <w:snapToGrid w:val="0"/>
                </w:rPr>
                <w:t xml:space="preserve"> Pt. 15 Div. 3 Subdiv. 5</w:t>
              </w:r>
            </w:ins>
          </w:p>
        </w:tc>
        <w:tc>
          <w:tcPr>
            <w:tcW w:w="1134" w:type="dxa"/>
            <w:tcBorders>
              <w:bottom w:val="single" w:sz="8" w:space="0" w:color="auto"/>
            </w:tcBorders>
            <w:shd w:val="clear" w:color="auto" w:fill="auto"/>
          </w:tcPr>
          <w:p>
            <w:pPr>
              <w:pStyle w:val="nTable"/>
              <w:keepNext/>
              <w:spacing w:after="40"/>
              <w:rPr>
                <w:ins w:id="205" w:author="Master Repository Process" w:date="2024-03-19T14:04:00Z"/>
              </w:rPr>
            </w:pPr>
            <w:ins w:id="206" w:author="Master Repository Process" w:date="2024-03-19T14:04:00Z">
              <w:r>
                <w:t>21 of 2023</w:t>
              </w:r>
            </w:ins>
          </w:p>
        </w:tc>
        <w:tc>
          <w:tcPr>
            <w:tcW w:w="1134" w:type="dxa"/>
            <w:tcBorders>
              <w:bottom w:val="single" w:sz="8" w:space="0" w:color="auto"/>
            </w:tcBorders>
            <w:shd w:val="clear" w:color="auto" w:fill="auto"/>
          </w:tcPr>
          <w:p>
            <w:pPr>
              <w:pStyle w:val="nTable"/>
              <w:keepNext/>
              <w:spacing w:after="40"/>
              <w:rPr>
                <w:ins w:id="207" w:author="Master Repository Process" w:date="2024-03-19T14:04:00Z"/>
                <w:highlight w:val="yellow"/>
              </w:rPr>
            </w:pPr>
            <w:ins w:id="208" w:author="Master Repository Process" w:date="2024-03-19T14:04:00Z">
              <w:r>
                <w:t>24 Oct 2023</w:t>
              </w:r>
            </w:ins>
          </w:p>
        </w:tc>
        <w:tc>
          <w:tcPr>
            <w:tcW w:w="2552" w:type="dxa"/>
            <w:tcBorders>
              <w:bottom w:val="single" w:sz="8" w:space="0" w:color="auto"/>
            </w:tcBorders>
            <w:shd w:val="clear" w:color="auto" w:fill="auto"/>
          </w:tcPr>
          <w:p>
            <w:pPr>
              <w:pStyle w:val="nTable"/>
              <w:keepNext/>
              <w:spacing w:after="40"/>
              <w:rPr>
                <w:ins w:id="209" w:author="Master Repository Process" w:date="2024-03-19T14:04:00Z"/>
              </w:rPr>
            </w:pPr>
            <w:ins w:id="210" w:author="Master Repository Process" w:date="2024-03-19T14:04:00Z">
              <w:r>
                <w:rPr>
                  <w:noProof/>
                </w:rPr>
                <w:t>1 Jul 2024</w:t>
              </w:r>
              <w:r>
                <w:t xml:space="preserve"> (see s. 2(d)</w:t>
              </w:r>
              <w:r>
                <w:rPr>
                  <w:noProof/>
                </w:rPr>
                <w:t xml:space="preserve"> and SL 2024/34 cl. 2</w:t>
              </w:r>
              <w:r>
                <w:t>)</w:t>
              </w:r>
            </w:ins>
          </w:p>
        </w:tc>
      </w:tr>
    </w:tbl>
    <w:p>
      <w:pPr>
        <w:pStyle w:val="nHeading3"/>
      </w:pPr>
      <w:bookmarkStart w:id="211" w:name="_Toc161403565"/>
      <w:bookmarkStart w:id="212" w:name="_Toc32498060"/>
      <w:r>
        <w:t>Other notes</w:t>
      </w:r>
      <w:bookmarkEnd w:id="211"/>
      <w:bookmarkEnd w:id="212"/>
    </w:p>
    <w:p>
      <w:pPr>
        <w:pStyle w:val="nNote"/>
        <w:spacing w:before="160"/>
        <w:rPr>
          <w:snapToGrid w:val="0"/>
        </w:rPr>
      </w:pPr>
      <w:r>
        <w:rPr>
          <w:snapToGrid w:val="0"/>
          <w:vertAlign w:val="superscript"/>
        </w:rPr>
        <w:t>1</w:t>
      </w:r>
      <w:r>
        <w:rPr>
          <w:snapToGrid w:val="0"/>
        </w:rPr>
        <w:tab/>
        <w:t xml:space="preserve">The </w:t>
      </w:r>
      <w:r>
        <w:rPr>
          <w:i/>
        </w:rPr>
        <w:t xml:space="preserve">Life Insurance Act 1945 </w:t>
      </w:r>
      <w:r>
        <w:t>was r</w:t>
      </w:r>
      <w:r>
        <w:rPr>
          <w:snapToGrid w:val="0"/>
        </w:rPr>
        <w:t xml:space="preserve">epealed by the </w:t>
      </w:r>
      <w:r>
        <w:rPr>
          <w:i/>
          <w:iCs/>
          <w:snapToGrid w:val="0"/>
        </w:rPr>
        <w:t>Life Insurance (Consequential Amendments and Repeals) Act 1995</w:t>
      </w:r>
      <w:r>
        <w:rPr>
          <w:snapToGrid w:val="0"/>
        </w:rPr>
        <w:t xml:space="preserve"> s. 5.</w:t>
      </w:r>
    </w:p>
    <w:p>
      <w:pPr>
        <w:pStyle w:val="nNote"/>
        <w:rPr>
          <w:snapToGrid w:val="0"/>
        </w:rPr>
      </w:pPr>
      <w:r>
        <w:rPr>
          <w:snapToGrid w:val="0"/>
          <w:vertAlign w:val="superscript"/>
        </w:rPr>
        <w:t>2</w:t>
      </w:r>
      <w:r>
        <w:rPr>
          <w:snapToGrid w:val="0"/>
        </w:rPr>
        <w:tab/>
        <w:t xml:space="preserve">The </w:t>
      </w:r>
      <w:r>
        <w:rPr>
          <w:i/>
          <w:snapToGrid w:val="0"/>
        </w:rPr>
        <w:t>State Government Insurance Office Act 1938</w:t>
      </w:r>
      <w:r>
        <w:rPr>
          <w:snapToGrid w:val="0"/>
        </w:rPr>
        <w:t xml:space="preserve"> was repealed by the </w:t>
      </w:r>
      <w:r>
        <w:rPr>
          <w:i/>
        </w:rPr>
        <w:t>Insurance Commission of Western Australia Act 1986</w:t>
      </w:r>
      <w:r>
        <w:rPr>
          <w:snapToGrid w:val="0"/>
        </w:rPr>
        <w:t xml:space="preserve"> s. 46(1).</w:t>
      </w:r>
    </w:p>
    <w:p>
      <w:pPr>
        <w:pStyle w:val="nNote"/>
        <w:rPr>
          <w:iCs/>
        </w:rPr>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iCs/>
        </w:rPr>
      </w:pPr>
      <w:r>
        <w:rPr>
          <w:vertAlign w:val="superscript"/>
        </w:rPr>
        <w:t>4</w:t>
      </w:r>
      <w:r>
        <w:tab/>
        <w:t xml:space="preserve">The </w:t>
      </w:r>
      <w:r>
        <w:rPr>
          <w:i/>
        </w:rPr>
        <w:t xml:space="preserve">Motor Vehicle (Third Party Insurance) Act 1943 </w:t>
      </w:r>
      <w:r>
        <w:t xml:space="preserve">s. 3P(4a) was deleted by the </w:t>
      </w:r>
      <w:r>
        <w:rPr>
          <w:i/>
        </w:rPr>
        <w:t xml:space="preserve">Motor Vehicle (Third Party Insurance Surcharge) Repeal Act 1988 </w:t>
      </w:r>
      <w:r>
        <w:t>s. 5.</w:t>
      </w:r>
    </w:p>
    <w:p>
      <w:pPr>
        <w:pStyle w:val="nNote"/>
        <w:rPr>
          <w:snapToGrid w:val="0"/>
        </w:rPr>
      </w:pPr>
      <w:r>
        <w:rPr>
          <w:snapToGrid w:val="0"/>
          <w:vertAlign w:val="superscript"/>
        </w:rPr>
        <w:t>5</w:t>
      </w:r>
      <w:r>
        <w:rPr>
          <w:snapToGrid w:val="0"/>
        </w:rPr>
        <w:tab/>
        <w:t xml:space="preserve">The </w:t>
      </w:r>
      <w:r>
        <w:rPr>
          <w:i/>
          <w:snapToGrid w:val="0"/>
        </w:rPr>
        <w:t>Financial Administration and Audit Act 1985</w:t>
      </w:r>
      <w:r>
        <w:rPr>
          <w:snapToGrid w:val="0"/>
        </w:rPr>
        <w:t xml:space="preserve"> was repealed by the </w:t>
      </w:r>
      <w:r>
        <w:rPr>
          <w:i/>
          <w:snapToGrid w:val="0"/>
        </w:rPr>
        <w:t>Financial Legislation Amendment and Repeal Act 2006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 xml:space="preserve">Workers’ Compensation and </w:t>
      </w:r>
      <w:r>
        <w:rPr>
          <w:i/>
        </w:rPr>
        <w:t xml:space="preserve">Injury Management </w:t>
      </w:r>
      <w:r>
        <w:rPr>
          <w:i/>
          <w:snapToGrid w:val="0"/>
        </w:rPr>
        <w:t>Act 1981</w:t>
      </w:r>
      <w:r>
        <w:rPr>
          <w:snapToGrid w:val="0"/>
        </w:rPr>
        <w:t>.</w:t>
      </w:r>
    </w:p>
    <w:p>
      <w:pPr>
        <w:pStyle w:val="nNote"/>
        <w:rPr>
          <w:snapToGrid w:val="0"/>
        </w:rPr>
      </w:pPr>
      <w:r>
        <w:rPr>
          <w:snapToGrid w:val="0"/>
          <w:vertAlign w:val="superscript"/>
        </w:rPr>
        <w:t>7</w:t>
      </w:r>
      <w:r>
        <w:rPr>
          <w:snapToGrid w:val="0"/>
        </w:rPr>
        <w:tab/>
        <w:t xml:space="preserve">Section 31(2)(k) of this Act was deleted by the </w:t>
      </w:r>
      <w:r>
        <w:rPr>
          <w:i/>
          <w:snapToGrid w:val="0"/>
        </w:rPr>
        <w:t xml:space="preserve">SGIO Privatisation Act 1992 </w:t>
      </w:r>
      <w:r>
        <w:rPr>
          <w:snapToGrid w:val="0"/>
        </w:rPr>
        <w:t>s. 28</w:t>
      </w:r>
      <w:r>
        <w:rPr>
          <w:i/>
          <w:snapToGrid w:val="0"/>
        </w:rPr>
        <w:t>.</w:t>
      </w:r>
    </w:p>
    <w:p>
      <w:pPr>
        <w:pStyle w:val="nNote"/>
        <w:rPr>
          <w:iCs/>
        </w:rPr>
      </w:pPr>
      <w:r>
        <w:rPr>
          <w:vertAlign w:val="superscript"/>
        </w:rPr>
        <w:t>8</w:t>
      </w:r>
      <w:r>
        <w:tab/>
        <w:t xml:space="preserve">The </w:t>
      </w:r>
      <w:r>
        <w:rPr>
          <w:i/>
          <w:snapToGrid w:val="0"/>
        </w:rPr>
        <w:t>State Trading Concerns Act 1916</w:t>
      </w:r>
      <w:r>
        <w:rPr>
          <w:snapToGrid w:val="0"/>
        </w:rPr>
        <w:t xml:space="preserve"> </w:t>
      </w:r>
      <w:r>
        <w:t xml:space="preserve">s. 21 and 22 were deleted by the </w:t>
      </w:r>
      <w:r>
        <w:rPr>
          <w:i/>
        </w:rPr>
        <w:t>Acts Amendment (Financial Administration and Audit) Act 1985</w:t>
      </w:r>
      <w:r>
        <w:t xml:space="preserve"> s. 3.</w:t>
      </w:r>
    </w:p>
    <w:p>
      <w:pPr>
        <w:pStyle w:val="nNote"/>
        <w:rPr>
          <w:iCs/>
        </w:rPr>
      </w:pPr>
      <w:r>
        <w:rPr>
          <w:vertAlign w:val="superscript"/>
        </w:rPr>
        <w:t>9</w:t>
      </w:r>
      <w:r>
        <w:tab/>
        <w:t xml:space="preserve">The </w:t>
      </w:r>
      <w:r>
        <w:rPr>
          <w:i/>
          <w:snapToGrid w:val="0"/>
        </w:rPr>
        <w:t>Employers’ Indemnity Supplementation Fund Act 1980</w:t>
      </w:r>
      <w:r>
        <w:rPr>
          <w:snapToGrid w:val="0"/>
        </w:rPr>
        <w:t xml:space="preserve"> s. 26</w:t>
      </w:r>
      <w:r>
        <w:t xml:space="preserve"> was deleted by the </w:t>
      </w:r>
      <w:r>
        <w:rPr>
          <w:i/>
        </w:rPr>
        <w:t>State Government Insurance Commission Act 1986</w:t>
      </w:r>
      <w:r>
        <w:t xml:space="preserve"> s. 46(2).</w:t>
      </w:r>
    </w:p>
    <w:p>
      <w:pPr>
        <w:pStyle w:val="nNote"/>
      </w:pPr>
      <w:r>
        <w:rPr>
          <w:vertAlign w:val="superscript"/>
        </w:rPr>
        <w:t>10</w:t>
      </w:r>
      <w:r>
        <w:rPr>
          <w:vertAlign w:val="superscript"/>
        </w:rPr>
        <w:tab/>
      </w:r>
      <w:r>
        <w:t xml:space="preserve">Under the </w:t>
      </w:r>
      <w:r>
        <w:rPr>
          <w:i/>
        </w:rPr>
        <w:t>Public Sector Management Act 1994</w:t>
      </w:r>
      <w:r>
        <w:t xml:space="preserve"> s. 112(1),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Note"/>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Note"/>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Note"/>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Note"/>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Note"/>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Note"/>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214" w:author="Master Repository Process" w:date="2024-03-19T14:0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5" w:author="Master Repository Process" w:date="2024-03-19T14:04:00Z"/>
                                  <w:sz w:val="16"/>
                                </w:rPr>
                              </w:pPr>
                              <w:ins w:id="216" w:author="Master Repository Process" w:date="2024-03-19T14: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7" w:author="Master Repository Process" w:date="2024-03-19T14:04:00Z"/>
                                  <w:sz w:val="16"/>
                                </w:rPr>
                              </w:pPr>
                              <w:ins w:id="218" w:author="Master Repository Process" w:date="2024-03-19T14: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9" w:author="Master Repository Process" w:date="2024-03-19T14:04:00Z"/>
                                  <w:sz w:val="16"/>
                                </w:rPr>
                              </w:pPr>
                              <w:ins w:id="220" w:author="Master Repository Process" w:date="2024-03-19T14: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1" w:author="Master Repository Process" w:date="2024-03-19T14:04:00Z"/>
                                  <w:rFonts w:ascii="Arial" w:hAnsi="Arial" w:cs="Arial"/>
                                  <w:sz w:val="12"/>
                                </w:rPr>
                              </w:pPr>
                              <w:ins w:id="222" w:author="Master Repository Process" w:date="2024-03-19T14:0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23" w:author="Master Repository Process" w:date="2024-03-19T14:04:00Z"/>
                            <w:sz w:val="16"/>
                          </w:rPr>
                        </w:pPr>
                        <w:ins w:id="224" w:author="Master Repository Process" w:date="2024-03-19T14:0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5" w:author="Master Repository Process" w:date="2024-03-19T14:04:00Z"/>
                            <w:sz w:val="16"/>
                          </w:rPr>
                        </w:pPr>
                        <w:ins w:id="226" w:author="Master Repository Process" w:date="2024-03-19T14:0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7" w:author="Master Repository Process" w:date="2024-03-19T14:04:00Z"/>
                            <w:sz w:val="16"/>
                          </w:rPr>
                        </w:pPr>
                        <w:ins w:id="228" w:author="Master Repository Process" w:date="2024-03-19T14:0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9" w:author="Master Repository Process" w:date="2024-03-19T14:04:00Z"/>
                            <w:rFonts w:ascii="Arial" w:hAnsi="Arial" w:cs="Arial"/>
                            <w:sz w:val="12"/>
                          </w:rPr>
                        </w:pPr>
                        <w:ins w:id="230" w:author="Master Repository Process" w:date="2024-03-19T14:0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95" w:name="Schedule"/>
    <w:bookmarkEnd w:id="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510"/>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 w:name="WAFER_20160105094113" w:val="RemoveTocBookmarks,RemoveUnusedBookmarks,RemoveLanguageTags,UsedStyles,ResetPageSize,RemoveTrackChanges,RemoveCustomizations"/>
    <w:docVar w:name="WAFER_20160105094113_GUID" w:val="73df046a-033d-494a-a313-f2f5c03489a0"/>
    <w:docVar w:name="WAFER_20160323143457" w:val="RemoveTocBookmarks,RemoveUnusedBookmarks,RemoveLanguageTags,UsedStyles,RemoveTrackChanges"/>
    <w:docVar w:name="WAFER_20160323143457_GUID" w:val="b3bfc304-bb1d-4267-ae5c-fdb7b9a6ef3d"/>
    <w:docVar w:name="WAFER_20200108164343" w:val="RemoveTocBookmarks,RemoveUnusedBookmarks,RemoveLanguageTags,ResetPageSize,RunningHeaders,UpdateStyles,UsedStyles"/>
    <w:docVar w:name="WAFER_20200108164343_GUID" w:val="17b06184-8ab7-4496-a1ef-9d40c923f599"/>
    <w:docVar w:name="WAFER_202002131448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849_GUID" w:val="02676c7e-6929-4b65-83e1-72a68e41f271"/>
    <w:docVar w:name="WAFER_20231020135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145_GUID" w:val="f010e124-3e85-483e-8fc8-a91569813315"/>
    <w:docVar w:name="WAFER_2023122211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733_GUID" w:val="c47c0488-4520-4cd6-b5d5-cda3888cb8bf"/>
    <w:docVar w:name="WAFER_2024031416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510_GUID" w:val="7291db79-0e10-4ada-9b76-5fe747d16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6973-24D4-4C52-B03D-7ECB9835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14914</Words>
  <Characters>72633</Characters>
  <Application>Microsoft Office Word</Application>
  <DocSecurity>0</DocSecurity>
  <Lines>1862</Lines>
  <Paragraphs>931</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05-a0-05 - 05-b0-02</dc:title>
  <dc:subject/>
  <dc:creator/>
  <cp:keywords/>
  <dc:description/>
  <cp:lastModifiedBy>Master Repository Process</cp:lastModifiedBy>
  <cp:revision>2</cp:revision>
  <cp:lastPrinted>2016-08-31T08:39:00Z</cp:lastPrinted>
  <dcterms:created xsi:type="dcterms:W3CDTF">2024-03-19T06:04:00Z</dcterms:created>
  <dcterms:modified xsi:type="dcterms:W3CDTF">2024-03-19T06:04:00Z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2016-08-30T16:00:00Z</vt:filetime>
  </property>
  <property fmtid="{D5CDD505-2E9C-101B-9397-08002B2CF9AE}" pid="6" name="ReprintNo">
    <vt:lpwstr>5</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05-a0-05</vt:lpwstr>
  </property>
  <property fmtid="{D5CDD505-2E9C-101B-9397-08002B2CF9AE}" pid="11" name="FromAsAtDate">
    <vt:lpwstr>31 Aug 2016</vt:lpwstr>
  </property>
  <property fmtid="{D5CDD505-2E9C-101B-9397-08002B2CF9AE}" pid="12" name="ToSuffix">
    <vt:lpwstr>05-b0-02</vt:lpwstr>
  </property>
  <property fmtid="{D5CDD505-2E9C-101B-9397-08002B2CF9AE}" pid="13" name="ToAsAtDate">
    <vt:lpwstr>24 Oct 2023</vt:lpwstr>
  </property>
</Properties>
</file>