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2011</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080" w:after="1000"/>
      </w:pPr>
      <w:r>
        <w:t>Law Reform (Contributory Negligence and Tortfeasors’ Contribution) Act 1947</w:t>
      </w:r>
    </w:p>
    <w:p>
      <w:pPr>
        <w:pStyle w:val="LongTitle"/>
        <w:spacing w:after="480"/>
        <w:rPr>
          <w:snapToGrid w:val="0"/>
        </w:rPr>
      </w:pPr>
      <w:r>
        <w:rPr>
          <w:snapToGrid w:val="0"/>
        </w:rPr>
        <w:t>An Act relating to the common law doctrine of contributory negligence; and to the liability of joint and several tortfeasors to make contribution in damages.</w:t>
      </w:r>
    </w:p>
    <w:p>
      <w:pPr>
        <w:pStyle w:val="Heading2"/>
      </w:pPr>
      <w:bookmarkStart w:id="1" w:name="_Toc161404046"/>
      <w:bookmarkStart w:id="2" w:name="_Toc161404431"/>
      <w:bookmarkStart w:id="3" w:name="_Toc161404461"/>
      <w:bookmarkStart w:id="4" w:name="_Toc379186306"/>
      <w:bookmarkStart w:id="5" w:name="_Toc419817529"/>
      <w:bookmarkStart w:id="6" w:name="_Toc41981758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No. 19 of 2010 s. 46(2).]</w:t>
      </w:r>
    </w:p>
    <w:p>
      <w:pPr>
        <w:pStyle w:val="Heading5"/>
        <w:rPr>
          <w:snapToGrid w:val="0"/>
        </w:rPr>
      </w:pPr>
      <w:bookmarkStart w:id="7" w:name="_Toc161404462"/>
      <w:bookmarkStart w:id="8" w:name="_Toc379186307"/>
      <w:bookmarkStart w:id="9" w:name="_Toc419817582"/>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del w:id="10" w:author="Master Repository Process" w:date="2024-03-19T15:33:00Z">
        <w:r>
          <w:rPr>
            <w:snapToGrid w:val="0"/>
          </w:rPr>
          <w:delText xml:space="preserve"> </w:delText>
        </w:r>
        <w:r>
          <w:rPr>
            <w:snapToGrid w:val="0"/>
            <w:vertAlign w:val="superscript"/>
          </w:rPr>
          <w:delText>1</w:delText>
        </w:r>
      </w:del>
      <w:r>
        <w:rPr>
          <w:snapToGrid w:val="0"/>
        </w:rPr>
        <w:t>.</w:t>
      </w:r>
    </w:p>
    <w:p>
      <w:pPr>
        <w:pStyle w:val="Ednotesection"/>
      </w:pPr>
      <w:r>
        <w:t>[</w:t>
      </w:r>
      <w:r>
        <w:rPr>
          <w:b/>
          <w:bCs/>
        </w:rPr>
        <w:t>2.</w:t>
      </w:r>
      <w:r>
        <w:tab/>
        <w:t>Omitted under the Reprints Act 1984 s. 7(4)(f).]</w:t>
      </w:r>
    </w:p>
    <w:p>
      <w:pPr>
        <w:pStyle w:val="Heading5"/>
        <w:rPr>
          <w:snapToGrid w:val="0"/>
        </w:rPr>
      </w:pPr>
      <w:bookmarkStart w:id="11" w:name="_Toc161404463"/>
      <w:bookmarkStart w:id="12" w:name="_Toc379186308"/>
      <w:bookmarkStart w:id="13" w:name="_Toc419817583"/>
      <w:r>
        <w:rPr>
          <w:rStyle w:val="CharSectno"/>
        </w:rPr>
        <w:t>3</w:t>
      </w:r>
      <w:r>
        <w:rPr>
          <w:snapToGrid w:val="0"/>
        </w:rPr>
        <w:t>.</w:t>
      </w:r>
      <w:r>
        <w:rPr>
          <w:snapToGrid w:val="0"/>
        </w:rPr>
        <w:tab/>
        <w:t>Terms used</w:t>
      </w:r>
      <w:bookmarkEnd w:id="11"/>
      <w:bookmarkEnd w:id="12"/>
      <w:bookmarkEnd w:id="13"/>
    </w:p>
    <w:p>
      <w:pPr>
        <w:pStyle w:val="Subsection"/>
        <w:keepNext/>
        <w:rPr>
          <w:snapToGrid w:val="0"/>
        </w:rPr>
      </w:pPr>
      <w:r>
        <w:rPr>
          <w:snapToGrid w:val="0"/>
        </w:rPr>
        <w:tab/>
      </w:r>
      <w:r>
        <w:rPr>
          <w:snapToGrid w:val="0"/>
        </w:rPr>
        <w:tab/>
        <w:t>In this Act, subject to the context —</w:t>
      </w:r>
    </w:p>
    <w:p>
      <w:pPr>
        <w:pStyle w:val="Defstart"/>
      </w:pPr>
      <w:r>
        <w:rPr>
          <w:b/>
        </w:rPr>
        <w:tab/>
      </w:r>
      <w:r>
        <w:rPr>
          <w:rStyle w:val="CharDefText"/>
        </w:rPr>
        <w:t>action</w:t>
      </w:r>
      <w:r>
        <w:t xml:space="preserve"> includes an arbitration;</w:t>
      </w:r>
    </w:p>
    <w:p>
      <w:pPr>
        <w:pStyle w:val="Defstart"/>
      </w:pPr>
      <w:r>
        <w:rPr>
          <w:b/>
        </w:rPr>
        <w:tab/>
      </w:r>
      <w:r>
        <w:rPr>
          <w:rStyle w:val="CharDefText"/>
        </w:rPr>
        <w:t>court</w:t>
      </w:r>
      <w:r>
        <w:t xml:space="preserve"> includes an arbitrator;</w:t>
      </w:r>
    </w:p>
    <w:p>
      <w:pPr>
        <w:pStyle w:val="Defstart"/>
        <w:ind w:left="1327" w:hanging="1327"/>
      </w:pPr>
      <w:r>
        <w:rPr>
          <w:b/>
        </w:rPr>
        <w:tab/>
      </w:r>
      <w:r>
        <w:rPr>
          <w:rStyle w:val="CharDefText"/>
        </w:rPr>
        <w:t>defendant</w:t>
      </w:r>
      <w:r>
        <w:t xml:space="preserve"> includes —</w:t>
      </w:r>
    </w:p>
    <w:p>
      <w:pPr>
        <w:pStyle w:val="Defpara"/>
      </w:pPr>
      <w:r>
        <w:tab/>
        <w:t>(a)</w:t>
      </w:r>
      <w:r>
        <w:tab/>
        <w:t>a party to an action against whom a counter</w:t>
      </w:r>
      <w:r>
        <w:noBreakHyphen/>
        <w:t>claim is made in the action; and</w:t>
      </w:r>
    </w:p>
    <w:p>
      <w:pPr>
        <w:pStyle w:val="Defpara"/>
      </w:pPr>
      <w:r>
        <w:tab/>
        <w:t>(b)</w:t>
      </w:r>
      <w:r>
        <w:tab/>
        <w:t>a person for whose act the defendant or such party was vicariously responsible;</w:t>
      </w:r>
    </w:p>
    <w:p>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w:t>
      </w:r>
      <w:r>
        <w:rPr>
          <w:vertAlign w:val="superscript"/>
        </w:rPr>
        <w:t xml:space="preserve"> </w:t>
      </w:r>
      <w:del w:id="14" w:author="Master Repository Process" w:date="2024-03-19T15:33:00Z">
        <w:r>
          <w:rPr>
            <w:vertAlign w:val="superscript"/>
          </w:rPr>
          <w:delText>2</w:delText>
        </w:r>
      </w:del>
      <w:ins w:id="15" w:author="Master Repository Process" w:date="2024-03-19T15:33:00Z">
        <w:r>
          <w:rPr>
            <w:vertAlign w:val="superscript"/>
          </w:rPr>
          <w:t>1</w:t>
        </w:r>
      </w:ins>
      <w:r>
        <w:t>;</w:t>
      </w:r>
    </w:p>
    <w:p>
      <w:pPr>
        <w:pStyle w:val="Defstart"/>
      </w:pPr>
      <w:r>
        <w:rPr>
          <w:b/>
        </w:rPr>
        <w:tab/>
      </w:r>
      <w:r>
        <w:rPr>
          <w:rStyle w:val="CharDefText"/>
        </w:rPr>
        <w:t>negligence</w:t>
      </w:r>
      <w:r>
        <w:t xml:space="preserve"> includes breach of statutory duty;</w:t>
      </w:r>
    </w:p>
    <w:p>
      <w:pPr>
        <w:pStyle w:val="Defstart"/>
        <w:ind w:left="1327" w:hanging="1327"/>
      </w:pPr>
      <w:r>
        <w:rPr>
          <w:b/>
        </w:rPr>
        <w:tab/>
      </w:r>
      <w:r>
        <w:rPr>
          <w:rStyle w:val="CharDefText"/>
        </w:rPr>
        <w:t>plaintiff</w:t>
      </w:r>
      <w:r>
        <w:t xml:space="preserve"> includes —</w:t>
      </w:r>
    </w:p>
    <w:p>
      <w:pPr>
        <w:pStyle w:val="Defpara"/>
      </w:pPr>
      <w:r>
        <w:tab/>
        <w:t>(a)</w:t>
      </w:r>
      <w:r>
        <w:tab/>
        <w:t>a party to an action who makes a counter</w:t>
      </w:r>
      <w:r>
        <w:noBreakHyphen/>
        <w:t>claim in the action; and</w:t>
      </w:r>
    </w:p>
    <w:p>
      <w:pPr>
        <w:pStyle w:val="Defpara"/>
      </w:pPr>
      <w:r>
        <w:tab/>
        <w:t>(b)</w:t>
      </w:r>
      <w:r>
        <w:tab/>
        <w:t>a person for whose act the plaintiff or such party was vicariously responsible;</w:t>
      </w:r>
    </w:p>
    <w:p>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pPr>
        <w:pStyle w:val="Footnotesection"/>
      </w:pPr>
      <w:r>
        <w:tab/>
        <w:t>[Section 3 amended: No. 42 of 2004 s. 175.]</w:t>
      </w:r>
    </w:p>
    <w:p>
      <w:pPr>
        <w:pStyle w:val="Heading2"/>
      </w:pPr>
      <w:bookmarkStart w:id="16" w:name="_Toc161404049"/>
      <w:bookmarkStart w:id="17" w:name="_Toc161404434"/>
      <w:bookmarkStart w:id="18" w:name="_Toc161404464"/>
      <w:bookmarkStart w:id="19" w:name="_Toc379186309"/>
      <w:bookmarkStart w:id="20" w:name="_Toc419817532"/>
      <w:bookmarkStart w:id="21" w:name="_Toc419817584"/>
      <w:r>
        <w:rPr>
          <w:rStyle w:val="CharPartNo"/>
        </w:rPr>
        <w:t>Part 2</w:t>
      </w:r>
      <w:r>
        <w:rPr>
          <w:rStyle w:val="CharDivNo"/>
        </w:rPr>
        <w:t> </w:t>
      </w:r>
      <w:r>
        <w:t>—</w:t>
      </w:r>
      <w:r>
        <w:rPr>
          <w:rStyle w:val="CharDivText"/>
        </w:rPr>
        <w:t> </w:t>
      </w:r>
      <w:r>
        <w:rPr>
          <w:rStyle w:val="CharPartText"/>
        </w:rPr>
        <w:t>Contributory negligence — Amendment of the law</w:t>
      </w:r>
      <w:bookmarkEnd w:id="16"/>
      <w:bookmarkEnd w:id="17"/>
      <w:bookmarkEnd w:id="18"/>
      <w:bookmarkEnd w:id="19"/>
      <w:bookmarkEnd w:id="20"/>
      <w:bookmarkEnd w:id="21"/>
    </w:p>
    <w:p>
      <w:pPr>
        <w:pStyle w:val="Footnoteheading"/>
      </w:pPr>
      <w:r>
        <w:tab/>
        <w:t>[Heading inserted: No. 19 of 2010 s. 46(3).]</w:t>
      </w:r>
    </w:p>
    <w:p>
      <w:pPr>
        <w:pStyle w:val="Heading5"/>
      </w:pPr>
      <w:bookmarkStart w:id="22" w:name="_Toc161404465"/>
      <w:bookmarkStart w:id="23" w:name="_Toc379186310"/>
      <w:bookmarkStart w:id="24" w:name="_Toc419817585"/>
      <w:r>
        <w:rPr>
          <w:rStyle w:val="CharSectno"/>
        </w:rPr>
        <w:t>3A</w:t>
      </w:r>
      <w:r>
        <w:t>.</w:t>
      </w:r>
      <w:r>
        <w:tab/>
        <w:t>Claims etc. founded on etc. negligence, construction of references to</w:t>
      </w:r>
      <w:bookmarkEnd w:id="22"/>
      <w:bookmarkEnd w:id="23"/>
      <w:bookmarkEnd w:id="24"/>
    </w:p>
    <w:p>
      <w:pPr>
        <w:pStyle w:val="Subsection"/>
      </w:pPr>
      <w:r>
        <w:tab/>
      </w:r>
      <w:r>
        <w:tab/>
        <w:t>In sections 4 and 6 —</w:t>
      </w:r>
    </w:p>
    <w:p>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pPr>
        <w:pStyle w:val="Indenta"/>
      </w:pPr>
      <w:r>
        <w:tab/>
        <w:t>(b)</w:t>
      </w:r>
      <w:r>
        <w:tab/>
        <w:t>references to negligence have a corresponding meaning so far as they relate to a defendant.</w:t>
      </w:r>
    </w:p>
    <w:p>
      <w:pPr>
        <w:pStyle w:val="Footnotesection"/>
      </w:pPr>
      <w:r>
        <w:tab/>
        <w:t>[Section 3A inserted: No. 17 of 2003 s. 4.]</w:t>
      </w:r>
    </w:p>
    <w:p>
      <w:pPr>
        <w:pStyle w:val="Heading5"/>
        <w:rPr>
          <w:snapToGrid w:val="0"/>
        </w:rPr>
      </w:pPr>
      <w:bookmarkStart w:id="25" w:name="_Toc161404466"/>
      <w:bookmarkStart w:id="26" w:name="_Toc379186311"/>
      <w:bookmarkStart w:id="27" w:name="_Toc419817586"/>
      <w:r>
        <w:rPr>
          <w:rStyle w:val="CharSectno"/>
        </w:rPr>
        <w:t>4</w:t>
      </w:r>
      <w:r>
        <w:rPr>
          <w:snapToGrid w:val="0"/>
        </w:rPr>
        <w:t>.</w:t>
      </w:r>
      <w:r>
        <w:rPr>
          <w:snapToGrid w:val="0"/>
        </w:rPr>
        <w:tab/>
        <w:t>Contributory negligence, court may reduce plaintiff’s damages</w:t>
      </w:r>
      <w:bookmarkEnd w:id="25"/>
      <w:bookmarkEnd w:id="26"/>
      <w:bookmarkEnd w:id="27"/>
    </w:p>
    <w:p>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pPr>
        <w:pStyle w:val="Subsection"/>
        <w:rPr>
          <w:snapToGrid w:val="0"/>
        </w:rPr>
      </w:pPr>
      <w:r>
        <w:rPr>
          <w:snapToGrid w:val="0"/>
        </w:rPr>
        <w:tab/>
        <w:t>(1A)</w:t>
      </w:r>
      <w:r>
        <w:rPr>
          <w:snapToGrid w:val="0"/>
        </w:rPr>
        <w:tab/>
        <w:t>Subsection (1) shall not operate to defeat any defence arising under a contract.</w:t>
      </w:r>
    </w:p>
    <w:p>
      <w:pPr>
        <w:pStyle w:val="Subsection"/>
        <w:rPr>
          <w:snapToGrid w:val="0"/>
        </w:rPr>
      </w:pPr>
      <w:r>
        <w:rPr>
          <w:snapToGrid w:val="0"/>
        </w:rPr>
        <w:tab/>
        <w:t>(1B)</w:t>
      </w:r>
      <w:r>
        <w:rPr>
          <w:snapToGrid w:val="0"/>
        </w:rPr>
        <w:tab/>
        <w:t>Where any contract or enactment providing for the limitation of liability is applicable to the claim the amount of damages recoverable by virtue of subsection (1) shall not exceed the maximum limit applicable.</w:t>
      </w:r>
    </w:p>
    <w:p>
      <w:pPr>
        <w:pStyle w:val="Subsection"/>
        <w:rPr>
          <w:snapToGrid w:val="0"/>
        </w:rPr>
      </w:pPr>
      <w:r>
        <w:rPr>
          <w:snapToGrid w:val="0"/>
        </w:rPr>
        <w:tab/>
        <w:t>(2)</w:t>
      </w:r>
      <w:r>
        <w:rPr>
          <w:snapToGrid w:val="0"/>
        </w:rPr>
        <w:tab/>
        <w:t xml:space="preserve">The provisions of </w:t>
      </w:r>
      <w:r>
        <w:t xml:space="preserve">subsection (1) </w:t>
      </w:r>
      <w:r>
        <w:rPr>
          <w:snapToGrid w:val="0"/>
        </w:rPr>
        <w:t>shall apply to actions brought —</w:t>
      </w:r>
    </w:p>
    <w:p>
      <w:pPr>
        <w:pStyle w:val="Indenta"/>
        <w:rPr>
          <w:snapToGrid w:val="0"/>
        </w:rPr>
      </w:pPr>
      <w:r>
        <w:rPr>
          <w:snapToGrid w:val="0"/>
        </w:rPr>
        <w:tab/>
        <w:t>(a)</w:t>
      </w:r>
      <w:r>
        <w:rPr>
          <w:snapToGrid w:val="0"/>
        </w:rPr>
        <w:tab/>
        <w:t>under the Fatal Accidents Act; or</w:t>
      </w:r>
    </w:p>
    <w:p>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w:t>
      </w:r>
    </w:p>
    <w:p>
      <w:pPr>
        <w:pStyle w:val="Indenta"/>
        <w:rPr>
          <w:snapToGrid w:val="0"/>
        </w:rPr>
      </w:pPr>
      <w:r>
        <w:rPr>
          <w:snapToGrid w:val="0"/>
        </w:rPr>
        <w:tab/>
        <w:t>(c)</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pPr>
        <w:pStyle w:val="Indenta"/>
        <w:rPr>
          <w:snapToGrid w:val="0"/>
        </w:rPr>
      </w:pPr>
      <w:r>
        <w:rPr>
          <w:snapToGrid w:val="0"/>
        </w:rPr>
        <w:tab/>
        <w:t>(d)</w:t>
      </w:r>
      <w:r>
        <w:rPr>
          <w:snapToGrid w:val="0"/>
        </w:rPr>
        <w:tab/>
        <w:t>after the words “recoverable by the plaintiff” insert the words “or by the persons for whose benefit the claim is made or by the estate of the deceased person in respect of which the claim is made”.</w:t>
      </w:r>
    </w:p>
    <w:p>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pPr>
        <w:pStyle w:val="Footnotesection"/>
      </w:pPr>
      <w:r>
        <w:tab/>
        <w:t>[Section 4 amended No. 19 of 2010 s. 51.]</w:t>
      </w:r>
    </w:p>
    <w:p>
      <w:pPr>
        <w:pStyle w:val="Heading5"/>
        <w:rPr>
          <w:snapToGrid w:val="0"/>
        </w:rPr>
      </w:pPr>
      <w:bookmarkStart w:id="28" w:name="_Toc161404467"/>
      <w:bookmarkStart w:id="29" w:name="_Toc379186312"/>
      <w:bookmarkStart w:id="30" w:name="_Toc419817587"/>
      <w:r>
        <w:rPr>
          <w:rStyle w:val="CharSectno"/>
        </w:rPr>
        <w:t>5</w:t>
      </w:r>
      <w:r>
        <w:rPr>
          <w:snapToGrid w:val="0"/>
        </w:rPr>
        <w:t>.</w:t>
      </w:r>
      <w:r>
        <w:rPr>
          <w:snapToGrid w:val="0"/>
        </w:rPr>
        <w:tab/>
        <w:t>Effect of s. 4(1) where 2 or more persons are liable to pay damages</w:t>
      </w:r>
      <w:bookmarkEnd w:id="28"/>
      <w:bookmarkEnd w:id="29"/>
      <w:bookmarkEnd w:id="30"/>
    </w:p>
    <w:p>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w:t>
      </w:r>
    </w:p>
    <w:p>
      <w:pPr>
        <w:pStyle w:val="Indenta"/>
        <w:rPr>
          <w:snapToGrid w:val="0"/>
        </w:rPr>
      </w:pPr>
      <w:r>
        <w:rPr>
          <w:snapToGrid w:val="0"/>
        </w:rPr>
        <w:tab/>
        <w:t>(a)</w:t>
      </w:r>
      <w:r>
        <w:rPr>
          <w:snapToGrid w:val="0"/>
        </w:rPr>
        <w:tab/>
        <w:t>the provisions of section 7(1)(b) shall apply with the necessary adaptations;</w:t>
      </w:r>
    </w:p>
    <w:p>
      <w:pPr>
        <w:pStyle w:val="Indenta"/>
        <w:rPr>
          <w:snapToGrid w:val="0"/>
        </w:rPr>
      </w:pPr>
      <w:r>
        <w:rPr>
          <w:snapToGrid w:val="0"/>
        </w:rPr>
        <w:tab/>
        <w:t>(b)</w:t>
      </w:r>
      <w:r>
        <w:rPr>
          <w:snapToGrid w:val="0"/>
        </w:rPr>
        <w:tab/>
        <w:t>all or any of such persons may as between themselves and any other or others of them claim and cover contribution and the provisions of section 7(1)(c) and of section 7(2) shall apply with the necessary adaptations.</w:t>
      </w:r>
    </w:p>
    <w:p>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pPr>
        <w:pStyle w:val="Footnotesection"/>
      </w:pPr>
      <w:r>
        <w:tab/>
        <w:t>[Section 5 amended No. 19 of 2010 s. 51.]</w:t>
      </w:r>
    </w:p>
    <w:p>
      <w:pPr>
        <w:pStyle w:val="Heading5"/>
        <w:rPr>
          <w:snapToGrid w:val="0"/>
        </w:rPr>
      </w:pPr>
      <w:bookmarkStart w:id="31" w:name="_Toc161404468"/>
      <w:bookmarkStart w:id="32" w:name="_Toc379186313"/>
      <w:bookmarkStart w:id="33" w:name="_Toc419817588"/>
      <w:r>
        <w:rPr>
          <w:rStyle w:val="CharSectno"/>
        </w:rPr>
        <w:t>6</w:t>
      </w:r>
      <w:r>
        <w:rPr>
          <w:snapToGrid w:val="0"/>
        </w:rPr>
        <w:t>.</w:t>
      </w:r>
      <w:r>
        <w:rPr>
          <w:snapToGrid w:val="0"/>
        </w:rPr>
        <w:tab/>
        <w:t>Effect of s. 4(1) on party’s right to recover workers’ compensation</w:t>
      </w:r>
      <w:bookmarkEnd w:id="31"/>
      <w:bookmarkEnd w:id="32"/>
      <w:bookmarkEnd w:id="33"/>
    </w:p>
    <w:p>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pPr>
        <w:pStyle w:val="Footnotesection"/>
      </w:pPr>
      <w:r>
        <w:tab/>
        <w:t>[Section 6 amended: No. 42 of 2004 s. 175.]</w:t>
      </w:r>
    </w:p>
    <w:p>
      <w:pPr>
        <w:pStyle w:val="Heading2"/>
      </w:pPr>
      <w:bookmarkStart w:id="34" w:name="_Toc161404054"/>
      <w:bookmarkStart w:id="35" w:name="_Toc161404439"/>
      <w:bookmarkStart w:id="36" w:name="_Toc161404469"/>
      <w:bookmarkStart w:id="37" w:name="_Toc379186314"/>
      <w:bookmarkStart w:id="38" w:name="_Toc419817537"/>
      <w:bookmarkStart w:id="39" w:name="_Toc419817589"/>
      <w:r>
        <w:rPr>
          <w:rStyle w:val="CharPartNo"/>
        </w:rPr>
        <w:t>Part 3</w:t>
      </w:r>
      <w:r>
        <w:rPr>
          <w:rStyle w:val="CharDivNo"/>
        </w:rPr>
        <w:t> </w:t>
      </w:r>
      <w:r>
        <w:t>—</w:t>
      </w:r>
      <w:r>
        <w:rPr>
          <w:rStyle w:val="CharDivText"/>
        </w:rPr>
        <w:t> </w:t>
      </w:r>
      <w:r>
        <w:rPr>
          <w:rStyle w:val="CharPartText"/>
        </w:rPr>
        <w:t>Contribution between tortfeasors</w:t>
      </w:r>
      <w:bookmarkEnd w:id="34"/>
      <w:bookmarkEnd w:id="35"/>
      <w:bookmarkEnd w:id="36"/>
      <w:bookmarkEnd w:id="37"/>
      <w:bookmarkEnd w:id="38"/>
      <w:bookmarkEnd w:id="39"/>
    </w:p>
    <w:p>
      <w:pPr>
        <w:pStyle w:val="Footnoteheading"/>
      </w:pPr>
      <w:r>
        <w:tab/>
        <w:t>[Heading inserted: No. 19 of 2010 s. 46(3).]</w:t>
      </w:r>
    </w:p>
    <w:p>
      <w:pPr>
        <w:pStyle w:val="Heading5"/>
        <w:rPr>
          <w:snapToGrid w:val="0"/>
        </w:rPr>
      </w:pPr>
      <w:bookmarkStart w:id="40" w:name="_Toc161404470"/>
      <w:bookmarkStart w:id="41" w:name="_Toc379186315"/>
      <w:bookmarkStart w:id="42" w:name="_Toc419817590"/>
      <w:r>
        <w:rPr>
          <w:rStyle w:val="CharSectno"/>
        </w:rPr>
        <w:t>7</w:t>
      </w:r>
      <w:r>
        <w:rPr>
          <w:snapToGrid w:val="0"/>
        </w:rPr>
        <w:t>.</w:t>
      </w:r>
      <w:r>
        <w:rPr>
          <w:snapToGrid w:val="0"/>
        </w:rPr>
        <w:tab/>
        <w:t>Rules applicable if there are 2 or more tortfeasors</w:t>
      </w:r>
      <w:bookmarkEnd w:id="40"/>
      <w:bookmarkEnd w:id="41"/>
      <w:bookmarkEnd w:id="42"/>
    </w:p>
    <w:p>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w:t>
      </w:r>
    </w:p>
    <w:p>
      <w:pPr>
        <w:pStyle w:val="Indenta"/>
        <w:spacing w:before="60"/>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pPr>
        <w:pStyle w:val="Indenta"/>
        <w:spacing w:before="60"/>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pPr>
        <w:pStyle w:val="Indenta"/>
        <w:spacing w:before="60"/>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pPr>
        <w:pStyle w:val="Subsection"/>
        <w:rPr>
          <w:snapToGrid w:val="0"/>
        </w:rPr>
      </w:pPr>
      <w:r>
        <w:rPr>
          <w:snapToGrid w:val="0"/>
        </w:rPr>
        <w:tab/>
        <w:t>(1A)</w:t>
      </w:r>
      <w:r>
        <w:rPr>
          <w:snapToGrid w:val="0"/>
        </w:rPr>
        <w:tab/>
        <w:t>A person shall be entitled to be indemnified within the meaning of subsection (1)(c) —</w:t>
      </w:r>
    </w:p>
    <w:p>
      <w:pPr>
        <w:pStyle w:val="Indenta"/>
        <w:rPr>
          <w:snapToGrid w:val="0"/>
        </w:rPr>
      </w:pPr>
      <w:r>
        <w:rPr>
          <w:snapToGrid w:val="0"/>
        </w:rPr>
        <w:tab/>
        <w:t>(a)</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pPr>
        <w:pStyle w:val="Indenta"/>
        <w:rPr>
          <w:snapToGrid w:val="0"/>
        </w:rPr>
      </w:pPr>
      <w:r>
        <w:rPr>
          <w:snapToGrid w:val="0"/>
        </w:rPr>
        <w:tab/>
        <w:t>(b)</w:t>
      </w:r>
      <w:r>
        <w:rPr>
          <w:snapToGrid w:val="0"/>
        </w:rPr>
        <w:tab/>
        <w:t>where the act was not clearly illegal or tortious in itself and the person seeking indemnity had no knowledge when the tort was committed of the true legal character of the act;</w:t>
      </w:r>
    </w:p>
    <w:p>
      <w:pPr>
        <w:pStyle w:val="Indenta"/>
        <w:rPr>
          <w:snapToGrid w:val="0"/>
        </w:rPr>
      </w:pPr>
      <w:r>
        <w:rPr>
          <w:snapToGrid w:val="0"/>
        </w:rPr>
        <w:tab/>
        <w:t>(c)</w:t>
      </w:r>
      <w:r>
        <w:rPr>
          <w:snapToGrid w:val="0"/>
        </w:rPr>
        <w:tab/>
        <w:t>where he is responsible on grounds of vicarious liability as for example in the case of master and servant or as a member of a partnership where the act was done without his connivance, knowledge or express authority.</w:t>
      </w:r>
    </w:p>
    <w:p>
      <w:pPr>
        <w:pStyle w:val="Subsection"/>
        <w:rPr>
          <w:snapToGrid w:val="0"/>
        </w:rPr>
      </w:pPr>
      <w:r>
        <w:rPr>
          <w:snapToGrid w:val="0"/>
        </w:rPr>
        <w:tab/>
        <w:t>(1B)</w:t>
      </w:r>
      <w:r>
        <w:rPr>
          <w:snapToGrid w:val="0"/>
        </w:rPr>
        <w:tab/>
        <w:t>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pPr>
        <w:pStyle w:val="Indenta"/>
        <w:rPr>
          <w:snapToGrid w:val="0"/>
        </w:rPr>
      </w:pPr>
      <w:r>
        <w:rPr>
          <w:snapToGrid w:val="0"/>
        </w:rPr>
        <w:tab/>
        <w:t>(b)</w:t>
      </w:r>
      <w:r>
        <w:rPr>
          <w:snapToGrid w:val="0"/>
        </w:rPr>
        <w:tab/>
        <w:t xml:space="preserve">the reference in this section to </w:t>
      </w:r>
      <w:r>
        <w:t xml:space="preserve">the </w:t>
      </w:r>
      <w:r>
        <w:rPr>
          <w:rStyle w:val="CharDefText"/>
        </w:rPr>
        <w:t>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pPr>
        <w:pStyle w:val="Footnotesection"/>
      </w:pPr>
      <w:r>
        <w:tab/>
        <w:t>[Section 7 amended: No. 58 of 2003 s. 14; No. 19 of 2010 s. 51.]</w:t>
      </w:r>
    </w:p>
    <w:p>
      <w:pPr>
        <w:pStyle w:val="Heading2"/>
      </w:pPr>
      <w:bookmarkStart w:id="43" w:name="_Toc161404056"/>
      <w:bookmarkStart w:id="44" w:name="_Toc161404441"/>
      <w:bookmarkStart w:id="45" w:name="_Toc161404471"/>
      <w:bookmarkStart w:id="46" w:name="_Toc379186316"/>
      <w:bookmarkStart w:id="47" w:name="_Toc419817539"/>
      <w:bookmarkStart w:id="48" w:name="_Toc419817591"/>
      <w:r>
        <w:rPr>
          <w:rStyle w:val="CharPartNo"/>
        </w:rPr>
        <w:t>Part 4</w:t>
      </w:r>
      <w:r>
        <w:rPr>
          <w:rStyle w:val="CharDivNo"/>
        </w:rPr>
        <w:t> </w:t>
      </w:r>
      <w:r>
        <w:t>—</w:t>
      </w:r>
      <w:r>
        <w:rPr>
          <w:rStyle w:val="CharDivText"/>
        </w:rPr>
        <w:t> </w:t>
      </w:r>
      <w:r>
        <w:rPr>
          <w:rStyle w:val="CharPartText"/>
        </w:rPr>
        <w:t>General</w:t>
      </w:r>
      <w:bookmarkEnd w:id="43"/>
      <w:bookmarkEnd w:id="44"/>
      <w:bookmarkEnd w:id="45"/>
      <w:bookmarkEnd w:id="46"/>
      <w:bookmarkEnd w:id="47"/>
      <w:bookmarkEnd w:id="48"/>
    </w:p>
    <w:p>
      <w:pPr>
        <w:pStyle w:val="Footnoteheading"/>
      </w:pPr>
      <w:r>
        <w:tab/>
        <w:t>[Heading inserted: No. 19 of 2010 s. 46(3).]</w:t>
      </w:r>
    </w:p>
    <w:p>
      <w:pPr>
        <w:pStyle w:val="Heading5"/>
        <w:rPr>
          <w:snapToGrid w:val="0"/>
        </w:rPr>
      </w:pPr>
      <w:bookmarkStart w:id="49" w:name="_Toc161404472"/>
      <w:bookmarkStart w:id="50" w:name="_Toc379186317"/>
      <w:bookmarkStart w:id="51" w:name="_Toc419817592"/>
      <w:r>
        <w:rPr>
          <w:rStyle w:val="CharSectno"/>
        </w:rPr>
        <w:t>8</w:t>
      </w:r>
      <w:r>
        <w:rPr>
          <w:snapToGrid w:val="0"/>
        </w:rPr>
        <w:t>.</w:t>
      </w:r>
      <w:r>
        <w:rPr>
          <w:snapToGrid w:val="0"/>
        </w:rPr>
        <w:tab/>
        <w:t>Person not liable due to limitation period not entitled to benefit of s. 4(1)</w:t>
      </w:r>
      <w:bookmarkEnd w:id="49"/>
      <w:bookmarkEnd w:id="50"/>
      <w:bookmarkEnd w:id="51"/>
    </w:p>
    <w:p>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pPr>
        <w:pStyle w:val="Heading5"/>
        <w:rPr>
          <w:snapToGrid w:val="0"/>
        </w:rPr>
      </w:pPr>
      <w:bookmarkStart w:id="52" w:name="_Toc161404473"/>
      <w:bookmarkStart w:id="53" w:name="_Toc379186318"/>
      <w:bookmarkStart w:id="54" w:name="_Toc419817593"/>
      <w:r>
        <w:rPr>
          <w:rStyle w:val="CharSectno"/>
        </w:rPr>
        <w:t>9</w:t>
      </w:r>
      <w:r>
        <w:rPr>
          <w:snapToGrid w:val="0"/>
        </w:rPr>
        <w:t>.</w:t>
      </w:r>
      <w:r>
        <w:rPr>
          <w:snapToGrid w:val="0"/>
        </w:rPr>
        <w:tab/>
        <w:t>Application of this Act</w:t>
      </w:r>
      <w:bookmarkEnd w:id="52"/>
      <w:bookmarkEnd w:id="53"/>
      <w:bookmarkEnd w:id="54"/>
    </w:p>
    <w:p>
      <w:pPr>
        <w:pStyle w:val="Subsection"/>
      </w:pPr>
      <w:r>
        <w:rPr>
          <w:snapToGrid w:val="0"/>
        </w:rPr>
        <w:tab/>
      </w:r>
      <w:r>
        <w:rPr>
          <w:snapToGrid w:val="0"/>
        </w:rPr>
        <w:tab/>
        <w:t>This Act shall apply only where the acts or omissions giving rise to a claim in damages occur after its commencement.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55" w:name="_Toc161404059"/>
      <w:bookmarkStart w:id="56" w:name="_Toc161404444"/>
      <w:bookmarkStart w:id="57" w:name="_Toc161404474"/>
      <w:bookmarkStart w:id="58" w:name="_Toc379186319"/>
      <w:bookmarkStart w:id="59" w:name="_Toc419817542"/>
      <w:bookmarkStart w:id="60" w:name="_Toc419817594"/>
      <w:r>
        <w:t>Notes</w:t>
      </w:r>
      <w:bookmarkEnd w:id="55"/>
      <w:bookmarkEnd w:id="56"/>
      <w:bookmarkEnd w:id="57"/>
      <w:bookmarkEnd w:id="58"/>
      <w:bookmarkEnd w:id="59"/>
      <w:bookmarkEnd w:id="60"/>
    </w:p>
    <w:p>
      <w:pPr>
        <w:pStyle w:val="nStatement"/>
      </w:pPr>
      <w:del w:id="61" w:author="Master Repository Process" w:date="2024-03-19T15:33:00Z">
        <w:r>
          <w:rPr>
            <w:snapToGrid w:val="0"/>
            <w:vertAlign w:val="superscript"/>
          </w:rPr>
          <w:delText>1</w:delText>
        </w:r>
        <w:r>
          <w:rPr>
            <w:snapToGrid w:val="0"/>
          </w:rPr>
          <w:tab/>
        </w:r>
      </w:del>
      <w:r>
        <w:t xml:space="preserve">This </w:t>
      </w:r>
      <w:del w:id="62" w:author="Master Repository Process" w:date="2024-03-19T15:33:00Z">
        <w:r>
          <w:rPr>
            <w:snapToGrid w:val="0"/>
          </w:rPr>
          <w:delText xml:space="preserve">reprint </w:delText>
        </w:r>
      </w:del>
      <w:r>
        <w:t xml:space="preserve">is a compilation </w:t>
      </w:r>
      <w:del w:id="63" w:author="Master Repository Process" w:date="2024-03-19T15:33:00Z">
        <w:r>
          <w:rPr>
            <w:snapToGrid w:val="0"/>
          </w:rPr>
          <w:delText xml:space="preserve">as at 3 June 2011 </w:delText>
        </w:r>
      </w:del>
      <w:r>
        <w:t xml:space="preserve">of the </w:t>
      </w:r>
      <w:r>
        <w:rPr>
          <w:i/>
          <w:noProof/>
        </w:rPr>
        <w:t>Law Reform (Contributory Negligence and Tortfeasors’ Contribution) Act</w:t>
      </w:r>
      <w:del w:id="64" w:author="Master Repository Process" w:date="2024-03-19T15:33:00Z">
        <w:r>
          <w:rPr>
            <w:i/>
            <w:noProof/>
            <w:snapToGrid w:val="0"/>
          </w:rPr>
          <w:delText xml:space="preserve"> </w:delText>
        </w:r>
      </w:del>
      <w:ins w:id="65" w:author="Master Repository Process" w:date="2024-03-19T15:33:00Z">
        <w:r>
          <w:rPr>
            <w:i/>
            <w:noProof/>
          </w:rPr>
          <w:t> </w:t>
        </w:r>
      </w:ins>
      <w:r>
        <w:rPr>
          <w:i/>
          <w:noProof/>
        </w:rPr>
        <w:t>1947</w:t>
      </w:r>
      <w:r>
        <w:t xml:space="preserve"> and includes </w:t>
      </w:r>
      <w:del w:id="66" w:author="Master Repository Process" w:date="2024-03-19T15:33:00Z">
        <w:r>
          <w:rPr>
            <w:snapToGrid w:val="0"/>
          </w:rPr>
          <w:delText xml:space="preserve">the </w:delText>
        </w:r>
      </w:del>
      <w:r>
        <w:t xml:space="preserve">amendments made by </w:t>
      </w:r>
      <w:del w:id="67" w:author="Master Repository Process" w:date="2024-03-19T15:33:00Z">
        <w:r>
          <w:rPr>
            <w:snapToGrid w:val="0"/>
          </w:rPr>
          <w:delText xml:space="preserve">the </w:delText>
        </w:r>
      </w:del>
      <w:r>
        <w:t>other written laws</w:t>
      </w:r>
      <w:del w:id="68" w:author="Master Repository Process" w:date="2024-03-19T15:33:00Z">
        <w:r>
          <w:rPr>
            <w:snapToGrid w:val="0"/>
          </w:rPr>
          <w:delText xml:space="preserve"> referred to in the following table.  The table also contains</w:delText>
        </w:r>
      </w:del>
      <w:ins w:id="69" w:author="Master Repository Process" w:date="2024-03-19T15:33:00Z">
        <w:r>
          <w:t>. For provisions that have come into operation, and for</w:t>
        </w:r>
      </w:ins>
      <w:r>
        <w:t xml:space="preserve"> information about any </w:t>
      </w:r>
      <w:del w:id="70" w:author="Master Repository Process" w:date="2024-03-19T15:33:00Z">
        <w:r>
          <w:rPr>
            <w:snapToGrid w:val="0"/>
          </w:rPr>
          <w:delText>reprint</w:delText>
        </w:r>
      </w:del>
      <w:ins w:id="71" w:author="Master Repository Process" w:date="2024-03-19T15:33:00Z">
        <w:r>
          <w:t>reprints, see the compilation table. For provisions that have not yet come into operation see the uncommenced provisions table</w:t>
        </w:r>
      </w:ins>
      <w:r>
        <w:t>.</w:t>
      </w:r>
    </w:p>
    <w:p>
      <w:pPr>
        <w:pStyle w:val="nHeading3"/>
      </w:pPr>
      <w:bookmarkStart w:id="72" w:name="_Toc161404475"/>
      <w:bookmarkStart w:id="73" w:name="_Toc379186320"/>
      <w:bookmarkStart w:id="74" w:name="_Toc419817595"/>
      <w:r>
        <w:t>Compilation table</w:t>
      </w:r>
      <w:bookmarkEnd w:id="72"/>
      <w:bookmarkEnd w:id="73"/>
      <w:bookmarkEnd w:id="7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75" w:author="Master Repository Process" w:date="2024-03-19T15:33:00Z">
              <w:r>
                <w:rPr>
                  <w:b/>
                </w:rPr>
                <w:delText xml:space="preserve"> </w:delText>
              </w:r>
            </w:del>
            <w:ins w:id="76" w:author="Master Repository Process" w:date="2024-03-19T15:33: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8" w:space="0" w:color="auto"/>
            </w:tcBorders>
          </w:tcPr>
          <w:p>
            <w:pPr>
              <w:pStyle w:val="nTable"/>
              <w:spacing w:after="40"/>
              <w:ind w:right="113"/>
              <w:rPr>
                <w:b/>
              </w:rPr>
            </w:pPr>
            <w:r>
              <w:rPr>
                <w:i/>
              </w:rPr>
              <w:t>Law Reform (Contributory Negligence and Tortfeasors’ Contribution) Act 1947</w:t>
            </w:r>
          </w:p>
        </w:tc>
        <w:tc>
          <w:tcPr>
            <w:tcW w:w="1134" w:type="dxa"/>
            <w:tcBorders>
              <w:top w:val="single" w:sz="8" w:space="0" w:color="auto"/>
            </w:tcBorders>
          </w:tcPr>
          <w:p>
            <w:pPr>
              <w:pStyle w:val="nTable"/>
              <w:spacing w:after="40"/>
            </w:pPr>
            <w:r>
              <w:t>23 of 1947</w:t>
            </w:r>
            <w:r>
              <w:br/>
            </w:r>
            <w:r>
              <w:rPr>
                <w:color w:val="000000"/>
              </w:rPr>
              <w:t>(11 Geo. VI No. 23)</w:t>
            </w:r>
          </w:p>
        </w:tc>
        <w:tc>
          <w:tcPr>
            <w:tcW w:w="1134" w:type="dxa"/>
            <w:tcBorders>
              <w:top w:val="single" w:sz="8" w:space="0" w:color="auto"/>
            </w:tcBorders>
          </w:tcPr>
          <w:p>
            <w:pPr>
              <w:pStyle w:val="nTable"/>
              <w:spacing w:after="40"/>
            </w:pPr>
            <w:r>
              <w:t>7 Nov 1947</w:t>
            </w:r>
          </w:p>
        </w:tc>
        <w:tc>
          <w:tcPr>
            <w:tcW w:w="2552" w:type="dxa"/>
            <w:tcBorders>
              <w:top w:val="single" w:sz="8" w:space="0" w:color="auto"/>
            </w:tcBorders>
          </w:tcPr>
          <w:p>
            <w:pPr>
              <w:pStyle w:val="nTable"/>
              <w:spacing w:after="40"/>
            </w:pPr>
            <w:r>
              <w:t>7 Nov 1947</w:t>
            </w:r>
          </w:p>
        </w:tc>
      </w:tr>
      <w:tr>
        <w:tblPrEx>
          <w:tblBorders>
            <w:top w:val="none" w:sz="0" w:space="0" w:color="auto"/>
            <w:bottom w:val="none" w:sz="0" w:space="0" w:color="auto"/>
            <w:insideH w:val="none" w:sz="0" w:space="0" w:color="auto"/>
          </w:tblBorders>
        </w:tblPrEx>
        <w:trPr>
          <w:cantSplit/>
          <w:tblHeader/>
        </w:trPr>
        <w:tc>
          <w:tcPr>
            <w:tcW w:w="7088" w:type="dxa"/>
            <w:gridSpan w:val="4"/>
          </w:tcPr>
          <w:p>
            <w:pPr>
              <w:pStyle w:val="nTable"/>
              <w:spacing w:after="40"/>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tblPrEx>
          <w:tblBorders>
            <w:top w:val="none" w:sz="0" w:space="0" w:color="auto"/>
            <w:bottom w:val="none" w:sz="0" w:space="0" w:color="auto"/>
            <w:insideH w:val="none" w:sz="0" w:space="0" w:color="auto"/>
          </w:tblBorders>
        </w:tblPrEx>
        <w:trPr>
          <w:cantSplit/>
          <w:tblHeader/>
        </w:trPr>
        <w:tc>
          <w:tcPr>
            <w:tcW w:w="7088" w:type="dxa"/>
            <w:gridSpan w:val="4"/>
          </w:tcPr>
          <w:p>
            <w:pPr>
              <w:pStyle w:val="nTable"/>
              <w:spacing w:after="4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snapToGrid w:val="0"/>
              </w:rPr>
            </w:pPr>
            <w:r>
              <w:rPr>
                <w:i/>
              </w:rPr>
              <w:t>Law Reform (Contributory Negligence and Tortfeasors’ Contribution) Amendment Act 2003</w:t>
            </w:r>
            <w:r>
              <w:rPr>
                <w:vertAlign w:val="superscript"/>
              </w:rPr>
              <w:t xml:space="preserve"> </w:t>
            </w:r>
            <w:del w:id="77" w:author="Master Repository Process" w:date="2024-03-19T15:33:00Z">
              <w:r>
                <w:rPr>
                  <w:vertAlign w:val="superscript"/>
                </w:rPr>
                <w:delText>3</w:delText>
              </w:r>
            </w:del>
            <w:ins w:id="78" w:author="Master Repository Process" w:date="2024-03-19T15:33:00Z">
              <w:r>
                <w:rPr>
                  <w:vertAlign w:val="superscript"/>
                </w:rPr>
                <w:t>2</w:t>
              </w:r>
            </w:ins>
          </w:p>
        </w:tc>
        <w:tc>
          <w:tcPr>
            <w:tcW w:w="1134" w:type="dxa"/>
          </w:tcPr>
          <w:p>
            <w:pPr>
              <w:pStyle w:val="nTable"/>
              <w:spacing w:after="40"/>
              <w:rPr>
                <w:snapToGrid w:val="0"/>
              </w:rPr>
            </w:pPr>
            <w:r>
              <w:rPr>
                <w:snapToGrid w:val="0"/>
              </w:rPr>
              <w:t>17 of 2003</w:t>
            </w:r>
          </w:p>
        </w:tc>
        <w:tc>
          <w:tcPr>
            <w:tcW w:w="1134" w:type="dxa"/>
          </w:tcPr>
          <w:p>
            <w:pPr>
              <w:pStyle w:val="nTable"/>
              <w:spacing w:after="40"/>
              <w:rPr>
                <w:snapToGrid w:val="0"/>
              </w:rPr>
            </w:pPr>
            <w:r>
              <w:rPr>
                <w:snapToGrid w:val="0"/>
              </w:rPr>
              <w:t>17 Apr 2003</w:t>
            </w:r>
          </w:p>
        </w:tc>
        <w:tc>
          <w:tcPr>
            <w:tcW w:w="2552" w:type="dxa"/>
          </w:tcPr>
          <w:p>
            <w:pPr>
              <w:pStyle w:val="nTable"/>
              <w:spacing w:after="40"/>
              <w:rPr>
                <w:snapToGrid w:val="0"/>
              </w:rPr>
            </w:pPr>
            <w:r>
              <w:rPr>
                <w:snapToGrid w:val="0"/>
              </w:rPr>
              <w:t>17 Apr 2003 (see s. 2)</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pPr>
            <w:r>
              <w:rPr>
                <w:i/>
              </w:rPr>
              <w:t>Civil Liability Amendment Act 2003</w:t>
            </w:r>
            <w:r>
              <w:t xml:space="preserve"> s. 14</w:t>
            </w:r>
          </w:p>
        </w:tc>
        <w:tc>
          <w:tcPr>
            <w:tcW w:w="1134" w:type="dxa"/>
          </w:tcPr>
          <w:p>
            <w:pPr>
              <w:pStyle w:val="nTable"/>
              <w:spacing w:after="40"/>
              <w:rPr>
                <w:snapToGrid w:val="0"/>
              </w:rPr>
            </w:pPr>
            <w:r>
              <w:rPr>
                <w:snapToGrid w:val="0"/>
              </w:rPr>
              <w:t>58 of 2003</w:t>
            </w:r>
          </w:p>
        </w:tc>
        <w:tc>
          <w:tcPr>
            <w:tcW w:w="1134" w:type="dxa"/>
          </w:tcPr>
          <w:p>
            <w:pPr>
              <w:pStyle w:val="nTable"/>
              <w:spacing w:after="40"/>
              <w:rPr>
                <w:snapToGrid w:val="0"/>
              </w:rPr>
            </w:pPr>
            <w:r>
              <w:rPr>
                <w:snapToGrid w:val="0"/>
              </w:rPr>
              <w:t>30 Oct 2003</w:t>
            </w:r>
          </w:p>
        </w:tc>
        <w:tc>
          <w:tcPr>
            <w:tcW w:w="2552" w:type="dxa"/>
          </w:tcPr>
          <w:p>
            <w:pPr>
              <w:pStyle w:val="nTable"/>
              <w:spacing w:after="40"/>
              <w:rPr>
                <w:snapToGrid w:val="0"/>
              </w:rPr>
            </w:pPr>
            <w:r>
              <w:rPr>
                <w:snapToGrid w:val="0"/>
              </w:rPr>
              <w:t xml:space="preserve">1 Dec 2004 (see s. 2 and </w:t>
            </w:r>
            <w:r>
              <w:rPr>
                <w:i/>
                <w:snapToGrid w:val="0"/>
              </w:rPr>
              <w:t>Gazette</w:t>
            </w:r>
            <w:r>
              <w:rPr>
                <w:snapToGrid w:val="0"/>
              </w:rP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175</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46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napToGrid w:val="0"/>
              </w:rPr>
            </w:pPr>
            <w:r>
              <w:rPr>
                <w:b/>
                <w:snapToGrid w:val="0"/>
              </w:rPr>
              <w:t>Reprint 3: The</w:t>
            </w:r>
            <w:r>
              <w:rPr>
                <w:b/>
                <w:i/>
                <w:snapToGrid w:val="0"/>
              </w:rPr>
              <w:t xml:space="preserve"> Law Reform (Contributory Negligence and Tortfeasors’ Contribution) Act 1947</w:t>
            </w:r>
            <w:r>
              <w:rPr>
                <w:b/>
                <w:snapToGrid w:val="0"/>
              </w:rPr>
              <w:t xml:space="preserve"> as at 3 Jun 2011</w:t>
            </w:r>
            <w:r>
              <w:rPr>
                <w:snapToGrid w:val="0"/>
              </w:rPr>
              <w:t xml:space="preserve"> (includes amendments listed above)</w:t>
            </w:r>
          </w:p>
        </w:tc>
      </w:tr>
    </w:tbl>
    <w:p>
      <w:pPr>
        <w:pStyle w:val="nHeading3"/>
        <w:rPr>
          <w:ins w:id="79" w:author="Master Repository Process" w:date="2024-03-19T15:33:00Z"/>
        </w:rPr>
      </w:pPr>
      <w:bookmarkStart w:id="80" w:name="_Toc161404476"/>
      <w:del w:id="81" w:author="Master Repository Process" w:date="2024-03-19T15:33:00Z">
        <w:r>
          <w:rPr>
            <w:vertAlign w:val="superscript"/>
          </w:rPr>
          <w:delText>2</w:delText>
        </w:r>
      </w:del>
      <w:ins w:id="82" w:author="Master Repository Process" w:date="2024-03-19T15:33:00Z">
        <w:r>
          <w:t>Uncommenced provisions table</w:t>
        </w:r>
        <w:bookmarkEnd w:id="80"/>
      </w:ins>
    </w:p>
    <w:p>
      <w:pPr>
        <w:pStyle w:val="nStatement"/>
        <w:keepNext/>
        <w:spacing w:after="240"/>
        <w:rPr>
          <w:ins w:id="83" w:author="Master Repository Process" w:date="2024-03-19T15:33:00Z"/>
        </w:rPr>
      </w:pPr>
      <w:ins w:id="84" w:author="Master Repository Process" w:date="2024-03-19T15:3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5" w:author="Master Repository Process" w:date="2024-03-19T15:33:00Z"/>
        </w:trPr>
        <w:tc>
          <w:tcPr>
            <w:tcW w:w="2268" w:type="dxa"/>
          </w:tcPr>
          <w:p>
            <w:pPr>
              <w:pStyle w:val="nTable"/>
              <w:spacing w:after="40"/>
              <w:rPr>
                <w:ins w:id="86" w:author="Master Repository Process" w:date="2024-03-19T15:33:00Z"/>
                <w:b/>
              </w:rPr>
            </w:pPr>
            <w:ins w:id="87" w:author="Master Repository Process" w:date="2024-03-19T15:33:00Z">
              <w:r>
                <w:rPr>
                  <w:b/>
                </w:rPr>
                <w:t>Short title</w:t>
              </w:r>
            </w:ins>
          </w:p>
        </w:tc>
        <w:tc>
          <w:tcPr>
            <w:tcW w:w="1134" w:type="dxa"/>
          </w:tcPr>
          <w:p>
            <w:pPr>
              <w:pStyle w:val="nTable"/>
              <w:spacing w:after="40"/>
              <w:rPr>
                <w:ins w:id="88" w:author="Master Repository Process" w:date="2024-03-19T15:33:00Z"/>
                <w:b/>
              </w:rPr>
            </w:pPr>
            <w:ins w:id="89" w:author="Master Repository Process" w:date="2024-03-19T15:33:00Z">
              <w:r>
                <w:rPr>
                  <w:b/>
                </w:rPr>
                <w:t>Number and year</w:t>
              </w:r>
            </w:ins>
          </w:p>
        </w:tc>
        <w:tc>
          <w:tcPr>
            <w:tcW w:w="1134" w:type="dxa"/>
          </w:tcPr>
          <w:p>
            <w:pPr>
              <w:pStyle w:val="nTable"/>
              <w:spacing w:after="40"/>
              <w:rPr>
                <w:ins w:id="90" w:author="Master Repository Process" w:date="2024-03-19T15:33:00Z"/>
                <w:b/>
              </w:rPr>
            </w:pPr>
            <w:ins w:id="91" w:author="Master Repository Process" w:date="2024-03-19T15:33:00Z">
              <w:r>
                <w:rPr>
                  <w:b/>
                </w:rPr>
                <w:t>Assent</w:t>
              </w:r>
            </w:ins>
          </w:p>
        </w:tc>
        <w:tc>
          <w:tcPr>
            <w:tcW w:w="2552" w:type="dxa"/>
          </w:tcPr>
          <w:p>
            <w:pPr>
              <w:pStyle w:val="nTable"/>
              <w:spacing w:after="40"/>
              <w:rPr>
                <w:ins w:id="92" w:author="Master Repository Process" w:date="2024-03-19T15:33:00Z"/>
                <w:b/>
              </w:rPr>
            </w:pPr>
            <w:ins w:id="93" w:author="Master Repository Process" w:date="2024-03-19T15:33:00Z">
              <w:r>
                <w:rPr>
                  <w:b/>
                </w:rPr>
                <w:t>Commencement</w:t>
              </w:r>
            </w:ins>
          </w:p>
        </w:tc>
      </w:tr>
      <w:tr>
        <w:trPr>
          <w:ins w:id="94" w:author="Master Repository Process" w:date="2024-03-19T15:33:00Z"/>
        </w:trPr>
        <w:tc>
          <w:tcPr>
            <w:tcW w:w="2268" w:type="dxa"/>
          </w:tcPr>
          <w:p>
            <w:pPr>
              <w:pStyle w:val="nTable"/>
              <w:spacing w:after="40"/>
              <w:rPr>
                <w:ins w:id="95" w:author="Master Repository Process" w:date="2024-03-19T15:33:00Z"/>
              </w:rPr>
            </w:pPr>
            <w:ins w:id="96" w:author="Master Repository Process" w:date="2024-03-19T15:33:00Z">
              <w:r>
                <w:rPr>
                  <w:i/>
                  <w:iCs/>
                </w:rPr>
                <w:t>Workers Compensation and Injury Management Act 2023</w:t>
              </w:r>
              <w:r>
                <w:t xml:space="preserve"> Pt. 15 Div. 3 Subdiv. 6 and s. 709</w:t>
              </w:r>
            </w:ins>
          </w:p>
        </w:tc>
        <w:tc>
          <w:tcPr>
            <w:tcW w:w="1134" w:type="dxa"/>
          </w:tcPr>
          <w:p>
            <w:pPr>
              <w:pStyle w:val="nTable"/>
              <w:spacing w:after="40"/>
              <w:rPr>
                <w:ins w:id="97" w:author="Master Repository Process" w:date="2024-03-19T15:33:00Z"/>
              </w:rPr>
            </w:pPr>
            <w:ins w:id="98" w:author="Master Repository Process" w:date="2024-03-19T15:33:00Z">
              <w:r>
                <w:t>21 of 2023</w:t>
              </w:r>
            </w:ins>
          </w:p>
        </w:tc>
        <w:tc>
          <w:tcPr>
            <w:tcW w:w="1134" w:type="dxa"/>
          </w:tcPr>
          <w:p>
            <w:pPr>
              <w:pStyle w:val="nTable"/>
              <w:spacing w:after="40"/>
              <w:rPr>
                <w:ins w:id="99" w:author="Master Repository Process" w:date="2024-03-19T15:33:00Z"/>
                <w:highlight w:val="yellow"/>
              </w:rPr>
            </w:pPr>
            <w:ins w:id="100" w:author="Master Repository Process" w:date="2024-03-19T15:33:00Z">
              <w:r>
                <w:t>24 Oct 2023</w:t>
              </w:r>
            </w:ins>
          </w:p>
        </w:tc>
        <w:tc>
          <w:tcPr>
            <w:tcW w:w="2552" w:type="dxa"/>
          </w:tcPr>
          <w:p>
            <w:pPr>
              <w:pStyle w:val="nTable"/>
              <w:spacing w:after="40"/>
              <w:rPr>
                <w:ins w:id="101" w:author="Master Repository Process" w:date="2024-03-19T15:33:00Z"/>
              </w:rPr>
            </w:pPr>
            <w:ins w:id="102" w:author="Master Repository Process" w:date="2024-03-19T15:33:00Z">
              <w:r>
                <w:rPr>
                  <w:noProof/>
                </w:rPr>
                <w:t>1 Jul 2024</w:t>
              </w:r>
              <w:r>
                <w:t xml:space="preserve"> (see s. 2(d)</w:t>
              </w:r>
              <w:r>
                <w:rPr>
                  <w:noProof/>
                </w:rPr>
                <w:t xml:space="preserve"> and SL 2024/34 cl. 2</w:t>
              </w:r>
              <w:r>
                <w:t>)</w:t>
              </w:r>
            </w:ins>
          </w:p>
        </w:tc>
      </w:tr>
    </w:tbl>
    <w:p>
      <w:pPr>
        <w:pStyle w:val="nHeading3"/>
        <w:rPr>
          <w:ins w:id="103" w:author="Master Repository Process" w:date="2024-03-19T15:33:00Z"/>
        </w:rPr>
      </w:pPr>
      <w:bookmarkStart w:id="104" w:name="_Toc161404477"/>
      <w:ins w:id="105" w:author="Master Repository Process" w:date="2024-03-19T15:33:00Z">
        <w:r>
          <w:t>Other notes</w:t>
        </w:r>
        <w:bookmarkEnd w:id="104"/>
      </w:ins>
    </w:p>
    <w:p>
      <w:pPr>
        <w:pStyle w:val="nNote"/>
      </w:pPr>
      <w:ins w:id="106" w:author="Master Repository Process" w:date="2024-03-19T15:33:00Z">
        <w:r>
          <w:rPr>
            <w:vertAlign w:val="superscript"/>
          </w:rPr>
          <w:t>1</w:t>
        </w:r>
      </w:ins>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pPr>
        <w:pStyle w:val="nNote"/>
        <w:rPr>
          <w:sz w:val="19"/>
        </w:rPr>
      </w:pPr>
      <w:del w:id="107" w:author="Master Repository Process" w:date="2024-03-19T15:33:00Z">
        <w:r>
          <w:rPr>
            <w:vertAlign w:val="superscript"/>
          </w:rPr>
          <w:delText>3</w:delText>
        </w:r>
      </w:del>
      <w:ins w:id="108" w:author="Master Repository Process" w:date="2024-03-19T15:33:00Z">
        <w:r>
          <w:rPr>
            <w:vertAlign w:val="superscript"/>
          </w:rPr>
          <w:t>2</w:t>
        </w:r>
      </w:ins>
      <w:r>
        <w:tab/>
        <w:t xml:space="preserve">The </w:t>
      </w:r>
      <w:r>
        <w:rPr>
          <w:i/>
          <w:sz w:val="19"/>
        </w:rPr>
        <w:t>Law Reform (Contributory Negligence and Tortfeasors’ Contribution) Amendment Act 2003</w:t>
      </w:r>
      <w:r>
        <w:rPr>
          <w:sz w:val="19"/>
        </w:rPr>
        <w:t xml:space="preserve"> s. 5 reads as follows:</w:t>
      </w:r>
    </w:p>
    <w:p>
      <w:pPr>
        <w:pStyle w:val="BlankOpen"/>
      </w:pPr>
    </w:p>
    <w:p>
      <w:pPr>
        <w:pStyle w:val="nzHeading5"/>
        <w:spacing w:before="0"/>
      </w:pPr>
      <w:r>
        <w:rPr>
          <w:rStyle w:val="CharSectno"/>
        </w:rPr>
        <w:t>5</w:t>
      </w:r>
      <w:r>
        <w:t>.</w:t>
      </w:r>
      <w:r>
        <w:tab/>
        <w:t>Transitional provision</w:t>
      </w:r>
    </w:p>
    <w:p>
      <w:pPr>
        <w:pStyle w:val="nzSubsection"/>
      </w:pPr>
      <w:r>
        <w:tab/>
        <w:t>(1)</w:t>
      </w:r>
      <w:r>
        <w:tab/>
        <w:t xml:space="preserve">Subject to subsection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pPr>
        <w:pStyle w:val="nzIndenta"/>
      </w:pPr>
      <w:r>
        <w:tab/>
        <w:t>(c)</w:t>
      </w:r>
      <w:r>
        <w:tab/>
        <w:t>the persons concerned have, before that commencement, entered into an agreement to settle claims arising from the act or omission (including an agreement about liability only).</w:t>
      </w:r>
    </w:p>
    <w:p>
      <w:pPr>
        <w:pStyle w:val="BlankClose"/>
      </w:pPr>
    </w:p>
    <w:p>
      <w:pPr>
        <w:rPr>
          <w:del w:id="109" w:author="Master Repository Process" w:date="2024-03-19T15:33: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rPr>
          <w:ins w:id="110" w:author="Master Repository Process" w:date="2024-03-19T15:33:00Z"/>
        </w:rPr>
      </w:pPr>
    </w:p>
    <w:p>
      <w:pPr>
        <w:rPr>
          <w:ins w:id="111" w:author="Master Repository Process" w:date="2024-03-19T15:33:00Z"/>
        </w:rPr>
        <w:sectPr>
          <w:headerReference w:type="even" r:id="rId24"/>
          <w:headerReference w:type="default" r:id="rId25"/>
          <w:pgSz w:w="11907" w:h="16840" w:code="9"/>
          <w:pgMar w:top="2376" w:right="2405" w:bottom="3542" w:left="2405" w:header="706" w:footer="3544" w:gutter="0"/>
          <w:cols w:space="720"/>
          <w:noEndnote/>
          <w:docGrid w:linePitch="326"/>
        </w:sectPr>
      </w:pPr>
    </w:p>
    <w:p>
      <w:ins w:id="113" w:author="Master Repository Process" w:date="2024-03-19T15: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4" w:author="Master Repository Process" w:date="2024-03-19T15:33:00Z"/>
                                  <w:sz w:val="16"/>
                                </w:rPr>
                              </w:pPr>
                              <w:ins w:id="115" w:author="Master Repository Process" w:date="2024-03-19T15: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6" w:author="Master Repository Process" w:date="2024-03-19T15:33:00Z"/>
                                  <w:sz w:val="16"/>
                                </w:rPr>
                              </w:pPr>
                              <w:ins w:id="117" w:author="Master Repository Process" w:date="2024-03-19T15: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8" w:author="Master Repository Process" w:date="2024-03-19T15:33:00Z"/>
                                  <w:sz w:val="16"/>
                                </w:rPr>
                              </w:pPr>
                              <w:ins w:id="119" w:author="Master Repository Process" w:date="2024-03-19T15: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0" w:author="Master Repository Process" w:date="2024-03-19T15:33:00Z"/>
                                  <w:rFonts w:ascii="Arial" w:hAnsi="Arial" w:cs="Arial"/>
                                  <w:sz w:val="12"/>
                                </w:rPr>
                              </w:pPr>
                              <w:ins w:id="121" w:author="Master Repository Process" w:date="2024-03-19T15: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22" w:author="Master Repository Process" w:date="2024-03-19T15:33:00Z"/>
                            <w:sz w:val="16"/>
                          </w:rPr>
                        </w:pPr>
                        <w:ins w:id="123" w:author="Master Repository Process" w:date="2024-03-19T15: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4" w:author="Master Repository Process" w:date="2024-03-19T15:33:00Z"/>
                            <w:sz w:val="16"/>
                          </w:rPr>
                        </w:pPr>
                        <w:ins w:id="125" w:author="Master Repository Process" w:date="2024-03-19T15: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6" w:author="Master Repository Process" w:date="2024-03-19T15:33:00Z"/>
                            <w:sz w:val="16"/>
                          </w:rPr>
                        </w:pPr>
                        <w:ins w:id="127" w:author="Master Repository Process" w:date="2024-03-19T15: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8" w:author="Master Repository Process" w:date="2024-03-19T15:33:00Z"/>
                            <w:rFonts w:ascii="Arial" w:hAnsi="Arial" w:cs="Arial"/>
                            <w:sz w:val="12"/>
                          </w:rPr>
                        </w:pPr>
                        <w:ins w:id="129" w:author="Master Repository Process" w:date="2024-03-19T15: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30" w:name="Coversheet"/>
    <w:bookmarkEnd w:id="1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554"/>
    <w:docVar w:name="WAFER_20140203095538" w:val="RemoveTocBookmarks,RemoveUnusedBookmarks,RemoveLanguageTags,UsedStyles,ResetPageSize,UpdateArrangement"/>
    <w:docVar w:name="WAFER_20140203095538_GUID" w:val="fe86238e-e476-4690-9b52-02fa6ec964c5"/>
    <w:docVar w:name="WAFER_20140203100102" w:val="RemoveTocBookmarks,RunningHeaders"/>
    <w:docVar w:name="WAFER_20140203100102_GUID" w:val="851d6430-f38c-49b7-9389-9b8875aaea91"/>
    <w:docVar w:name="WAFER_20150519164552" w:val="ResetPageSize,UpdateArrangement,UpdateNTable"/>
    <w:docVar w:name="WAFER_20150519164552_GUID" w:val="6fd4453f-a7f2-4ccd-a10e-d0d1eccbb647"/>
    <w:docVar w:name="WAFER_20151105140934" w:val="UpdateStyles,UsedStyles"/>
    <w:docVar w:name="WAFER_20151105140934_GUID" w:val="c657d377-9986-459d-86fe-2b1265d6023e"/>
    <w:docVar w:name="WAFER_20231020135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01_GUID" w:val="0d99e4cc-0654-4c0d-bcfc-d96a8fed9c3b"/>
    <w:docVar w:name="WAFER_20231227114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734_GUID" w:val="61bb7f3d-73b4-475b-9f20-735ff177bbf8"/>
    <w:docVar w:name="WAFER_202403141625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554_GUID" w:val="2ac1de1f-0732-4c00-8f5c-4cb2c1026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2660</Words>
  <Characters>12800</Characters>
  <Application>Microsoft Office Word</Application>
  <DocSecurity>0</DocSecurity>
  <Lines>355</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03-a0-05 - 03-b0-02</dc:title>
  <dc:subject/>
  <dc:creator/>
  <cp:keywords/>
  <dc:description/>
  <cp:lastModifiedBy>Master Repository Process</cp:lastModifiedBy>
  <cp:revision>2</cp:revision>
  <cp:lastPrinted>2011-06-17T01:42:00Z</cp:lastPrinted>
  <dcterms:created xsi:type="dcterms:W3CDTF">2024-03-19T07:33:00Z</dcterms:created>
  <dcterms:modified xsi:type="dcterms:W3CDTF">2024-03-19T07:33:00Z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DocumentType">
    <vt:lpwstr>Act</vt:lpwstr>
  </property>
  <property fmtid="{D5CDD505-2E9C-101B-9397-08002B2CF9AE}" pid="4" name="OwlsUID">
    <vt:i4>439</vt:i4>
  </property>
  <property fmtid="{D5CDD505-2E9C-101B-9397-08002B2CF9AE}" pid="5" name="ReprintedAsAt">
    <vt:filetime>2011-06-02T16:00:00Z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20231024</vt:lpwstr>
  </property>
  <property fmtid="{D5CDD505-2E9C-101B-9397-08002B2CF9AE}" pid="9" name="CommencementAsAt">
    <vt:filetime>2023-10-23T16:00:00Z</vt:filetime>
  </property>
  <property fmtid="{D5CDD505-2E9C-101B-9397-08002B2CF9AE}" pid="10" name="CommencementYear">
    <vt:lpwstr>2023</vt:lpwstr>
  </property>
  <property fmtid="{D5CDD505-2E9C-101B-9397-08002B2CF9AE}" pid="11" name="FromSuffix">
    <vt:lpwstr>03-a0-05</vt:lpwstr>
  </property>
  <property fmtid="{D5CDD505-2E9C-101B-9397-08002B2CF9AE}" pid="12" name="FromAsAtDate">
    <vt:lpwstr>03 Jun 2011</vt:lpwstr>
  </property>
  <property fmtid="{D5CDD505-2E9C-101B-9397-08002B2CF9AE}" pid="13" name="ToSuffix">
    <vt:lpwstr>03-b0-02</vt:lpwstr>
  </property>
  <property fmtid="{D5CDD505-2E9C-101B-9397-08002B2CF9AE}" pid="14" name="ToAsAtDate">
    <vt:lpwstr>24 Oct 2023</vt:lpwstr>
  </property>
</Properties>
</file>