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2023</w:t>
      </w:r>
      <w:r>
        <w:fldChar w:fldCharType="end"/>
      </w:r>
      <w:r>
        <w:t xml:space="preserve">, </w:t>
      </w:r>
      <w:r>
        <w:fldChar w:fldCharType="begin"/>
      </w:r>
      <w:r>
        <w:instrText xml:space="preserve"> DocProperty FromSuffix </w:instrText>
      </w:r>
      <w:r>
        <w:fldChar w:fldCharType="separate"/>
      </w:r>
      <w:r>
        <w:t>09-g0-01</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09-h0-02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w:t>
      </w:r>
      <w:bookmarkStart w:id="1" w:name="_GoBack"/>
      <w:bookmarkEnd w:id="1"/>
      <w:r>
        <w:rPr>
          <w:snapToGrid w:val="0"/>
        </w:rPr>
        <w:t>n Act to make better provision for the use, protection and management of certain public lands and waters and the flora and fauna thereof, to establish the Conservation and Parks Commission, to confer functions relating to the conservation, protection and management of biodiversity and biodiversity components, and for incidental or connected purposes.</w:t>
      </w:r>
    </w:p>
    <w:p>
      <w:pPr>
        <w:pStyle w:val="Footnotelongtitle"/>
      </w:pPr>
      <w:r>
        <w:tab/>
        <w:t>[Long title amended: No. 28 of 2015 s. 4; No. 24 of 2016 s. 287.]</w:t>
      </w:r>
    </w:p>
    <w:p>
      <w:pPr>
        <w:pStyle w:val="Heading2"/>
      </w:pPr>
      <w:bookmarkStart w:id="2" w:name="_Toc154750456"/>
      <w:bookmarkStart w:id="3" w:name="_Toc154747131"/>
      <w:r>
        <w:rPr>
          <w:rStyle w:val="CharPartNo"/>
        </w:rPr>
        <w:t>Part I</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154750457"/>
      <w:bookmarkStart w:id="5" w:name="_Toc154747132"/>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w:t>
      </w:r>
    </w:p>
    <w:p>
      <w:pPr>
        <w:pStyle w:val="Heading5"/>
        <w:rPr>
          <w:snapToGrid w:val="0"/>
        </w:rPr>
      </w:pPr>
      <w:bookmarkStart w:id="6" w:name="_Toc154750458"/>
      <w:bookmarkStart w:id="7" w:name="_Toc154747133"/>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8" w:name="_Toc154750459"/>
      <w:bookmarkStart w:id="9" w:name="_Toc154747134"/>
      <w:r>
        <w:rPr>
          <w:rStyle w:val="CharSectno"/>
        </w:rPr>
        <w:t>3</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Defstart"/>
      </w:pPr>
      <w:r>
        <w:tab/>
      </w:r>
      <w:r>
        <w:rPr>
          <w:rStyle w:val="CharDefText"/>
        </w:rPr>
        <w:t>Aboriginal person</w:t>
      </w:r>
      <w:r>
        <w:t xml:space="preserve"> means a person wholly or partly descended from the original inhabitants of Australia;</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biodiversity</w:t>
      </w:r>
      <w:r>
        <w:t xml:space="preserve"> has the meaning given in the </w:t>
      </w:r>
      <w:r>
        <w:rPr>
          <w:i/>
        </w:rPr>
        <w:t>Biodiversity Conservation Act 2016</w:t>
      </w:r>
      <w:r>
        <w:t xml:space="preserve"> section 5(1);</w:t>
      </w:r>
    </w:p>
    <w:p>
      <w:pPr>
        <w:pStyle w:val="Defstart"/>
      </w:pPr>
      <w:r>
        <w:tab/>
      </w:r>
      <w:r>
        <w:rPr>
          <w:rStyle w:val="CharDefText"/>
        </w:rPr>
        <w:t>biodiversity components</w:t>
      </w:r>
      <w:r>
        <w:t xml:space="preserve"> has the meaning given in the </w:t>
      </w:r>
      <w:r>
        <w:rPr>
          <w:i/>
          <w:iCs/>
        </w:rPr>
        <w:t>Biodiversity Conservation Act 2016</w:t>
      </w:r>
      <w:r>
        <w:t xml:space="preserve"> section 5(1);</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tab/>
      </w:r>
      <w:r>
        <w:rPr>
          <w:rStyle w:val="CharDefText"/>
        </w:rPr>
        <w:t>Commission</w:t>
      </w:r>
      <w:r>
        <w:t xml:space="preserve"> means the Conservation and Parks Commission established by section 18;</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diversification lease</w:t>
      </w:r>
      <w:r>
        <w:t xml:space="preserve"> has the meaning given in the </w:t>
      </w:r>
      <w:r>
        <w:rPr>
          <w:i/>
        </w:rPr>
        <w:t xml:space="preserve">Land Administration Act 1997 </w:t>
      </w:r>
      <w:r>
        <w:t>section 92B(1);</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rPr>
          <w:rStyle w:val="CharDefText"/>
          <w:b w:val="0"/>
          <w:i w:val="0"/>
        </w:rPr>
        <w:t xml:space="preserve"> </w:t>
      </w:r>
      <w:r>
        <w:t xml:space="preserve">means the Department for the purposes of the </w:t>
      </w:r>
      <w:r>
        <w:rPr>
          <w:i/>
        </w:rPr>
        <w:t>Fish Resources Management Act 1994</w:t>
      </w:r>
      <w:r>
        <w:t>;</w:t>
      </w:r>
    </w:p>
    <w:p>
      <w:pPr>
        <w:pStyle w:val="Defstart"/>
      </w:pPr>
      <w:r>
        <w:rPr>
          <w:b/>
        </w:rPr>
        <w:tab/>
      </w:r>
      <w:r>
        <w:rPr>
          <w:rStyle w:val="CharDefText"/>
        </w:rPr>
        <w:t>flora</w:t>
      </w:r>
      <w:r>
        <w:t xml:space="preserve"> has the meaning given in the </w:t>
      </w:r>
      <w:r>
        <w:rPr>
          <w:i/>
          <w:iCs/>
        </w:rPr>
        <w:t>Biodiversity Conservation Act 2016</w:t>
      </w:r>
      <w:r>
        <w:t xml:space="preserve"> section 5(1);</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spacing w:before="60"/>
      </w:pPr>
      <w:r>
        <w:tab/>
      </w:r>
      <w:r>
        <w:rPr>
          <w:rStyle w:val="CharDefText"/>
        </w:rPr>
        <w:t>forest products</w:t>
      </w:r>
      <w:r>
        <w:t xml:space="preserve"> has the same meaning as it has in the </w:t>
      </w:r>
      <w:r>
        <w:rPr>
          <w:i/>
        </w:rPr>
        <w:t>Forest Products Act 2000</w:t>
      </w:r>
      <w:r>
        <w:t>;</w:t>
      </w:r>
    </w:p>
    <w:p>
      <w:pPr>
        <w:pStyle w:val="Defstart"/>
        <w:spacing w:before="60"/>
      </w:pPr>
      <w:r>
        <w:tab/>
      </w:r>
      <w:r>
        <w:rPr>
          <w:rStyle w:val="CharDefText"/>
        </w:rPr>
        <w:t>Forest Products Commission</w:t>
      </w:r>
      <w:r>
        <w:t xml:space="preserve"> means the Forest Products Commission established by the </w:t>
      </w:r>
      <w:r>
        <w:rPr>
          <w:i/>
        </w:rPr>
        <w:t>Forest Products Act 2000</w:t>
      </w:r>
      <w:r>
        <w:t>;</w:t>
      </w:r>
    </w:p>
    <w:p>
      <w:pPr>
        <w:pStyle w:val="Defstart"/>
        <w:spacing w:before="60"/>
      </w:pPr>
      <w:r>
        <w:tab/>
      </w:r>
      <w:r>
        <w:rPr>
          <w:rStyle w:val="CharDefText"/>
        </w:rPr>
        <w:t>intertidal zone</w:t>
      </w:r>
      <w:r>
        <w:t xml:space="preserve"> means the land, or the land and waters, below the high water mark and above the low water mark;</w:t>
      </w:r>
    </w:p>
    <w:p>
      <w:pPr>
        <w:pStyle w:val="Defstart"/>
        <w:spacing w:before="60"/>
      </w:pPr>
      <w:r>
        <w:tab/>
      </w:r>
      <w:r>
        <w:rPr>
          <w:rStyle w:val="CharDefText"/>
        </w:rPr>
        <w:t>joint responsible body</w:t>
      </w:r>
      <w:r>
        <w:t xml:space="preserve"> means each person or body that, jointly with the Commission — </w:t>
      </w:r>
    </w:p>
    <w:p>
      <w:pPr>
        <w:pStyle w:val="Defpara"/>
      </w:pPr>
      <w:r>
        <w:tab/>
        <w:t>(a)</w:t>
      </w:r>
      <w:r>
        <w:tab/>
        <w:t>is vested with waters, land, or land and waters; or</w:t>
      </w:r>
    </w:p>
    <w:p>
      <w:pPr>
        <w:pStyle w:val="Defpara"/>
      </w:pPr>
      <w:r>
        <w:tab/>
        <w:t>(b)</w:t>
      </w:r>
      <w:r>
        <w:tab/>
        <w:t>has the care, control and management of land, or land and waters;</w:t>
      </w:r>
    </w:p>
    <w:p>
      <w:pPr>
        <w:pStyle w:val="Defstart"/>
        <w:spacing w:before="60"/>
      </w:pPr>
      <w:r>
        <w:rPr>
          <w:b/>
        </w:rPr>
        <w:tab/>
      </w:r>
      <w:r>
        <w:rPr>
          <w:rStyle w:val="CharDefText"/>
        </w:rPr>
        <w:t>land</w:t>
      </w:r>
      <w:r>
        <w:t xml:space="preserve"> includes —</w:t>
      </w:r>
    </w:p>
    <w:p>
      <w:pPr>
        <w:pStyle w:val="Defpara"/>
        <w:spacing w:before="60"/>
      </w:pPr>
      <w:r>
        <w:tab/>
        <w:t>(a)</w:t>
      </w:r>
      <w:r>
        <w:tab/>
        <w:t>tidal land; and</w:t>
      </w:r>
    </w:p>
    <w:p>
      <w:pPr>
        <w:pStyle w:val="Defpara"/>
        <w:spacing w:before="60"/>
      </w:pPr>
      <w:r>
        <w:tab/>
        <w:t>(b)</w:t>
      </w:r>
      <w:r>
        <w:tab/>
        <w:t>tidal waters in any inlet, estuary, lagoon, river, stream or creek; and</w:t>
      </w:r>
    </w:p>
    <w:p>
      <w:pPr>
        <w:pStyle w:val="Defpara"/>
        <w:spacing w:before="60"/>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tab/>
      </w:r>
      <w:r>
        <w:rPr>
          <w:rStyle w:val="CharDefText"/>
        </w:rPr>
        <w:t>marine management area</w:t>
      </w:r>
      <w:r>
        <w:t xml:space="preserve"> means waters, land, or land and waters, that are a marine management area under section 6(6);</w:t>
      </w:r>
    </w:p>
    <w:p>
      <w:pPr>
        <w:pStyle w:val="Defstart"/>
        <w:spacing w:before="60"/>
      </w:pPr>
      <w:r>
        <w:tab/>
      </w:r>
      <w:r>
        <w:rPr>
          <w:rStyle w:val="CharDefText"/>
        </w:rPr>
        <w:t>marine nature reserve</w:t>
      </w:r>
      <w:r>
        <w:t xml:space="preserve"> means waters, land, or land and waters, that are a marine nature reserve under section 6(6);</w:t>
      </w:r>
    </w:p>
    <w:p>
      <w:pPr>
        <w:pStyle w:val="Defstart"/>
        <w:spacing w:before="60"/>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Commission;</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 xml:space="preserve">Aboriginal Cultural Heritage Act 2021 </w:t>
      </w:r>
      <w:r>
        <w:t>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spacing w:before="60"/>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spacing w:before="60"/>
      </w:pPr>
      <w:r>
        <w:tab/>
      </w:r>
      <w:r>
        <w:rPr>
          <w:rStyle w:val="CharDefText"/>
        </w:rPr>
        <w:t>national park</w:t>
      </w:r>
      <w:r>
        <w:t xml:space="preserve"> means land that is a national park under section 6(3) or is treated as a national park under section 8B(2);</w:t>
      </w:r>
    </w:p>
    <w:p>
      <w:pPr>
        <w:pStyle w:val="Defstart"/>
        <w:spacing w:before="60"/>
      </w:pPr>
      <w:r>
        <w:tab/>
      </w:r>
      <w:r>
        <w:rPr>
          <w:rStyle w:val="CharDefText"/>
        </w:rPr>
        <w:t>nature reserve</w:t>
      </w:r>
      <w:r>
        <w:t xml:space="preserve"> means land that is a nature reserve under section 6(5) or is treated as a nature reserve under section 8B(2);</w:t>
      </w:r>
    </w:p>
    <w:p>
      <w:pPr>
        <w:pStyle w:val="Defstart"/>
        <w:spacing w:before="60"/>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spacing w:before="60"/>
      </w:pPr>
      <w:r>
        <w:tab/>
        <w:t>(a)</w:t>
      </w:r>
      <w:r>
        <w:tab/>
        <w:t>that exist in relation to the area, whether or not they have been determined under the NT Act to exist; and</w:t>
      </w:r>
    </w:p>
    <w:p>
      <w:pPr>
        <w:pStyle w:val="Defpara"/>
        <w:spacing w:before="60"/>
      </w:pPr>
      <w:r>
        <w:tab/>
        <w:t>(b)</w:t>
      </w:r>
      <w:r>
        <w:tab/>
        <w:t>that do not confer possession, occupation, use and enjoyment of the area on the holders of the native title rights and interests to the exclusion of all others;</w:t>
      </w:r>
    </w:p>
    <w:p>
      <w:pPr>
        <w:pStyle w:val="Defstart"/>
        <w:spacing w:before="60"/>
      </w:pPr>
      <w:r>
        <w:tab/>
      </w:r>
      <w:r>
        <w:rPr>
          <w:rStyle w:val="CharDefText"/>
        </w:rPr>
        <w:t>NT Act</w:t>
      </w:r>
      <w:r>
        <w:t xml:space="preserve"> means the </w:t>
      </w:r>
      <w:r>
        <w:rPr>
          <w:i/>
          <w:iCs/>
        </w:rPr>
        <w:t xml:space="preserve">Native Title Act 1993 </w:t>
      </w:r>
      <w:r>
        <w:t>(Commonwealth);</w:t>
      </w:r>
    </w:p>
    <w:p>
      <w:pPr>
        <w:pStyle w:val="Defstart"/>
      </w:pPr>
      <w:r>
        <w:tab/>
      </w:r>
      <w:r>
        <w:rPr>
          <w:rStyle w:val="CharDefText"/>
        </w:rPr>
        <w:t>pastoral lease</w:t>
      </w:r>
      <w:r>
        <w:t xml:space="preserve"> has the meaning given in the </w:t>
      </w:r>
      <w:r>
        <w:rPr>
          <w:i/>
        </w:rPr>
        <w:t xml:space="preserve">Land Administration Act 1997 </w:t>
      </w:r>
      <w:r>
        <w:t>section 3(1);</w:t>
      </w:r>
    </w:p>
    <w:p>
      <w:pPr>
        <w:pStyle w:val="Defstart"/>
        <w:spacing w:before="60"/>
      </w:pPr>
      <w:r>
        <w:rPr>
          <w:b/>
        </w:rPr>
        <w:tab/>
      </w:r>
      <w:r>
        <w:rPr>
          <w:rStyle w:val="CharDefText"/>
        </w:rPr>
        <w:t>pearling activity</w:t>
      </w:r>
      <w:r>
        <w:t xml:space="preserve"> means pearling or hatchery activity within the meaning of the </w:t>
      </w:r>
      <w:r>
        <w:rPr>
          <w:i/>
        </w:rPr>
        <w:t>Pearling Act 1990</w:t>
      </w:r>
      <w:r>
        <w:t>;</w:t>
      </w:r>
    </w:p>
    <w:p>
      <w:pPr>
        <w:pStyle w:val="Defstart"/>
        <w:spacing w:before="60"/>
      </w:pPr>
      <w:r>
        <w:tab/>
      </w:r>
      <w:r>
        <w:rPr>
          <w:rStyle w:val="CharDefText"/>
        </w:rPr>
        <w:t>public road</w:t>
      </w:r>
      <w:r>
        <w:t xml:space="preserve"> means a road as defined — </w:t>
      </w:r>
    </w:p>
    <w:p>
      <w:pPr>
        <w:pStyle w:val="Defpara"/>
      </w:pPr>
      <w:r>
        <w:tab/>
        <w:t>(a)</w:t>
      </w:r>
      <w:r>
        <w:tab/>
        <w:t xml:space="preserve">if the </w:t>
      </w:r>
      <w:r>
        <w:rPr>
          <w:i/>
        </w:rPr>
        <w:t>Road Traffic Act 1974</w:t>
      </w:r>
      <w:r>
        <w:t xml:space="preserve"> section 5(1) is in operation, in that section; or</w:t>
      </w:r>
    </w:p>
    <w:p>
      <w:pPr>
        <w:pStyle w:val="Defpara"/>
      </w:pPr>
      <w:r>
        <w:tab/>
        <w:t>(b)</w:t>
      </w:r>
      <w:r>
        <w:tab/>
        <w:t xml:space="preserve">otherwise, in the </w:t>
      </w:r>
      <w:r>
        <w:rPr>
          <w:i/>
        </w:rPr>
        <w:t>Road Traffic (Administration) Act 2008</w:t>
      </w:r>
      <w:r>
        <w:t xml:space="preserve"> section 4;</w:t>
      </w:r>
    </w:p>
    <w:p>
      <w:pPr>
        <w:pStyle w:val="Defstart"/>
        <w:spacing w:before="60"/>
      </w:pPr>
      <w:r>
        <w:tab/>
      </w:r>
      <w:r>
        <w:rPr>
          <w:rStyle w:val="CharDefText"/>
        </w:rPr>
        <w:t>public</w:t>
      </w:r>
      <w:r>
        <w:t xml:space="preserve"> </w:t>
      </w:r>
      <w:r>
        <w:rPr>
          <w:rStyle w:val="CharDefText"/>
        </w:rPr>
        <w:t>utility works</w:t>
      </w:r>
      <w:r>
        <w:t xml:space="preserve"> means — </w:t>
      </w:r>
    </w:p>
    <w:p>
      <w:pPr>
        <w:pStyle w:val="Defpara"/>
        <w:spacing w:before="60"/>
      </w:pPr>
      <w:r>
        <w:tab/>
        <w:t>(a)</w:t>
      </w:r>
      <w:r>
        <w:tab/>
        <w:t>drainage, electricity, gas, sewerage, telephone and water services and any other services prescribed for the purposes of this definition; and</w:t>
      </w:r>
    </w:p>
    <w:p>
      <w:pPr>
        <w:pStyle w:val="Defpara"/>
        <w:spacing w:before="60"/>
      </w:pPr>
      <w:r>
        <w:tab/>
        <w:t>(b)</w:t>
      </w:r>
      <w:r>
        <w:tab/>
        <w:t>navigational aids; and</w:t>
      </w:r>
    </w:p>
    <w:p>
      <w:pPr>
        <w:pStyle w:val="Defpara"/>
        <w:spacing w:before="60"/>
      </w:pPr>
      <w:r>
        <w:tab/>
        <w:t>(c)</w:t>
      </w:r>
      <w:r>
        <w:tab/>
        <w:t>wharves, piers, jetties and bridges; and</w:t>
      </w:r>
    </w:p>
    <w:p>
      <w:pPr>
        <w:pStyle w:val="Defpara"/>
        <w:spacing w:before="60"/>
      </w:pPr>
      <w:r>
        <w:tab/>
        <w:t>(d)</w:t>
      </w:r>
      <w:r>
        <w:tab/>
        <w:t>break</w:t>
      </w:r>
      <w:r>
        <w:noBreakHyphen/>
        <w:t>waters, slips, vessel launch ramps and associated works; and</w:t>
      </w:r>
    </w:p>
    <w:p>
      <w:pPr>
        <w:pStyle w:val="Defpara"/>
        <w:spacing w:before="60"/>
      </w:pPr>
      <w:r>
        <w:tab/>
        <w:t>(e)</w:t>
      </w:r>
      <w:r>
        <w:tab/>
        <w:t>widening or realignment of public roads; and</w:t>
      </w:r>
    </w:p>
    <w:p>
      <w:pPr>
        <w:pStyle w:val="Defpara"/>
        <w:spacing w:before="60"/>
      </w:pPr>
      <w:r>
        <w:tab/>
        <w:t>(f)</w:t>
      </w:r>
      <w:r>
        <w:tab/>
        <w:t>any other works prescribed for the purposes of this definition;</w:t>
      </w:r>
    </w:p>
    <w:p>
      <w:pPr>
        <w:pStyle w:val="Defstart"/>
        <w:spacing w:before="60"/>
      </w:pPr>
      <w:r>
        <w:tab/>
      </w:r>
      <w:r>
        <w:rPr>
          <w:rStyle w:val="CharDefText"/>
        </w:rPr>
        <w:t>public water catchment area</w:t>
      </w:r>
      <w:r>
        <w:t xml:space="preserve"> means —</w:t>
      </w:r>
    </w:p>
    <w:p>
      <w:pPr>
        <w:pStyle w:val="Defpara"/>
        <w:tabs>
          <w:tab w:val="left" w:pos="6840"/>
        </w:tabs>
        <w:spacing w:before="60"/>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spacing w:before="60"/>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para"/>
      </w:pPr>
      <w:r>
        <w:tab/>
      </w:r>
      <w:r>
        <w:tab/>
        <w:t>or</w:t>
      </w:r>
    </w:p>
    <w:p>
      <w:pPr>
        <w:pStyle w:val="Defpara"/>
        <w:spacing w:before="60"/>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regional</w:t>
      </w:r>
      <w:r>
        <w:t xml:space="preserve"> </w:t>
      </w:r>
      <w:r>
        <w:rPr>
          <w:rStyle w:val="CharDefText"/>
        </w:rPr>
        <w:t>park</w:t>
      </w:r>
      <w:r>
        <w:t xml:space="preserve"> means an area recognised under section 8E as a regional park;</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tab/>
      </w:r>
      <w:r>
        <w:rPr>
          <w:rStyle w:val="CharDefText"/>
        </w:rPr>
        <w:t>vessel</w:t>
      </w:r>
      <w:r>
        <w:t xml:space="preserve"> has the meaning given in the </w:t>
      </w:r>
      <w:r>
        <w:rPr>
          <w:i/>
        </w:rPr>
        <w:t>Western Australian Marine Act 1982</w:t>
      </w:r>
      <w:r>
        <w:t xml:space="preserve"> section 3(1);</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keepLines w:val="0"/>
      </w:pPr>
      <w:r>
        <w:tab/>
        <w:t>[Section 3 amended: No. 113 of 1987 s. 32; No. 20 of 1991 s. 4; No. 49 of 1993 s. 4; No. 14 of 1996 s. 4; No. 5 of 1997 s. 4; No. 35 of 2000 s. 4; No. 12 of 2003 s. 12; No. 74 of 2003 s. 39(2); No. 28 of 2006 s. 183; No. 77 of 2006 Sch. 1 cl. 29(1); No. 35 of 2007 s. 92(2); No. 38 of 2007 s. 191(2); No. 36 of 2011 s. 4; No. 25 of 2012 s. 207(2); No. 28 of 2015 s. 5; No. 24 of 2016 s. 288; No. 27 of 2021 s. 343(2); No. 27 of 2022 s. 4; No. 4 of 2023 s. 106.]</w:t>
      </w:r>
    </w:p>
    <w:p>
      <w:pPr>
        <w:pStyle w:val="Heading5"/>
        <w:rPr>
          <w:snapToGrid w:val="0"/>
        </w:rPr>
      </w:pPr>
      <w:bookmarkStart w:id="10" w:name="_Toc154750460"/>
      <w:bookmarkStart w:id="11" w:name="_Toc154747135"/>
      <w:r>
        <w:rPr>
          <w:rStyle w:val="CharSectno"/>
        </w:rPr>
        <w:t>4</w:t>
      </w:r>
      <w:r>
        <w:rPr>
          <w:snapToGrid w:val="0"/>
        </w:rPr>
        <w:t>.</w:t>
      </w:r>
      <w:r>
        <w:rPr>
          <w:snapToGrid w:val="0"/>
        </w:rPr>
        <w:tab/>
        <w:t>Relationship of this Act to other Acts</w:t>
      </w:r>
      <w:bookmarkEnd w:id="10"/>
      <w:bookmarkEnd w:id="11"/>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w:t>
      </w:r>
      <w:r>
        <w:t xml:space="preserve">121 </w:t>
      </w:r>
      <w:r>
        <w:rPr>
          <w:snapToGrid w:val="0"/>
          <w:spacing w:val="-4"/>
        </w:rPr>
        <w:t xml:space="preserve">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 xml:space="preserve">Notwithstanding subsection (2), all pastoral leases </w:t>
      </w:r>
      <w:r>
        <w:t>or diversification leases</w:t>
      </w:r>
      <w:r>
        <w:rPr>
          <w:snapToGrid w:val="0"/>
        </w:rPr>
        <w:t xml:space="preserve">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w:t>
      </w:r>
      <w:r>
        <w:t>the lessee under a pastoral lease or diversification lease</w:t>
      </w:r>
      <w:r>
        <w:rPr>
          <w:snapToGrid w:val="0"/>
        </w:rPr>
        <w:t xml:space="preserve"> to such timber as may be required for domestic purposes, for the construction of buildings, fences, stockyards, or other improvements on the land occupied under the lease.</w:t>
      </w:r>
    </w:p>
    <w:p>
      <w:pPr>
        <w:pStyle w:val="Subsection"/>
        <w:keepNext/>
      </w:pPr>
      <w:r>
        <w:tab/>
        <w:t>(5)</w:t>
      </w:r>
      <w:r>
        <w:tab/>
        <w:t>Nothing in this Act or in a management plan or in a section 8A agreement —</w:t>
      </w:r>
    </w:p>
    <w:p>
      <w:pPr>
        <w:pStyle w:val="Indenta"/>
        <w:keepNext/>
      </w:pPr>
      <w:r>
        <w:tab/>
        <w:t>(a)</w:t>
      </w:r>
      <w:r>
        <w:tab/>
        <w:t xml:space="preserve">prevents the CEO or any other person from taking any action permitted under the </w:t>
      </w:r>
      <w:r>
        <w:rPr>
          <w:i/>
        </w:rPr>
        <w:t>Aboriginal Cultural Heritage Act 2021</w:t>
      </w:r>
      <w:r>
        <w:t xml:space="preserve"> —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No. 66 of 1992 s. 4; No. 5 of 1997 s. 5; No. 31 of 1997 s. 141; No. 12 of 2003 s. 13; No. 35 of 2007 s. 92(3); No. 36 of 2011 s. 5; No. 28 of 2015 s. 6; No. 27 of 2021 s. 343(3); No. 4 of 2023 s. 107.]</w:t>
      </w:r>
    </w:p>
    <w:p>
      <w:pPr>
        <w:pStyle w:val="Heading2"/>
      </w:pPr>
      <w:bookmarkStart w:id="12" w:name="_Toc154750461"/>
      <w:bookmarkStart w:id="13" w:name="_Toc154747136"/>
      <w:r>
        <w:rPr>
          <w:rStyle w:val="CharPartNo"/>
        </w:rPr>
        <w:t>Part II</w:t>
      </w:r>
      <w:r>
        <w:rPr>
          <w:b w:val="0"/>
        </w:rPr>
        <w:t> </w:t>
      </w:r>
      <w:r>
        <w:t>—</w:t>
      </w:r>
      <w:r>
        <w:rPr>
          <w:b w:val="0"/>
        </w:rPr>
        <w:t> </w:t>
      </w:r>
      <w:r>
        <w:rPr>
          <w:rStyle w:val="CharPartText"/>
        </w:rPr>
        <w:t>Land subject to this Act</w:t>
      </w:r>
      <w:bookmarkEnd w:id="12"/>
      <w:bookmarkEnd w:id="13"/>
    </w:p>
    <w:p>
      <w:pPr>
        <w:pStyle w:val="Footnoteheading"/>
      </w:pPr>
      <w:r>
        <w:tab/>
        <w:t>[Heading inserted: No. 36 of 2011 s. 6.]</w:t>
      </w:r>
    </w:p>
    <w:p>
      <w:pPr>
        <w:pStyle w:val="Heading3"/>
      </w:pPr>
      <w:bookmarkStart w:id="14" w:name="_Toc154750462"/>
      <w:bookmarkStart w:id="15" w:name="_Toc154747137"/>
      <w:r>
        <w:rPr>
          <w:rStyle w:val="CharDivNo"/>
        </w:rPr>
        <w:t>Division 1</w:t>
      </w:r>
      <w:r>
        <w:rPr>
          <w:snapToGrid w:val="0"/>
        </w:rPr>
        <w:t> — </w:t>
      </w:r>
      <w:r>
        <w:rPr>
          <w:rStyle w:val="CharDivText"/>
        </w:rPr>
        <w:t>Categories of land</w:t>
      </w:r>
      <w:bookmarkEnd w:id="14"/>
      <w:bookmarkEnd w:id="15"/>
    </w:p>
    <w:p>
      <w:pPr>
        <w:pStyle w:val="Heading5"/>
        <w:rPr>
          <w:snapToGrid w:val="0"/>
        </w:rPr>
      </w:pPr>
      <w:bookmarkStart w:id="16" w:name="_Toc154750463"/>
      <w:bookmarkStart w:id="17" w:name="_Toc154747138"/>
      <w:r>
        <w:rPr>
          <w:rStyle w:val="CharSectno"/>
        </w:rPr>
        <w:t>5</w:t>
      </w:r>
      <w:r>
        <w:rPr>
          <w:snapToGrid w:val="0"/>
        </w:rPr>
        <w:t>.</w:t>
      </w:r>
      <w:r>
        <w:rPr>
          <w:snapToGrid w:val="0"/>
        </w:rPr>
        <w:tab/>
        <w:t>“Land to which this Act applies”, meaning of</w:t>
      </w:r>
      <w:bookmarkEnd w:id="16"/>
      <w:bookmarkEnd w:id="17"/>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pPr>
      <w:r>
        <w:tab/>
        <w:t>(g)</w:t>
      </w:r>
      <w:r>
        <w:tab/>
        <w:t xml:space="preserve">any other land reserved under the </w:t>
      </w:r>
      <w:r>
        <w:rPr>
          <w:i/>
        </w:rPr>
        <w:t>Land Act 1933</w:t>
      </w:r>
      <w:r>
        <w:rPr>
          <w:vertAlign w:val="superscript"/>
        </w:rPr>
        <w:t xml:space="preserve"> 1 </w:t>
      </w:r>
      <w:r>
        <w:t>and vested under a written law in the Commission;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Commission or the Executive Body, either solely or jointly with another person or persons.</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No. 20 of 1991 s. 5; No. 5 of 1997 s. 6; No. 31 of 1997 s. 15(1); No. 24 of 2000 s. 8(1); No. 74 of 2003 s. 39(3); No. 36 of 2011 s. 7; No. 28 of 2015 s. 7.]</w:t>
      </w:r>
    </w:p>
    <w:p>
      <w:pPr>
        <w:pStyle w:val="Heading5"/>
        <w:rPr>
          <w:snapToGrid w:val="0"/>
        </w:rPr>
      </w:pPr>
      <w:bookmarkStart w:id="18" w:name="_Toc154750464"/>
      <w:bookmarkStart w:id="19" w:name="_Toc154747139"/>
      <w:r>
        <w:rPr>
          <w:rStyle w:val="CharSectno"/>
        </w:rPr>
        <w:t>6</w:t>
      </w:r>
      <w:r>
        <w:rPr>
          <w:snapToGrid w:val="0"/>
        </w:rPr>
        <w:t>.</w:t>
      </w:r>
      <w:r>
        <w:rPr>
          <w:snapToGrid w:val="0"/>
        </w:rPr>
        <w:tab/>
        <w:t>Categories of land, defined</w:t>
      </w:r>
      <w:bookmarkEnd w:id="18"/>
      <w:bookmarkEnd w:id="19"/>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Forests Act 1918</w:t>
      </w:r>
      <w:r>
        <w:rPr>
          <w:snapToGrid w:val="0"/>
          <w:vertAlign w:val="superscript"/>
        </w:rPr>
        <w:t xml:space="preserve"> 2</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w:t>
      </w:r>
      <w:r>
        <w:rPr>
          <w:i/>
          <w:snapToGrid w:val="0"/>
          <w:vertAlign w:val="superscript"/>
        </w:rPr>
        <w:t> </w:t>
      </w:r>
      <w:r>
        <w:rPr>
          <w:snapToGrid w:val="0"/>
          <w:vertAlign w:val="superscript"/>
        </w:rPr>
        <w:t>2</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Commission</w:t>
      </w:r>
      <w:r>
        <w:rPr>
          <w:snapToGrid w:val="0"/>
        </w:rPr>
        <w:t>; or</w:t>
      </w:r>
    </w:p>
    <w:p>
      <w:pPr>
        <w:pStyle w:val="Indenta"/>
      </w:pPr>
      <w:r>
        <w:tab/>
        <w:t>(ba)</w:t>
      </w:r>
      <w:r>
        <w:tab/>
        <w:t>are lands referred to in paragraph (a) that become vested in the Commission jointly with an Aboriginal body corporate under section 8AA(5);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purpose of a national park and vested in the</w:t>
      </w:r>
      <w:r>
        <w:t xml:space="preserve"> Commission, either solely or jointly with an Aboriginal body corporate.</w:t>
      </w:r>
    </w:p>
    <w:p>
      <w:pPr>
        <w:pStyle w:val="Subsection"/>
      </w:pPr>
      <w:r>
        <w:tab/>
        <w:t>(4)</w:t>
      </w:r>
      <w:r>
        <w:tab/>
        <w:t xml:space="preserve">Conservation parks, for the purposes of this Act, comprise all lands that — </w:t>
      </w:r>
    </w:p>
    <w:p>
      <w:pPr>
        <w:pStyle w:val="Indenta"/>
      </w:pPr>
      <w:r>
        <w:tab/>
        <w:t>(a)</w:t>
      </w:r>
      <w:r>
        <w:tab/>
        <w:t xml:space="preserve">are reserved under the </w:t>
      </w:r>
      <w:r>
        <w:rPr>
          <w:i/>
        </w:rPr>
        <w:t>Land Act 1933</w:t>
      </w:r>
      <w:r>
        <w:rPr>
          <w:snapToGrid w:val="0"/>
          <w:vertAlign w:val="superscript"/>
        </w:rPr>
        <w:t> 1</w:t>
      </w:r>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Indenta"/>
      </w:pPr>
      <w:r>
        <w:tab/>
        <w:t>(b)</w:t>
      </w:r>
      <w:r>
        <w:tab/>
        <w:t>under any other Act become reserved for the purpose of a conservation park and vested in the Commission, either solely or jointly with an Aboriginal body corporate.</w:t>
      </w:r>
    </w:p>
    <w:p>
      <w:pPr>
        <w:pStyle w:val="Subsection"/>
        <w:rPr>
          <w:snapToGrid w:val="0"/>
        </w:rPr>
      </w:pPr>
      <w:r>
        <w:rPr>
          <w:snapToGrid w:val="0"/>
        </w:rPr>
        <w:tab/>
        <w:t>(5)</w:t>
      </w:r>
      <w:r>
        <w:rPr>
          <w:snapToGrid w:val="0"/>
        </w:rPr>
        <w:tab/>
        <w:t>Nature reserves, for the purposes of this Act, comprise all lands that —</w:t>
      </w:r>
    </w:p>
    <w:p>
      <w:pPr>
        <w:pStyle w:val="Indenta"/>
      </w:pPr>
      <w:r>
        <w:tab/>
        <w:t>(a)</w:t>
      </w:r>
      <w:r>
        <w:tab/>
        <w:t>by section 7(4), are vested in the Commission, either solely or jointly with some other body or bodies;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Commission, either solely or jointly with an Aboriginal body corporate.</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[Section 6 inserted: No. 20 of 1991 s. 6; amended: No. 5 of 1997</w:t>
      </w:r>
      <w:r>
        <w:rPr>
          <w:i w:val="0"/>
          <w:vertAlign w:val="superscript"/>
        </w:rPr>
        <w:t> 3</w:t>
      </w:r>
      <w:r>
        <w:t xml:space="preserve"> s. 7; No. 31 of 1997 s. 15(2) and (3); No. 35 of 2000 s. 50; No. 28 of 2015 s. 8 and 69.]</w:t>
      </w:r>
    </w:p>
    <w:p>
      <w:pPr>
        <w:pStyle w:val="Heading5"/>
        <w:rPr>
          <w:snapToGrid w:val="0"/>
        </w:rPr>
      </w:pPr>
      <w:bookmarkStart w:id="20" w:name="_Toc154750465"/>
      <w:bookmarkStart w:id="21" w:name="_Toc154747140"/>
      <w:r>
        <w:rPr>
          <w:rStyle w:val="CharSectno"/>
        </w:rPr>
        <w:t>7</w:t>
      </w:r>
      <w:r>
        <w:rPr>
          <w:snapToGrid w:val="0"/>
        </w:rPr>
        <w:t>.</w:t>
      </w:r>
      <w:r>
        <w:rPr>
          <w:snapToGrid w:val="0"/>
        </w:rPr>
        <w:tab/>
        <w:t>Lands vested in Commission</w:t>
      </w:r>
      <w:bookmarkEnd w:id="20"/>
      <w:bookmarkEnd w:id="21"/>
    </w:p>
    <w:p>
      <w:pPr>
        <w:pStyle w:val="Subsection"/>
      </w:pPr>
      <w:r>
        <w:tab/>
        <w:t>(1A)</w:t>
      </w:r>
      <w:r>
        <w:tab/>
        <w:t xml:space="preserve">In this section, unless the contrary intention appears — </w:t>
      </w:r>
    </w:p>
    <w:p>
      <w:pPr>
        <w:pStyle w:val="Defstart"/>
      </w:pPr>
      <w:r>
        <w:tab/>
      </w:r>
      <w:r>
        <w:rPr>
          <w:rStyle w:val="CharDefText"/>
        </w:rPr>
        <w:t>vested</w:t>
      </w:r>
      <w:r>
        <w:t xml:space="preserve"> has the meaning assigned to it by section 19(3).</w:t>
      </w:r>
    </w:p>
    <w:p>
      <w:pPr>
        <w:pStyle w:val="Subsection"/>
        <w:keepNext/>
      </w:pPr>
      <w:r>
        <w:tab/>
        <w:t>(1B)</w:t>
      </w:r>
      <w:r>
        <w:tab/>
        <w:t xml:space="preserve">This section does not apply to — </w:t>
      </w:r>
    </w:p>
    <w:p>
      <w:pPr>
        <w:pStyle w:val="Indenta"/>
      </w:pPr>
      <w:r>
        <w:tab/>
        <w:t>(a)</w:t>
      </w:r>
      <w:r>
        <w:tab/>
        <w:t>land that is vested under section 8AA(4) or (5); or</w:t>
      </w:r>
    </w:p>
    <w:p>
      <w:pPr>
        <w:pStyle w:val="Indenta"/>
      </w:pPr>
      <w:r>
        <w:tab/>
        <w:t>(aa)</w:t>
      </w:r>
      <w:r>
        <w:tab/>
        <w:t>waters, land, or land and waters, that are vested under section 8AA(4A) or (5A); or</w:t>
      </w:r>
    </w:p>
    <w:p>
      <w:pPr>
        <w:pStyle w:val="Indenta"/>
      </w:pPr>
      <w:r>
        <w:tab/>
        <w:t>(b)</w:t>
      </w:r>
      <w:r>
        <w:tab/>
        <w:t>section 8A land.</w:t>
      </w:r>
    </w:p>
    <w:p>
      <w:pPr>
        <w:pStyle w:val="Subsection"/>
      </w:pPr>
      <w:r>
        <w:tab/>
        <w:t>(1)</w:t>
      </w:r>
      <w:r>
        <w:tab/>
        <w:t xml:space="preserve">The following lands and waters are by this subsection vested in the Commission — </w:t>
      </w:r>
    </w:p>
    <w:p>
      <w:pPr>
        <w:pStyle w:val="Indenta"/>
      </w:pPr>
      <w:r>
        <w:tab/>
        <w:t>(a)</w:t>
      </w:r>
      <w:r>
        <w:tab/>
        <w:t>State forest;</w:t>
      </w:r>
    </w:p>
    <w:p>
      <w:pPr>
        <w:pStyle w:val="Indenta"/>
      </w:pPr>
      <w:r>
        <w:tab/>
        <w:t>(b)</w:t>
      </w:r>
      <w:r>
        <w:tab/>
        <w:t>timber reserves;</w:t>
      </w:r>
    </w:p>
    <w:p>
      <w:pPr>
        <w:pStyle w:val="Indenta"/>
      </w:pPr>
      <w:r>
        <w:tab/>
        <w:t>(c)</w:t>
      </w:r>
      <w:r>
        <w:tab/>
        <w:t>marine management areas;</w:t>
      </w:r>
    </w:p>
    <w:p>
      <w:pPr>
        <w:pStyle w:val="Indenta"/>
      </w:pPr>
      <w:r>
        <w:tab/>
        <w:t>(d)</w:t>
      </w:r>
      <w:r>
        <w:tab/>
        <w:t>marine nature reserves;</w:t>
      </w:r>
    </w:p>
    <w:p>
      <w:pPr>
        <w:pStyle w:val="Indenta"/>
      </w:pPr>
      <w:r>
        <w:tab/>
        <w:t>(e)</w:t>
      </w:r>
      <w:r>
        <w:tab/>
        <w:t>marine parks.</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1</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4</w:t>
      </w:r>
      <w:r>
        <w:rPr>
          <w:snapToGrid w:val="0"/>
        </w:rPr>
        <w:t xml:space="preserve"> are by this subsection vested in the </w:t>
      </w:r>
      <w:r>
        <w:t>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1</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1</w:t>
      </w:r>
      <w:r>
        <w:rPr>
          <w:snapToGrid w:val="0"/>
        </w:rPr>
        <w:t>, in any person,</w:t>
      </w:r>
    </w:p>
    <w:p>
      <w:pPr>
        <w:pStyle w:val="Subsection"/>
        <w:rPr>
          <w:snapToGrid w:val="0"/>
        </w:rPr>
      </w:pPr>
      <w:r>
        <w:rPr>
          <w:snapToGrid w:val="0"/>
        </w:rPr>
        <w:tab/>
      </w:r>
      <w:r>
        <w:rPr>
          <w:snapToGrid w:val="0"/>
        </w:rPr>
        <w:tab/>
        <w:t xml:space="preserve">is by this subsection vested in the </w:t>
      </w:r>
      <w:r>
        <w:t>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 xml:space="preserve">the functions of </w:t>
      </w:r>
      <w:r>
        <w:t>any joint responsible body</w:t>
      </w:r>
      <w:r>
        <w:rPr>
          <w:snapToGrid w:val="0"/>
        </w:rPr>
        <w:t xml:space="preserve"> in relation to the nature reserve are limited to those conferred on </w:t>
      </w:r>
      <w:r>
        <w:t>a joint responsible body</w:t>
      </w:r>
      <w:r>
        <w:rPr>
          <w:snapToGrid w:val="0"/>
        </w:rPr>
        <w:t xml:space="preserve"> by this Act; and</w:t>
      </w:r>
    </w:p>
    <w:p>
      <w:pPr>
        <w:pStyle w:val="Indenta"/>
        <w:rPr>
          <w:snapToGrid w:val="0"/>
        </w:rPr>
      </w:pPr>
      <w:r>
        <w:rPr>
          <w:snapToGrid w:val="0"/>
        </w:rPr>
        <w:tab/>
        <w:t>(d)</w:t>
      </w:r>
      <w:r>
        <w:rPr>
          <w:snapToGrid w:val="0"/>
        </w:rPr>
        <w:tab/>
        <w:t xml:space="preserve">if the interest in the reserve of </w:t>
      </w:r>
      <w:r>
        <w:t>a joint responsible body</w:t>
      </w:r>
      <w:r>
        <w:rPr>
          <w:snapToGrid w:val="0"/>
        </w:rPr>
        <w:t xml:space="preserve">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Commission</w:t>
      </w:r>
      <w:r>
        <w:rPr>
          <w:snapToGrid w:val="0"/>
        </w:rPr>
        <w:t>.</w:t>
      </w:r>
    </w:p>
    <w:p>
      <w:pPr>
        <w:pStyle w:val="Footnotesection"/>
        <w:rPr>
          <w:spacing w:val="-2"/>
        </w:rPr>
      </w:pPr>
      <w:r>
        <w:tab/>
        <w:t>[Section 7 amended: No. 20 of 1991 s. 7; No. 5 of 1997</w:t>
      </w:r>
      <w:r>
        <w:rPr>
          <w:i w:val="0"/>
          <w:vertAlign w:val="superscript"/>
        </w:rPr>
        <w:t xml:space="preserve"> 5</w:t>
      </w:r>
      <w:r>
        <w:rPr>
          <w:i w:val="0"/>
        </w:rPr>
        <w:t xml:space="preserve"> </w:t>
      </w:r>
      <w:r>
        <w:t>s. 8; No. 31 of 1997 s. 15(2), (4)</w:t>
      </w:r>
      <w:r>
        <w:rPr>
          <w:spacing w:val="-2"/>
        </w:rPr>
        <w:t xml:space="preserve"> and 141; No. 35 of 2000 s. 6 and 50; No. 74 of 2003 s. 39(4); No. 28 of 2015 s. 9, 69 and 71; No. 27 of 2022 s. 5.]</w:t>
      </w:r>
    </w:p>
    <w:p>
      <w:pPr>
        <w:pStyle w:val="Heading5"/>
      </w:pPr>
      <w:bookmarkStart w:id="22" w:name="_Toc154750466"/>
      <w:bookmarkStart w:id="23" w:name="_Toc154747141"/>
      <w:r>
        <w:rPr>
          <w:rStyle w:val="CharSectno"/>
        </w:rPr>
        <w:t>8AA</w:t>
      </w:r>
      <w:r>
        <w:t>.</w:t>
      </w:r>
      <w:r>
        <w:tab/>
        <w:t>Waters, land, or land and waters may be vested jointly in Commission and Aboriginal body corporate</w:t>
      </w:r>
      <w:bookmarkEnd w:id="22"/>
      <w:bookmarkEnd w:id="23"/>
    </w:p>
    <w:p>
      <w:pPr>
        <w:pStyle w:val="Subsection"/>
      </w:pPr>
      <w:r>
        <w:tab/>
        <w:t>(1)</w:t>
      </w:r>
      <w:r>
        <w:tab/>
        <w:t xml:space="preserve">In this section — </w:t>
      </w:r>
    </w:p>
    <w:p>
      <w:pPr>
        <w:pStyle w:val="Defstart"/>
      </w:pPr>
      <w:r>
        <w:tab/>
      </w:r>
      <w:r>
        <w:rPr>
          <w:rStyle w:val="CharDefText"/>
        </w:rPr>
        <w:t>vested</w:t>
      </w:r>
      <w:r>
        <w:t xml:space="preserve"> has the meaning assigned to it by section 19(3).</w:t>
      </w:r>
    </w:p>
    <w:p>
      <w:pPr>
        <w:pStyle w:val="Subsection"/>
      </w:pPr>
      <w:r>
        <w:tab/>
        <w:t>(2)</w:t>
      </w:r>
      <w:r>
        <w:tab/>
        <w:t xml:space="preserve">The Minister, after consultation with the Commission, may make a written determination that — </w:t>
      </w:r>
    </w:p>
    <w:p>
      <w:pPr>
        <w:pStyle w:val="Indenta"/>
      </w:pPr>
      <w:r>
        <w:tab/>
        <w:t>(a)</w:t>
      </w:r>
      <w:r>
        <w:tab/>
        <w:t xml:space="preserve">land that is proposed to be a national park, nature reserve or conservation park, or part of a national park, nature reserve or conservation park, is, when reserved under the </w:t>
      </w:r>
      <w:r>
        <w:rPr>
          <w:i/>
        </w:rPr>
        <w:t xml:space="preserve">Land Administration Act 1997 </w:t>
      </w:r>
      <w:r>
        <w:t>Part 4, to be vested jointly in the Commission and a specified Aboriginal body corporate; or</w:t>
      </w:r>
    </w:p>
    <w:p>
      <w:pPr>
        <w:pStyle w:val="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Subsection"/>
      </w:pPr>
      <w:r>
        <w:tab/>
        <w:t>(2A)</w:t>
      </w:r>
      <w:r>
        <w:tab/>
        <w:t xml:space="preserve">The Minister, after consultation with the Commission, may make a written determination that — </w:t>
      </w:r>
    </w:p>
    <w:p>
      <w:pPr>
        <w:pStyle w:val="Indenta"/>
      </w:pPr>
      <w:r>
        <w:tab/>
        <w:t>(a)</w:t>
      </w:r>
      <w:r>
        <w:tab/>
        <w:t xml:space="preserve">waters, land, or land and waters, that are proposed to be a marine reserve, or part of a marine reserve, are, when reserved under section 13, the </w:t>
      </w:r>
      <w:r>
        <w:rPr>
          <w:i/>
        </w:rPr>
        <w:t>Land Administration Act 1997</w:t>
      </w:r>
      <w:r>
        <w:t xml:space="preserve"> Part 4 or any other Act, to be vested jointly in the Commission and a specified Aboriginal body corporate; or</w:t>
      </w:r>
    </w:p>
    <w:p>
      <w:pPr>
        <w:pStyle w:val="Indenta"/>
      </w:pPr>
      <w:r>
        <w:tab/>
        <w:t>(b)</w:t>
      </w:r>
      <w:r>
        <w:tab/>
        <w:t>a marine reserve, or part of a marine reserve, that is vested solely in the Commission is to be vested jointly in the Commission and a specified Aboriginal body corporate.</w:t>
      </w:r>
    </w:p>
    <w:p>
      <w:pPr>
        <w:pStyle w:val="Subsection"/>
      </w:pPr>
      <w:r>
        <w:tab/>
        <w:t>(3)</w:t>
      </w:r>
      <w:r>
        <w:tab/>
        <w:t>The Minister must not make a determination under subsection (2) or (2A) unless the Aboriginal body corporate has consented to the joint vesting.</w:t>
      </w:r>
    </w:p>
    <w:p>
      <w:pPr>
        <w:pStyle w:val="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Subsection"/>
      </w:pPr>
      <w:r>
        <w:tab/>
        <w:t>(4A)</w:t>
      </w:r>
      <w:r>
        <w:tab/>
        <w:t xml:space="preserve">Waters, land, or land and waters, in respect of which a determination is made under subsection (2A)(a) are, when reserved under section 13, the </w:t>
      </w:r>
      <w:r>
        <w:rPr>
          <w:i/>
        </w:rPr>
        <w:t>Land Administration Act 1997</w:t>
      </w:r>
      <w:r>
        <w:t xml:space="preserve"> Part 4 or any other Act, by this subsection vested jointly in the Commission and the Aboriginal body corporate.</w:t>
      </w:r>
    </w:p>
    <w:p>
      <w:pPr>
        <w:pStyle w:val="Subsection"/>
      </w:pPr>
      <w:r>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Subsection"/>
      </w:pPr>
      <w:r>
        <w:tab/>
        <w:t>(5A)</w:t>
      </w:r>
      <w:r>
        <w:tab/>
        <w:t>Waters, land, or land and waters, in respect of which a determination is made under subsection (2A)(b) are, on and from the date of the determination or a later date that is specified in the determination, by this subsection vested jointly in the Commission and the Aboriginal body corporate.</w:t>
      </w:r>
    </w:p>
    <w:p>
      <w:pPr>
        <w:pStyle w:val="Subsection"/>
      </w:pPr>
      <w:r>
        <w:tab/>
        <w:t>(6)</w:t>
      </w:r>
      <w:r>
        <w:tab/>
        <w:t xml:space="preserve">Action under subsection (5) does not change — </w:t>
      </w:r>
    </w:p>
    <w:p>
      <w:pPr>
        <w:pStyle w:val="Indenta"/>
      </w:pPr>
      <w:r>
        <w:tab/>
        <w:t>(a)</w:t>
      </w:r>
      <w:r>
        <w:tab/>
        <w:t xml:space="preserve">the purpose for which the land is reserved under the </w:t>
      </w:r>
      <w:r>
        <w:rPr>
          <w:i/>
        </w:rPr>
        <w:t>Land Administration Act 1997</w:t>
      </w:r>
      <w:r>
        <w:t>; or</w:t>
      </w:r>
    </w:p>
    <w:p>
      <w:pPr>
        <w:pStyle w:val="Indenta"/>
      </w:pPr>
      <w:r>
        <w:tab/>
        <w:t>(b)</w:t>
      </w:r>
      <w:r>
        <w:tab/>
        <w:t>the category of the land under this Act.</w:t>
      </w:r>
    </w:p>
    <w:p>
      <w:pPr>
        <w:pStyle w:val="Subsection"/>
      </w:pPr>
      <w:r>
        <w:tab/>
        <w:t>(6A)</w:t>
      </w:r>
      <w:r>
        <w:tab/>
        <w:t xml:space="preserve">Action under subsection (5A) does not change the purpose for which the waters, land, or land and waters are reserved under section 13, the </w:t>
      </w:r>
      <w:r>
        <w:rPr>
          <w:i/>
        </w:rPr>
        <w:t>Land Administration Act 1997</w:t>
      </w:r>
      <w:r>
        <w:t xml:space="preserve"> or any other Act.</w:t>
      </w:r>
    </w:p>
    <w:p>
      <w:pPr>
        <w:pStyle w:val="Subsection"/>
      </w:pPr>
      <w:r>
        <w:tab/>
        <w:t>(7)</w:t>
      </w:r>
      <w:r>
        <w:tab/>
        <w:t>In the case of waters, land, or land and waters, that are</w:t>
      </w:r>
      <w:r>
        <w:rPr>
          <w:color w:val="C00000"/>
        </w:rPr>
        <w:t xml:space="preserve"> </w:t>
      </w:r>
      <w:r>
        <w:t>vested jointly in the Commission and an Aboriginal body corporate under subsection (4), (4A), (5) or (5A), the functions of the Aboriginal body corporate in relation to the waters, land, or land and waters are limited to those conferred on a joint responsible body by this Act.</w:t>
      </w:r>
    </w:p>
    <w:p>
      <w:pPr>
        <w:pStyle w:val="Subsection"/>
      </w:pPr>
      <w:r>
        <w:tab/>
        <w:t>(8)</w:t>
      </w:r>
      <w:r>
        <w:tab/>
        <w:t xml:space="preserve">If an Aboriginal body corporate in which waters, land, or land and waters are vested under this section is deregistered under the </w:t>
      </w:r>
      <w:r>
        <w:rPr>
          <w:i/>
        </w:rPr>
        <w:t>Corporations (Aboriginal and Torres Strait Islander) Act 2006</w:t>
      </w:r>
      <w:r>
        <w:t xml:space="preserve"> (Commonwealth) Part 12</w:t>
      </w:r>
      <w:r>
        <w:noBreakHyphen/>
        <w:t>1 or 12</w:t>
      </w:r>
      <w:r>
        <w:noBreakHyphen/>
        <w:t>2, the waters, land, or land and waters cease to be vested in the Aboriginal body corporate and by this section vest solely in the Commission.</w:t>
      </w:r>
    </w:p>
    <w:p>
      <w:pPr>
        <w:pStyle w:val="Subsection"/>
        <w:keepNext/>
      </w:pPr>
      <w:r>
        <w:tab/>
        <w:t>(9)</w:t>
      </w:r>
      <w:r>
        <w:tab/>
        <w:t>The Minister may revoke or amend a determination made under subsection (2) or (2A) at any time before the vesting under subsection (4), (4A), (5) or (5A) of the waters, land, or land and waters in respect of which the determination is made.</w:t>
      </w:r>
    </w:p>
    <w:p>
      <w:pPr>
        <w:pStyle w:val="Footnotesection"/>
      </w:pPr>
      <w:r>
        <w:tab/>
        <w:t>[Section 8AA inserted: No. 28 of 2015 s. 10; amended: No. 27 of 2022 s. 6.]</w:t>
      </w:r>
    </w:p>
    <w:p>
      <w:pPr>
        <w:pStyle w:val="Heading5"/>
      </w:pPr>
      <w:bookmarkStart w:id="24" w:name="_Toc154750467"/>
      <w:bookmarkStart w:id="25" w:name="_Toc154747142"/>
      <w:r>
        <w:rPr>
          <w:rStyle w:val="CharSectno"/>
        </w:rPr>
        <w:t>8A</w:t>
      </w:r>
      <w:r>
        <w:t>.</w:t>
      </w:r>
      <w:r>
        <w:tab/>
        <w:t>CEO may agree to manage private or other land</w:t>
      </w:r>
      <w:bookmarkEnd w:id="24"/>
      <w:bookmarkEnd w:id="25"/>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keepNext/>
      </w:pPr>
      <w:r>
        <w:tab/>
      </w:r>
      <w:r>
        <w:rPr>
          <w:rStyle w:val="CharDefText"/>
        </w:rPr>
        <w:t>person responsible</w:t>
      </w:r>
      <w:r>
        <w:t>, for eligible land, means —</w:t>
      </w:r>
    </w:p>
    <w:p>
      <w:pPr>
        <w:pStyle w:val="Defpara"/>
        <w:keepNext/>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keepNext/>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keepNext/>
      </w:pPr>
      <w:r>
        <w:tab/>
        <w:t>(5)</w:t>
      </w:r>
      <w:r>
        <w:tab/>
        <w:t>The CEO may enter into an agreement under which the CEO agrees to manage an area of eligible land, either alone or jointly with one or more other persons —</w:t>
      </w:r>
    </w:p>
    <w:p>
      <w:pPr>
        <w:pStyle w:val="Indenta"/>
        <w:keepNext/>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keepNext/>
      </w:pPr>
      <w:r>
        <w:tab/>
        <w:t>(v)</w:t>
      </w:r>
      <w:r>
        <w:tab/>
        <w:t>a nature reserve;</w:t>
      </w:r>
    </w:p>
    <w:p>
      <w:pPr>
        <w:pStyle w:val="Indenta"/>
      </w:pPr>
      <w:r>
        <w:tab/>
      </w:r>
      <w:r>
        <w:tab/>
        <w:t>or</w:t>
      </w:r>
    </w:p>
    <w:p>
      <w:pPr>
        <w:pStyle w:val="Indenta"/>
      </w:pPr>
      <w:r>
        <w:tab/>
        <w:t>(b)</w:t>
      </w:r>
      <w:r>
        <w:tab/>
        <w:t>for a public purpose that is consistent with this Act.</w:t>
      </w:r>
    </w:p>
    <w:p>
      <w:pPr>
        <w:pStyle w:val="Subsection"/>
        <w:keepNext/>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Commission to assess the implementation of the management plan for the agreed area.</w:t>
      </w:r>
    </w:p>
    <w:p>
      <w:pPr>
        <w:pStyle w:val="Subsection"/>
        <w:keepNext/>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Commission to assess the implementation of the management plan for the agreed area, the Commission.</w:t>
      </w:r>
    </w:p>
    <w:p>
      <w:pPr>
        <w:pStyle w:val="Subsection"/>
        <w:keepNext/>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keepNext/>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keepNext/>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keepNext/>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keepNext/>
      </w:pPr>
      <w:r>
        <w:tab/>
        <w:t>(12)</w:t>
      </w:r>
      <w:r>
        <w:tab/>
        <w:t>If the agreed area under an agreement made under this section is or includes the intertidal zone, the agreement has no effect in relation to that land unless —</w:t>
      </w:r>
    </w:p>
    <w:p>
      <w:pPr>
        <w:pStyle w:val="Indenta"/>
      </w:pPr>
      <w:r>
        <w:tab/>
        <w:t>(a)</w:t>
      </w:r>
      <w:r>
        <w:tab/>
        <w:t xml:space="preserve">the chief executive officer of the </w:t>
      </w:r>
      <w:bookmarkStart w:id="26" w:name="RuleErr_5"/>
      <w:r>
        <w:t>Fisheries Department</w:t>
      </w:r>
      <w:bookmarkEnd w:id="26"/>
      <w:r>
        <w:t xml:space="preserve"> is a party to it; or</w:t>
      </w:r>
    </w:p>
    <w:p>
      <w:pPr>
        <w:pStyle w:val="Indenta"/>
      </w:pPr>
      <w:r>
        <w:tab/>
        <w:t>(b)</w:t>
      </w:r>
      <w:r>
        <w:tab/>
        <w:t>the Minister for Fisheries has given written approval to it.</w:t>
      </w:r>
    </w:p>
    <w:p>
      <w:pPr>
        <w:pStyle w:val="Subsection"/>
        <w:keepNext/>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keepNext/>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keepNext/>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Subsection (16) applies if an agreement made under this section applies to land held under any of the following — </w:t>
      </w:r>
    </w:p>
    <w:p>
      <w:pPr>
        <w:pStyle w:val="Indenta"/>
      </w:pPr>
      <w:r>
        <w:tab/>
        <w:t>(a)</w:t>
      </w:r>
      <w:r>
        <w:tab/>
        <w:t>a pastoral lease;</w:t>
      </w:r>
    </w:p>
    <w:p>
      <w:pPr>
        <w:pStyle w:val="Indenta"/>
      </w:pPr>
      <w:r>
        <w:tab/>
        <w:t>(b)</w:t>
      </w:r>
      <w:r>
        <w:tab/>
        <w:t xml:space="preserve">a diversification lease any purpose of which includes the grazing of stock; </w:t>
      </w:r>
    </w:p>
    <w:p>
      <w:pPr>
        <w:pStyle w:val="Indenta"/>
      </w:pPr>
      <w:r>
        <w:tab/>
        <w:t>(c)</w:t>
      </w:r>
      <w:r>
        <w:tab/>
        <w:t xml:space="preserve">a lease for grazing purposes granted under the </w:t>
      </w:r>
      <w:r>
        <w:rPr>
          <w:i/>
        </w:rPr>
        <w:t>Land Administration Act 1997</w:t>
      </w:r>
      <w:r>
        <w:t>.</w:t>
      </w:r>
    </w:p>
    <w:p>
      <w:pPr>
        <w:pStyle w:val="Subsection"/>
      </w:pPr>
      <w:r>
        <w:tab/>
        <w:t>(16)</w:t>
      </w:r>
      <w:r>
        <w:tab/>
        <w:t>The lessee remains entitled to use the land for grazing purposes in accordance with the lease, except to the extent that the agreement otherwise provides.</w:t>
      </w:r>
    </w:p>
    <w:p>
      <w:pPr>
        <w:pStyle w:val="Footnotesection"/>
        <w:rPr>
          <w:spacing w:val="-2"/>
        </w:rPr>
      </w:pPr>
      <w:r>
        <w:tab/>
        <w:t>[Section 8A inserted: No. 36 of 2011 s. 8; amended: No. 28 of 2015 s. 69; No. 4 of 2023 s. 108</w:t>
      </w:r>
      <w:r>
        <w:rPr>
          <w:spacing w:val="-2"/>
        </w:rPr>
        <w:t>.]</w:t>
      </w:r>
    </w:p>
    <w:p>
      <w:pPr>
        <w:pStyle w:val="Heading5"/>
        <w:spacing w:before="120"/>
      </w:pPr>
      <w:bookmarkStart w:id="27" w:name="_Toc154750468"/>
      <w:bookmarkStart w:id="28" w:name="_Toc154747143"/>
      <w:r>
        <w:rPr>
          <w:rStyle w:val="CharSectno"/>
        </w:rPr>
        <w:t>8B</w:t>
      </w:r>
      <w:r>
        <w:t>.</w:t>
      </w:r>
      <w:r>
        <w:tab/>
        <w:t>Effect of s. 8A agreements</w:t>
      </w:r>
      <w:bookmarkEnd w:id="27"/>
      <w:bookmarkEnd w:id="28"/>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keepNext/>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keepNext/>
      </w:pPr>
      <w:r>
        <w:tab/>
        <w:t>(b)</w:t>
      </w:r>
      <w:r>
        <w:tab/>
        <w:t>the land becomes land to which this Act applies for the purposes of this Act,</w:t>
      </w:r>
    </w:p>
    <w:p>
      <w:pPr>
        <w:pStyle w:val="Subsection"/>
        <w:keepNext/>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keepNext/>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keepNext/>
      </w:pPr>
      <w:r>
        <w:tab/>
        <w:t>(f)</w:t>
      </w:r>
      <w:r>
        <w:tab/>
        <w:t>any right a person has under the common law to carry out recreational fishing on the land is not affected.</w:t>
      </w:r>
    </w:p>
    <w:p>
      <w:pPr>
        <w:pStyle w:val="Footnotesection"/>
        <w:rPr>
          <w:spacing w:val="-2"/>
        </w:rPr>
      </w:pPr>
      <w:r>
        <w:tab/>
        <w:t>[Section 8B inserted: No. 36 of 2011 s. 8; amended: No. 28 of 2015 s. 69</w:t>
      </w:r>
      <w:r>
        <w:rPr>
          <w:spacing w:val="-2"/>
        </w:rPr>
        <w:t>.]</w:t>
      </w:r>
    </w:p>
    <w:p>
      <w:pPr>
        <w:pStyle w:val="Heading5"/>
        <w:spacing w:before="120"/>
      </w:pPr>
      <w:bookmarkStart w:id="29" w:name="_Toc154750469"/>
      <w:bookmarkStart w:id="30" w:name="_Toc154747144"/>
      <w:r>
        <w:rPr>
          <w:rStyle w:val="CharSectno"/>
        </w:rPr>
        <w:t>8C</w:t>
      </w:r>
      <w:r>
        <w:t>.</w:t>
      </w:r>
      <w:r>
        <w:tab/>
        <w:t>Certain land may be put under CEO’s management</w:t>
      </w:r>
      <w:bookmarkEnd w:id="29"/>
      <w:bookmarkEnd w:id="30"/>
    </w:p>
    <w:p>
      <w:pPr>
        <w:pStyle w:val="Subsection"/>
        <w:keepNext/>
      </w:pPr>
      <w:r>
        <w:tab/>
        <w:t>(1)</w:t>
      </w:r>
      <w:r>
        <w:tab/>
        <w:t>In this section —</w:t>
      </w:r>
    </w:p>
    <w:p>
      <w:pPr>
        <w:pStyle w:val="Defstart"/>
        <w:keepNex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Defstart"/>
      </w:pPr>
      <w:r>
        <w:tab/>
      </w:r>
      <w:r>
        <w:rPr>
          <w:rStyle w:val="CharDefText"/>
        </w:rPr>
        <w:t>relevant provision</w:t>
      </w:r>
      <w:r>
        <w:t xml:space="preserve"> means a provision of Part IX or of regulations made for the purposes of that Part.</w:t>
      </w:r>
    </w:p>
    <w:p>
      <w:pPr>
        <w:pStyle w:val="Subsection"/>
        <w:keepNext/>
      </w:pPr>
      <w:r>
        <w:tab/>
        <w:t>(2)</w:t>
      </w:r>
      <w:r>
        <w:tab/>
        <w:t xml:space="preserve">On the recommendation of the Minister and the Land Administration Minister, the Governor, by order — </w:t>
      </w:r>
    </w:p>
    <w:p>
      <w:pPr>
        <w:pStyle w:val="Indenta"/>
        <w:keepNext/>
      </w:pPr>
      <w:r>
        <w:tab/>
        <w:t>(a)</w:t>
      </w:r>
      <w:r>
        <w:tab/>
        <w:t xml:space="preserve">may — </w:t>
      </w:r>
    </w:p>
    <w:p>
      <w:pPr>
        <w:pStyle w:val="Indenti"/>
      </w:pPr>
      <w:r>
        <w:tab/>
        <w:t>(i)</w:t>
      </w:r>
      <w:r>
        <w:tab/>
        <w:t>place any eligible land under the management of the CEO; and</w:t>
      </w:r>
    </w:p>
    <w:p>
      <w:pPr>
        <w:pStyle w:val="Indenti"/>
        <w:keepNext/>
      </w:pPr>
      <w:r>
        <w:tab/>
        <w:t>(ii)</w:t>
      </w:r>
      <w:r>
        <w:tab/>
        <w:t>specify the CEO’s functions in relation to managing the land;</w:t>
      </w:r>
    </w:p>
    <w:p>
      <w:pPr>
        <w:pStyle w:val="Indenta"/>
      </w:pPr>
      <w:r>
        <w:tab/>
      </w:r>
      <w:r>
        <w:tab/>
        <w:t>and</w:t>
      </w:r>
    </w:p>
    <w:p>
      <w:pPr>
        <w:pStyle w:val="Indenta"/>
      </w:pPr>
      <w:r>
        <w:tab/>
        <w:t>(b)</w:t>
      </w:r>
      <w:r>
        <w:tab/>
        <w:t>if paragraph (a) applies — must specify any relevant provision that is to apply to the land.</w:t>
      </w:r>
    </w:p>
    <w:p>
      <w:pPr>
        <w:pStyle w:val="Subsection"/>
      </w:pPr>
      <w:r>
        <w:tab/>
        <w:t>(2A)</w:t>
      </w:r>
      <w:r>
        <w:tab/>
        <w:t>Without limiting subsection (2)(a)(ii) or the application of section 33(1) to section 8C land, the CEO’s functions that may be specified under subsection (2)(a)(ii) include the functions referred to in section 33(1)(ca) and (cc) and any other function prescribed for the purposes of this subsection.</w:t>
      </w:r>
    </w:p>
    <w:p>
      <w:pPr>
        <w:pStyle w:val="Subsection"/>
      </w:pPr>
      <w:r>
        <w:tab/>
        <w:t>(2B)</w:t>
      </w:r>
      <w:r>
        <w:tab/>
        <w:t>Subject to section 102(1A)(a), a relevant provision cannot apply to eligible land that is the subject of an order made under subsection (2) unless the order specifies the provision under subsection (2)(b).</w:t>
      </w:r>
    </w:p>
    <w:p>
      <w:pPr>
        <w:pStyle w:val="Subsection"/>
        <w:keepNext/>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No. 36 of 2011 s. 8; amended: No. 27 of 2022 s. 7</w:t>
      </w:r>
      <w:r>
        <w:rPr>
          <w:spacing w:val="-2"/>
        </w:rPr>
        <w:t>.]</w:t>
      </w:r>
    </w:p>
    <w:p>
      <w:pPr>
        <w:pStyle w:val="Heading3"/>
        <w:keepNext w:val="0"/>
      </w:pPr>
      <w:bookmarkStart w:id="31" w:name="_Toc154750470"/>
      <w:bookmarkStart w:id="32" w:name="_Toc154747145"/>
      <w:r>
        <w:rPr>
          <w:rStyle w:val="CharDivNo"/>
        </w:rPr>
        <w:t>Division 2A</w:t>
      </w:r>
      <w:r>
        <w:t> — </w:t>
      </w:r>
      <w:r>
        <w:rPr>
          <w:rStyle w:val="CharDivText"/>
        </w:rPr>
        <w:t>Regional parks</w:t>
      </w:r>
      <w:bookmarkEnd w:id="31"/>
      <w:bookmarkEnd w:id="32"/>
    </w:p>
    <w:p>
      <w:pPr>
        <w:pStyle w:val="Footnoteheading"/>
        <w:keepNext/>
      </w:pPr>
      <w:r>
        <w:tab/>
        <w:t>[Heading inserted: No. 28 of 2015 s. 11.]</w:t>
      </w:r>
    </w:p>
    <w:p>
      <w:pPr>
        <w:pStyle w:val="Heading5"/>
      </w:pPr>
      <w:bookmarkStart w:id="33" w:name="_Toc154750471"/>
      <w:bookmarkStart w:id="34" w:name="_Toc154747146"/>
      <w:r>
        <w:rPr>
          <w:rStyle w:val="CharSectno"/>
        </w:rPr>
        <w:t>8D</w:t>
      </w:r>
      <w:r>
        <w:t>.</w:t>
      </w:r>
      <w:r>
        <w:tab/>
        <w:t>Terms used</w:t>
      </w:r>
      <w:bookmarkEnd w:id="33"/>
      <w:bookmarkEnd w:id="34"/>
    </w:p>
    <w:p>
      <w:pPr>
        <w:pStyle w:val="Subsection"/>
        <w:keepNext/>
      </w:pPr>
      <w:r>
        <w:tab/>
      </w:r>
      <w:r>
        <w:tab/>
        <w:t xml:space="preserve">In this Division — </w:t>
      </w:r>
    </w:p>
    <w:p>
      <w:pPr>
        <w:pStyle w:val="Defstart"/>
      </w:pPr>
      <w:r>
        <w:tab/>
      </w:r>
      <w:r>
        <w:rPr>
          <w:rStyle w:val="CharDefText"/>
        </w:rPr>
        <w:t>alienated land</w:t>
      </w:r>
      <w:r>
        <w:t xml:space="preserve"> has the meaning given in the </w:t>
      </w:r>
      <w:r>
        <w:rPr>
          <w:i/>
        </w:rPr>
        <w:t xml:space="preserve">Land Administration Act 1997 </w:t>
      </w:r>
      <w:r>
        <w:t>section 3(1);</w:t>
      </w:r>
    </w:p>
    <w:p>
      <w:pPr>
        <w:pStyle w:val="Defstart"/>
      </w:pPr>
      <w:r>
        <w:rPr>
          <w:snapToGrid/>
        </w:rPr>
        <w:tab/>
      </w:r>
      <w:r>
        <w:rPr>
          <w:rStyle w:val="CharDefText"/>
        </w:rPr>
        <w:t>Crown land</w:t>
      </w:r>
      <w:r>
        <w:rPr>
          <w:snapToGrid/>
        </w:rPr>
        <w:t xml:space="preserve"> has the meaning given in the Land Administration</w:t>
      </w:r>
      <w:r>
        <w:rPr>
          <w:i/>
        </w:rPr>
        <w:t xml:space="preserve">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ab/>
        <w:t>(b)</w:t>
      </w:r>
      <w:r>
        <w:tab/>
        <w:t>Crown land unless it is land to which this Act applies or section 8A land;</w:t>
      </w:r>
    </w:p>
    <w:p>
      <w:pPr>
        <w:pStyle w:val="Defstart"/>
      </w:pPr>
      <w:r>
        <w:tab/>
      </w:r>
      <w:r>
        <w:rPr>
          <w:rStyle w:val="CharDefText"/>
        </w:rPr>
        <w:t>Minister for Planning</w:t>
      </w:r>
      <w:r>
        <w:t xml:space="preserve"> means the Minister administering the </w:t>
      </w:r>
      <w:r>
        <w:rPr>
          <w:i/>
        </w:rPr>
        <w:t>Planning and Development Act 2005</w:t>
      </w:r>
      <w:r>
        <w:t>;</w:t>
      </w:r>
    </w:p>
    <w:p>
      <w:pPr>
        <w:pStyle w:val="Defstart"/>
        <w:keepNext/>
      </w:pPr>
      <w:r>
        <w:tab/>
      </w:r>
      <w:r>
        <w:rPr>
          <w:rStyle w:val="CharDefText"/>
        </w:rPr>
        <w:t>person responsible</w:t>
      </w:r>
      <w:r>
        <w:t xml:space="preserve">, for eligible land, means — </w:t>
      </w:r>
    </w:p>
    <w:p>
      <w:pPr>
        <w:pStyle w:val="Defpara"/>
        <w:keepNext/>
      </w:pPr>
      <w:r>
        <w:tab/>
        <w:t>(a)</w:t>
      </w:r>
      <w:r>
        <w:tab/>
        <w:t xml:space="preserve">if the land is alienated land, each of these persons —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keepNext/>
      </w:pPr>
      <w:r>
        <w:tab/>
        <w:t>(b)</w:t>
      </w:r>
      <w:r>
        <w:tab/>
        <w:t xml:space="preserve">if the land is Crown land, each of these persons —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1997</w:t>
      </w:r>
      <w:r>
        <w:t xml:space="preserve"> section 3(1)), if any, of the land under that Act;</w:t>
      </w:r>
    </w:p>
    <w:p>
      <w:pPr>
        <w:pStyle w:val="Defsubpara"/>
      </w:pPr>
      <w:r>
        <w:tab/>
        <w:t>(iii)</w:t>
      </w:r>
      <w:r>
        <w:tab/>
        <w:t xml:space="preserve">the person, if any, in whom the land is vested under a written law other than the </w:t>
      </w:r>
      <w:r>
        <w:rPr>
          <w:i/>
        </w:rPr>
        <w:t>Land Administration Act 1997</w:t>
      </w:r>
      <w:r>
        <w:t>;</w:t>
      </w:r>
    </w:p>
    <w:p>
      <w:pPr>
        <w:pStyle w:val="Defsubpara"/>
      </w:pPr>
      <w:r>
        <w:tab/>
        <w:t>(iv)</w:t>
      </w:r>
      <w:r>
        <w:tab/>
        <w:t xml:space="preserve">the person, if any, who has the control and management of the land under a written law other than the </w:t>
      </w:r>
      <w:r>
        <w:rPr>
          <w:i/>
        </w:rPr>
        <w:t>Land Administration Act 1997</w:t>
      </w:r>
      <w:r>
        <w:t>;</w:t>
      </w:r>
    </w:p>
    <w:p>
      <w:pPr>
        <w:pStyle w:val="Defsubpara"/>
      </w:pPr>
      <w:r>
        <w:tab/>
        <w:t>(v)</w:t>
      </w:r>
      <w:r>
        <w:tab/>
        <w:t>the lessee, if any, of the land;</w:t>
      </w:r>
    </w:p>
    <w:p>
      <w:pPr>
        <w:pStyle w:val="Defsubpara"/>
        <w:keepNext/>
      </w:pPr>
      <w:r>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Footnotesection"/>
      </w:pPr>
      <w:r>
        <w:tab/>
        <w:t>[Section 8D inserted: No. 28 of 2015 s. 11.]</w:t>
      </w:r>
    </w:p>
    <w:p>
      <w:pPr>
        <w:pStyle w:val="Heading5"/>
      </w:pPr>
      <w:bookmarkStart w:id="35" w:name="_Toc154750472"/>
      <w:bookmarkStart w:id="36" w:name="_Toc154747147"/>
      <w:r>
        <w:rPr>
          <w:rStyle w:val="CharSectno"/>
        </w:rPr>
        <w:t>8E</w:t>
      </w:r>
      <w:r>
        <w:t>.</w:t>
      </w:r>
      <w:r>
        <w:tab/>
        <w:t>Recognition of regional parks</w:t>
      </w:r>
      <w:bookmarkEnd w:id="35"/>
      <w:bookmarkEnd w:id="36"/>
    </w:p>
    <w:p>
      <w:pPr>
        <w:pStyle w:val="Subsection"/>
        <w:spacing w:before="120"/>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Subsection"/>
        <w:keepNext/>
      </w:pPr>
      <w:r>
        <w:tab/>
        <w:t>(2)</w:t>
      </w:r>
      <w:r>
        <w:tab/>
        <w:t xml:space="preserve">The area may include any or all of the following categories of land — </w:t>
      </w:r>
    </w:p>
    <w:p>
      <w:pPr>
        <w:pStyle w:val="Indenta"/>
      </w:pPr>
      <w:r>
        <w:tab/>
        <w:t>(a)</w:t>
      </w:r>
      <w:r>
        <w:tab/>
        <w:t>eligible land;</w:t>
      </w:r>
    </w:p>
    <w:p>
      <w:pPr>
        <w:pStyle w:val="Indenta"/>
      </w:pPr>
      <w:r>
        <w:tab/>
        <w:t>(b)</w:t>
      </w:r>
      <w:r>
        <w:tab/>
        <w:t>land to which this Act applies;</w:t>
      </w:r>
    </w:p>
    <w:p>
      <w:pPr>
        <w:pStyle w:val="Indenta"/>
      </w:pPr>
      <w:r>
        <w:tab/>
        <w:t>(c)</w:t>
      </w:r>
      <w:r>
        <w:tab/>
        <w:t>section 8A land.</w:t>
      </w:r>
    </w:p>
    <w:p>
      <w:pPr>
        <w:pStyle w:val="Subsection"/>
        <w:keepNext/>
        <w:spacing w:before="120"/>
      </w:pPr>
      <w:r>
        <w:tab/>
        <w:t>(3)</w:t>
      </w:r>
      <w:r>
        <w:tab/>
        <w:t>The Minister must not include an area of eligible land in an area recognised as a regional park unless each person responsible for that area of eligible land has given written consent.</w:t>
      </w:r>
    </w:p>
    <w:p>
      <w:pPr>
        <w:pStyle w:val="Footnotesection"/>
      </w:pPr>
      <w:r>
        <w:tab/>
        <w:t>[Section 8E inserted: No. 28 of 2015 s. 11.]</w:t>
      </w:r>
    </w:p>
    <w:p>
      <w:pPr>
        <w:pStyle w:val="Heading5"/>
      </w:pPr>
      <w:bookmarkStart w:id="37" w:name="_Toc154750473"/>
      <w:bookmarkStart w:id="38" w:name="_Toc154747148"/>
      <w:r>
        <w:rPr>
          <w:rStyle w:val="CharSectno"/>
        </w:rPr>
        <w:t>8F</w:t>
      </w:r>
      <w:r>
        <w:t>.</w:t>
      </w:r>
      <w:r>
        <w:tab/>
        <w:t>CEO may coordinate management of regional parks</w:t>
      </w:r>
      <w:bookmarkEnd w:id="37"/>
      <w:bookmarkEnd w:id="38"/>
    </w:p>
    <w:p>
      <w:pPr>
        <w:pStyle w:val="Subsection"/>
        <w:spacing w:before="120"/>
      </w:pPr>
      <w:r>
        <w:tab/>
        <w:t>(1)</w:t>
      </w:r>
      <w:r>
        <w:tab/>
        <w:t>The CEO may coordinate the management of a regional park.</w:t>
      </w:r>
    </w:p>
    <w:p>
      <w:pPr>
        <w:pStyle w:val="Subsection"/>
        <w:keepNext/>
        <w:spacing w:before="120"/>
      </w:pPr>
      <w:r>
        <w:tab/>
        <w:t>(2)</w:t>
      </w:r>
      <w:r>
        <w:tab/>
        <w:t>For the purposes of subsection (1), the Commission may through the agency of the CEO prepare a plan of management for the regional park.</w:t>
      </w:r>
    </w:p>
    <w:p>
      <w:pPr>
        <w:pStyle w:val="Footnotesection"/>
      </w:pPr>
      <w:r>
        <w:tab/>
        <w:t>[Section 8F inserted: No. 28 of 2015 s. 11.]</w:t>
      </w:r>
    </w:p>
    <w:p>
      <w:pPr>
        <w:pStyle w:val="Heading3"/>
      </w:pPr>
      <w:bookmarkStart w:id="39" w:name="_Toc154750474"/>
      <w:bookmarkStart w:id="40" w:name="_Toc154747149"/>
      <w:r>
        <w:rPr>
          <w:rStyle w:val="CharDivNo"/>
        </w:rPr>
        <w:t>Division 2</w:t>
      </w:r>
      <w:r>
        <w:rPr>
          <w:snapToGrid w:val="0"/>
        </w:rPr>
        <w:t> — </w:t>
      </w:r>
      <w:r>
        <w:rPr>
          <w:rStyle w:val="CharDivText"/>
        </w:rPr>
        <w:t>State forest and timber reserves</w:t>
      </w:r>
      <w:bookmarkEnd w:id="39"/>
      <w:bookmarkEnd w:id="40"/>
    </w:p>
    <w:p>
      <w:pPr>
        <w:pStyle w:val="Heading5"/>
        <w:rPr>
          <w:snapToGrid w:val="0"/>
        </w:rPr>
      </w:pPr>
      <w:bookmarkStart w:id="41" w:name="_Toc154750475"/>
      <w:bookmarkStart w:id="42" w:name="_Toc154747150"/>
      <w:r>
        <w:rPr>
          <w:rStyle w:val="CharSectno"/>
        </w:rPr>
        <w:t>8</w:t>
      </w:r>
      <w:r>
        <w:rPr>
          <w:snapToGrid w:val="0"/>
        </w:rPr>
        <w:t>.</w:t>
      </w:r>
      <w:r>
        <w:rPr>
          <w:snapToGrid w:val="0"/>
        </w:rPr>
        <w:tab/>
        <w:t>State forests, reservation of</w:t>
      </w:r>
      <w:bookmarkEnd w:id="41"/>
      <w:bookmarkEnd w:id="42"/>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pPr>
      <w:bookmarkStart w:id="43" w:name="_Toc154750476"/>
      <w:bookmarkStart w:id="44" w:name="_Toc154747151"/>
      <w:r>
        <w:rPr>
          <w:rStyle w:val="CharSectno"/>
        </w:rPr>
        <w:t>9</w:t>
      </w:r>
      <w:r>
        <w:t>.</w:t>
      </w:r>
      <w:r>
        <w:tab/>
        <w:t>Changes to State forest</w:t>
      </w:r>
      <w:bookmarkEnd w:id="43"/>
      <w:bookmarkEnd w:id="44"/>
    </w:p>
    <w:p>
      <w:pPr>
        <w:pStyle w:val="Subsection"/>
      </w:pPr>
      <w:r>
        <w:tab/>
        <w:t>(1)</w:t>
      </w:r>
      <w:r>
        <w:tab/>
        <w:t>Land ceases to be State forest only by virtue of an Act or in the manner provided for in subsection (3) or section 10A.</w:t>
      </w:r>
    </w:p>
    <w:p>
      <w:pPr>
        <w:pStyle w:val="Subsection"/>
      </w:pPr>
      <w:r>
        <w:tab/>
        <w:t>(2)</w:t>
      </w:r>
      <w:r>
        <w:tab/>
        <w:t>The purpose, or combination of purposes, notified in respect of a State forest under section 60(3)(a) or 60A cannot be amended except by virtue of an Act or in the manner provided for in section 10A.</w:t>
      </w:r>
    </w:p>
    <w:p>
      <w:pPr>
        <w:pStyle w:val="Subsection"/>
        <w:keepNext/>
      </w:pPr>
      <w:r>
        <w:tab/>
        <w:t>(3)</w:t>
      </w:r>
      <w:r>
        <w:tab/>
        <w:t xml:space="preserve">The Minister, after consultation with the Commission and the Minister for Forest Products, may by order — </w:t>
      </w:r>
    </w:p>
    <w:p>
      <w:pPr>
        <w:pStyle w:val="Indenta"/>
      </w:pPr>
      <w:r>
        <w:tab/>
        <w:t>(a)</w:t>
      </w:r>
      <w:r>
        <w:tab/>
        <w:t>amend a State forest for the purpose of correcting one or more unsurveyed boundaries of the State forest in such a manner that the area of the State forest, if reduced at all, is reduced by not more than 5%; or</w:t>
      </w:r>
    </w:p>
    <w:p>
      <w:pPr>
        <w:pStyle w:val="Indenta"/>
      </w:pPr>
      <w:r>
        <w:tab/>
        <w:t>(b)</w:t>
      </w:r>
      <w:r>
        <w:tab/>
        <w:t>excise 5% or 5 hectares, whichever is the less, of the area of the State forest for the purpose of public utility works or roads; or</w:t>
      </w:r>
    </w:p>
    <w:p>
      <w:pPr>
        <w:pStyle w:val="Indenta"/>
      </w:pPr>
      <w:r>
        <w:tab/>
        <w:t>(c)</w:t>
      </w:r>
      <w:r>
        <w:tab/>
        <w:t>redescribe locations or lots, or adjust the areas of locations or lots, in a State forest if the external boundaries of the State forest remain unchanged; or</w:t>
      </w:r>
    </w:p>
    <w:p>
      <w:pPr>
        <w:pStyle w:val="Indenta"/>
      </w:pPr>
      <w:r>
        <w:tab/>
        <w:t>(d)</w:t>
      </w:r>
      <w:r>
        <w:tab/>
        <w:t>amalgamate 2 or more State forests which have similar purposes notified under section 60(3)(a) or 60A.</w:t>
      </w:r>
    </w:p>
    <w:p>
      <w:pPr>
        <w:pStyle w:val="Subsection"/>
        <w:keepNext/>
      </w:pPr>
      <w:r>
        <w:tab/>
        <w:t>(4)</w:t>
      </w:r>
      <w:r>
        <w:tab/>
        <w:t xml:space="preserve">The Minister must, not less than 30 days before acting under subsection (3) or section 10A in relation to a State forest, advertise the intention to so act — </w:t>
      </w:r>
    </w:p>
    <w:p>
      <w:pPr>
        <w:pStyle w:val="Indenta"/>
      </w:pPr>
      <w:r>
        <w:tab/>
        <w:t>(a)</w:t>
      </w:r>
      <w:r>
        <w:tab/>
        <w:t>in a newspaper circulating throughout the State; or</w:t>
      </w:r>
    </w:p>
    <w:p>
      <w:pPr>
        <w:pStyle w:val="Indenta"/>
      </w:pPr>
      <w:r>
        <w:tab/>
        <w:t>(b)</w:t>
      </w:r>
      <w:r>
        <w:tab/>
        <w:t>on the Department’s website.</w:t>
      </w:r>
    </w:p>
    <w:p>
      <w:pPr>
        <w:pStyle w:val="Subsection"/>
        <w:keepNext/>
        <w:rPr>
          <w:snapToGrid w:val="0"/>
        </w:rPr>
      </w:pPr>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p>
    <w:p>
      <w:pPr>
        <w:pStyle w:val="Footnotesection"/>
      </w:pPr>
      <w:r>
        <w:tab/>
        <w:t>[Section 9 inserted: No. 28 of 2015 s. 12.]</w:t>
      </w:r>
    </w:p>
    <w:p>
      <w:pPr>
        <w:pStyle w:val="Heading5"/>
      </w:pPr>
      <w:bookmarkStart w:id="45" w:name="_Toc154750477"/>
      <w:bookmarkStart w:id="46" w:name="_Toc154747152"/>
      <w:r>
        <w:rPr>
          <w:rStyle w:val="CharSectno"/>
        </w:rPr>
        <w:t>10A</w:t>
      </w:r>
      <w:r>
        <w:t>.</w:t>
      </w:r>
      <w:r>
        <w:tab/>
        <w:t>Parliamentary procedure in relation to changes to State forest</w:t>
      </w:r>
      <w:bookmarkEnd w:id="45"/>
      <w:bookmarkEnd w:id="46"/>
    </w:p>
    <w:p>
      <w:pPr>
        <w:pStyle w:val="Subsection"/>
        <w:keepNext/>
        <w:rPr>
          <w:snapToGrid w:val="0"/>
        </w:rPr>
      </w:pPr>
      <w:r>
        <w:rPr>
          <w:snapToGrid w:val="0"/>
        </w:rPr>
        <w:tab/>
        <w:t>(1)</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is to cease to be State forest; or</w:t>
      </w:r>
    </w:p>
    <w:p>
      <w:pPr>
        <w:pStyle w:val="Indenta"/>
      </w:pPr>
      <w:r>
        <w:rPr>
          <w:snapToGrid w:val="0"/>
        </w:rPr>
        <w:tab/>
        <w:t>(b)</w:t>
      </w:r>
      <w:r>
        <w:rPr>
          <w:snapToGrid w:val="0"/>
        </w:rPr>
        <w:tab/>
        <w:t>the purpose, or combination of purposes, notified in respect of a State forest under section 60(3)(a) or 60A be amended.</w:t>
      </w:r>
    </w:p>
    <w:p>
      <w:pPr>
        <w:pStyle w:val="Subsection"/>
      </w:pPr>
      <w:r>
        <w:tab/>
        <w:t>(2)</w:t>
      </w:r>
      <w:r>
        <w:tab/>
        <w:t>Either House of Parliament may, by resolution of which notice has been given within 14 sitting days of that House after a proposal has been laid before it under subsection (1), pass a resolution disallowing the proposal.</w:t>
      </w:r>
    </w:p>
    <w:p>
      <w:pPr>
        <w:pStyle w:val="Subsection"/>
      </w:pPr>
      <w:r>
        <w:tab/>
        <w:t>(3)</w:t>
      </w:r>
      <w:r>
        <w:tab/>
        <w:t>If a proposal is disallowed under subsection (2), the proposal lapses.</w:t>
      </w:r>
    </w:p>
    <w:p>
      <w:pPr>
        <w:pStyle w:val="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Subsection"/>
        <w:keepNext/>
      </w:pPr>
      <w:r>
        <w:tab/>
        <w:t>(5)</w:t>
      </w:r>
      <w:r>
        <w:tab/>
        <w:t xml:space="preserve">It does not matter whether or not the period of 14 sitting days referred to in subsection (2) or some of them occur during — </w:t>
      </w:r>
    </w:p>
    <w:p>
      <w:pPr>
        <w:pStyle w:val="Indenta"/>
      </w:pPr>
      <w:r>
        <w:tab/>
        <w:t>(a)</w:t>
      </w:r>
      <w:r>
        <w:tab/>
        <w:t>the same session of Parliament; or</w:t>
      </w:r>
    </w:p>
    <w:p>
      <w:pPr>
        <w:pStyle w:val="Indenta"/>
        <w:keepNext/>
      </w:pPr>
      <w:r>
        <w:tab/>
        <w:t>(b)</w:t>
      </w:r>
      <w:r>
        <w:tab/>
        <w:t>the same Parliament,</w:t>
      </w:r>
    </w:p>
    <w:p>
      <w:pPr>
        <w:pStyle w:val="Subsection"/>
      </w:pPr>
      <w:r>
        <w:tab/>
      </w:r>
      <w:r>
        <w:tab/>
        <w:t>as that in which the relevant proposal is laid before the House of Parliament concerned.</w:t>
      </w:r>
    </w:p>
    <w:p>
      <w:pPr>
        <w:pStyle w:val="Subsection"/>
        <w:keepNext/>
      </w:pPr>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p>
    <w:p>
      <w:pPr>
        <w:pStyle w:val="Indenta"/>
      </w:pPr>
      <w:r>
        <w:tab/>
        <w:t>(a)</w:t>
      </w:r>
      <w:r>
        <w:tab/>
        <w:t>the relevant proposal does not lapse but, subject to paragraph (b)(iii), it cannot be implemented; and</w:t>
      </w:r>
    </w:p>
    <w:p>
      <w:pPr>
        <w:pStyle w:val="Indenta"/>
        <w:keepNext/>
      </w:pPr>
      <w:r>
        <w:tab/>
        <w:t>(b)</w:t>
      </w:r>
      <w:r>
        <w:tab/>
        <w:t xml:space="preserve">on the commencement of the next session of Parliament — </w:t>
      </w:r>
    </w:p>
    <w:p>
      <w:pPr>
        <w:pStyle w:val="Indenti"/>
      </w:pPr>
      <w:r>
        <w:tab/>
        <w:t>(i)</w:t>
      </w:r>
      <w:r>
        <w:tab/>
        <w:t>the Minister may cause the proposal to be laid before that House again; and</w:t>
      </w:r>
    </w:p>
    <w:p>
      <w:pPr>
        <w:pStyle w:val="Indenti"/>
      </w:pPr>
      <w:r>
        <w:tab/>
        <w:t>(ii)</w:t>
      </w:r>
      <w:r>
        <w:tab/>
        <w:t>notice of a resolution disallowing the proposal may be given again in that House; and</w:t>
      </w:r>
    </w:p>
    <w:p>
      <w:pPr>
        <w:pStyle w:val="Indenti"/>
      </w:pPr>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Subsection"/>
        <w:keepNext/>
        <w:rPr>
          <w:snapToGrid w:val="0"/>
        </w:rPr>
      </w:pPr>
      <w:r>
        <w:rPr>
          <w:snapToGrid w:val="0"/>
        </w:rPr>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Indenta"/>
        <w:keepNext/>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Footnotesection"/>
      </w:pPr>
      <w:r>
        <w:tab/>
        <w:t>[Section 10A inserted: No. 28 of 2015 s. 12.]</w:t>
      </w:r>
    </w:p>
    <w:p>
      <w:pPr>
        <w:pStyle w:val="Heading5"/>
      </w:pPr>
      <w:bookmarkStart w:id="47" w:name="_Toc154750478"/>
      <w:bookmarkStart w:id="48" w:name="_Toc154747153"/>
      <w:r>
        <w:rPr>
          <w:rStyle w:val="CharSectno"/>
        </w:rPr>
        <w:t>10</w:t>
      </w:r>
      <w:r>
        <w:t>.</w:t>
      </w:r>
      <w:r>
        <w:tab/>
        <w:t>Reservation of, and changes to, timber reserves</w:t>
      </w:r>
      <w:bookmarkEnd w:id="47"/>
      <w:bookmarkEnd w:id="48"/>
    </w:p>
    <w:p>
      <w:pPr>
        <w:pStyle w:val="Subsection"/>
      </w:pPr>
      <w:r>
        <w:tab/>
        <w:t>(1)</w:t>
      </w:r>
      <w:r>
        <w:tab/>
        <w:t xml:space="preserve">The Governor may, by order published in the </w:t>
      </w:r>
      <w:r>
        <w:rPr>
          <w:i/>
        </w:rPr>
        <w:t>Gazette</w:t>
      </w:r>
      <w:r>
        <w:t>, reserve any Crown land as a timber reserve.</w:t>
      </w:r>
    </w:p>
    <w:p>
      <w:pPr>
        <w:pStyle w:val="Subsection"/>
      </w:pPr>
      <w:r>
        <w:tab/>
        <w:t>(2)</w:t>
      </w:r>
      <w:r>
        <w:tab/>
        <w:t>The area of a timber reserve reserved by order under subsection (1) cannot be reduced other than in the manner provided for in subsection (3) or under section 17.</w:t>
      </w:r>
    </w:p>
    <w:p>
      <w:pPr>
        <w:pStyle w:val="Subsection"/>
        <w:keepNext/>
      </w:pPr>
      <w:r>
        <w:tab/>
        <w:t>(3)</w:t>
      </w:r>
      <w:r>
        <w:tab/>
        <w:t xml:space="preserve">The Minister, after consultation with the Commission and the Minister for Forest Products, may by order — </w:t>
      </w:r>
    </w:p>
    <w:p>
      <w:pPr>
        <w:pStyle w:val="Indenta"/>
      </w:pPr>
      <w:r>
        <w:tab/>
        <w:t>(a)</w:t>
      </w:r>
      <w:r>
        <w:tab/>
        <w:t>amend a timber reserve for the purpose of correcting one or more unsurveyed boundaries of the reserve in such a manner that the area of the land, if reduced at all, is reduced by not more than 5%; or</w:t>
      </w:r>
    </w:p>
    <w:p>
      <w:pPr>
        <w:pStyle w:val="Indenta"/>
      </w:pPr>
      <w:r>
        <w:tab/>
        <w:t>(b)</w:t>
      </w:r>
      <w:r>
        <w:tab/>
        <w:t>excise 5% or 5 hectares, whichever is the less, of the area of the timber reserve for the purpose of public utility works or roads; or</w:t>
      </w:r>
    </w:p>
    <w:p>
      <w:pPr>
        <w:pStyle w:val="Indenta"/>
      </w:pPr>
      <w:r>
        <w:tab/>
        <w:t>(c)</w:t>
      </w:r>
      <w:r>
        <w:tab/>
        <w:t>redescribe locations or lots, or adjust the areas of locations or lots, in the timber reserve if the external boundaries of the land remain unchanged; or</w:t>
      </w:r>
    </w:p>
    <w:p>
      <w:pPr>
        <w:pStyle w:val="Indenta"/>
      </w:pPr>
      <w:r>
        <w:tab/>
        <w:t>(d)</w:t>
      </w:r>
      <w:r>
        <w:tab/>
        <w:t>amalgamate 2 or more timber reserves.</w:t>
      </w:r>
    </w:p>
    <w:p>
      <w:pPr>
        <w:pStyle w:val="Subsection"/>
        <w:keepNext/>
      </w:pPr>
      <w:r>
        <w:tab/>
        <w:t>(4)</w:t>
      </w:r>
      <w:r>
        <w:tab/>
        <w:t xml:space="preserve">The Minister must, not less than 30 days before acting under subsection (3) in relation to a timber reserve, advertise the intention to so act — </w:t>
      </w:r>
    </w:p>
    <w:p>
      <w:pPr>
        <w:pStyle w:val="Indenta"/>
      </w:pPr>
      <w:r>
        <w:tab/>
        <w:t>(a)</w:t>
      </w:r>
      <w:r>
        <w:tab/>
        <w:t>in a newspaper circulating throughout the State; or</w:t>
      </w:r>
    </w:p>
    <w:p>
      <w:pPr>
        <w:pStyle w:val="Indenta"/>
        <w:keepNext/>
      </w:pPr>
      <w:r>
        <w:tab/>
        <w:t>(b)</w:t>
      </w:r>
      <w:r>
        <w:tab/>
        <w:t>on the Department’s website.</w:t>
      </w:r>
    </w:p>
    <w:p>
      <w:pPr>
        <w:pStyle w:val="Footnotesection"/>
      </w:pPr>
      <w:r>
        <w:tab/>
        <w:t>[Section 10 inserted: No. 28 of 2015 s. 13.]</w:t>
      </w:r>
    </w:p>
    <w:p>
      <w:pPr>
        <w:pStyle w:val="Heading5"/>
        <w:rPr>
          <w:snapToGrid w:val="0"/>
        </w:rPr>
      </w:pPr>
      <w:bookmarkStart w:id="49" w:name="_Toc154750479"/>
      <w:bookmarkStart w:id="50" w:name="_Toc154747154"/>
      <w:r>
        <w:rPr>
          <w:rStyle w:val="CharSectno"/>
        </w:rPr>
        <w:t>11</w:t>
      </w:r>
      <w:r>
        <w:rPr>
          <w:snapToGrid w:val="0"/>
        </w:rPr>
        <w:t>.</w:t>
      </w:r>
      <w:r>
        <w:rPr>
          <w:snapToGrid w:val="0"/>
        </w:rPr>
        <w:tab/>
        <w:t>Term used: Crown land</w:t>
      </w:r>
      <w:bookmarkEnd w:id="49"/>
      <w:bookmarkEnd w:id="50"/>
    </w:p>
    <w:p>
      <w:pPr>
        <w:pStyle w:val="Subsection"/>
        <w:keepNext/>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or</w:t>
      </w:r>
    </w:p>
    <w:p>
      <w:pPr>
        <w:pStyle w:val="Indenta"/>
        <w:keepNext/>
        <w:rPr>
          <w:snapToGrid w:val="0"/>
        </w:rPr>
      </w:pPr>
      <w:r>
        <w:rPr>
          <w:snapToGrid w:val="0"/>
        </w:rPr>
        <w:tab/>
        <w:t>(b)</w:t>
      </w:r>
      <w:r>
        <w:rPr>
          <w:snapToGrid w:val="0"/>
        </w:rPr>
        <w:tab/>
        <w:t>contracted to be granted or transferred in fee simple,</w:t>
      </w:r>
    </w:p>
    <w:p>
      <w:pPr>
        <w:pStyle w:val="Subsection"/>
        <w:keepNext/>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w:t>
      </w:r>
      <w:r>
        <w:t xml:space="preserve">held under pastoral leases, </w:t>
      </w:r>
      <w:r>
        <w:rPr>
          <w:snapToGrid w:val="0"/>
        </w:rPr>
        <w:t>subject to the grazing rights of lessees; and</w:t>
      </w:r>
    </w:p>
    <w:p>
      <w:pPr>
        <w:pStyle w:val="Indenta"/>
        <w:rPr>
          <w:snapToGrid w:val="0"/>
        </w:rPr>
      </w:pPr>
      <w:r>
        <w:tab/>
        <w:t>(ca)</w:t>
      </w:r>
      <w:r>
        <w:tab/>
      </w:r>
      <w:r>
        <w:rPr>
          <w:snapToGrid w:val="0"/>
        </w:rPr>
        <w:t>land</w:t>
      </w:r>
      <w:r>
        <w:t xml:space="preserve"> held under diversification leases</w:t>
      </w:r>
      <w:r>
        <w:rPr>
          <w:snapToGrid w:val="0"/>
        </w:rPr>
        <w:t>, subject to the grazing rights of the lessee in the case of a lease any purpose of which includes the grazing of stock; and</w:t>
      </w:r>
    </w:p>
    <w:p>
      <w:pPr>
        <w:pStyle w:val="Indenta"/>
        <w:keepNext/>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No. 20 of 1991 s. 9; No. 31 of 1997 s. 15(5); No. 4 of 2023 s. 109.]</w:t>
      </w:r>
    </w:p>
    <w:p>
      <w:pPr>
        <w:pStyle w:val="Ednotesection"/>
        <w:ind w:left="890" w:hanging="890"/>
      </w:pPr>
      <w:r>
        <w:t>[</w:t>
      </w:r>
      <w:r>
        <w:rPr>
          <w:b/>
        </w:rPr>
        <w:t>12.</w:t>
      </w:r>
      <w:r>
        <w:rPr>
          <w:b/>
        </w:rPr>
        <w:tab/>
      </w:r>
      <w:r>
        <w:t>Deleted: No. 20 of 1991 s. 10.]</w:t>
      </w:r>
    </w:p>
    <w:p>
      <w:pPr>
        <w:pStyle w:val="Heading3"/>
      </w:pPr>
      <w:bookmarkStart w:id="51" w:name="_Toc154750480"/>
      <w:bookmarkStart w:id="52" w:name="_Toc154747155"/>
      <w:r>
        <w:rPr>
          <w:rStyle w:val="CharDivNo"/>
        </w:rPr>
        <w:t>Division 3</w:t>
      </w:r>
      <w:r>
        <w:rPr>
          <w:snapToGrid w:val="0"/>
        </w:rPr>
        <w:t> — </w:t>
      </w:r>
      <w:r>
        <w:rPr>
          <w:rStyle w:val="CharDivText"/>
        </w:rPr>
        <w:t>Marine reserves</w:t>
      </w:r>
      <w:bookmarkEnd w:id="51"/>
      <w:bookmarkEnd w:id="52"/>
    </w:p>
    <w:p>
      <w:pPr>
        <w:pStyle w:val="Heading5"/>
        <w:rPr>
          <w:snapToGrid w:val="0"/>
        </w:rPr>
      </w:pPr>
      <w:bookmarkStart w:id="53" w:name="_Toc154750481"/>
      <w:bookmarkStart w:id="54" w:name="_Toc154747156"/>
      <w:r>
        <w:rPr>
          <w:rStyle w:val="CharSectno"/>
        </w:rPr>
        <w:t>13</w:t>
      </w:r>
      <w:r>
        <w:rPr>
          <w:snapToGrid w:val="0"/>
        </w:rPr>
        <w:t>.</w:t>
      </w:r>
      <w:r>
        <w:rPr>
          <w:snapToGrid w:val="0"/>
        </w:rPr>
        <w:tab/>
        <w:t>Marine reserves, reservation of</w:t>
      </w:r>
      <w:bookmarkEnd w:id="53"/>
      <w:bookmarkEnd w:id="54"/>
    </w:p>
    <w:p>
      <w:pPr>
        <w:pStyle w:val="Subsection"/>
        <w:keepNext/>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Indenta"/>
        <w:rPr>
          <w:snapToGrid w:val="0"/>
        </w:rPr>
      </w:pPr>
      <w:r>
        <w:rPr>
          <w:snapToGrid w:val="0"/>
        </w:rPr>
        <w:tab/>
        <w:t>(a)</w:t>
      </w:r>
      <w:r>
        <w:rPr>
          <w:snapToGrid w:val="0"/>
        </w:rPr>
        <w:tab/>
        <w:t>reserve any part of Western Australian waters as a marine nature reserve, a marine park or a marine management area; or</w:t>
      </w:r>
    </w:p>
    <w:p>
      <w:pPr>
        <w:pStyle w:val="Indenta"/>
      </w:pPr>
      <w:r>
        <w:tab/>
        <w:t>(b)</w:t>
      </w:r>
      <w:r>
        <w:tab/>
        <w:t>add any part of Western Australian waters to a marine nature reserve, a marine park or a marine management area.</w:t>
      </w:r>
    </w:p>
    <w:p>
      <w:pPr>
        <w:pStyle w:val="Subsection"/>
        <w:keepNext/>
      </w:pPr>
      <w:r>
        <w:tab/>
        <w:t>(2)</w:t>
      </w:r>
      <w:r>
        <w:tab/>
        <w:t xml:space="preserve">The Minister may by order published in the </w:t>
      </w:r>
      <w:r>
        <w:rPr>
          <w:i/>
        </w:rPr>
        <w:t>Gazette</w:t>
      </w:r>
      <w:r>
        <w:t xml:space="preserve"> — </w:t>
      </w:r>
    </w:p>
    <w:p>
      <w:pPr>
        <w:pStyle w:val="Indenta"/>
      </w:pPr>
      <w:r>
        <w:tab/>
        <w:t>(a)</w:t>
      </w:r>
      <w:r>
        <w:tab/>
        <w:t>amalgamate 2 or more marine nature reserves;</w:t>
      </w:r>
    </w:p>
    <w:p>
      <w:pPr>
        <w:pStyle w:val="Indenta"/>
      </w:pPr>
      <w:r>
        <w:tab/>
        <w:t>(b)</w:t>
      </w:r>
      <w:r>
        <w:tab/>
        <w:t>amalgamate 2 or more marine parks;</w:t>
      </w:r>
    </w:p>
    <w:p>
      <w:pPr>
        <w:pStyle w:val="Indenta"/>
      </w:pPr>
      <w:r>
        <w:tab/>
        <w:t>(c)</w:t>
      </w:r>
      <w:r>
        <w:tab/>
        <w:t>amalgamate 2 or more marine management areas.</w:t>
      </w:r>
    </w:p>
    <w:p>
      <w:pPr>
        <w:pStyle w:val="Subsection"/>
        <w:spacing w:before="120"/>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Subsection"/>
        <w:spacing w:before="120"/>
      </w:pPr>
      <w:r>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Subsection"/>
        <w:keepNext/>
        <w:spacing w:before="120"/>
      </w:pPr>
      <w:r>
        <w:tab/>
        <w:t>(4AA)</w:t>
      </w:r>
      <w:r>
        <w:tab/>
        <w:t xml:space="preserve">Except as provided in this section, section 13AA or by an Act — </w:t>
      </w:r>
    </w:p>
    <w:p>
      <w:pPr>
        <w:pStyle w:val="Indenta"/>
      </w:pPr>
      <w:r>
        <w:tab/>
        <w:t>(a)</w:t>
      </w:r>
      <w:r>
        <w:tab/>
        <w:t>the purpose of a marine nature reserve, a marine park or a marine management area classified as of Class A cannot be changed; and</w:t>
      </w:r>
    </w:p>
    <w:p>
      <w:pPr>
        <w:pStyle w:val="Indenta"/>
      </w:pPr>
      <w:r>
        <w:tab/>
        <w:t>(b)</w:t>
      </w:r>
      <w:r>
        <w:tab/>
        <w:t>the boundaries of a marine nature reserve, a marine park or a marine management area classified as of Class A cannot be altered.</w:t>
      </w:r>
    </w:p>
    <w:p>
      <w:pPr>
        <w:pStyle w:val="Subsection"/>
        <w:spacing w:before="12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2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2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keepNext/>
        <w:spacing w:before="12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rStyle w:val="CharDefText"/>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2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keepNext/>
        <w:spacing w:before="12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No. 21 of 1988 s. 4; No. 76 of 1988 s. 4; No. 20 of 1991 s. 11; No. 53 of 1994 s. 264; No. 5 of 1997 s. 9; No. 52 of 2006 s. 6; No. 28 of 2015 s. 14.]</w:t>
      </w:r>
    </w:p>
    <w:p>
      <w:pPr>
        <w:pStyle w:val="Heading5"/>
      </w:pPr>
      <w:bookmarkStart w:id="55" w:name="_Toc154750482"/>
      <w:bookmarkStart w:id="56" w:name="_Toc154747157"/>
      <w:r>
        <w:rPr>
          <w:rStyle w:val="CharSectno"/>
        </w:rPr>
        <w:t>13AA</w:t>
      </w:r>
      <w:r>
        <w:t>.</w:t>
      </w:r>
      <w:r>
        <w:tab/>
        <w:t>Minister’s powers to change Class A marine reserve</w:t>
      </w:r>
      <w:bookmarkEnd w:id="55"/>
      <w:bookmarkEnd w:id="56"/>
    </w:p>
    <w:p>
      <w:pPr>
        <w:pStyle w:val="Subsection"/>
        <w:keepNext/>
        <w:spacing w:before="120"/>
      </w:pPr>
      <w:r>
        <w:tab/>
        <w:t>(1)</w:t>
      </w:r>
      <w:r>
        <w:tab/>
        <w:t xml:space="preserve">In this section — </w:t>
      </w:r>
    </w:p>
    <w:p>
      <w:pPr>
        <w:pStyle w:val="Defstart"/>
      </w:pPr>
      <w:r>
        <w:tab/>
      </w:r>
      <w:r>
        <w:rPr>
          <w:rStyle w:val="CharDefText"/>
        </w:rPr>
        <w:t>Class A marine reserve</w:t>
      </w:r>
      <w:r>
        <w:t xml:space="preserve"> means a marine nature reserve, a marine park or marine management area, classified under section 13(4) as of Class A.</w:t>
      </w:r>
    </w:p>
    <w:p>
      <w:pPr>
        <w:pStyle w:val="Subsection"/>
        <w:keepNext/>
        <w:spacing w:before="120"/>
      </w:pPr>
      <w:r>
        <w:tab/>
        <w:t>(2)</w:t>
      </w:r>
      <w:r>
        <w:tab/>
        <w:t xml:space="preserve">The Minister, after consultation with the Commission, may by order published in the </w:t>
      </w:r>
      <w:r>
        <w:rPr>
          <w:i/>
        </w:rPr>
        <w:t>Gazette</w:t>
      </w:r>
      <w:r>
        <w:t xml:space="preserve"> — </w:t>
      </w:r>
    </w:p>
    <w:p>
      <w:pPr>
        <w:pStyle w:val="Indenta"/>
        <w:spacing w:before="60"/>
      </w:pPr>
      <w:r>
        <w:tab/>
        <w:t>(a)</w:t>
      </w:r>
      <w:r>
        <w:tab/>
        <w:t>amend a Class A marine reserve for the purpose of correcting one or more re</w:t>
      </w:r>
      <w:r>
        <w:noBreakHyphen/>
        <w:t>surveyed or previously unsurveyed boundaries of the marine area; or</w:t>
      </w:r>
    </w:p>
    <w:p>
      <w:pPr>
        <w:pStyle w:val="Indenta"/>
      </w:pPr>
      <w:r>
        <w:tab/>
        <w:t>(b)</w:t>
      </w:r>
      <w:r>
        <w:tab/>
        <w:t>excise 5% or one hectare, whichever is the less, of the area of a Class A marine reserve for the purpose of public utility works.</w:t>
      </w:r>
    </w:p>
    <w:p>
      <w:pPr>
        <w:pStyle w:val="Subsection"/>
      </w:pPr>
      <w:r>
        <w:tab/>
        <w:t>(2A)</w:t>
      </w:r>
      <w:r>
        <w:tab/>
        <w:t>If a Class A marine reserve that is proposed to be the subject of an order under subsection (2) is vested jointly with the Commission and an Aboriginal body corporate under section 8AA(4A) or (5A), consultation under subsection (2) must include consultation with the Aboriginal body corporate.</w:t>
      </w:r>
    </w:p>
    <w:p>
      <w:pPr>
        <w:pStyle w:val="Subsection"/>
        <w:keepNext/>
      </w:pPr>
      <w:r>
        <w:tab/>
        <w:t>(3)</w:t>
      </w:r>
      <w:r>
        <w:tab/>
        <w:t xml:space="preserve">The Minister must, not less than 30 days before acting under subsection (2), advertise the intention to so act — </w:t>
      </w:r>
    </w:p>
    <w:p>
      <w:pPr>
        <w:pStyle w:val="Indenta"/>
      </w:pPr>
      <w:r>
        <w:tab/>
        <w:t>(a)</w:t>
      </w:r>
      <w:r>
        <w:tab/>
        <w:t>in a newspaper circulating throughout the State; or</w:t>
      </w:r>
    </w:p>
    <w:p>
      <w:pPr>
        <w:pStyle w:val="Indenta"/>
        <w:keepNext/>
      </w:pPr>
      <w:r>
        <w:tab/>
        <w:t>(b)</w:t>
      </w:r>
      <w:r>
        <w:tab/>
        <w:t>on the Department’s website.</w:t>
      </w:r>
    </w:p>
    <w:p>
      <w:pPr>
        <w:pStyle w:val="Footnotesection"/>
      </w:pPr>
      <w:r>
        <w:tab/>
        <w:t>[Section 13AA inserted: No. 28 of 2015 s. 15; amended: No. 27 of 2022 s. 8.]</w:t>
      </w:r>
    </w:p>
    <w:p>
      <w:pPr>
        <w:pStyle w:val="Heading5"/>
        <w:rPr>
          <w:snapToGrid w:val="0"/>
        </w:rPr>
      </w:pPr>
      <w:bookmarkStart w:id="57" w:name="_Toc154750483"/>
      <w:bookmarkStart w:id="58" w:name="_Toc154747158"/>
      <w:r>
        <w:rPr>
          <w:rStyle w:val="CharSectno"/>
        </w:rPr>
        <w:t>13A</w:t>
      </w:r>
      <w:r>
        <w:rPr>
          <w:snapToGrid w:val="0"/>
        </w:rPr>
        <w:t>.</w:t>
      </w:r>
      <w:r>
        <w:rPr>
          <w:snapToGrid w:val="0"/>
        </w:rPr>
        <w:tab/>
        <w:t>Marine nature reserves, purpose of and prohibited acts in</w:t>
      </w:r>
      <w:bookmarkEnd w:id="57"/>
      <w:bookmarkEnd w:id="58"/>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of the natural environment; and</w:t>
      </w:r>
    </w:p>
    <w:p>
      <w:pPr>
        <w:pStyle w:val="Indenta"/>
        <w:spacing w:before="60"/>
        <w:rPr>
          <w:snapToGrid w:val="0"/>
        </w:rPr>
      </w:pPr>
      <w:r>
        <w:rPr>
          <w:snapToGrid w:val="0"/>
        </w:rPr>
        <w:tab/>
        <w:t>(b)</w:t>
      </w:r>
      <w:r>
        <w:rPr>
          <w:snapToGrid w:val="0"/>
        </w:rPr>
        <w:tab/>
        <w:t>the protection, care and study of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keepNext/>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No. 5 of 1997 s. 10; amended: No. 35 of 2007 s. 92(4); No. 24 of 2016 s. 289.]</w:t>
      </w:r>
    </w:p>
    <w:p>
      <w:pPr>
        <w:pStyle w:val="Heading5"/>
        <w:rPr>
          <w:snapToGrid w:val="0"/>
        </w:rPr>
      </w:pPr>
      <w:bookmarkStart w:id="59" w:name="_Toc154750484"/>
      <w:bookmarkStart w:id="60" w:name="_Toc154747159"/>
      <w:r>
        <w:rPr>
          <w:rStyle w:val="CharSectno"/>
        </w:rPr>
        <w:t>13B</w:t>
      </w:r>
      <w:r>
        <w:rPr>
          <w:snapToGrid w:val="0"/>
        </w:rPr>
        <w:t>.</w:t>
      </w:r>
      <w:r>
        <w:rPr>
          <w:snapToGrid w:val="0"/>
        </w:rPr>
        <w:tab/>
        <w:t>Marine parks, purpose of and prohibited acts in</w:t>
      </w:r>
      <w:bookmarkEnd w:id="59"/>
      <w:bookmarkEnd w:id="60"/>
    </w:p>
    <w:p>
      <w:pPr>
        <w:pStyle w:val="Subsection"/>
        <w:keepNext/>
      </w:pPr>
      <w:r>
        <w:tab/>
        <w:t>(1A)</w:t>
      </w:r>
      <w:r>
        <w:tab/>
        <w:t xml:space="preserve">In this section — </w:t>
      </w:r>
    </w:p>
    <w:p>
      <w:pPr>
        <w:pStyle w:val="Defstart"/>
      </w:pPr>
      <w:r>
        <w:tab/>
      </w:r>
      <w:r>
        <w:rPr>
          <w:rStyle w:val="CharDefText"/>
        </w:rPr>
        <w:t>classification notice</w:t>
      </w:r>
      <w:r>
        <w:t xml:space="preserve"> means the relevant notice under section 62(1a);</w:t>
      </w:r>
    </w:p>
    <w:p>
      <w:pPr>
        <w:pStyle w:val="Defstart"/>
      </w:pPr>
      <w:r>
        <w:tab/>
      </w:r>
      <w:r>
        <w:rPr>
          <w:rStyle w:val="CharDefText"/>
        </w:rPr>
        <w:t>recreation area</w:t>
      </w:r>
      <w:r>
        <w:t xml:space="preserve"> means any land or waters in a marine park classified under section 62 as a recreation area;</w:t>
      </w:r>
    </w:p>
    <w:p>
      <w:pPr>
        <w:pStyle w:val="Defstart"/>
      </w:pPr>
      <w:r>
        <w:tab/>
      </w:r>
      <w:r>
        <w:rPr>
          <w:rStyle w:val="CharDefText"/>
        </w:rPr>
        <w:t>sanctuary area</w:t>
      </w:r>
      <w:r>
        <w:t xml:space="preserve"> means any land or waters in a marine park classified under section 62 as a sanctuary area;</w:t>
      </w:r>
    </w:p>
    <w:p>
      <w:pPr>
        <w:pStyle w:val="Defstart"/>
      </w:pPr>
      <w:r>
        <w:tab/>
      </w:r>
      <w:r>
        <w:rPr>
          <w:rStyle w:val="CharDefText"/>
        </w:rPr>
        <w:t>special purpose area</w:t>
      </w:r>
      <w:r>
        <w:t xml:space="preserve"> means any land or waters in a marine park classified under section 62 as a special purpose area.</w:t>
      </w:r>
    </w:p>
    <w:p>
      <w:pPr>
        <w:pStyle w:val="Subsection"/>
        <w:rPr>
          <w:snapToGrid w:val="0"/>
        </w:rPr>
      </w:pPr>
      <w:r>
        <w:rPr>
          <w:snapToGrid w:val="0"/>
        </w:rPr>
        <w:tab/>
        <w:t>(1)</w:t>
      </w:r>
      <w:r>
        <w:rPr>
          <w:snapToGrid w:val="0"/>
        </w:rPr>
        <w:tab/>
        <w:t xml:space="preserve">The reservation of a marine park shall be for the purpose of allowing only that level of recreational and commercial activity which is consistent with the proper conservation of the natural environment, the protection of flora and </w:t>
      </w:r>
      <w:r>
        <w:t>fauna, the protection and conservation of the value of the marine park to the culture and heritage of Aboriginal persons</w:t>
      </w:r>
      <w:r>
        <w:rPr>
          <w:snapToGrid w:val="0"/>
        </w:rPr>
        <w:t xml:space="preserve"> and the preservation of any feature of archaeological, historic or scientific interest.</w:t>
      </w:r>
    </w:p>
    <w:p>
      <w:pPr>
        <w:pStyle w:val="Subsection"/>
        <w:keepNext/>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keepNext/>
      </w:pPr>
      <w:r>
        <w:tab/>
        <w:t>(3A)</w:t>
      </w:r>
      <w:r>
        <w:tab/>
        <w:t xml:space="preserve">The Minister may in a classification notice classifying land or waters in a marine park as a recreation area declare the recreation area, or any part of the recreation area, to be an area where — </w:t>
      </w:r>
    </w:p>
    <w:p>
      <w:pPr>
        <w:pStyle w:val="Indenta"/>
      </w:pPr>
      <w:r>
        <w:tab/>
        <w:t>(a)</w:t>
      </w:r>
      <w:r>
        <w:tab/>
        <w:t>recreational fishing; or</w:t>
      </w:r>
    </w:p>
    <w:p>
      <w:pPr>
        <w:pStyle w:val="Indenta"/>
        <w:keepNext/>
      </w:pPr>
      <w:r>
        <w:tab/>
        <w:t>(b)</w:t>
      </w:r>
      <w:r>
        <w:tab/>
        <w:t xml:space="preserve">recreational fishing of a type or class specified in the declaration, </w:t>
      </w:r>
    </w:p>
    <w:p>
      <w:pPr>
        <w:pStyle w:val="Subsection"/>
      </w:pPr>
      <w:r>
        <w:tab/>
      </w:r>
      <w:r>
        <w:tab/>
        <w:t>would be incompatible with another recreational purpose specified in the classification notice.</w:t>
      </w:r>
    </w:p>
    <w:p>
      <w:pPr>
        <w:pStyle w:val="Subsection"/>
        <w:keepNext/>
      </w:pPr>
      <w:r>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Indenta"/>
      </w:pPr>
      <w:r>
        <w:tab/>
        <w:t>(a)</w:t>
      </w:r>
      <w:r>
        <w:tab/>
        <w:t>aquaculture;</w:t>
      </w:r>
    </w:p>
    <w:p>
      <w:pPr>
        <w:pStyle w:val="Indenta"/>
      </w:pPr>
      <w:r>
        <w:tab/>
        <w:t>(b)</w:t>
      </w:r>
      <w:r>
        <w:tab/>
        <w:t>commercial fishing;</w:t>
      </w:r>
    </w:p>
    <w:p>
      <w:pPr>
        <w:pStyle w:val="Indenta"/>
      </w:pPr>
      <w:r>
        <w:tab/>
        <w:t>(c)</w:t>
      </w:r>
      <w:r>
        <w:tab/>
        <w:t>commercial fishing of a type or class specified in the declaration;</w:t>
      </w:r>
    </w:p>
    <w:p>
      <w:pPr>
        <w:pStyle w:val="Indenta"/>
      </w:pPr>
      <w:r>
        <w:tab/>
        <w:t>(d)</w:t>
      </w:r>
      <w:r>
        <w:tab/>
        <w:t>recreational fishing;</w:t>
      </w:r>
    </w:p>
    <w:p>
      <w:pPr>
        <w:pStyle w:val="Indenta"/>
      </w:pPr>
      <w:r>
        <w:tab/>
        <w:t>(e)</w:t>
      </w:r>
      <w:r>
        <w:tab/>
        <w:t>recreational fishing of a type or class specified in the declaration;</w:t>
      </w:r>
    </w:p>
    <w:p>
      <w:pPr>
        <w:pStyle w:val="Indenta"/>
      </w:pPr>
      <w:r>
        <w:tab/>
        <w:t>(f)</w:t>
      </w:r>
      <w:r>
        <w:tab/>
        <w:t>pearling activity;</w:t>
      </w:r>
    </w:p>
    <w:p>
      <w:pPr>
        <w:pStyle w:val="Indenta"/>
        <w:rPr>
          <w:i/>
          <w:snapToGrid w:val="0"/>
        </w:rPr>
      </w:pPr>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(5)</w:t>
      </w:r>
      <w:r>
        <w:rPr>
          <w:snapToGrid w:val="0"/>
        </w:rPr>
        <w:tab/>
        <w:t xml:space="preserve">Subject to section 13D, aquaculture shall not be </w:t>
      </w:r>
      <w:r>
        <w:t>carried out in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pPr>
      <w:r>
        <w:tab/>
        <w:t>(6A)</w:t>
      </w:r>
      <w:r>
        <w:tab/>
        <w:t xml:space="preserve">Subject to section 13D — </w:t>
      </w:r>
    </w:p>
    <w:p>
      <w:pPr>
        <w:pStyle w:val="Indenta"/>
        <w:keepNext/>
      </w:pPr>
      <w:r>
        <w:tab/>
        <w:t>(a)</w:t>
      </w:r>
      <w:r>
        <w:tab/>
        <w:t xml:space="preserve">commercial fishing shall not be carried out in — </w:t>
      </w:r>
    </w:p>
    <w:p>
      <w:pPr>
        <w:pStyle w:val="Indenti"/>
      </w:pPr>
      <w:r>
        <w:tab/>
        <w:t>(i)</w:t>
      </w:r>
      <w:r>
        <w:tab/>
        <w:t>a sanctuary area; or</w:t>
      </w:r>
    </w:p>
    <w:p>
      <w:pPr>
        <w:pStyle w:val="Indenti"/>
      </w:pPr>
      <w:r>
        <w:tab/>
        <w:t>(ii)</w:t>
      </w:r>
      <w:r>
        <w:tab/>
        <w:t>a recreation area; or</w:t>
      </w:r>
    </w:p>
    <w:p>
      <w:pPr>
        <w:pStyle w:val="Indenti"/>
        <w:keepNext/>
      </w:pPr>
      <w:r>
        <w:tab/>
        <w:t>(iii)</w:t>
      </w:r>
      <w:r>
        <w:tab/>
        <w:t>a special purpose area to which, or part of a special purpose area to which, a declaration under subsection (3B)(b) applies;</w:t>
      </w:r>
    </w:p>
    <w:p>
      <w:pPr>
        <w:pStyle w:val="Indenta"/>
      </w:pPr>
      <w:r>
        <w:tab/>
      </w:r>
      <w:r>
        <w:tab/>
        <w:t>and</w:t>
      </w:r>
    </w:p>
    <w:p>
      <w:pPr>
        <w:pStyle w:val="Indenta"/>
      </w:pPr>
      <w:r>
        <w:tab/>
        <w:t>(b)</w:t>
      </w:r>
      <w:r>
        <w:tab/>
        <w:t>commercial fishing of a type or class specified in a declaration made under subsection (3B)(c) shall not be carried out in a special purpose area to which, or part of a special purpose area to which, the declaration applies.</w:t>
      </w:r>
    </w:p>
    <w:p>
      <w:pPr>
        <w:pStyle w:val="Subsection"/>
        <w:keepNext/>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Indenta"/>
      </w:pPr>
      <w:r>
        <w:tab/>
        <w:t>(a)</w:t>
      </w:r>
      <w:r>
        <w:tab/>
        <w:t>an area, or part of an area, mentioned in subsection (6A)(a)(i), (ii) or (iii); and</w:t>
      </w:r>
    </w:p>
    <w:p>
      <w:pPr>
        <w:pStyle w:val="Indenta"/>
      </w:pPr>
      <w:r>
        <w:tab/>
        <w:t>(b)</w:t>
      </w:r>
      <w:r>
        <w:tab/>
        <w:t>if the commercial fishing is of a type or class specified in a declaration made under subsection (3B)(c), a special purpose area, or part of a special purpose area, to which the declaration applies.</w:t>
      </w:r>
    </w:p>
    <w:p>
      <w:pPr>
        <w:pStyle w:val="Subsection"/>
        <w:keepNext/>
      </w:pPr>
      <w:r>
        <w:tab/>
        <w:t>(7A)</w:t>
      </w:r>
      <w:r>
        <w:tab/>
        <w:t xml:space="preserve">Subject to section 13D — </w:t>
      </w:r>
    </w:p>
    <w:p>
      <w:pPr>
        <w:pStyle w:val="Indenta"/>
        <w:keepNext/>
      </w:pPr>
      <w:r>
        <w:tab/>
        <w:t>(a)</w:t>
      </w:r>
      <w:r>
        <w:tab/>
        <w:t xml:space="preserve">recreational fishing shall not be carried out in — </w:t>
      </w:r>
    </w:p>
    <w:p>
      <w:pPr>
        <w:pStyle w:val="Indenti"/>
      </w:pPr>
      <w:r>
        <w:tab/>
        <w:t>(i)</w:t>
      </w:r>
      <w:r>
        <w:tab/>
        <w:t>a sanctuary area; or</w:t>
      </w:r>
    </w:p>
    <w:p>
      <w:pPr>
        <w:pStyle w:val="Indenti"/>
      </w:pPr>
      <w:r>
        <w:tab/>
        <w:t>(ii)</w:t>
      </w:r>
      <w:r>
        <w:tab/>
        <w:t>a recreation area to which, or part of a recreation area to which, a declaration under subsection (3A)(a) applies; or</w:t>
      </w:r>
    </w:p>
    <w:p>
      <w:pPr>
        <w:pStyle w:val="Indenti"/>
        <w:keepNext/>
      </w:pPr>
      <w:r>
        <w:tab/>
        <w:t>(iii)</w:t>
      </w:r>
      <w:r>
        <w:tab/>
        <w:t>a special purpose area to which, or a part of a special purpose area to which, a declaration under subsection (3B)(d) applies;</w:t>
      </w:r>
    </w:p>
    <w:p>
      <w:pPr>
        <w:pStyle w:val="Indenta"/>
      </w:pPr>
      <w:r>
        <w:tab/>
      </w:r>
      <w:r>
        <w:tab/>
        <w:t>and</w:t>
      </w:r>
    </w:p>
    <w:p>
      <w:pPr>
        <w:pStyle w:val="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Subsection"/>
        <w:keepNext/>
      </w:pPr>
      <w:r>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Indenta"/>
      </w:pPr>
      <w:r>
        <w:tab/>
        <w:t>(a)</w:t>
      </w:r>
      <w:r>
        <w:tab/>
        <w:t>an area, or part of an area, mentioned in subsection (7A)(a)(i), (ii) or (iii); and</w:t>
      </w:r>
    </w:p>
    <w:p>
      <w:pPr>
        <w:pStyle w:val="Indenta"/>
      </w:pPr>
      <w:r>
        <w:tab/>
        <w:t>(b)</w:t>
      </w:r>
      <w:r>
        <w:tab/>
        <w:t>if the recreational fishing is of a type or class specified in a declaration made under subsection (3A)(b), a recreation area, or part of a recreation area, to which the declaration applies; and</w:t>
      </w:r>
    </w:p>
    <w:p>
      <w:pPr>
        <w:pStyle w:val="Indenta"/>
      </w:pPr>
      <w:r>
        <w:tab/>
        <w:t>(c)</w:t>
      </w:r>
      <w:r>
        <w:tab/>
        <w:t>if the recreational fishing is of a type or class specified in a declaration made under subsection (3B)(e), a special purpose area, or part of a special purpose area, to which the declaration applies.</w:t>
      </w:r>
    </w:p>
    <w:p>
      <w:pPr>
        <w:pStyle w:val="Subsection"/>
        <w:keepNext/>
        <w:keepLines/>
        <w:rPr>
          <w:snapToGrid w:val="0"/>
        </w:rPr>
      </w:pPr>
      <w:r>
        <w:rPr>
          <w:snapToGrid w:val="0"/>
        </w:rPr>
        <w:tab/>
        <w:t>(8)</w:t>
      </w:r>
      <w:r>
        <w:rPr>
          <w:snapToGrid w:val="0"/>
        </w:rPr>
        <w:tab/>
        <w:t xml:space="preserve">Subject to section 13D, pearling activity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keepNext/>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keepNext/>
        <w:rPr>
          <w:snapToGrid w:val="0"/>
        </w:rPr>
      </w:pPr>
      <w:r>
        <w:rPr>
          <w:snapToGrid w:val="0"/>
        </w:rPr>
        <w:tab/>
      </w:r>
      <w:r>
        <w:rPr>
          <w:snapToGrid w:val="0"/>
        </w:rPr>
        <w:tab/>
        <w:t>but those activities may be carried out, in accordance with those Acts, in any other area of the marine park.</w:t>
      </w:r>
    </w:p>
    <w:p>
      <w:pPr>
        <w:pStyle w:val="Footnotesection"/>
      </w:pPr>
      <w:r>
        <w:tab/>
        <w:t>[Section 13B inserted: No. 5 of 1997 s. 10; amended: No. 35 of 2007 s. 92(5); No. 28 of 2015 s. 16; No. 24 of 2016 s. 290; No. 27 of 2022 s. 9.]</w:t>
      </w:r>
    </w:p>
    <w:p>
      <w:pPr>
        <w:pStyle w:val="Heading5"/>
        <w:rPr>
          <w:snapToGrid w:val="0"/>
        </w:rPr>
      </w:pPr>
      <w:bookmarkStart w:id="61" w:name="_Toc154750485"/>
      <w:bookmarkStart w:id="62" w:name="_Toc154747160"/>
      <w:r>
        <w:rPr>
          <w:rStyle w:val="CharSectno"/>
        </w:rPr>
        <w:t>13C</w:t>
      </w:r>
      <w:r>
        <w:rPr>
          <w:snapToGrid w:val="0"/>
        </w:rPr>
        <w:t>.</w:t>
      </w:r>
      <w:r>
        <w:rPr>
          <w:snapToGrid w:val="0"/>
        </w:rPr>
        <w:tab/>
        <w:t>Marine management areas, purpose of and permitted acts in</w:t>
      </w:r>
      <w:bookmarkEnd w:id="61"/>
      <w:bookmarkEnd w:id="62"/>
    </w:p>
    <w:p>
      <w:pPr>
        <w:pStyle w:val="Subsection"/>
        <w:keepNext/>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keepNext/>
        <w:rPr>
          <w:snapToGrid w:val="0"/>
        </w:rPr>
      </w:pPr>
      <w:r>
        <w:rPr>
          <w:snapToGrid w:val="0"/>
        </w:rPr>
        <w:tab/>
        <w:t>(2)</w:t>
      </w:r>
      <w:r>
        <w:rPr>
          <w:snapToGrid w:val="0"/>
        </w:rPr>
        <w:tab/>
        <w:t>In subsection (1) —</w:t>
      </w:r>
    </w:p>
    <w:p>
      <w:pPr>
        <w:pStyle w:val="Defstart"/>
        <w:keepNex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keepNext/>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keepNext/>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keepNext/>
        <w:rPr>
          <w:snapToGrid w:val="0"/>
        </w:rPr>
      </w:pPr>
      <w:r>
        <w:rPr>
          <w:snapToGrid w:val="0"/>
        </w:rPr>
        <w:tab/>
        <w:t>(b)</w:t>
      </w:r>
      <w:r>
        <w:rPr>
          <w:snapToGrid w:val="0"/>
        </w:rPr>
        <w:tab/>
        <w:t>other activities authorised by the Acts mentioned in paragraphs (a) and (aa),</w:t>
      </w:r>
    </w:p>
    <w:p>
      <w:pPr>
        <w:pStyle w:val="Subsection"/>
        <w:keepNext/>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No. 5 of 1997 s. 10; amended: No. 12 of 2003 s. 14; No. 35 of 2007 s. 92(6)</w:t>
      </w:r>
      <w:r>
        <w:noBreakHyphen/>
        <w:t>(8).]</w:t>
      </w:r>
    </w:p>
    <w:p>
      <w:pPr>
        <w:pStyle w:val="Heading5"/>
        <w:spacing w:before="180"/>
        <w:rPr>
          <w:snapToGrid w:val="0"/>
        </w:rPr>
      </w:pPr>
      <w:bookmarkStart w:id="63" w:name="_Toc154750486"/>
      <w:bookmarkStart w:id="64" w:name="_Toc154747161"/>
      <w:r>
        <w:rPr>
          <w:rStyle w:val="CharSectno"/>
        </w:rPr>
        <w:t>13D</w:t>
      </w:r>
      <w:r>
        <w:rPr>
          <w:snapToGrid w:val="0"/>
        </w:rPr>
        <w:t>.</w:t>
      </w:r>
      <w:r>
        <w:rPr>
          <w:snapToGrid w:val="0"/>
        </w:rPr>
        <w:tab/>
        <w:t>Effect of s. 13A, 13B and 13C on certain licences etc. for fishing etc.</w:t>
      </w:r>
      <w:bookmarkEnd w:id="63"/>
      <w:bookmarkEnd w:id="64"/>
    </w:p>
    <w:p>
      <w:pPr>
        <w:pStyle w:val="Subsection"/>
        <w:keepNext/>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keepLines/>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keepNext/>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keepNext/>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keepNext/>
        <w:rPr>
          <w:snapToGrid w:val="0"/>
        </w:rPr>
      </w:pPr>
      <w:r>
        <w:rPr>
          <w:snapToGrid w:val="0"/>
        </w:rPr>
        <w:tab/>
        <w:t>(ii)</w:t>
      </w:r>
      <w:r>
        <w:rPr>
          <w:snapToGrid w:val="0"/>
        </w:rPr>
        <w:tab/>
        <w:t>a pearling licence under that Act, authorising the holder to carry out pearl culture techniques,</w:t>
      </w:r>
    </w:p>
    <w:p>
      <w:pPr>
        <w:pStyle w:val="Indenta"/>
        <w:keepNext/>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keepNext/>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keepNext/>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keepNext/>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keepNext/>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No. 5 of 1997 s. 10.]</w:t>
      </w:r>
    </w:p>
    <w:p>
      <w:pPr>
        <w:pStyle w:val="Heading5"/>
        <w:rPr>
          <w:snapToGrid w:val="0"/>
        </w:rPr>
      </w:pPr>
      <w:bookmarkStart w:id="65" w:name="_Toc154750487"/>
      <w:bookmarkStart w:id="66" w:name="_Toc154747162"/>
      <w:r>
        <w:rPr>
          <w:rStyle w:val="CharSectno"/>
        </w:rPr>
        <w:t>13E</w:t>
      </w:r>
      <w:r>
        <w:rPr>
          <w:snapToGrid w:val="0"/>
        </w:rPr>
        <w:t>.</w:t>
      </w:r>
      <w:r>
        <w:rPr>
          <w:snapToGrid w:val="0"/>
        </w:rPr>
        <w:tab/>
        <w:t>Effect of s. 13A and 13B on certain licences etc. relating to petroleum</w:t>
      </w:r>
      <w:bookmarkEnd w:id="65"/>
      <w:bookmarkEnd w:id="66"/>
    </w:p>
    <w:p>
      <w:pPr>
        <w:pStyle w:val="Subsection"/>
        <w:keepNext/>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keepNext/>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keepNext/>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keepNext/>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keepNext/>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keepNext/>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keepNext/>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No. 5 of 1997 s. 10; amended: No. 10 of 1998 s. 22(1); No. 35 of 2007 s. 92(9).]</w:t>
      </w:r>
    </w:p>
    <w:p>
      <w:pPr>
        <w:pStyle w:val="Heading5"/>
        <w:rPr>
          <w:snapToGrid w:val="0"/>
        </w:rPr>
      </w:pPr>
      <w:bookmarkStart w:id="67" w:name="_Toc154750488"/>
      <w:bookmarkStart w:id="68" w:name="_Toc154747163"/>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67"/>
      <w:bookmarkEnd w:id="68"/>
    </w:p>
    <w:p>
      <w:pPr>
        <w:pStyle w:val="Subsection"/>
        <w:keepNext/>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No. 5 of 1997 s. 10.]</w:t>
      </w:r>
    </w:p>
    <w:p>
      <w:pPr>
        <w:pStyle w:val="Heading5"/>
        <w:rPr>
          <w:snapToGrid w:val="0"/>
        </w:rPr>
      </w:pPr>
      <w:bookmarkStart w:id="69" w:name="_Toc154750489"/>
      <w:bookmarkStart w:id="70" w:name="_Toc154747164"/>
      <w:r>
        <w:rPr>
          <w:rStyle w:val="CharSectno"/>
        </w:rPr>
        <w:t>14</w:t>
      </w:r>
      <w:r>
        <w:rPr>
          <w:snapToGrid w:val="0"/>
        </w:rPr>
        <w:t>.</w:t>
      </w:r>
      <w:r>
        <w:rPr>
          <w:snapToGrid w:val="0"/>
        </w:rPr>
        <w:tab/>
        <w:t>Proposal for marine reserve, public notice of and submissions on</w:t>
      </w:r>
      <w:bookmarkEnd w:id="69"/>
      <w:bookmarkEnd w:id="70"/>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 xml:space="preserve">the Minister has received a report from the </w:t>
      </w:r>
      <w:r>
        <w:t>Commission</w:t>
      </w:r>
      <w:r>
        <w:rPr>
          <w:snapToGrid w:val="0"/>
        </w:rPr>
        <w:t xml:space="preserve">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keepNext/>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keepNext/>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keepNext/>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keepNext/>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keepNext/>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keepNext/>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keepNext/>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 xml:space="preserve">the Minister has received a report from the </w:t>
      </w:r>
      <w:r>
        <w:t>Commission</w:t>
      </w:r>
      <w:r>
        <w:rPr>
          <w:snapToGrid w:val="0"/>
        </w:rPr>
        <w:t xml:space="preserve">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pPr>
      <w:r>
        <w:tab/>
        <w:t>(8)</w:t>
      </w:r>
      <w:r>
        <w:tab/>
        <w:t>Section 60(2a) applies to the approval of an indicative management plan as if the reference in that subsection to the relevant responsible body were a reference to the Minister.</w:t>
      </w:r>
    </w:p>
    <w:p>
      <w:pPr>
        <w:pStyle w:val="Subsection"/>
      </w:pPr>
      <w:r>
        <w:tab/>
        <w:t>(9A)</w:t>
      </w:r>
      <w:r>
        <w:tab/>
        <w:t>Section 60(2b) applies to the approval of an indicative management plan as if the reference in that subsection to the Commission were a reference to the Minister.</w:t>
      </w:r>
    </w:p>
    <w:p>
      <w:pPr>
        <w:pStyle w:val="Subsection"/>
        <w:keepNext/>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keepNext/>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keepNext/>
        <w:rPr>
          <w:snapToGrid w:val="0"/>
        </w:rPr>
      </w:pPr>
      <w:r>
        <w:rPr>
          <w:snapToGrid w:val="0"/>
        </w:rPr>
        <w:tab/>
        <w:t>(b)</w:t>
      </w:r>
      <w:r>
        <w:rPr>
          <w:snapToGrid w:val="0"/>
        </w:rPr>
        <w:tab/>
        <w:t>with any other necessary modifications.</w:t>
      </w:r>
    </w:p>
    <w:p>
      <w:pPr>
        <w:pStyle w:val="Footnotesection"/>
      </w:pPr>
      <w:r>
        <w:tab/>
        <w:t>[Section 14 amended: No. 76 of 1988 s. 5; No. 53 of 1994 s. 264; No. 14 of 1996 s. 4; No. 5 of 1997 s. 11; No. 28 of 2006 s. 209; No. 19 of 2010 s. 51; No. 36 of 2011 s. 9; No. 28 of 2015 s. 17.]</w:t>
      </w:r>
    </w:p>
    <w:p>
      <w:pPr>
        <w:pStyle w:val="Heading3"/>
      </w:pPr>
      <w:bookmarkStart w:id="71" w:name="_Toc154750490"/>
      <w:bookmarkStart w:id="72" w:name="_Toc154747165"/>
      <w:r>
        <w:rPr>
          <w:rStyle w:val="CharDivNo"/>
        </w:rPr>
        <w:t>Division 4</w:t>
      </w:r>
      <w:r>
        <w:rPr>
          <w:snapToGrid w:val="0"/>
        </w:rPr>
        <w:t> — </w:t>
      </w:r>
      <w:r>
        <w:rPr>
          <w:rStyle w:val="CharDivText"/>
        </w:rPr>
        <w:t>Other procedures</w:t>
      </w:r>
      <w:bookmarkEnd w:id="71"/>
      <w:bookmarkEnd w:id="72"/>
    </w:p>
    <w:p>
      <w:pPr>
        <w:pStyle w:val="Heading5"/>
        <w:rPr>
          <w:snapToGrid w:val="0"/>
        </w:rPr>
      </w:pPr>
      <w:bookmarkStart w:id="73" w:name="_Toc154750491"/>
      <w:bookmarkStart w:id="74" w:name="_Toc154747166"/>
      <w:r>
        <w:rPr>
          <w:rStyle w:val="CharSectno"/>
        </w:rPr>
        <w:t>15</w:t>
      </w:r>
      <w:r>
        <w:rPr>
          <w:snapToGrid w:val="0"/>
        </w:rPr>
        <w:t>.</w:t>
      </w:r>
      <w:r>
        <w:rPr>
          <w:snapToGrid w:val="0"/>
        </w:rPr>
        <w:tab/>
        <w:t>Land for State forest etc., power to acquire</w:t>
      </w:r>
      <w:bookmarkEnd w:id="73"/>
      <w:bookmarkEnd w:id="74"/>
    </w:p>
    <w:p>
      <w:pPr>
        <w:pStyle w:val="Subsection"/>
        <w:keepNext/>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keepNext/>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No. 20 of 1991 s. 12; No. 5 of 1997 s. 12; No. 31 of 1997 s. 15(6); No. 28 of 2006 s. 184.]</w:t>
      </w:r>
    </w:p>
    <w:p>
      <w:pPr>
        <w:pStyle w:val="Ednotesection"/>
      </w:pPr>
      <w:r>
        <w:t>[</w:t>
      </w:r>
      <w:r>
        <w:rPr>
          <w:b/>
        </w:rPr>
        <w:t>16-16B.</w:t>
      </w:r>
      <w:r>
        <w:tab/>
        <w:t>Deleted: No. 36 of 2011 s. 10.]</w:t>
      </w:r>
    </w:p>
    <w:p>
      <w:pPr>
        <w:pStyle w:val="Heading3"/>
      </w:pPr>
      <w:bookmarkStart w:id="75" w:name="_Toc154750492"/>
      <w:bookmarkStart w:id="76" w:name="_Toc154747167"/>
      <w:r>
        <w:rPr>
          <w:rStyle w:val="CharDivNo"/>
        </w:rPr>
        <w:t>Division 5</w:t>
      </w:r>
      <w:r>
        <w:rPr>
          <w:snapToGrid w:val="0"/>
        </w:rPr>
        <w:t> — </w:t>
      </w:r>
      <w:r>
        <w:rPr>
          <w:rStyle w:val="CharDivText"/>
        </w:rPr>
        <w:t>Cancellation etc. of purpose</w:t>
      </w:r>
      <w:bookmarkEnd w:id="75"/>
      <w:bookmarkEnd w:id="76"/>
    </w:p>
    <w:p>
      <w:pPr>
        <w:pStyle w:val="Heading5"/>
        <w:rPr>
          <w:snapToGrid w:val="0"/>
        </w:rPr>
      </w:pPr>
      <w:bookmarkStart w:id="77" w:name="_Toc154750493"/>
      <w:bookmarkStart w:id="78" w:name="_Toc154747168"/>
      <w:r>
        <w:rPr>
          <w:rStyle w:val="CharSectno"/>
        </w:rPr>
        <w:t>17</w:t>
      </w:r>
      <w:r>
        <w:rPr>
          <w:snapToGrid w:val="0"/>
        </w:rPr>
        <w:t>.</w:t>
      </w:r>
      <w:r>
        <w:rPr>
          <w:snapToGrid w:val="0"/>
        </w:rPr>
        <w:tab/>
        <w:t>Purpose of certain land, cancelling or amending; area of certain land, changing</w:t>
      </w:r>
      <w:bookmarkEnd w:id="77"/>
      <w:bookmarkEnd w:id="78"/>
    </w:p>
    <w:p>
      <w:pPr>
        <w:pStyle w:val="Subsection"/>
        <w:keepNext/>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keepNext/>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keepNext/>
      </w:pPr>
      <w:r>
        <w:tab/>
        <w:t>(2)</w:t>
      </w:r>
      <w:r>
        <w:tab/>
        <w:t xml:space="preserve">Where it is proposed to — </w:t>
      </w:r>
    </w:p>
    <w:p>
      <w:pPr>
        <w:pStyle w:val="Indenta"/>
      </w:pPr>
      <w:r>
        <w:tab/>
        <w:t>(a)</w:t>
      </w:r>
      <w:r>
        <w:tab/>
        <w:t>cancel or amend the purpose of any land to which this section applies; or</w:t>
      </w:r>
    </w:p>
    <w:p>
      <w:pPr>
        <w:pStyle w:val="Indenta"/>
        <w:keepNext/>
      </w:pPr>
      <w:r>
        <w:tab/>
        <w:t>(b)</w:t>
      </w:r>
      <w:r>
        <w:tab/>
        <w:t>alter any boundary of any land to which this section applies otherwise than by an addition to the land or under section 10(3),</w:t>
      </w:r>
    </w:p>
    <w:p>
      <w:pPr>
        <w:pStyle w:val="Subsection"/>
      </w:pPr>
      <w:r>
        <w:tab/>
      </w:r>
      <w:r>
        <w:tab/>
        <w:t>the Minister must refer the proposal to the Commission and any joint responsible body in which the land is vested or which has the care, control and management of the land.</w:t>
      </w:r>
    </w:p>
    <w:p>
      <w:pPr>
        <w:pStyle w:val="Subsection"/>
        <w:keepNext/>
        <w:rPr>
          <w:snapToGrid w:val="0"/>
        </w:rPr>
      </w:pPr>
      <w:r>
        <w:rPr>
          <w:snapToGrid w:val="0"/>
        </w:rPr>
        <w:tab/>
        <w:t>(3)</w:t>
      </w:r>
      <w:r>
        <w:rPr>
          <w:snapToGrid w:val="0"/>
        </w:rPr>
        <w:tab/>
        <w:t xml:space="preserve">The </w:t>
      </w:r>
      <w:r>
        <w:t xml:space="preserve">Commission and any joint responsible body </w:t>
      </w:r>
      <w:r>
        <w:rPr>
          <w:snapToGrid w:val="0"/>
        </w:rPr>
        <w:t>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Commission or joint responsible body under subsection (3), but the Commission must</w:t>
      </w:r>
      <w:r>
        <w:rPr>
          <w:snapToGrid w:val="0"/>
        </w:rPr>
        <w:t xml:space="preserve">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Commission.</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keepNext/>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No. 21 of 1988 s. 5; No. 20 of 1991 s. 15; No. 5 of 1997 s. 14; No. 31 of 1997 s. 15(7), (8) and 141; No. 24 of 2000 s. 8(2); No. 35 of 2000 s. 9; No. 74 of 2003 s. 39(5); No. 28 of 2006 s. 186; No. 52 of 2006 s. 6; No. 36 of 2011 s. 11; No. 28 of 2015 s. 18.]</w:t>
      </w:r>
    </w:p>
    <w:p>
      <w:pPr>
        <w:pStyle w:val="Heading3"/>
      </w:pPr>
      <w:bookmarkStart w:id="79" w:name="_Toc154750494"/>
      <w:bookmarkStart w:id="80" w:name="_Toc154747169"/>
      <w:r>
        <w:rPr>
          <w:rStyle w:val="CharDivNo"/>
        </w:rPr>
        <w:t>Division 6</w:t>
      </w:r>
      <w:r>
        <w:rPr>
          <w:snapToGrid w:val="0"/>
        </w:rPr>
        <w:t> — </w:t>
      </w:r>
      <w:r>
        <w:rPr>
          <w:rStyle w:val="CharDivText"/>
        </w:rPr>
        <w:t>Maps</w:t>
      </w:r>
      <w:bookmarkEnd w:id="79"/>
      <w:bookmarkEnd w:id="80"/>
    </w:p>
    <w:p>
      <w:pPr>
        <w:pStyle w:val="Footnoteheading"/>
        <w:keepNext/>
        <w:tabs>
          <w:tab w:val="left" w:pos="851"/>
        </w:tabs>
        <w:rPr>
          <w:snapToGrid w:val="0"/>
        </w:rPr>
      </w:pPr>
      <w:r>
        <w:rPr>
          <w:snapToGrid w:val="0"/>
        </w:rPr>
        <w:tab/>
        <w:t>[Heading inserted: No. 20 of 1991 s. 16.]</w:t>
      </w:r>
    </w:p>
    <w:p>
      <w:pPr>
        <w:pStyle w:val="Heading5"/>
        <w:rPr>
          <w:snapToGrid w:val="0"/>
        </w:rPr>
      </w:pPr>
      <w:bookmarkStart w:id="81" w:name="_Toc154750495"/>
      <w:bookmarkStart w:id="82" w:name="_Toc154747170"/>
      <w:r>
        <w:rPr>
          <w:rStyle w:val="CharSectno"/>
        </w:rPr>
        <w:t>17A</w:t>
      </w:r>
      <w:r>
        <w:rPr>
          <w:snapToGrid w:val="0"/>
        </w:rPr>
        <w:t>.</w:t>
      </w:r>
      <w:r>
        <w:rPr>
          <w:snapToGrid w:val="0"/>
        </w:rPr>
        <w:tab/>
        <w:t>Maps of categories of land, deposit and inspection of etc.</w:t>
      </w:r>
      <w:bookmarkEnd w:id="81"/>
      <w:bookmarkEnd w:id="82"/>
    </w:p>
    <w:p>
      <w:pPr>
        <w:pStyle w:val="Subsection"/>
        <w:keepNext/>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keepNext/>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keepNext/>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No. 20 of 1991 s. 16; amended: No. 5 of 1997 s. 15; No. 31 of 1997 s. 141; No. 28 of 2006 s. 187 and 209.]</w:t>
      </w:r>
    </w:p>
    <w:p>
      <w:pPr>
        <w:pStyle w:val="Heading2"/>
      </w:pPr>
      <w:bookmarkStart w:id="83" w:name="_Toc154750496"/>
      <w:bookmarkStart w:id="84" w:name="_Toc154747171"/>
      <w:r>
        <w:rPr>
          <w:rStyle w:val="CharPartNo"/>
        </w:rPr>
        <w:t xml:space="preserve">Part III </w:t>
      </w:r>
      <w:r>
        <w:t xml:space="preserve">— </w:t>
      </w:r>
      <w:r>
        <w:rPr>
          <w:rStyle w:val="CharPartText"/>
        </w:rPr>
        <w:t>Conservation and Parks Commission</w:t>
      </w:r>
      <w:bookmarkEnd w:id="83"/>
      <w:bookmarkEnd w:id="84"/>
    </w:p>
    <w:p>
      <w:pPr>
        <w:pStyle w:val="Footnoteheading"/>
      </w:pPr>
      <w:r>
        <w:tab/>
        <w:t>[Heading inserted: No. 28 of 2015 s. 19.]</w:t>
      </w:r>
    </w:p>
    <w:p>
      <w:pPr>
        <w:pStyle w:val="Heading3"/>
      </w:pPr>
      <w:bookmarkStart w:id="85" w:name="_Toc154750497"/>
      <w:bookmarkStart w:id="86" w:name="_Toc154747172"/>
      <w:r>
        <w:rPr>
          <w:rStyle w:val="CharDivNo"/>
        </w:rPr>
        <w:t>Division 1</w:t>
      </w:r>
      <w:r>
        <w:t> — </w:t>
      </w:r>
      <w:r>
        <w:rPr>
          <w:rStyle w:val="CharDivText"/>
        </w:rPr>
        <w:t>Conservation and Parks Commission established</w:t>
      </w:r>
      <w:bookmarkEnd w:id="85"/>
      <w:bookmarkEnd w:id="86"/>
    </w:p>
    <w:p>
      <w:pPr>
        <w:pStyle w:val="Ednotedivision"/>
      </w:pPr>
      <w:r>
        <w:tab/>
        <w:t>[Heading inserted: No. 28 of 2015 s. 20.]</w:t>
      </w:r>
    </w:p>
    <w:p>
      <w:pPr>
        <w:pStyle w:val="Ednotedivision"/>
      </w:pPr>
      <w:r>
        <w:tab/>
        <w:t>[Heading deleted: No. 28 of 2015 s. 21.]</w:t>
      </w:r>
    </w:p>
    <w:p>
      <w:pPr>
        <w:pStyle w:val="Heading5"/>
      </w:pPr>
      <w:bookmarkStart w:id="87" w:name="_Toc154750498"/>
      <w:bookmarkStart w:id="88" w:name="_Toc154747173"/>
      <w:r>
        <w:rPr>
          <w:rStyle w:val="CharSectno"/>
        </w:rPr>
        <w:t>18</w:t>
      </w:r>
      <w:r>
        <w:t>.</w:t>
      </w:r>
      <w:r>
        <w:tab/>
        <w:t>Commission established</w:t>
      </w:r>
      <w:bookmarkEnd w:id="87"/>
      <w:bookmarkEnd w:id="88"/>
    </w:p>
    <w:p>
      <w:pPr>
        <w:pStyle w:val="Subsection"/>
      </w:pPr>
      <w:r>
        <w:tab/>
        <w:t>(1)</w:t>
      </w:r>
      <w:r>
        <w:tab/>
        <w:t>A body called the Conservation and Parks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No. 35 of 2000 s. 10; amended: No. 28 of 2015 s. 22 and 69.]</w:t>
      </w:r>
    </w:p>
    <w:p>
      <w:pPr>
        <w:pStyle w:val="Heading5"/>
      </w:pPr>
      <w:bookmarkStart w:id="89" w:name="_Toc154750499"/>
      <w:bookmarkStart w:id="90" w:name="_Toc154747174"/>
      <w:r>
        <w:rPr>
          <w:rStyle w:val="CharSectno"/>
        </w:rPr>
        <w:t>19</w:t>
      </w:r>
      <w:r>
        <w:t>.</w:t>
      </w:r>
      <w:r>
        <w:tab/>
        <w:t>Functions</w:t>
      </w:r>
      <w:bookmarkEnd w:id="89"/>
      <w:bookmarkEnd w:id="90"/>
    </w:p>
    <w:p>
      <w:pPr>
        <w:pStyle w:val="Subsection"/>
        <w:keepNext/>
        <w:spacing w:before="140"/>
      </w:pPr>
      <w:r>
        <w:tab/>
        <w:t>(1)</w:t>
      </w:r>
      <w:r>
        <w:tab/>
        <w:t>The functions of the Commission are as follows —</w:t>
      </w:r>
    </w:p>
    <w:p>
      <w:pPr>
        <w:pStyle w:val="Indenta"/>
        <w:keepNext/>
      </w:pPr>
      <w:r>
        <w:tab/>
        <w:t>(a)</w:t>
      </w:r>
      <w:r>
        <w:tab/>
        <w:t>to have vested in it the following —</w:t>
      </w:r>
    </w:p>
    <w:p>
      <w:pPr>
        <w:pStyle w:val="Indenti"/>
      </w:pPr>
      <w:r>
        <w:tab/>
        <w:t>(i)</w:t>
      </w:r>
      <w:r>
        <w:tab/>
        <w:t>State forest and timber reserves;</w:t>
      </w:r>
    </w:p>
    <w:p>
      <w:pPr>
        <w:pStyle w:val="Indenti"/>
      </w:pPr>
      <w:r>
        <w:tab/>
        <w:t>(ia)</w:t>
      </w:r>
      <w:r>
        <w:tab/>
        <w:t>marine reserves, either solely or jointly with an Aboriginal body corporate;</w:t>
      </w:r>
    </w:p>
    <w:p>
      <w:pPr>
        <w:pStyle w:val="Indenti"/>
      </w:pPr>
      <w:r>
        <w:tab/>
        <w:t>(ii)</w:t>
      </w:r>
      <w:r>
        <w:tab/>
        <w:t>unless section 8B(2)(f) applies, national parks, conservation parks and nature reserves, either solely or jointly with an Aboriginal body corporate;</w:t>
      </w:r>
    </w:p>
    <w:p>
      <w:pPr>
        <w:pStyle w:val="Indenti"/>
      </w:pPr>
      <w:r>
        <w:tab/>
        <w:t>(iii)</w:t>
      </w:r>
      <w:r>
        <w:tab/>
        <w:t>relevant land referred to in section 5(1)(g);</w:t>
      </w:r>
    </w:p>
    <w:p>
      <w:pPr>
        <w:pStyle w:val="Indenta"/>
      </w:pPr>
      <w:r>
        <w:tab/>
        <w:t>(ba)</w:t>
      </w:r>
      <w:r>
        <w:tab/>
        <w:t>to have the joint function provided for by section 7(4);</w:t>
      </w:r>
    </w:p>
    <w:p>
      <w:pPr>
        <w:pStyle w:val="Indenta"/>
      </w:pPr>
      <w:r>
        <w:tab/>
        <w:t>(b)</w:t>
      </w:r>
      <w:r>
        <w:tab/>
        <w:t>to have the care, control and management of relevant land referred to in section 5(1)(h) placed with it, either solely or jointly with another person or body;</w:t>
      </w:r>
    </w:p>
    <w:p>
      <w:pPr>
        <w:pStyle w:val="Indenta"/>
        <w:keepNext/>
      </w:pPr>
      <w:r>
        <w:tab/>
        <w:t>(c)</w:t>
      </w:r>
      <w:r>
        <w:tab/>
        <w:t xml:space="preserve">to advise the Minister on the development of policies — </w:t>
      </w:r>
    </w:p>
    <w:p>
      <w:pPr>
        <w:pStyle w:val="Indenti"/>
      </w:pPr>
      <w:r>
        <w:tab/>
        <w:t>(i)</w:t>
      </w:r>
      <w:r>
        <w:tab/>
        <w:t>for the preservation of the natural environment of the State and the provision of facilities for the enjoyment of that environment by the community; and</w:t>
      </w:r>
    </w:p>
    <w:p>
      <w:pPr>
        <w:pStyle w:val="Indenti"/>
      </w:pPr>
      <w:r>
        <w:tab/>
        <w:t>(ii)</w:t>
      </w:r>
      <w:r>
        <w:tab/>
        <w:t>for promoting the appreciation of flora and fauna and the natural environment; and</w:t>
      </w:r>
    </w:p>
    <w:p>
      <w:pPr>
        <w:pStyle w:val="Indenti"/>
      </w:pPr>
      <w:r>
        <w:tab/>
        <w:t>(iii)</w:t>
      </w:r>
      <w:r>
        <w:tab/>
        <w:t>to achieve or promote the objectives referred to in section 56(1)(a) to (e) and (2);</w:t>
      </w:r>
    </w:p>
    <w:p>
      <w:pPr>
        <w:pStyle w:val="Indenta"/>
        <w:rPr>
          <w:snapToGrid w:val="0"/>
        </w:rPr>
      </w:pPr>
      <w:r>
        <w:rPr>
          <w:snapToGrid w:val="0"/>
        </w:rPr>
        <w:tab/>
        <w:t>(d)</w:t>
      </w:r>
      <w:r>
        <w:rPr>
          <w:snapToGrid w:val="0"/>
        </w:rPr>
        <w:tab/>
        <w:t>to advise the Minister on the development of policies for the conservation, protection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Commission, whether solely or jointly with a joint responsible body;</w:t>
      </w:r>
    </w:p>
    <w:p>
      <w:pPr>
        <w:pStyle w:val="Indenta"/>
      </w:pPr>
      <w:r>
        <w:tab/>
        <w:t>(fa)</w:t>
      </w:r>
      <w:r>
        <w:tab/>
        <w:t>to advise the Minister in relation to proposals for reservations for the purposes of section 14;</w:t>
      </w:r>
    </w:p>
    <w:p>
      <w:pPr>
        <w:pStyle w:val="Indenta"/>
      </w:pPr>
      <w:r>
        <w:tab/>
        <w:t>(f)</w:t>
      </w:r>
      <w:r>
        <w:tab/>
        <w:t>in accordance with Part V, to prepare and deal with proposed management plans for land and waters vested in or under the care, control and management of the Commission, whether solely or jointly with a joint responsible body;</w:t>
      </w:r>
    </w:p>
    <w:p>
      <w:pPr>
        <w:pStyle w:val="Indenta"/>
        <w:keepNext/>
      </w:pPr>
      <w:r>
        <w:tab/>
        <w:t>(g)</w:t>
      </w:r>
      <w:r>
        <w:tab/>
        <w:t>in relation to management plans for land and waters vested in or under the care, control and management of the Commission, whether solely or jointly with a joint responsible body —</w:t>
      </w:r>
    </w:p>
    <w:p>
      <w:pPr>
        <w:pStyle w:val="Indenti"/>
      </w:pPr>
      <w:r>
        <w:tab/>
        <w:t>(i)</w:t>
      </w:r>
      <w:r>
        <w:tab/>
        <w:t>to develop guidelines for monitoring; and</w:t>
      </w:r>
    </w:p>
    <w:p>
      <w:pPr>
        <w:pStyle w:val="Indenti"/>
      </w:pPr>
      <w:r>
        <w:tab/>
        <w:t>(ii)</w:t>
      </w:r>
      <w:r>
        <w:tab/>
        <w:t>to set performance criteria for evaluating; and</w:t>
      </w:r>
    </w:p>
    <w:p>
      <w:pPr>
        <w:pStyle w:val="Indenti"/>
        <w:keepNext/>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keepNext/>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Indenti"/>
      </w:pPr>
      <w:r>
        <w:tab/>
        <w:t>(i)</w:t>
      </w:r>
      <w:r>
        <w:tab/>
        <w:t>draft biodiversity management programmes;</w:t>
      </w:r>
    </w:p>
    <w:p>
      <w:pPr>
        <w:pStyle w:val="Indenti"/>
      </w:pPr>
      <w:r>
        <w:tab/>
        <w:t>(ii)</w:t>
      </w:r>
      <w:r>
        <w:tab/>
        <w:t>draft recovery plans;</w:t>
      </w:r>
    </w:p>
    <w:p>
      <w:pPr>
        <w:pStyle w:val="Indenti"/>
      </w:pPr>
      <w:r>
        <w:tab/>
        <w:t>(iii)</w:t>
      </w:r>
      <w:r>
        <w:tab/>
        <w:t>interim recovery plans;</w:t>
      </w:r>
    </w:p>
    <w:p>
      <w:pPr>
        <w:pStyle w:val="Indenta"/>
      </w:pPr>
      <w:r>
        <w:tab/>
        <w:t>(ha)</w:t>
      </w:r>
      <w:r>
        <w:tab/>
        <w:t>if a section 8A agreement requires the Commission to assess the implementation of the management plan for the section 8A land concerned, to do so in accordance with the agreement;</w:t>
      </w:r>
    </w:p>
    <w:p>
      <w:pPr>
        <w:pStyle w:val="Indenta"/>
        <w:keepNext/>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and waters vested in or under the care, control and management of the Commission, whether solely or jointly with a joint responsible body, to any body or person, if to do so is in the public interest and it is practicable for the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keepNext/>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w:t>
      </w:r>
      <w:r>
        <w:t>Commission</w:t>
      </w:r>
      <w:r>
        <w:rPr>
          <w:snapToGrid w:val="0"/>
        </w:rPr>
        <w:t xml:space="preserve"> of State forest, timber reserves, national parks, </w:t>
      </w:r>
      <w:r>
        <w:t xml:space="preserve">conservation parks, nature reserves and marine reserves is only </w:t>
      </w:r>
      <w:r>
        <w:rPr>
          <w:snapToGrid w:val="0"/>
        </w:rPr>
        <w:t xml:space="preserve">for the purposes of subsection (1)(c), (d), (e), (fa),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1</w:t>
      </w:r>
      <w:r>
        <w:rPr>
          <w:snapToGrid w:val="0"/>
        </w:rPr>
        <w:t xml:space="preserve">, land to which </w:t>
      </w:r>
      <w:r>
        <w:t xml:space="preserve">section 5(1)(g) </w:t>
      </w:r>
      <w:r>
        <w:rPr>
          <w:snapToGrid w:val="0"/>
        </w:rPr>
        <w:t xml:space="preserve">applies that is vested in the </w:t>
      </w:r>
      <w:r>
        <w:t>Commission</w:t>
      </w:r>
      <w:r>
        <w:rPr>
          <w:snapToGrid w:val="0"/>
        </w:rPr>
        <w:t>,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 xml:space="preserve">applies with the </w:t>
      </w:r>
      <w:r>
        <w:t>Commission</w:t>
      </w:r>
      <w:r>
        <w:rPr>
          <w:snapToGrid w:val="0"/>
        </w:rPr>
        <w:t xml:space="preserve"> is only for the purposes referred to in subsection (3).</w:t>
      </w:r>
    </w:p>
    <w:p>
      <w:pPr>
        <w:pStyle w:val="Subsection"/>
        <w:keepNext/>
        <w:rPr>
          <w:snapToGrid w:val="0"/>
        </w:rPr>
      </w:pPr>
      <w:r>
        <w:rPr>
          <w:snapToGrid w:val="0"/>
        </w:rPr>
        <w:tab/>
        <w:t>(6)</w:t>
      </w:r>
      <w:r>
        <w:rPr>
          <w:snapToGrid w:val="0"/>
        </w:rPr>
        <w:tab/>
        <w:t xml:space="preserve">The </w:t>
      </w:r>
      <w:r>
        <w:t>Commission</w:t>
      </w:r>
      <w:r>
        <w:rPr>
          <w:snapToGrid w:val="0"/>
        </w:rPr>
        <w:t xml:space="preserve"> shall not advise the Minister on any matter to which this subsection applies unless, before the advice is tendered, it has —</w:t>
      </w:r>
    </w:p>
    <w:p>
      <w:pPr>
        <w:pStyle w:val="Indenta"/>
        <w:rPr>
          <w:snapToGrid w:val="0"/>
        </w:rPr>
      </w:pPr>
      <w:r>
        <w:rPr>
          <w:snapToGrid w:val="0"/>
        </w:rPr>
        <w:tab/>
        <w:t>(a)</w:t>
      </w:r>
      <w:r>
        <w:rPr>
          <w:snapToGrid w:val="0"/>
        </w:rPr>
        <w:tab/>
        <w:t xml:space="preserve">informed each local government in whose district land </w:t>
      </w:r>
      <w:r>
        <w:t>or waters directly affected by the advice are</w:t>
      </w:r>
      <w:r>
        <w:rPr>
          <w:snapToGrid w:val="0"/>
        </w:rPr>
        <w:t xml:space="preserve">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keepNext/>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 xml:space="preserve">any matter to which the Minister, by written direction to the </w:t>
      </w:r>
      <w:r>
        <w:t>Commission</w:t>
      </w:r>
      <w:r>
        <w:rPr>
          <w:snapToGrid w:val="0"/>
        </w:rPr>
        <w:t>, applies that subsection.</w:t>
      </w:r>
    </w:p>
    <w:p>
      <w:pPr>
        <w:pStyle w:val="Subsection"/>
        <w:spacing w:before="100"/>
        <w:rPr>
          <w:snapToGrid w:val="0"/>
        </w:rPr>
      </w:pPr>
      <w:r>
        <w:rPr>
          <w:snapToGrid w:val="0"/>
        </w:rPr>
        <w:tab/>
        <w:t>(8)</w:t>
      </w:r>
      <w:r>
        <w:rPr>
          <w:snapToGrid w:val="0"/>
        </w:rPr>
        <w:tab/>
        <w:t xml:space="preserve">Where a matter before the </w:t>
      </w:r>
      <w:r>
        <w:t>Commission</w:t>
      </w:r>
      <w:r>
        <w:rPr>
          <w:snapToGrid w:val="0"/>
        </w:rPr>
        <w:t xml:space="preserve"> is relevant to the functions of the Forest Products Commission, the </w:t>
      </w:r>
      <w:r>
        <w:t>Commission</w:t>
      </w:r>
      <w:r>
        <w:rPr>
          <w:snapToGrid w:val="0"/>
        </w:rPr>
        <w:t xml:space="preserve"> shall refer that matter to the Forest Products Commission for its comments and advice.</w:t>
      </w:r>
    </w:p>
    <w:p>
      <w:pPr>
        <w:pStyle w:val="Subsection"/>
        <w:spacing w:before="100"/>
      </w:pPr>
      <w:r>
        <w:tab/>
        <w:t>(9)</w:t>
      </w:r>
      <w:r>
        <w:tab/>
        <w:t xml:space="preserve">The Commission must not advise the Minister on any matter which relates to marine archaeology unless before the advice is </w:t>
      </w:r>
      <w:r>
        <w:rPr>
          <w:snapToGrid w:val="0"/>
        </w:rPr>
        <w:t>tendered</w:t>
      </w:r>
      <w:r>
        <w:t xml:space="preserve"> it has informed The Western Australian Museum of the general nature of its proposed advice and given it a reasonable opportunity to make submissions.</w:t>
      </w:r>
    </w:p>
    <w:p>
      <w:pPr>
        <w:pStyle w:val="Subsection"/>
        <w:keepNext/>
        <w:spacing w:before="100"/>
      </w:pPr>
      <w:r>
        <w:rPr>
          <w:snapToGrid w:val="0"/>
        </w:rPr>
        <w:tab/>
        <w:t>(10)</w:t>
      </w:r>
      <w:r>
        <w:rPr>
          <w:snapToGrid w:val="0"/>
        </w:rPr>
        <w:tab/>
        <w:t>Where</w:t>
      </w:r>
      <w:r>
        <w:t> —</w:t>
      </w:r>
    </w:p>
    <w:p>
      <w:pPr>
        <w:pStyle w:val="Indenta"/>
        <w:spacing w:before="60"/>
      </w:pPr>
      <w:r>
        <w:tab/>
        <w:t>(a)</w:t>
      </w:r>
      <w:r>
        <w:tab/>
        <w:t>the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keepNext/>
        <w:spacing w:before="60"/>
      </w:pPr>
      <w:r>
        <w:tab/>
        <w:t>(c)</w:t>
      </w:r>
      <w:r>
        <w:tab/>
        <w:t>the Minister decides to act otherwise than in accordance with the recommendation,</w:t>
      </w:r>
    </w:p>
    <w:p>
      <w:pPr>
        <w:pStyle w:val="Subsection"/>
        <w:keepNext/>
        <w:spacing w:before="100"/>
      </w:pPr>
      <w:r>
        <w:tab/>
      </w:r>
      <w:r>
        <w:tab/>
        <w:t>the Minister is to cause a copy of the advice and the decision to be laid before each House of Parliament within 14 sitting days of that House after the making of the decision.</w:t>
      </w:r>
    </w:p>
    <w:p>
      <w:pPr>
        <w:pStyle w:val="Footnotesection"/>
        <w:keepLines w:val="0"/>
        <w:ind w:left="890" w:hanging="890"/>
      </w:pPr>
      <w:r>
        <w:tab/>
        <w:t>[Section 19 inserted: No. 35 of 2000 s. 10; amended: No. 74 of 2003 s. 39(6)</w:t>
      </w:r>
      <w:r>
        <w:noBreakHyphen/>
        <w:t>(8); No. 28 of 2006 s. 208; No. 36 of 2011 s. 12; No. 28 of 2015 s. 23, 69 and 71; No. 24 of 2016 s. 291; No. 27 of 2022 s. 10.]</w:t>
      </w:r>
    </w:p>
    <w:p>
      <w:pPr>
        <w:pStyle w:val="Heading5"/>
      </w:pPr>
      <w:bookmarkStart w:id="91" w:name="_Toc154750500"/>
      <w:bookmarkStart w:id="92" w:name="_Toc154747175"/>
      <w:r>
        <w:rPr>
          <w:rStyle w:val="CharSectno"/>
        </w:rPr>
        <w:t>20</w:t>
      </w:r>
      <w:r>
        <w:rPr>
          <w:snapToGrid w:val="0"/>
        </w:rPr>
        <w:t>.</w:t>
      </w:r>
      <w:r>
        <w:rPr>
          <w:snapToGrid w:val="0"/>
        </w:rPr>
        <w:tab/>
      </w:r>
      <w:r>
        <w:t>Powers</w:t>
      </w:r>
      <w:bookmarkEnd w:id="91"/>
      <w:bookmarkEnd w:id="92"/>
    </w:p>
    <w:p>
      <w:pPr>
        <w:pStyle w:val="Subsection"/>
        <w:spacing w:before="120"/>
      </w:pPr>
      <w:r>
        <w:tab/>
        <w:t>(1)</w:t>
      </w:r>
      <w:r>
        <w:tab/>
        <w:t>The Commission has power to do all things necessary or convenient to be done for or in connection with the performance of its functions under this Act.</w:t>
      </w:r>
    </w:p>
    <w:p>
      <w:pPr>
        <w:pStyle w:val="Ednotesubsection"/>
      </w:pPr>
      <w:r>
        <w:tab/>
        <w:t>[(2)</w:t>
      </w:r>
      <w:r>
        <w:noBreakHyphen/>
        <w:t>(5)</w:t>
      </w:r>
      <w:r>
        <w:tab/>
        <w:t>deleted]</w:t>
      </w:r>
    </w:p>
    <w:p>
      <w:pPr>
        <w:pStyle w:val="Subsection"/>
        <w:keepNext/>
        <w:spacing w:before="200"/>
      </w:pPr>
      <w:r>
        <w:tab/>
        <w:t>(6)</w:t>
      </w:r>
      <w:r>
        <w:tab/>
        <w:t>Without limiting subsection (1), the Commission has the rights to take water from land vested in or under the care, control and management of the Commission that would apply if —</w:t>
      </w:r>
    </w:p>
    <w:p>
      <w:pPr>
        <w:pStyle w:val="Indenta"/>
        <w:spacing w:before="100"/>
      </w:pPr>
      <w:r>
        <w:tab/>
        <w:t>(a)</w:t>
      </w:r>
      <w:r>
        <w:tab/>
        <w:t>that land was land alienated from the Crown; and</w:t>
      </w:r>
    </w:p>
    <w:p>
      <w:pPr>
        <w:pStyle w:val="Indenta"/>
        <w:keepNext/>
        <w:spacing w:before="100"/>
      </w:pPr>
      <w:r>
        <w:tab/>
        <w:t>(b)</w:t>
      </w:r>
      <w:r>
        <w:tab/>
        <w:t>the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Commission to —</w:t>
      </w:r>
    </w:p>
    <w:p>
      <w:pPr>
        <w:pStyle w:val="Indenta"/>
        <w:spacing w:before="100"/>
      </w:pPr>
      <w:r>
        <w:tab/>
        <w:t>(a)</w:t>
      </w:r>
      <w:r>
        <w:tab/>
        <w:t>a member of the Commission; or</w:t>
      </w:r>
    </w:p>
    <w:p>
      <w:pPr>
        <w:pStyle w:val="Ednotepara"/>
      </w:pPr>
      <w:r>
        <w:tab/>
        <w:t>[(b)</w:t>
      </w:r>
      <w:r>
        <w:tab/>
        <w:t>deleted]</w:t>
      </w:r>
    </w:p>
    <w:p>
      <w:pPr>
        <w:pStyle w:val="Indenta"/>
        <w:keepNext/>
        <w:spacing w:before="100"/>
      </w:pPr>
      <w:r>
        <w:tab/>
        <w:t>(c)</w:t>
      </w:r>
      <w:r>
        <w:tab/>
        <w:t>the CEO or a member of the staff of the Department.</w:t>
      </w:r>
    </w:p>
    <w:p>
      <w:pPr>
        <w:pStyle w:val="Footnotesection"/>
      </w:pPr>
      <w:r>
        <w:tab/>
        <w:t>[Section 20 inserted: No. 35 of 2000 s. 10; amended: No. 20 of 2002 s. 17; No. 28 of 2006 s. 209; No. 39 of 2010 s. 89; No. 36 of 2011 s. 13; No. 28 of 2015 s. 24 and 69; amended: Gazette 15 Aug 2003 p. 3692.]</w:t>
      </w:r>
    </w:p>
    <w:p>
      <w:pPr>
        <w:pStyle w:val="Footnoteheading"/>
      </w:pPr>
      <w:r>
        <w:tab/>
        <w:t>[Heading deleted: No. 28 of 2015 s. 25.]</w:t>
      </w:r>
    </w:p>
    <w:p>
      <w:pPr>
        <w:pStyle w:val="Heading3"/>
      </w:pPr>
      <w:bookmarkStart w:id="93" w:name="_Toc154750501"/>
      <w:bookmarkStart w:id="94" w:name="_Toc154747176"/>
      <w:r>
        <w:rPr>
          <w:rStyle w:val="CharDivNo"/>
        </w:rPr>
        <w:t>Division 2</w:t>
      </w:r>
      <w:r>
        <w:t> — </w:t>
      </w:r>
      <w:r>
        <w:rPr>
          <w:rStyle w:val="CharDivText"/>
        </w:rPr>
        <w:t>Membership and meetings of Commission</w:t>
      </w:r>
      <w:bookmarkEnd w:id="93"/>
      <w:bookmarkEnd w:id="94"/>
    </w:p>
    <w:p>
      <w:pPr>
        <w:pStyle w:val="Footnoteheading"/>
        <w:keepNext/>
      </w:pPr>
      <w:r>
        <w:tab/>
        <w:t>[Heading inserted: No. 28 of 2015 s. 26.]</w:t>
      </w:r>
    </w:p>
    <w:p>
      <w:pPr>
        <w:pStyle w:val="Heading5"/>
      </w:pPr>
      <w:bookmarkStart w:id="95" w:name="_Toc154750502"/>
      <w:bookmarkStart w:id="96" w:name="_Toc154747177"/>
      <w:r>
        <w:rPr>
          <w:rStyle w:val="CharSectno"/>
        </w:rPr>
        <w:t>21</w:t>
      </w:r>
      <w:r>
        <w:t>.</w:t>
      </w:r>
      <w:r>
        <w:tab/>
        <w:t>Membership</w:t>
      </w:r>
      <w:bookmarkEnd w:id="95"/>
      <w:bookmarkEnd w:id="96"/>
    </w:p>
    <w:p>
      <w:pPr>
        <w:pStyle w:val="Subsection"/>
      </w:pPr>
      <w:r>
        <w:tab/>
        <w:t>(1)</w:t>
      </w:r>
      <w:r>
        <w:tab/>
        <w:t>The Commission comprises 7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Commission member.</w:t>
      </w:r>
    </w:p>
    <w:p>
      <w:pPr>
        <w:pStyle w:val="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Subsection"/>
      </w:pPr>
      <w:r>
        <w:tab/>
        <w:t>(4)</w:t>
      </w:r>
      <w:r>
        <w:tab/>
        <w:t>One member is to be a person who, in the opinion of the Minister, has knowledge of and experience in Aboriginal cultural and Aboriginal heritage matters relevant to the functions of the Commission.</w:t>
      </w:r>
    </w:p>
    <w:p>
      <w:pPr>
        <w:pStyle w:val="Subsection"/>
        <w:keepNext/>
      </w:pPr>
      <w:r>
        <w:tab/>
        <w:t>(5)</w:t>
      </w:r>
      <w:r>
        <w:tab/>
        <w:t>The Governor is to appoint, on the nomination of the Minister, 2 of the members to be the chairperson of the Commission and the deputy chairperson of the Commission respectively.</w:t>
      </w:r>
    </w:p>
    <w:p>
      <w:pPr>
        <w:pStyle w:val="Footnotesection"/>
      </w:pPr>
      <w:r>
        <w:tab/>
        <w:t>[Section 21 inserted: No. 35 of 2000 s. 10; amended: No. 28 of 2015 s. 27 and 69; No. 27 of 2022 s. 11.]</w:t>
      </w:r>
    </w:p>
    <w:p>
      <w:pPr>
        <w:pStyle w:val="Heading5"/>
      </w:pPr>
      <w:bookmarkStart w:id="97" w:name="_Toc154750503"/>
      <w:bookmarkStart w:id="98" w:name="_Toc154747178"/>
      <w:r>
        <w:rPr>
          <w:rStyle w:val="CharSectno"/>
        </w:rPr>
        <w:t>22</w:t>
      </w:r>
      <w:r>
        <w:t>.</w:t>
      </w:r>
      <w:r>
        <w:tab/>
        <w:t>Persons not eligible to be members</w:t>
      </w:r>
      <w:bookmarkEnd w:id="97"/>
      <w:bookmarkEnd w:id="98"/>
    </w:p>
    <w:p>
      <w:pPr>
        <w:pStyle w:val="Subsection"/>
        <w:keepNext/>
      </w:pPr>
      <w:r>
        <w:tab/>
        <w:t>(1)</w:t>
      </w:r>
      <w:r>
        <w:tab/>
        <w:t>A person is not eligible to be appointed as, or be, a member of the Commission if the person —</w:t>
      </w:r>
    </w:p>
    <w:p>
      <w:pPr>
        <w:pStyle w:val="Indenta"/>
      </w:pPr>
      <w:r>
        <w:tab/>
        <w:t>(a)</w:t>
      </w:r>
      <w:r>
        <w:tab/>
        <w:t>is the CEO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keepNex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No. 35 of 2000 s. 10; amended: No. 28 of 2006 s. 188; No. 28 of 2015 s. 28.]</w:t>
      </w:r>
    </w:p>
    <w:p>
      <w:pPr>
        <w:pStyle w:val="Heading5"/>
      </w:pPr>
      <w:bookmarkStart w:id="99" w:name="_Toc154750504"/>
      <w:bookmarkStart w:id="100" w:name="_Toc154747179"/>
      <w:r>
        <w:rPr>
          <w:rStyle w:val="CharSectno"/>
        </w:rPr>
        <w:t>23</w:t>
      </w:r>
      <w:r>
        <w:t>.</w:t>
      </w:r>
      <w:r>
        <w:tab/>
        <w:t>Other persons entitled to attend meetings of Commission</w:t>
      </w:r>
      <w:bookmarkEnd w:id="99"/>
      <w:bookmarkEnd w:id="100"/>
    </w:p>
    <w:p>
      <w:pPr>
        <w:pStyle w:val="Subsection"/>
        <w:keepNext/>
      </w:pPr>
      <w:r>
        <w:tab/>
        <w:t>(1)</w:t>
      </w:r>
      <w:r>
        <w:tab/>
        <w:t xml:space="preserve">In this section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includes a chief employee within the meaning of the </w:t>
      </w:r>
      <w:r>
        <w:rPr>
          <w:i/>
        </w:rPr>
        <w:t>Public Sector Management Act 1994</w:t>
      </w:r>
      <w:r>
        <w:t>;</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Subsection"/>
        <w:keepNext/>
      </w:pPr>
      <w:r>
        <w:tab/>
        <w:t>(2)</w:t>
      </w:r>
      <w:r>
        <w:tab/>
        <w:t xml:space="preserve">Reasonable notice of a meeting of the Commission is to be given to the following people — </w:t>
      </w:r>
    </w:p>
    <w:p>
      <w:pPr>
        <w:pStyle w:val="Indenta"/>
      </w:pPr>
      <w:r>
        <w:tab/>
        <w:t>(a)</w:t>
      </w:r>
      <w:r>
        <w:tab/>
        <w:t>the CEO;</w:t>
      </w:r>
    </w:p>
    <w:p>
      <w:pPr>
        <w:pStyle w:val="Indenta"/>
      </w:pPr>
      <w:r>
        <w:tab/>
        <w:t>(b)</w:t>
      </w:r>
      <w:r>
        <w:tab/>
        <w:t>if in the view of the chairperson any matter proposed to be put before the meeting concerns the functions of a Director — the Director;</w:t>
      </w:r>
    </w:p>
    <w:p>
      <w:pPr>
        <w:pStyle w:val="Indenta"/>
      </w:pPr>
      <w:r>
        <w:tab/>
        <w:t>(c)</w:t>
      </w:r>
      <w:r>
        <w:tab/>
        <w:t>if in the view of the chairperson another agency is concerned with a matter to be considered at the meeting — the chief executive officer of the agency.</w:t>
      </w:r>
    </w:p>
    <w:p>
      <w:pPr>
        <w:pStyle w:val="Subsection"/>
      </w:pPr>
      <w:r>
        <w:tab/>
        <w:t>(3)</w:t>
      </w:r>
      <w:r>
        <w:tab/>
        <w:t>For the purposes of subsection (2)(b), the CEO is to notify the chairperson as to the functions of the Directors and any changes to those functions.</w:t>
      </w:r>
    </w:p>
    <w:p>
      <w:pPr>
        <w:pStyle w:val="Subsection"/>
        <w:keepNext/>
        <w:rPr>
          <w:snapToGrid w:val="0"/>
        </w:rPr>
      </w:pPr>
      <w:r>
        <w:rPr>
          <w:snapToGrid w:val="0"/>
        </w:rPr>
        <w:tab/>
        <w:t>(4)</w:t>
      </w:r>
      <w:r>
        <w:rPr>
          <w:snapToGrid w:val="0"/>
        </w:rPr>
        <w:tab/>
        <w:t>Subject to subsection (5)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Indenta"/>
      </w:pPr>
      <w:r>
        <w:tab/>
        <w:t>(b)</w:t>
      </w:r>
      <w:r>
        <w:tab/>
        <w: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t>
      </w:r>
    </w:p>
    <w:p>
      <w:pPr>
        <w:pStyle w:val="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Subsection"/>
        <w:keepNext/>
      </w:pPr>
      <w:r>
        <w:tab/>
        <w:t>(5)</w:t>
      </w:r>
      <w:r>
        <w:tab/>
        <w:t xml:space="preserve">The Commission may decide to exclude the persons referred to in subsection (4) (but not some of them only) from a meeting while it is considering — </w:t>
      </w:r>
    </w:p>
    <w:p>
      <w:pPr>
        <w:pStyle w:val="Indenta"/>
      </w:pPr>
      <w:r>
        <w:tab/>
        <w:t>(a)</w:t>
      </w:r>
      <w:r>
        <w:tab/>
        <w:t>a matter that relates to the functions or actions of the CEO or the Department; or</w:t>
      </w:r>
    </w:p>
    <w:p>
      <w:pPr>
        <w:pStyle w:val="Indenta"/>
        <w:keepNext/>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Footnotesection"/>
      </w:pPr>
      <w:r>
        <w:tab/>
        <w:t>[Section 23 inserted: No. 28 of 2015 s. 29; amended: No. 27 of 2022 s. 12.]</w:t>
      </w:r>
    </w:p>
    <w:p>
      <w:pPr>
        <w:pStyle w:val="Ednotedivision"/>
      </w:pPr>
      <w:r>
        <w:tab/>
        <w:t>[Heading deleted: No. 28 of 2015 s. 30.]</w:t>
      </w:r>
    </w:p>
    <w:p>
      <w:pPr>
        <w:pStyle w:val="Heading3"/>
        <w:spacing w:before="360"/>
      </w:pPr>
      <w:bookmarkStart w:id="101" w:name="_Toc154750505"/>
      <w:bookmarkStart w:id="102" w:name="_Toc154747180"/>
      <w:r>
        <w:rPr>
          <w:rStyle w:val="CharDivNo"/>
        </w:rPr>
        <w:t>Division 3</w:t>
      </w:r>
      <w:r>
        <w:t> — </w:t>
      </w:r>
      <w:r>
        <w:rPr>
          <w:rStyle w:val="CharDivText"/>
        </w:rPr>
        <w:t>Relationship with Minister</w:t>
      </w:r>
      <w:bookmarkEnd w:id="101"/>
      <w:bookmarkEnd w:id="102"/>
    </w:p>
    <w:p>
      <w:pPr>
        <w:pStyle w:val="Footnoteheading"/>
        <w:keepNext/>
      </w:pPr>
      <w:r>
        <w:tab/>
        <w:t>[Heading inserted: No. 28 of 2015 s. 31.]</w:t>
      </w:r>
    </w:p>
    <w:p>
      <w:pPr>
        <w:pStyle w:val="Heading5"/>
      </w:pPr>
      <w:bookmarkStart w:id="103" w:name="_Toc154750506"/>
      <w:bookmarkStart w:id="104" w:name="_Toc154747181"/>
      <w:r>
        <w:rPr>
          <w:rStyle w:val="CharSectno"/>
        </w:rPr>
        <w:t>24</w:t>
      </w:r>
      <w:r>
        <w:t>.</w:t>
      </w:r>
      <w:r>
        <w:tab/>
        <w:t>Minister may give Commission directions</w:t>
      </w:r>
      <w:bookmarkEnd w:id="103"/>
      <w:bookmarkEnd w:id="104"/>
    </w:p>
    <w:p>
      <w:pPr>
        <w:pStyle w:val="Subsection"/>
      </w:pPr>
      <w:r>
        <w:tab/>
        <w:t>(1)</w:t>
      </w:r>
      <w:r>
        <w:tab/>
      </w:r>
      <w:r>
        <w:rPr>
          <w:snapToGrid w:val="0"/>
        </w:rPr>
        <w:t xml:space="preserve">The Minister may give directions in writing to the </w:t>
      </w:r>
      <w:r>
        <w:t>Commission</w:t>
      </w:r>
      <w:r>
        <w:rPr>
          <w:snapToGrid w:val="0"/>
        </w:rPr>
        <w:t xml:space="preserve"> with respect to the exercise or performance of its functions, either generally or in relation to a particular matter, and the </w:t>
      </w:r>
      <w:r>
        <w:t>Commission</w:t>
      </w:r>
      <w:r>
        <w:rPr>
          <w:snapToGrid w:val="0"/>
        </w:rPr>
        <w:t xml:space="preserve"> is to give effect to any such direction.</w:t>
      </w:r>
    </w:p>
    <w:p>
      <w:pPr>
        <w:pStyle w:val="Subsection"/>
        <w:keepNext/>
      </w:pPr>
      <w:r>
        <w:tab/>
        <w:t>(2)</w:t>
      </w:r>
      <w:r>
        <w:tab/>
      </w:r>
      <w:r>
        <w:rPr>
          <w:snapToGrid w:val="0"/>
        </w:rPr>
        <w:t xml:space="preserve">The text of any direction given under subsection (1) is to be included in the annual report of the </w:t>
      </w:r>
      <w:r>
        <w:t>Commission</w:t>
      </w:r>
      <w:r>
        <w:rPr>
          <w:snapToGrid w:val="0"/>
        </w:rPr>
        <w:t xml:space="preserve"> under section 31.</w:t>
      </w:r>
    </w:p>
    <w:p>
      <w:pPr>
        <w:pStyle w:val="Footnotesection"/>
      </w:pPr>
      <w:r>
        <w:tab/>
        <w:t>[Section 24 inserted: No. 35 of 2000 s. 10; amended: No. 28 of 2015 s. 69.]</w:t>
      </w:r>
    </w:p>
    <w:p>
      <w:pPr>
        <w:pStyle w:val="Heading5"/>
      </w:pPr>
      <w:bookmarkStart w:id="105" w:name="_Toc154750507"/>
      <w:bookmarkStart w:id="106" w:name="_Toc154747182"/>
      <w:r>
        <w:rPr>
          <w:rStyle w:val="CharSectno"/>
        </w:rPr>
        <w:t>25</w:t>
      </w:r>
      <w:r>
        <w:t>.</w:t>
      </w:r>
      <w:r>
        <w:tab/>
        <w:t>Minister to have access to information</w:t>
      </w:r>
      <w:bookmarkEnd w:id="105"/>
      <w:bookmarkEnd w:id="106"/>
    </w:p>
    <w:p>
      <w:pPr>
        <w:pStyle w:val="Subsection"/>
        <w:keepNext/>
      </w:pPr>
      <w:r>
        <w:tab/>
        <w:t>(1)</w:t>
      </w:r>
      <w:r>
        <w:tab/>
        <w:t>The Minister is entitled —</w:t>
      </w:r>
    </w:p>
    <w:p>
      <w:pPr>
        <w:pStyle w:val="Indenta"/>
        <w:rPr>
          <w:snapToGrid w:val="0"/>
        </w:rPr>
      </w:pPr>
      <w:r>
        <w:rPr>
          <w:snapToGrid w:val="0"/>
        </w:rPr>
        <w:tab/>
        <w:t>(a)</w:t>
      </w:r>
      <w:r>
        <w:rPr>
          <w:snapToGrid w:val="0"/>
        </w:rPr>
        <w:tab/>
        <w:t xml:space="preserve">to have information in the possession of the </w:t>
      </w:r>
      <w:r>
        <w:t>Commission</w:t>
      </w:r>
      <w:r>
        <w:rPr>
          <w:snapToGrid w:val="0"/>
        </w:rPr>
        <w:t>;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keepNext/>
      </w:pPr>
      <w:r>
        <w:tab/>
        <w:t>(2)</w:t>
      </w:r>
      <w:r>
        <w:tab/>
        <w:t>For the purposes of subsection (1) the Minister may —</w:t>
      </w:r>
    </w:p>
    <w:p>
      <w:pPr>
        <w:pStyle w:val="Indenta"/>
      </w:pPr>
      <w:r>
        <w:rPr>
          <w:snapToGrid w:val="0"/>
        </w:rPr>
        <w:tab/>
        <w:t>(a)</w:t>
      </w:r>
      <w:r>
        <w:rPr>
          <w:snapToGrid w:val="0"/>
        </w:rPr>
        <w:tab/>
      </w:r>
      <w:r>
        <w:t>r</w:t>
      </w:r>
      <w:r>
        <w:rPr>
          <w:snapToGrid w:val="0"/>
        </w:rPr>
        <w:t xml:space="preserve">equest the </w:t>
      </w:r>
      <w:r>
        <w:t>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The Commission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Defstart"/>
        <w:keepNext/>
      </w:pPr>
      <w:r>
        <w:tab/>
      </w:r>
      <w:r>
        <w:rPr>
          <w:rStyle w:val="CharDefText"/>
        </w:rPr>
        <w:t>staff</w:t>
      </w:r>
      <w:r>
        <w:t xml:space="preserve"> means the staff provided by the CEO under section 33(1)(ba).</w:t>
      </w:r>
    </w:p>
    <w:p>
      <w:pPr>
        <w:pStyle w:val="Footnotesection"/>
      </w:pPr>
      <w:r>
        <w:tab/>
        <w:t>[Section 25 inserted: No. 35 of 2000 s. 10; amended: No. 28 of 2006 s. 208; No. 28 of 2015 s. 32 and 69.]</w:t>
      </w:r>
    </w:p>
    <w:p>
      <w:pPr>
        <w:pStyle w:val="Ednotedivision"/>
      </w:pPr>
      <w:r>
        <w:tab/>
        <w:t>[Heading deleted: No. 28 of 2015 s. 33.]</w:t>
      </w:r>
    </w:p>
    <w:p>
      <w:pPr>
        <w:pStyle w:val="Heading3"/>
      </w:pPr>
      <w:bookmarkStart w:id="107" w:name="_Toc154750508"/>
      <w:bookmarkStart w:id="108" w:name="_Toc154747183"/>
      <w:r>
        <w:rPr>
          <w:rStyle w:val="CharDivNo"/>
        </w:rPr>
        <w:t>Division 4</w:t>
      </w:r>
      <w:r>
        <w:t> — </w:t>
      </w:r>
      <w:r>
        <w:rPr>
          <w:rStyle w:val="CharDivText"/>
        </w:rPr>
        <w:t>General provisions</w:t>
      </w:r>
      <w:bookmarkEnd w:id="107"/>
      <w:bookmarkEnd w:id="108"/>
    </w:p>
    <w:p>
      <w:pPr>
        <w:pStyle w:val="Ednotedivision"/>
        <w:keepNext/>
      </w:pPr>
      <w:r>
        <w:tab/>
        <w:t>[Heading inserted: No. 28 of 2015 s. 34.]</w:t>
      </w:r>
    </w:p>
    <w:p>
      <w:pPr>
        <w:pStyle w:val="Heading5"/>
      </w:pPr>
      <w:bookmarkStart w:id="109" w:name="_Toc154750509"/>
      <w:bookmarkStart w:id="110" w:name="_Toc154747184"/>
      <w:r>
        <w:rPr>
          <w:rStyle w:val="CharSectno"/>
        </w:rPr>
        <w:t>26</w:t>
      </w:r>
      <w:r>
        <w:t>.</w:t>
      </w:r>
      <w:r>
        <w:tab/>
        <w:t>Commission may engage consultants</w:t>
      </w:r>
      <w:bookmarkEnd w:id="109"/>
      <w:bookmarkEnd w:id="110"/>
    </w:p>
    <w:p>
      <w:pPr>
        <w:pStyle w:val="Subsection"/>
      </w:pPr>
      <w:r>
        <w:tab/>
        <w:t>(1)</w:t>
      </w:r>
      <w:r>
        <w:tab/>
        <w:t>The Commission may, with the approval of the Minister, engage persons under contracts for services to provide any professional, technical or other assistance that the Commission considers necessary for the performance of its functions under this Act.</w:t>
      </w:r>
    </w:p>
    <w:p>
      <w:pPr>
        <w:pStyle w:val="Subsection"/>
        <w:keepNext/>
      </w:pPr>
      <w:r>
        <w:tab/>
        <w:t>(2)</w:t>
      </w:r>
      <w:r>
        <w:tab/>
        <w:t>An approval of the Minister under subsection (1) may be specific or may be given in general terms.</w:t>
      </w:r>
    </w:p>
    <w:p>
      <w:pPr>
        <w:pStyle w:val="Footnotesection"/>
        <w:rPr>
          <w:rStyle w:val="CharSectno"/>
          <w:sz w:val="26"/>
        </w:rPr>
      </w:pPr>
      <w:r>
        <w:tab/>
        <w:t>[Section 26 inserted: No. 28 of 2015 s. 35.]</w:t>
      </w:r>
    </w:p>
    <w:p>
      <w:pPr>
        <w:pStyle w:val="Heading5"/>
      </w:pPr>
      <w:bookmarkStart w:id="111" w:name="_Toc154750510"/>
      <w:bookmarkStart w:id="112" w:name="_Toc154747185"/>
      <w:r>
        <w:rPr>
          <w:rStyle w:val="CharSectno"/>
        </w:rPr>
        <w:t>26AA</w:t>
      </w:r>
      <w:r>
        <w:t>.</w:t>
      </w:r>
      <w:r>
        <w:tab/>
        <w:t>Delegation by Commission</w:t>
      </w:r>
      <w:bookmarkEnd w:id="111"/>
      <w:bookmarkEnd w:id="112"/>
    </w:p>
    <w:p>
      <w:pPr>
        <w:pStyle w:val="Subsection"/>
      </w:pPr>
      <w:r>
        <w:tab/>
        <w:t>(1)</w:t>
      </w:r>
      <w:r>
        <w:tab/>
        <w:t>The Commission may, by instrument, delegate the performance of any of its functions except this power of delegation.</w:t>
      </w:r>
    </w:p>
    <w:p>
      <w:pPr>
        <w:pStyle w:val="Subsection"/>
        <w:keepNext/>
      </w:pPr>
      <w:r>
        <w:tab/>
        <w:t>(2)</w:t>
      </w:r>
      <w:r>
        <w:tab/>
        <w:t xml:space="preserve">A delegation under subsection (1) may be made to — </w:t>
      </w:r>
    </w:p>
    <w:p>
      <w:pPr>
        <w:pStyle w:val="Indenta"/>
      </w:pPr>
      <w:r>
        <w:tab/>
        <w:t>(a)</w:t>
      </w:r>
      <w:r>
        <w:tab/>
        <w:t>a member of the Commission; or</w:t>
      </w:r>
    </w:p>
    <w:p>
      <w:pPr>
        <w:pStyle w:val="Indenta"/>
      </w:pPr>
      <w:r>
        <w:tab/>
        <w:t>(b)</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keepNext/>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No. 35 of 2000 s. 10; amended: No. 28 of 2015 s. 36 and 69.]</w:t>
      </w:r>
    </w:p>
    <w:p>
      <w:pPr>
        <w:pStyle w:val="Heading5"/>
      </w:pPr>
      <w:bookmarkStart w:id="113" w:name="_Toc154750511"/>
      <w:bookmarkStart w:id="114" w:name="_Toc154747186"/>
      <w:r>
        <w:rPr>
          <w:rStyle w:val="CharSectno"/>
        </w:rPr>
        <w:t>26AB</w:t>
      </w:r>
      <w:r>
        <w:t>.</w:t>
      </w:r>
      <w:r>
        <w:tab/>
        <w:t>Documents, execution of by Commission</w:t>
      </w:r>
      <w:bookmarkEnd w:id="113"/>
      <w:bookmarkEnd w:id="114"/>
    </w:p>
    <w:p>
      <w:pPr>
        <w:pStyle w:val="Subsection"/>
        <w:spacing w:before="120"/>
      </w:pPr>
      <w:r>
        <w:tab/>
        <w:t>(1)</w:t>
      </w:r>
      <w:r>
        <w:tab/>
        <w:t>The Commission is to have a common seal.</w:t>
      </w:r>
    </w:p>
    <w:p>
      <w:pPr>
        <w:pStyle w:val="Subsection"/>
        <w:keepNext/>
        <w:spacing w:before="120"/>
      </w:pPr>
      <w:r>
        <w:tab/>
        <w:t>(2)</w:t>
      </w:r>
      <w:r>
        <w:tab/>
        <w:t>A document is duly executed by the Commission if —</w:t>
      </w:r>
    </w:p>
    <w:p>
      <w:pPr>
        <w:pStyle w:val="Indenta"/>
      </w:pPr>
      <w:r>
        <w:tab/>
        <w:t>(a)</w:t>
      </w:r>
      <w:r>
        <w:tab/>
        <w:t>the common seal of the Commission is affixed to it in accordance with subsections (3) and (4); or</w:t>
      </w:r>
    </w:p>
    <w:p>
      <w:pPr>
        <w:pStyle w:val="Indenta"/>
      </w:pPr>
      <w:r>
        <w:tab/>
        <w:t>(b)</w:t>
      </w:r>
      <w:r>
        <w:tab/>
        <w:t>it is signed on behalf of the Commission by one or more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2 of its members, and each of them is to sign the document to attest that the common seal was so affixed.</w:t>
      </w:r>
    </w:p>
    <w:p>
      <w:pPr>
        <w:pStyle w:val="Subsection"/>
        <w:spacing w:before="120"/>
      </w:pPr>
      <w:r>
        <w:tab/>
        <w:t>(5)</w:t>
      </w:r>
      <w:r>
        <w:tab/>
        <w:t>The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keepNext/>
      </w:pPr>
      <w:r>
        <w:tab/>
        <w:t>(8)</w:t>
      </w:r>
      <w:r>
        <w:tab/>
        <w:t>Where a document is produced bearing a seal purporting to be the common seal of the Commission, it is to be presumed that the seal is the common seal of the Commission until the contrary is proved.</w:t>
      </w:r>
    </w:p>
    <w:p>
      <w:pPr>
        <w:pStyle w:val="Footnotesection"/>
      </w:pPr>
      <w:r>
        <w:tab/>
        <w:t>[Section 26AB inserted: No. 35 of 2000 s. 10; amended: No. 28 of 2015 s. 69.]</w:t>
      </w:r>
    </w:p>
    <w:p>
      <w:pPr>
        <w:pStyle w:val="Heading5"/>
      </w:pPr>
      <w:bookmarkStart w:id="115" w:name="_Toc154750512"/>
      <w:bookmarkStart w:id="116" w:name="_Toc154747187"/>
      <w:r>
        <w:rPr>
          <w:rStyle w:val="CharSectno"/>
        </w:rPr>
        <w:t>26AC</w:t>
      </w:r>
      <w:r>
        <w:t>.</w:t>
      </w:r>
      <w:r>
        <w:tab/>
        <w:t>Review of operations etc. of Commission</w:t>
      </w:r>
      <w:bookmarkEnd w:id="115"/>
      <w:bookmarkEnd w:id="116"/>
    </w:p>
    <w:p>
      <w:pPr>
        <w:pStyle w:val="Subsection"/>
        <w:keepNext/>
        <w:rPr>
          <w:snapToGrid w:val="0"/>
        </w:rPr>
      </w:pPr>
      <w:r>
        <w:rPr>
          <w:snapToGrid w:val="0"/>
        </w:rPr>
        <w:tab/>
        <w:t>(1)</w:t>
      </w:r>
      <w:r>
        <w:rPr>
          <w:snapToGrid w:val="0"/>
        </w:rPr>
        <w:tab/>
        <w:t xml:space="preserve">The Minister is to carry out a review of the operations and effectiveness of the </w:t>
      </w:r>
      <w:r>
        <w:t>Commission</w:t>
      </w:r>
      <w:r>
        <w:rPr>
          <w:snapToGrid w:val="0"/>
        </w:rPr>
        <w:t xml:space="preserve"> as soon as is practicable after the expiration of 5 years from the commencement of the </w:t>
      </w:r>
      <w:r>
        <w:rPr>
          <w:i/>
        </w:rPr>
        <w:t>Conservation and Land Management Amendment Act 2015</w:t>
      </w:r>
      <w:r>
        <w:t xml:space="preserve"> section 37</w:t>
      </w:r>
      <w:r>
        <w:rPr>
          <w:snapToGrid w:val="0"/>
        </w:rPr>
        <w:t xml:space="preserve"> and in the course of that review is to have regard to —</w:t>
      </w:r>
    </w:p>
    <w:p>
      <w:pPr>
        <w:pStyle w:val="Indenta"/>
        <w:rPr>
          <w:snapToGrid w:val="0"/>
        </w:rPr>
      </w:pPr>
      <w:r>
        <w:rPr>
          <w:snapToGrid w:val="0"/>
        </w:rPr>
        <w:tab/>
        <w:t>(a)</w:t>
      </w:r>
      <w:r>
        <w:rPr>
          <w:snapToGrid w:val="0"/>
        </w:rPr>
        <w:tab/>
        <w:t xml:space="preserve">the need for the continuation of the </w:t>
      </w:r>
      <w:r>
        <w:t>Commission</w:t>
      </w:r>
      <w:r>
        <w:rPr>
          <w:snapToGrid w:val="0"/>
        </w:rPr>
        <w:t>; and</w:t>
      </w:r>
    </w:p>
    <w:p>
      <w:pPr>
        <w:pStyle w:val="Indenta"/>
        <w:rPr>
          <w:snapToGrid w:val="0"/>
        </w:rPr>
      </w:pPr>
      <w:r>
        <w:rPr>
          <w:snapToGrid w:val="0"/>
        </w:rPr>
        <w:tab/>
        <w:t>(b)</w:t>
      </w:r>
      <w:r>
        <w:rPr>
          <w:snapToGrid w:val="0"/>
        </w:rPr>
        <w:tab/>
        <w:t>any other matters that appear to the Minister to be relevant.</w:t>
      </w:r>
    </w:p>
    <w:p>
      <w:pPr>
        <w:pStyle w:val="Subsection"/>
        <w:keepNext/>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No. 35 of 2000 s. 10; amended: No. 28 of 2015 s. 37 and 69.]</w:t>
      </w:r>
    </w:p>
    <w:p>
      <w:pPr>
        <w:pStyle w:val="Ednotedivision"/>
      </w:pPr>
      <w:r>
        <w:t>[Divisions 2 and 3 deleted: No. 35 of 2000 s. 10.]</w:t>
      </w:r>
    </w:p>
    <w:p>
      <w:pPr>
        <w:pStyle w:val="Ednotedivision"/>
      </w:pPr>
      <w:r>
        <w:t>[Divisions 3A (s. 26A</w:t>
      </w:r>
      <w:r>
        <w:noBreakHyphen/>
        <w:t>26E) and 3B (s. 26F</w:t>
      </w:r>
      <w:r>
        <w:noBreakHyphen/>
        <w:t>26H) deleted: No. 28 of 2015 s. 38.]</w:t>
      </w:r>
    </w:p>
    <w:p>
      <w:pPr>
        <w:pStyle w:val="Ednotedivision"/>
      </w:pPr>
      <w:r>
        <w:tab/>
        <w:t>[Heading deleted: No. 28 of 2015 s. 39.]</w:t>
      </w:r>
    </w:p>
    <w:p>
      <w:pPr>
        <w:pStyle w:val="Ednotesection"/>
      </w:pPr>
      <w:r>
        <w:t>[</w:t>
      </w:r>
      <w:r>
        <w:rPr>
          <w:b/>
        </w:rPr>
        <w:t>27, 28.</w:t>
      </w:r>
      <w:r>
        <w:tab/>
      </w:r>
      <w:r>
        <w:tab/>
        <w:t>Deleted: No. 28 of 2015 s. 40.]</w:t>
      </w:r>
    </w:p>
    <w:p>
      <w:pPr>
        <w:pStyle w:val="Heading5"/>
      </w:pPr>
      <w:bookmarkStart w:id="117" w:name="_Toc154750513"/>
      <w:bookmarkStart w:id="118" w:name="_Toc154747188"/>
      <w:r>
        <w:rPr>
          <w:rStyle w:val="CharSectno"/>
        </w:rPr>
        <w:t>29</w:t>
      </w:r>
      <w:r>
        <w:t>.</w:t>
      </w:r>
      <w:r>
        <w:tab/>
        <w:t>Constitution and proceedings of Commission</w:t>
      </w:r>
      <w:bookmarkEnd w:id="117"/>
      <w:bookmarkEnd w:id="118"/>
    </w:p>
    <w:p>
      <w:pPr>
        <w:pStyle w:val="Subsection"/>
        <w:keepNext/>
      </w:pPr>
      <w:r>
        <w:tab/>
      </w:r>
      <w:r>
        <w:tab/>
        <w:t>Schedule 1 sets out provisions with respect to the constitution and proceedings of the Commission.</w:t>
      </w:r>
    </w:p>
    <w:p>
      <w:pPr>
        <w:pStyle w:val="Footnotesection"/>
      </w:pPr>
      <w:r>
        <w:tab/>
        <w:t>[Section 29 inserted: No. 28 of 2015 s. 41.]</w:t>
      </w:r>
    </w:p>
    <w:p>
      <w:pPr>
        <w:pStyle w:val="Heading5"/>
        <w:spacing w:before="190"/>
        <w:rPr>
          <w:snapToGrid w:val="0"/>
        </w:rPr>
      </w:pPr>
      <w:bookmarkStart w:id="119" w:name="_Toc154750514"/>
      <w:bookmarkStart w:id="120" w:name="_Toc154747189"/>
      <w:r>
        <w:rPr>
          <w:rStyle w:val="CharSectno"/>
        </w:rPr>
        <w:t>30</w:t>
      </w:r>
      <w:r>
        <w:rPr>
          <w:snapToGrid w:val="0"/>
        </w:rPr>
        <w:t>.</w:t>
      </w:r>
      <w:r>
        <w:rPr>
          <w:snapToGrid w:val="0"/>
        </w:rPr>
        <w:tab/>
        <w:t>Remuneration and allowances of members</w:t>
      </w:r>
      <w:bookmarkEnd w:id="119"/>
      <w:bookmarkEnd w:id="120"/>
    </w:p>
    <w:p>
      <w:pPr>
        <w:pStyle w:val="Subsection"/>
        <w:keepNext/>
        <w:spacing w:before="120"/>
        <w:rPr>
          <w:snapToGrid w:val="0"/>
        </w:rPr>
      </w:pPr>
      <w:r>
        <w:rPr>
          <w:snapToGrid w:val="0"/>
        </w:rPr>
        <w:tab/>
      </w:r>
      <w:r>
        <w:rPr>
          <w:snapToGrid w:val="0"/>
        </w:rPr>
        <w:tab/>
        <w:t xml:space="preserve">A member of </w:t>
      </w:r>
      <w:r>
        <w:t>the Commission</w:t>
      </w:r>
      <w:r>
        <w:rPr>
          <w:snapToGrid w:val="0"/>
        </w:rPr>
        <w:t xml:space="preserve">,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No. 5 of 1997 s. 20; No. 35 of 2000 s. 14; No. 39 of 2010 s. 89; No. 28 of 2015 s. 70.]</w:t>
      </w:r>
    </w:p>
    <w:p>
      <w:pPr>
        <w:pStyle w:val="Heading5"/>
        <w:spacing w:before="190"/>
        <w:rPr>
          <w:snapToGrid w:val="0"/>
        </w:rPr>
      </w:pPr>
      <w:bookmarkStart w:id="121" w:name="_Toc154750515"/>
      <w:bookmarkStart w:id="122" w:name="_Toc154747190"/>
      <w:r>
        <w:rPr>
          <w:rStyle w:val="CharSectno"/>
        </w:rPr>
        <w:t>31</w:t>
      </w:r>
      <w:r>
        <w:rPr>
          <w:snapToGrid w:val="0"/>
        </w:rPr>
        <w:t>.</w:t>
      </w:r>
      <w:r>
        <w:rPr>
          <w:snapToGrid w:val="0"/>
        </w:rPr>
        <w:tab/>
        <w:t>Annual report</w:t>
      </w:r>
      <w:bookmarkEnd w:id="121"/>
      <w:bookmarkEnd w:id="122"/>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xml:space="preserve">, </w:t>
      </w:r>
      <w:r>
        <w:t>the Commission</w:t>
      </w:r>
      <w:r>
        <w:rPr>
          <w:snapToGrid w:val="0"/>
        </w:rPr>
        <w:t xml:space="preserve"> shall, not later than 30 November in each year, prepare and furnish to the Minister a report on its proceedings for the year ending on the preceding 30 June.</w:t>
      </w:r>
    </w:p>
    <w:p>
      <w:pPr>
        <w:pStyle w:val="Subsection"/>
        <w:keepNext/>
        <w:spacing w:before="120"/>
        <w:rPr>
          <w:snapToGrid w:val="0"/>
        </w:rPr>
      </w:pPr>
      <w:r>
        <w:rPr>
          <w:snapToGrid w:val="0"/>
        </w:rPr>
        <w:tab/>
        <w:t>(2)</w:t>
      </w:r>
      <w:r>
        <w:rPr>
          <w:snapToGrid w:val="0"/>
        </w:rPr>
        <w:tab/>
        <w:t xml:space="preserve">The Minister shall cause the report of </w:t>
      </w:r>
      <w:r>
        <w:t>the Commission</w:t>
      </w:r>
      <w:r>
        <w:rPr>
          <w:snapToGrid w:val="0"/>
        </w:rPr>
        <w:t xml:space="preserve"> to be laid before each House of Parliament as soon as practicable after its receipt by him.</w:t>
      </w:r>
    </w:p>
    <w:p>
      <w:pPr>
        <w:pStyle w:val="Footnotesection"/>
        <w:spacing w:before="80"/>
        <w:ind w:left="890" w:hanging="890"/>
      </w:pPr>
      <w:r>
        <w:tab/>
        <w:t>[Section 31 amended: No. 98 of 1985 s. 3; No. 77 of 2006 Sch. 1 cl. 29(2); No. 28 of 2015 s. 70.]</w:t>
      </w:r>
    </w:p>
    <w:p>
      <w:pPr>
        <w:pStyle w:val="Heading2"/>
      </w:pPr>
      <w:bookmarkStart w:id="123" w:name="_Toc154750516"/>
      <w:bookmarkStart w:id="124" w:name="_Toc154747191"/>
      <w:r>
        <w:rPr>
          <w:rStyle w:val="CharPartNo"/>
        </w:rPr>
        <w:t>Part IV</w:t>
      </w:r>
      <w:r>
        <w:t xml:space="preserve"> — </w:t>
      </w:r>
      <w:r>
        <w:rPr>
          <w:rStyle w:val="CharPartText"/>
        </w:rPr>
        <w:t>Administration</w:t>
      </w:r>
      <w:bookmarkEnd w:id="123"/>
      <w:bookmarkEnd w:id="124"/>
    </w:p>
    <w:p>
      <w:pPr>
        <w:pStyle w:val="Ednotedivision"/>
      </w:pPr>
      <w:r>
        <w:tab/>
        <w:t>[Heading inserted: No. 28 of 2006 s. 191.]</w:t>
      </w:r>
    </w:p>
    <w:p>
      <w:pPr>
        <w:pStyle w:val="Heading3"/>
        <w:spacing w:before="180"/>
      </w:pPr>
      <w:bookmarkStart w:id="125" w:name="_Toc154750517"/>
      <w:bookmarkStart w:id="126" w:name="_Toc154747192"/>
      <w:r>
        <w:rPr>
          <w:rStyle w:val="CharDivNo"/>
        </w:rPr>
        <w:t>Division 1</w:t>
      </w:r>
      <w:r>
        <w:t xml:space="preserve"> — </w:t>
      </w:r>
      <w:r>
        <w:rPr>
          <w:rStyle w:val="CharDivText"/>
        </w:rPr>
        <w:t>Functions and powers</w:t>
      </w:r>
      <w:bookmarkEnd w:id="125"/>
      <w:bookmarkEnd w:id="126"/>
    </w:p>
    <w:p>
      <w:pPr>
        <w:pStyle w:val="Ednotedivision"/>
      </w:pPr>
      <w:r>
        <w:tab/>
        <w:t>[Heading inserted: No. 28 of 2006 s. 191.]</w:t>
      </w:r>
    </w:p>
    <w:p>
      <w:pPr>
        <w:pStyle w:val="Ednotesection"/>
      </w:pPr>
      <w:r>
        <w:t>[</w:t>
      </w:r>
      <w:r>
        <w:rPr>
          <w:b/>
        </w:rPr>
        <w:t>32.</w:t>
      </w:r>
      <w:r>
        <w:tab/>
        <w:t>Deleted: No. 28 of 2006 s. 192.]</w:t>
      </w:r>
    </w:p>
    <w:p>
      <w:pPr>
        <w:pStyle w:val="Heading5"/>
        <w:rPr>
          <w:snapToGrid w:val="0"/>
        </w:rPr>
      </w:pPr>
      <w:bookmarkStart w:id="127" w:name="_Toc154750518"/>
      <w:bookmarkStart w:id="128" w:name="_Toc154747193"/>
      <w:r>
        <w:rPr>
          <w:rStyle w:val="CharSectno"/>
        </w:rPr>
        <w:t>33</w:t>
      </w:r>
      <w:r>
        <w:rPr>
          <w:snapToGrid w:val="0"/>
        </w:rPr>
        <w:t>.</w:t>
      </w:r>
      <w:r>
        <w:rPr>
          <w:snapToGrid w:val="0"/>
        </w:rPr>
        <w:tab/>
      </w:r>
      <w:r>
        <w:t>CEO, f</w:t>
      </w:r>
      <w:r>
        <w:rPr>
          <w:snapToGrid w:val="0"/>
        </w:rPr>
        <w:t>unctions of</w:t>
      </w:r>
      <w:bookmarkEnd w:id="127"/>
      <w:bookmarkEnd w:id="128"/>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 and</w:t>
      </w:r>
    </w:p>
    <w:p>
      <w:pPr>
        <w:pStyle w:val="Indenta"/>
      </w:pPr>
      <w:r>
        <w:tab/>
        <w:t>(aa)</w:t>
      </w:r>
      <w:r>
        <w:tab/>
        <w:t xml:space="preserve">without limiting paragraph (a), to take any measures that the CEO considers necessary or expedient, including planned burning, on —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for the purpose of preventing, managing or controlling fire on that land; and</w:t>
      </w:r>
    </w:p>
    <w:p>
      <w:pPr>
        <w:pStyle w:val="Indenta"/>
      </w:pPr>
      <w:r>
        <w:tab/>
        <w:t>(ab)</w:t>
      </w:r>
      <w:r>
        <w:tab/>
        <w:t>to coordinate the management of land in regional parks; and</w:t>
      </w:r>
    </w:p>
    <w:p>
      <w:pPr>
        <w:pStyle w:val="Indenta"/>
      </w:pPr>
      <w:r>
        <w:tab/>
        <w:t>(b)</w:t>
      </w:r>
      <w:r>
        <w:tab/>
        <w:t>to provide the Commission with such assistance as it may reasonably require to perform its functions; and</w:t>
      </w:r>
    </w:p>
    <w:p>
      <w:pPr>
        <w:pStyle w:val="Indenta"/>
      </w:pPr>
      <w:r>
        <w:tab/>
        <w:t>(ba)</w:t>
      </w:r>
      <w:r>
        <w:tab/>
        <w:t>without limiting paragraph (b), to provide the Commission with any staff and facilities of the Department that it may reasonably require to perform its functions; and</w:t>
      </w:r>
    </w:p>
    <w:p>
      <w:pPr>
        <w:pStyle w:val="Indenta"/>
      </w:pPr>
      <w:r>
        <w:tab/>
        <w:t>(bb)</w:t>
      </w:r>
      <w:r>
        <w:tab/>
        <w:t>to enter into a memorandum of understanding with the Forest Products Commission relating to the performance of the CEO’s and that Commission’s respective functions and to any other prescribed matter; and</w:t>
      </w:r>
    </w:p>
    <w:p>
      <w:pPr>
        <w:pStyle w:val="Ednotepara"/>
        <w:spacing w:before="80"/>
        <w:rPr>
          <w:snapToGrid w:val="0"/>
        </w:rPr>
      </w:pPr>
      <w:r>
        <w:rPr>
          <w:snapToGrid w:val="0"/>
        </w:rPr>
        <w:tab/>
        <w:t>[(c)</w:t>
      </w:r>
      <w:r>
        <w:rPr>
          <w:snapToGrid w:val="0"/>
        </w:rPr>
        <w:tab/>
        <w:t>deleted]</w:t>
      </w:r>
    </w:p>
    <w:p>
      <w:pPr>
        <w:pStyle w:val="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Commission, whether solely or jointly with a joint responsible body, that is State forest, a timber reserve or land referred to in section 5(1)(g) or (h);</w:t>
      </w:r>
    </w:p>
    <w:p>
      <w:pPr>
        <w:pStyle w:val="Indenta"/>
        <w:spacing w:before="60"/>
      </w:pPr>
      <w:r>
        <w:tab/>
      </w:r>
      <w:r>
        <w:tab/>
        <w:t>and</w:t>
      </w:r>
    </w:p>
    <w:p>
      <w:pPr>
        <w:pStyle w:val="Indenta"/>
        <w:spacing w:before="60"/>
      </w:pPr>
      <w:r>
        <w:tab/>
        <w:t>(cc)</w:t>
      </w:r>
      <w:r>
        <w:tab/>
        <w:t>to promote and encourage the planting of trees and other plants for the purposes of the rehabilitation of land or the conservation, protection and management of biodiversity and biodiversity components in the State, and to undertake any project or operation relating to the planting of trees or other plants for such a purpose; and</w:t>
      </w:r>
    </w:p>
    <w:p>
      <w:pPr>
        <w:pStyle w:val="Indenta"/>
      </w:pPr>
      <w:r>
        <w:tab/>
        <w:t>(d)</w:t>
      </w:r>
      <w:r>
        <w:tab/>
        <w:t>to promote, encourage and facilitate the conservation, protection and management of biodiversity and biodiversity components in the State; and</w:t>
      </w:r>
    </w:p>
    <w:p>
      <w:pPr>
        <w:pStyle w:val="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Indenta"/>
        <w:spacing w:before="60"/>
        <w:rPr>
          <w:snapToGrid w:val="0"/>
        </w:rPr>
      </w:pPr>
      <w:r>
        <w:rPr>
          <w:snapToGrid w:val="0"/>
        </w:rPr>
        <w:tab/>
        <w:t>(da)</w:t>
      </w:r>
      <w:r>
        <w:rPr>
          <w:snapToGrid w:val="0"/>
        </w:rPr>
        <w:tab/>
        <w:t>to promote and facilitate public recreation, in accordance with this Act, on land to which this Act applies; and</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 and</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 and</w:t>
      </w:r>
    </w:p>
    <w:p>
      <w:pPr>
        <w:pStyle w:val="Indenta"/>
        <w:spacing w:before="60"/>
      </w:pPr>
      <w:r>
        <w:tab/>
        <w:t>(dd)</w:t>
      </w:r>
      <w:r>
        <w:tab/>
        <w:t>to develop policies that provide for water to be taken from land referred to in paragraph (a); and</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pPr>
      <w:r>
        <w:tab/>
        <w:t>(ii)</w:t>
      </w:r>
      <w:r>
        <w:tab/>
        <w:t>the conservation, protection and management of biodiversity and biodiversity components in the State; and</w:t>
      </w:r>
    </w:p>
    <w:p>
      <w:pPr>
        <w:pStyle w:val="Indenti"/>
        <w:spacing w:before="60"/>
        <w:rPr>
          <w:snapToGrid w:val="0"/>
        </w:rPr>
      </w:pPr>
      <w:r>
        <w:rPr>
          <w:snapToGrid w:val="0"/>
        </w:rPr>
        <w:tab/>
        <w:t>(iii)</w:t>
      </w:r>
      <w:r>
        <w:rPr>
          <w:snapToGrid w:val="0"/>
        </w:rPr>
        <w:tab/>
        <w:t>the taxonomy of flora and introduced plants; and</w:t>
      </w:r>
    </w:p>
    <w:p>
      <w:pPr>
        <w:pStyle w:val="Indenti"/>
        <w:keepNext/>
        <w:spacing w:before="60"/>
        <w:rPr>
          <w:snapToGrid w:val="0"/>
        </w:rPr>
      </w:pPr>
      <w:r>
        <w:rPr>
          <w:snapToGrid w:val="0"/>
        </w:rPr>
        <w:tab/>
        <w:t>(iv)</w:t>
      </w:r>
      <w:r>
        <w:rPr>
          <w:snapToGrid w:val="0"/>
        </w:rPr>
        <w:tab/>
        <w:t>any other matter related to a function of the CEO,</w:t>
      </w:r>
    </w:p>
    <w:p>
      <w:pPr>
        <w:pStyle w:val="Indenta"/>
        <w:spacing w:before="60"/>
      </w:pPr>
      <w:r>
        <w:rPr>
          <w:snapToGrid w:val="0"/>
        </w:rPr>
        <w:tab/>
      </w:r>
      <w:r>
        <w:rPr>
          <w:snapToGrid w:val="0"/>
        </w:rPr>
        <w:tab/>
        <w:t>as the Minister may approve;</w:t>
      </w:r>
      <w:r>
        <w:t xml:space="preserve"> and</w:t>
      </w:r>
    </w:p>
    <w:p>
      <w:pPr>
        <w:pStyle w:val="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r>
        <w:t xml:space="preserve"> and</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r>
        <w:t xml:space="preserve"> and</w:t>
      </w:r>
    </w:p>
    <w:p>
      <w:pPr>
        <w:pStyle w:val="Indenta"/>
      </w:pPr>
      <w:r>
        <w:tab/>
        <w:t>(ha)</w:t>
      </w:r>
      <w:r>
        <w:tab/>
        <w:t>to enter into collaborative arrangements with any department, public or private body or other person, whether in the State or elsewhere, for the purposes of performing a function referred to in any of paragraphs (a), (ca), (cc) to (fa) and (hb); and</w:t>
      </w:r>
    </w:p>
    <w:p>
      <w:pPr>
        <w:pStyle w:val="Indenta"/>
      </w:pPr>
      <w:r>
        <w:tab/>
        <w:t>(hb)</w:t>
      </w:r>
      <w:r>
        <w:tab/>
        <w:t xml:space="preserve">to perform functions conferred on the CEO under the </w:t>
      </w:r>
      <w:r>
        <w:rPr>
          <w:i/>
          <w:iCs/>
        </w:rPr>
        <w:t>Biodiversity Conservation Act 2016</w:t>
      </w:r>
      <w:r>
        <w:t>; and</w:t>
      </w:r>
    </w:p>
    <w:p>
      <w:pPr>
        <w:pStyle w:val="Indenta"/>
        <w:spacing w:before="60"/>
        <w:rPr>
          <w:snapToGrid w:val="0"/>
        </w:rPr>
      </w:pPr>
      <w:r>
        <w:tab/>
        <w:t>(h)</w:t>
      </w:r>
      <w:r>
        <w:tab/>
        <w:t>to perform any other function prescribed for the purposes of this paragraph.</w:t>
      </w:r>
    </w:p>
    <w:p>
      <w:pPr>
        <w:pStyle w:val="Subsection"/>
        <w:keepNext/>
      </w:pPr>
      <w:r>
        <w:tab/>
        <w:t>(2A)</w:t>
      </w:r>
      <w:r>
        <w:tab/>
        <w:t xml:space="preserve">In subsection (1)(ca) — </w:t>
      </w:r>
    </w:p>
    <w:p>
      <w:pPr>
        <w:pStyle w:val="Defstart"/>
      </w:pPr>
      <w:r>
        <w:rPr>
          <w:b/>
        </w:rPr>
        <w:tab/>
      </w:r>
      <w:r>
        <w:rPr>
          <w:rStyle w:val="CharDefText"/>
        </w:rPr>
        <w:t>use</w:t>
      </w:r>
      <w:r>
        <w:t xml:space="preserve"> includes use or development on a commercial basis.</w:t>
      </w:r>
    </w:p>
    <w:p>
      <w:pPr>
        <w:pStyle w:val="Subsection"/>
        <w:keepNext/>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keepNext/>
        <w:spacing w:before="60"/>
      </w:pPr>
      <w:r>
        <w:tab/>
        <w:t>(b)</w:t>
      </w:r>
      <w:r>
        <w:tab/>
        <w:t>is the subject of a management plan that, due to an exemption given under section 57A(2), was not prepared in accordance with section 56(2),</w:t>
      </w:r>
    </w:p>
    <w:p>
      <w:pPr>
        <w:pStyle w:val="Subsection"/>
        <w:keepNext/>
        <w:spacing w:before="120"/>
      </w:pPr>
      <w:r>
        <w:tab/>
      </w:r>
      <w:r>
        <w:tab/>
        <w:t>then, despite subsections (1) and (3), the management of it and the associated forest produce, fauna and flora shall be carried out in a manner that —</w:t>
      </w:r>
    </w:p>
    <w:p>
      <w:pPr>
        <w:pStyle w:val="Indenta"/>
        <w:keepNext/>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keepNext/>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keepNext/>
        <w:spacing w:before="100"/>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keepNext/>
        <w:spacing w:before="100"/>
        <w:rPr>
          <w:snapToGrid w:val="0"/>
        </w:rPr>
      </w:pPr>
      <w:r>
        <w:rPr>
          <w:snapToGrid w:val="0"/>
        </w:rPr>
        <w:tab/>
        <w:t>(3)</w:t>
      </w:r>
      <w:r>
        <w:rPr>
          <w:snapToGrid w:val="0"/>
        </w:rPr>
        <w:tab/>
        <w:t xml:space="preserve">The </w:t>
      </w:r>
      <w:r>
        <w:t>management</w:t>
      </w:r>
      <w:r>
        <w:rPr>
          <w:snapToGrid w:val="0"/>
        </w:rPr>
        <w:t xml:space="preserve">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keepNext/>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pPr>
      <w:r>
        <w:tab/>
        <w:t>(5)</w:t>
      </w:r>
      <w:r>
        <w:tab/>
        <w:t>Nothing in subsection (1) is to be read as limiting the functions of the Commission under section 19.</w:t>
      </w:r>
    </w:p>
    <w:p>
      <w:pPr>
        <w:pStyle w:val="Subsection"/>
        <w:keepNext/>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Indenta"/>
      </w:pPr>
      <w:r>
        <w:tab/>
        <w:t>(a)</w:t>
      </w:r>
      <w:r>
        <w:tab/>
        <w:t>to take flora in a manner that has the effect of conferring on the other person an exclusive or preferential right to take specified flora from specified land (other than private land); or</w:t>
      </w:r>
    </w:p>
    <w:p>
      <w:pPr>
        <w:pStyle w:val="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Subsection"/>
        <w:keepNext/>
      </w:pPr>
      <w:r>
        <w:tab/>
        <w:t>(7A)</w:t>
      </w:r>
      <w:r>
        <w:tab/>
        <w:t xml:space="preserve">In subsection (6) each of the following terms has the meaning given in the </w:t>
      </w:r>
      <w:r>
        <w:rPr>
          <w:i/>
        </w:rPr>
        <w:t>Biodiversity Conservation Act 2016</w:t>
      </w:r>
      <w:r>
        <w:t xml:space="preserve"> section 5(1) — </w:t>
      </w:r>
    </w:p>
    <w:p>
      <w:pPr>
        <w:pStyle w:val="Defstart"/>
      </w:pPr>
      <w:r>
        <w:tab/>
      </w:r>
      <w:r>
        <w:rPr>
          <w:rStyle w:val="CharDefText"/>
        </w:rPr>
        <w:t>occupier</w:t>
      </w:r>
    </w:p>
    <w:p>
      <w:pPr>
        <w:pStyle w:val="Defstart"/>
      </w:pPr>
      <w:r>
        <w:tab/>
      </w:r>
      <w:r>
        <w:rPr>
          <w:rStyle w:val="CharDefText"/>
        </w:rPr>
        <w:t>private land</w:t>
      </w:r>
    </w:p>
    <w:p>
      <w:pPr>
        <w:pStyle w:val="Defstart"/>
      </w:pPr>
      <w:r>
        <w:tab/>
      </w:r>
      <w:r>
        <w:rPr>
          <w:rStyle w:val="CharDefText"/>
        </w:rPr>
        <w:t>take</w:t>
      </w:r>
    </w:p>
    <w:p>
      <w:pPr>
        <w:pStyle w:val="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Ednotesubsection"/>
      </w:pPr>
      <w:r>
        <w:tab/>
        <w:t>[(8)</w:t>
      </w:r>
      <w:r>
        <w:tab/>
        <w:t>deleted]</w:t>
      </w:r>
    </w:p>
    <w:p>
      <w:pPr>
        <w:pStyle w:val="Subsection"/>
        <w:keepNext/>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keepLines w:val="0"/>
        <w:ind w:left="890" w:hanging="890"/>
      </w:pPr>
      <w:r>
        <w:tab/>
        <w:t>[Section 33 amended: No. 20 of 1991 s. 21; No. 49 of 1993 s. 7; No. 5 of 1997 s. 21; No. 31 of 1997 s. 15(14) and 141; No. 35 of 2000 s. 15; No. 74 of 2003 s. 39(9); No. 28 of 2006 s. 193, 208 and 209; No. 36 of 2011 s. 16; No. 28 of 2015 s. 42, 69 and 71; No. 24 of 2016 s. 292; No. 27 of 2022 s. 13.]</w:t>
      </w:r>
    </w:p>
    <w:p>
      <w:pPr>
        <w:pStyle w:val="Heading5"/>
        <w:spacing w:before="260"/>
        <w:rPr>
          <w:snapToGrid w:val="0"/>
        </w:rPr>
      </w:pPr>
      <w:bookmarkStart w:id="129" w:name="_Toc154750519"/>
      <w:bookmarkStart w:id="130" w:name="_Toc154747194"/>
      <w:r>
        <w:rPr>
          <w:rStyle w:val="CharSectno"/>
        </w:rPr>
        <w:t>33A</w:t>
      </w:r>
      <w:r>
        <w:rPr>
          <w:snapToGrid w:val="0"/>
        </w:rPr>
        <w:t>.</w:t>
      </w:r>
      <w:r>
        <w:rPr>
          <w:snapToGrid w:val="0"/>
        </w:rPr>
        <w:tab/>
        <w:t>Terms used</w:t>
      </w:r>
      <w:bookmarkEnd w:id="129"/>
      <w:bookmarkEnd w:id="130"/>
    </w:p>
    <w:p>
      <w:pPr>
        <w:pStyle w:val="Subsection"/>
        <w:keepNext/>
        <w:spacing w:before="100"/>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keepNext/>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No. 20 of 1991 s. 22; amended: No. 5 of 1997 s. 22; No. 35 of 2000 s. 16; No. 28 of 2006 s. 209; No. 36 of 2011 s. 17.]</w:t>
      </w:r>
    </w:p>
    <w:p>
      <w:pPr>
        <w:pStyle w:val="Ednotesection"/>
      </w:pPr>
      <w:r>
        <w:t>[</w:t>
      </w:r>
      <w:r>
        <w:rPr>
          <w:b/>
        </w:rPr>
        <w:t>34.</w:t>
      </w:r>
      <w:r>
        <w:tab/>
        <w:t>Deleted: No. 28 of 2006 s. 194.]</w:t>
      </w:r>
    </w:p>
    <w:p>
      <w:pPr>
        <w:pStyle w:val="Heading5"/>
        <w:rPr>
          <w:snapToGrid w:val="0"/>
        </w:rPr>
      </w:pPr>
      <w:bookmarkStart w:id="131" w:name="_Toc154750520"/>
      <w:bookmarkStart w:id="132" w:name="_Toc154747195"/>
      <w:r>
        <w:rPr>
          <w:rStyle w:val="CharSectno"/>
        </w:rPr>
        <w:t>34A</w:t>
      </w:r>
      <w:r>
        <w:rPr>
          <w:snapToGrid w:val="0"/>
        </w:rPr>
        <w:t>.</w:t>
      </w:r>
      <w:r>
        <w:rPr>
          <w:snapToGrid w:val="0"/>
        </w:rPr>
        <w:tab/>
        <w:t>Business undertakings, CEO may form etc.</w:t>
      </w:r>
      <w:bookmarkEnd w:id="131"/>
      <w:bookmarkEnd w:id="132"/>
    </w:p>
    <w:p>
      <w:pPr>
        <w:pStyle w:val="Subsection"/>
        <w:keepNext/>
        <w:rPr>
          <w:snapToGrid w:val="0"/>
        </w:rPr>
      </w:pPr>
      <w:r>
        <w:rPr>
          <w:snapToGrid w:val="0"/>
        </w:rPr>
        <w:tab/>
        <w:t>(1)</w:t>
      </w:r>
      <w:r>
        <w:rPr>
          <w:snapToGrid w:val="0"/>
        </w:rPr>
        <w:tab/>
      </w:r>
      <w:r>
        <w:t>The powers of the CEO include power</w:t>
      </w:r>
      <w:r>
        <w:rPr>
          <w:snapToGrid w:val="0"/>
        </w:rPr>
        <w:t xml:space="preserve">, for or in connection with schemes for the establishment, management, or utilization of tree plantations or for or in connection with </w:t>
      </w:r>
      <w:r>
        <w:t>the performance of a function referred to in section 33(1)(a), (ca), (cc) to (fb), (ha) or (hb)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keepNext/>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w:t>
      </w:r>
      <w:r>
        <w:t>engage in —</w:t>
      </w:r>
    </w:p>
    <w:p>
      <w:pPr>
        <w:pStyle w:val="Indenta"/>
      </w:pPr>
      <w:r>
        <w:tab/>
        <w:t>(a)</w:t>
      </w:r>
      <w:r>
        <w:tab/>
        <w:t>a scheme for the establishment, management or utilisation of tree plantations; or</w:t>
      </w:r>
    </w:p>
    <w:p>
      <w:pPr>
        <w:pStyle w:val="Indenta"/>
        <w:keepNext/>
      </w:pPr>
      <w:r>
        <w:tab/>
        <w:t>(b)</w:t>
      </w:r>
      <w:r>
        <w:tab/>
        <w:t>an activity related to a function referred to in section 33(1)(a), (ca), (cc) to (fb), (ha) or (hb).</w:t>
      </w:r>
    </w:p>
    <w:p>
      <w:pPr>
        <w:pStyle w:val="Footnotesection"/>
      </w:pPr>
      <w:r>
        <w:tab/>
        <w:t>[Section 34A inserted: No. 76 of 1988 s. 6; amended: No. 49 of 1993 s. 5 and 8; No. 35 of 2000 s. 17; No. 28 of 2006 s. 195 and 209; No. 24 of 2016 s. 293.]</w:t>
      </w:r>
    </w:p>
    <w:p>
      <w:pPr>
        <w:pStyle w:val="Heading5"/>
      </w:pPr>
      <w:bookmarkStart w:id="133" w:name="_Toc154750521"/>
      <w:bookmarkStart w:id="134" w:name="_Toc154747196"/>
      <w:r>
        <w:rPr>
          <w:rStyle w:val="CharSectno"/>
        </w:rPr>
        <w:t>34B</w:t>
      </w:r>
      <w:r>
        <w:rPr>
          <w:snapToGrid w:val="0"/>
        </w:rPr>
        <w:t>.</w:t>
      </w:r>
      <w:r>
        <w:rPr>
          <w:snapToGrid w:val="0"/>
        </w:rPr>
        <w:tab/>
        <w:t>Timber sharefarming agreements, CEO may enter etc.</w:t>
      </w:r>
      <w:bookmarkEnd w:id="133"/>
      <w:bookmarkEnd w:id="134"/>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keepNext/>
      </w:pPr>
      <w:r>
        <w:tab/>
        <w:t>(2)</w:t>
      </w:r>
      <w:r>
        <w:tab/>
        <w:t>For the purposes of this section a timber sharefarming agreement is an agreement —</w:t>
      </w:r>
    </w:p>
    <w:p>
      <w:pPr>
        <w:pStyle w:val="Indenta"/>
        <w:keepNext/>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keepNext/>
      </w:pPr>
      <w:r>
        <w:tab/>
        <w:t>(iii)</w:t>
      </w:r>
      <w:r>
        <w:tab/>
        <w:t>by the CEO and by another person through the CEO acting as an agent;</w:t>
      </w:r>
    </w:p>
    <w:p>
      <w:pPr>
        <w:pStyle w:val="Indenta"/>
      </w:pPr>
      <w:r>
        <w:tab/>
      </w:r>
      <w:r>
        <w:tab/>
        <w:t>and</w:t>
      </w:r>
    </w:p>
    <w:p>
      <w:pPr>
        <w:pStyle w:val="Indenta"/>
        <w:keepNext/>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keepNext/>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keepNext/>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keepNext/>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No. 76 of 1988 s. 6; amended: No. 66 of 1992 s. 5; No. 49 of 1993 s. 6; No. 35 of 2000 s. 18; No. 38 of 2005 s. 15; No. 28 of 2006 s. 196 and 209.]</w:t>
      </w:r>
    </w:p>
    <w:p>
      <w:pPr>
        <w:pStyle w:val="Heading5"/>
        <w:rPr>
          <w:snapToGrid w:val="0"/>
        </w:rPr>
      </w:pPr>
      <w:bookmarkStart w:id="135" w:name="_Toc154750522"/>
      <w:bookmarkStart w:id="136" w:name="_Toc154747197"/>
      <w:r>
        <w:rPr>
          <w:rStyle w:val="CharSectno"/>
        </w:rPr>
        <w:t>35</w:t>
      </w:r>
      <w:r>
        <w:rPr>
          <w:snapToGrid w:val="0"/>
        </w:rPr>
        <w:t>.</w:t>
      </w:r>
      <w:r>
        <w:rPr>
          <w:snapToGrid w:val="0"/>
        </w:rPr>
        <w:tab/>
      </w:r>
      <w:r>
        <w:t>CEO,</w:t>
      </w:r>
      <w:r>
        <w:rPr>
          <w:snapToGrid w:val="0"/>
        </w:rPr>
        <w:t xml:space="preserve"> remuneration of for advice etc.</w:t>
      </w:r>
      <w:bookmarkEnd w:id="135"/>
      <w:bookmarkEnd w:id="136"/>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keepNext/>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No. 20 of 1991 s. 23; amended: No. 35 of 2000 s. 19; No. 28 of 2006 s. 208 and 209.]</w:t>
      </w:r>
    </w:p>
    <w:p>
      <w:pPr>
        <w:pStyle w:val="Heading3"/>
      </w:pPr>
      <w:bookmarkStart w:id="137" w:name="_Toc154750523"/>
      <w:bookmarkStart w:id="138" w:name="_Toc154747198"/>
      <w:r>
        <w:rPr>
          <w:rStyle w:val="CharDivNo"/>
        </w:rPr>
        <w:t>Division 2</w:t>
      </w:r>
      <w:r>
        <w:t xml:space="preserve"> — </w:t>
      </w:r>
      <w:r>
        <w:rPr>
          <w:rStyle w:val="CharDivText"/>
        </w:rPr>
        <w:t>The Conservation and Land Management Executive Body</w:t>
      </w:r>
      <w:bookmarkEnd w:id="137"/>
      <w:bookmarkEnd w:id="138"/>
    </w:p>
    <w:p>
      <w:pPr>
        <w:pStyle w:val="Footnoteheading"/>
        <w:keepNext/>
        <w:spacing w:before="80"/>
      </w:pPr>
      <w:r>
        <w:tab/>
        <w:t>[Heading inserted: No. 28 of 2006 s. 197.]</w:t>
      </w:r>
    </w:p>
    <w:p>
      <w:pPr>
        <w:pStyle w:val="Heading5"/>
      </w:pPr>
      <w:bookmarkStart w:id="139" w:name="_Toc154750524"/>
      <w:bookmarkStart w:id="140" w:name="_Toc154747199"/>
      <w:r>
        <w:rPr>
          <w:rStyle w:val="CharSectno"/>
        </w:rPr>
        <w:t>36</w:t>
      </w:r>
      <w:r>
        <w:t>.</w:t>
      </w:r>
      <w:r>
        <w:tab/>
        <w:t>Executive Body established and nature of</w:t>
      </w:r>
      <w:bookmarkEnd w:id="139"/>
      <w:bookmarkEnd w:id="140"/>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keepNext/>
        <w:spacing w:before="150"/>
      </w:pPr>
      <w:r>
        <w:tab/>
        <w:t>(5)</w:t>
      </w:r>
      <w:r>
        <w:tab/>
        <w:t>The Executive Body is an agent of the State and has the status, immunities and privileges of the State.</w:t>
      </w:r>
    </w:p>
    <w:p>
      <w:pPr>
        <w:pStyle w:val="Footnotesection"/>
        <w:spacing w:before="80"/>
        <w:ind w:left="890" w:hanging="890"/>
      </w:pPr>
      <w:r>
        <w:tab/>
        <w:t>[Section 36 inserted: No. 28 of 2006 s. 197.]</w:t>
      </w:r>
    </w:p>
    <w:p>
      <w:pPr>
        <w:pStyle w:val="Heading5"/>
      </w:pPr>
      <w:bookmarkStart w:id="141" w:name="_Toc154750525"/>
      <w:bookmarkStart w:id="142" w:name="_Toc154747200"/>
      <w:r>
        <w:rPr>
          <w:rStyle w:val="CharSectno"/>
        </w:rPr>
        <w:t>37</w:t>
      </w:r>
      <w:r>
        <w:t>.</w:t>
      </w:r>
      <w:r>
        <w:tab/>
        <w:t>Purpose</w:t>
      </w:r>
      <w:bookmarkEnd w:id="141"/>
      <w:bookmarkEnd w:id="142"/>
    </w:p>
    <w:p>
      <w:pPr>
        <w:pStyle w:val="Subsection"/>
        <w:keepNext/>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tab/>
        <w:t>(b)</w:t>
      </w:r>
      <w:r>
        <w:tab/>
        <w:t xml:space="preserve">the </w:t>
      </w:r>
      <w:r>
        <w:rPr>
          <w:i/>
        </w:rPr>
        <w:t>Swan and Canning Rivers Management Act 2006</w:t>
      </w:r>
      <w:r>
        <w:t>;</w:t>
      </w:r>
    </w:p>
    <w:p>
      <w:pPr>
        <w:pStyle w:val="Indenta"/>
        <w:keepNext/>
      </w:pPr>
      <w:r>
        <w:tab/>
        <w:t>(c)</w:t>
      </w:r>
      <w:r>
        <w:tab/>
        <w:t xml:space="preserve">the </w:t>
      </w:r>
      <w:r>
        <w:rPr>
          <w:i/>
          <w:iCs/>
        </w:rPr>
        <w:t>Biodiversity Conservation Act 2016</w:t>
      </w:r>
      <w:r>
        <w:t>.</w:t>
      </w:r>
    </w:p>
    <w:p>
      <w:pPr>
        <w:pStyle w:val="Footnotesection"/>
        <w:spacing w:before="80"/>
        <w:ind w:left="890" w:hanging="890"/>
      </w:pPr>
      <w:r>
        <w:tab/>
        <w:t>[Section 37 inserted: No. 6 of 2015 s. 54(2); amended: No. 24 of 2016 s. 294.]</w:t>
      </w:r>
    </w:p>
    <w:p>
      <w:pPr>
        <w:pStyle w:val="Heading5"/>
      </w:pPr>
      <w:bookmarkStart w:id="143" w:name="_Toc154750526"/>
      <w:bookmarkStart w:id="144" w:name="_Toc154747201"/>
      <w:r>
        <w:rPr>
          <w:rStyle w:val="CharSectno"/>
        </w:rPr>
        <w:t>38</w:t>
      </w:r>
      <w:r>
        <w:t>.</w:t>
      </w:r>
      <w:r>
        <w:tab/>
        <w:t>Documents, execution of by Executive Body</w:t>
      </w:r>
      <w:bookmarkEnd w:id="143"/>
      <w:bookmarkEnd w:id="144"/>
    </w:p>
    <w:p>
      <w:pPr>
        <w:pStyle w:val="Subsection"/>
      </w:pPr>
      <w:r>
        <w:tab/>
        <w:t>(1)</w:t>
      </w:r>
      <w:r>
        <w:tab/>
        <w:t>The Executive Body is to have a common seal.</w:t>
      </w:r>
    </w:p>
    <w:p>
      <w:pPr>
        <w:pStyle w:val="Subsection"/>
        <w:keepNext/>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keepNext/>
      </w:pPr>
      <w:r>
        <w:tab/>
        <w:t>(b)</w:t>
      </w:r>
      <w:r>
        <w:tab/>
        <w:t>the signature of the CEO or a person authorised under subsection (5) to execute deeds or other documents,</w:t>
      </w:r>
    </w:p>
    <w:p>
      <w:pPr>
        <w:pStyle w:val="Subsection"/>
        <w:keepNext/>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No. 28 of 2006 s. 197.]</w:t>
      </w:r>
    </w:p>
    <w:p>
      <w:pPr>
        <w:pStyle w:val="Ednotesection"/>
      </w:pPr>
      <w:r>
        <w:t>[</w:t>
      </w:r>
      <w:r>
        <w:rPr>
          <w:b/>
        </w:rPr>
        <w:t>39</w:t>
      </w:r>
      <w:r>
        <w:rPr>
          <w:b/>
        </w:rPr>
        <w:noBreakHyphen/>
        <w:t>41.</w:t>
      </w:r>
      <w:r>
        <w:rPr>
          <w:b/>
        </w:rPr>
        <w:tab/>
      </w:r>
      <w:r>
        <w:t>Deleted: No. 113 of 1987 s. 32.]</w:t>
      </w:r>
    </w:p>
    <w:p>
      <w:pPr>
        <w:pStyle w:val="Heading3"/>
      </w:pPr>
      <w:bookmarkStart w:id="145" w:name="_Toc154750527"/>
      <w:bookmarkStart w:id="146" w:name="_Toc154747202"/>
      <w:r>
        <w:rPr>
          <w:rStyle w:val="CharDivNo"/>
        </w:rPr>
        <w:t>Division 3</w:t>
      </w:r>
      <w:r>
        <w:rPr>
          <w:snapToGrid w:val="0"/>
        </w:rPr>
        <w:t> — </w:t>
      </w:r>
      <w:r>
        <w:rPr>
          <w:rStyle w:val="CharDivText"/>
        </w:rPr>
        <w:t>Other officers and staff</w:t>
      </w:r>
      <w:bookmarkEnd w:id="145"/>
      <w:bookmarkEnd w:id="146"/>
    </w:p>
    <w:p>
      <w:pPr>
        <w:pStyle w:val="Ednotesection"/>
      </w:pPr>
      <w:r>
        <w:t>[</w:t>
      </w:r>
      <w:r>
        <w:rPr>
          <w:b/>
        </w:rPr>
        <w:t>42.</w:t>
      </w:r>
      <w:r>
        <w:tab/>
        <w:t>Deleted: No. 28 of 2006 s. 198.]</w:t>
      </w:r>
    </w:p>
    <w:p>
      <w:pPr>
        <w:pStyle w:val="Heading5"/>
        <w:keepLines w:val="0"/>
        <w:rPr>
          <w:snapToGrid w:val="0"/>
        </w:rPr>
      </w:pPr>
      <w:bookmarkStart w:id="147" w:name="_Toc154750528"/>
      <w:bookmarkStart w:id="148" w:name="_Toc154747203"/>
      <w:r>
        <w:rPr>
          <w:rStyle w:val="CharSectno"/>
        </w:rPr>
        <w:t>43</w:t>
      </w:r>
      <w:r>
        <w:rPr>
          <w:snapToGrid w:val="0"/>
        </w:rPr>
        <w:t>.</w:t>
      </w:r>
      <w:r>
        <w:rPr>
          <w:snapToGrid w:val="0"/>
        </w:rPr>
        <w:tab/>
        <w:t>Staff, appointment etc. of</w:t>
      </w:r>
      <w:bookmarkEnd w:id="147"/>
      <w:bookmarkEnd w:id="14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keepNext/>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No. 32 of 1994 s. 19; No. 28 of 2006 s. 209.]</w:t>
      </w:r>
    </w:p>
    <w:p>
      <w:pPr>
        <w:pStyle w:val="Heading5"/>
        <w:rPr>
          <w:snapToGrid w:val="0"/>
        </w:rPr>
      </w:pPr>
      <w:bookmarkStart w:id="149" w:name="_Toc154750529"/>
      <w:bookmarkStart w:id="150" w:name="_Toc154747204"/>
      <w:r>
        <w:rPr>
          <w:rStyle w:val="CharSectno"/>
        </w:rPr>
        <w:t>44</w:t>
      </w:r>
      <w:r>
        <w:rPr>
          <w:snapToGrid w:val="0"/>
        </w:rPr>
        <w:t>.</w:t>
      </w:r>
      <w:r>
        <w:rPr>
          <w:snapToGrid w:val="0"/>
        </w:rPr>
        <w:tab/>
        <w:t>Services, research etc., Minister’s powers to engage etc.</w:t>
      </w:r>
      <w:bookmarkEnd w:id="149"/>
      <w:bookmarkEnd w:id="150"/>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keepNext/>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151" w:name="_Toc154750530"/>
      <w:bookmarkStart w:id="152" w:name="_Toc154747205"/>
      <w:r>
        <w:rPr>
          <w:rStyle w:val="CharSectno"/>
        </w:rPr>
        <w:t>45</w:t>
      </w:r>
      <w:r>
        <w:rPr>
          <w:snapToGrid w:val="0"/>
        </w:rPr>
        <w:t>.</w:t>
      </w:r>
      <w:r>
        <w:rPr>
          <w:snapToGrid w:val="0"/>
        </w:rPr>
        <w:tab/>
        <w:t>Enforcement officers, designation and functions of</w:t>
      </w:r>
      <w:bookmarkEnd w:id="151"/>
      <w:bookmarkEnd w:id="152"/>
    </w:p>
    <w:p>
      <w:pPr>
        <w:pStyle w:val="Subsection"/>
        <w:keepNext/>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keepNext/>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pPr>
      <w:r>
        <w:tab/>
        <w:t>(3)</w:t>
      </w:r>
      <w:r>
        <w:tab/>
        <w:t>An instrument under subsection (1) may limit the functions of the person designated to functions specified in the instrument.</w:t>
      </w:r>
    </w:p>
    <w:p>
      <w:pPr>
        <w:pStyle w:val="Subsection"/>
        <w:keepNext/>
      </w:pPr>
      <w:r>
        <w:tab/>
        <w:t>(4)</w:t>
      </w:r>
      <w:r>
        <w:tab/>
        <w:t xml:space="preserve">Subject to any limitation under subsection (3), wildlife officers — </w:t>
      </w:r>
    </w:p>
    <w:p>
      <w:pPr>
        <w:pStyle w:val="Indenta"/>
      </w:pPr>
      <w:r>
        <w:tab/>
        <w:t>(a)</w:t>
      </w:r>
      <w:r>
        <w:tab/>
        <w:t xml:space="preserve">have the functions conferred on them under this Act and the </w:t>
      </w:r>
      <w:r>
        <w:rPr>
          <w:i/>
          <w:iCs/>
        </w:rPr>
        <w:t>Biodiversity Conservation Act 2016</w:t>
      </w:r>
      <w:r>
        <w: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keepNext/>
      </w:pPr>
      <w:r>
        <w:tab/>
        <w:t>(5A)</w:t>
      </w:r>
      <w:r>
        <w:tab/>
        <w:t xml:space="preserve">Subject to any limitation under subsection (3), forest officers, rangers and conservation and land management officers — </w:t>
      </w:r>
    </w:p>
    <w:p>
      <w:pPr>
        <w:pStyle w:val="Indenta"/>
      </w:pPr>
      <w:r>
        <w:tab/>
        <w:t>(a)</w:t>
      </w:r>
      <w:r>
        <w:tab/>
        <w:t>have the functions conferred on them under this Act;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keepNext/>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No. 20 of 1991 s. 24; amended: No. 38 of 2002 s. 41(2); No. 28 of 2006 s. 209; No. 24 of 2016 s. 295.]</w:t>
      </w:r>
    </w:p>
    <w:p>
      <w:pPr>
        <w:pStyle w:val="Heading5"/>
        <w:rPr>
          <w:snapToGrid w:val="0"/>
        </w:rPr>
      </w:pPr>
      <w:bookmarkStart w:id="153" w:name="_Toc154750531"/>
      <w:bookmarkStart w:id="154" w:name="_Toc154747206"/>
      <w:r>
        <w:rPr>
          <w:rStyle w:val="CharSectno"/>
        </w:rPr>
        <w:t>46</w:t>
      </w:r>
      <w:r>
        <w:rPr>
          <w:snapToGrid w:val="0"/>
        </w:rPr>
        <w:t>.</w:t>
      </w:r>
      <w:r>
        <w:rPr>
          <w:snapToGrid w:val="0"/>
        </w:rPr>
        <w:tab/>
        <w:t>Honorary enforcement officers, appointment and functions of</w:t>
      </w:r>
      <w:bookmarkEnd w:id="153"/>
      <w:bookmarkEnd w:id="154"/>
    </w:p>
    <w:p>
      <w:pPr>
        <w:pStyle w:val="Subsection"/>
        <w:keepNext/>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keepNext/>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keepNext/>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w:t>
      </w:r>
      <w:r>
        <w:t xml:space="preserve">under this Act, the </w:t>
      </w:r>
      <w:r>
        <w:rPr>
          <w:i/>
        </w:rPr>
        <w:t>Biodiversity Conservation Act 2016</w:t>
      </w:r>
      <w:r>
        <w:t xml:space="preserve"> or another written law</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No. 20 of 1991 s. 25; amended: No. 28 of 2006 s. 209; No. 24 of 2016 s. 296.]</w:t>
      </w:r>
    </w:p>
    <w:p>
      <w:pPr>
        <w:pStyle w:val="Heading5"/>
        <w:rPr>
          <w:snapToGrid w:val="0"/>
        </w:rPr>
      </w:pPr>
      <w:bookmarkStart w:id="155" w:name="_Toc154750532"/>
      <w:bookmarkStart w:id="156" w:name="_Toc154747207"/>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155"/>
      <w:bookmarkEnd w:id="156"/>
    </w:p>
    <w:p>
      <w:pPr>
        <w:pStyle w:val="Subsection"/>
        <w:keepNext/>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keepNext/>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No. 32 of 1994 s. 19.]</w:t>
      </w:r>
    </w:p>
    <w:p>
      <w:pPr>
        <w:pStyle w:val="Heading5"/>
        <w:spacing w:before="260"/>
        <w:rPr>
          <w:snapToGrid w:val="0"/>
        </w:rPr>
      </w:pPr>
      <w:bookmarkStart w:id="157" w:name="_Toc154750533"/>
      <w:bookmarkStart w:id="158" w:name="_Toc154747208"/>
      <w:r>
        <w:rPr>
          <w:rStyle w:val="CharSectno"/>
        </w:rPr>
        <w:t>48</w:t>
      </w:r>
      <w:r>
        <w:rPr>
          <w:snapToGrid w:val="0"/>
        </w:rPr>
        <w:t>.</w:t>
      </w:r>
      <w:r>
        <w:rPr>
          <w:snapToGrid w:val="0"/>
        </w:rPr>
        <w:tab/>
        <w:t>Certificates for enforcement officers, issue of etc.</w:t>
      </w:r>
      <w:bookmarkEnd w:id="157"/>
      <w:bookmarkEnd w:id="158"/>
    </w:p>
    <w:p>
      <w:pPr>
        <w:pStyle w:val="Subsection"/>
        <w:keepNext/>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keepNext/>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the </w:t>
      </w:r>
      <w:r>
        <w:rPr>
          <w:i/>
        </w:rPr>
        <w:t>Biodiversity Conservation Act 2016</w:t>
      </w:r>
      <w:r>
        <w:t xml:space="preserve"> or another written law,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keepNext/>
        <w:rPr>
          <w:snapToGrid w:val="0"/>
        </w:rPr>
      </w:pPr>
      <w:r>
        <w:rPr>
          <w:snapToGrid w:val="0"/>
        </w:rPr>
        <w:tab/>
        <w:t>Penalty applicable to subsection (3): $500.</w:t>
      </w:r>
    </w:p>
    <w:p>
      <w:pPr>
        <w:pStyle w:val="Footnotesection"/>
      </w:pPr>
      <w:r>
        <w:tab/>
        <w:t>[Section 48 amended: No. 20 of 1991 s. 26; No. 38 of 2002 s. 41(3); No. 28 of 2006 s. 209; No. 24 of 2016 s. 297.]</w:t>
      </w:r>
    </w:p>
    <w:p>
      <w:pPr>
        <w:pStyle w:val="Heading5"/>
        <w:rPr>
          <w:snapToGrid w:val="0"/>
        </w:rPr>
      </w:pPr>
      <w:bookmarkStart w:id="159" w:name="_Toc154750534"/>
      <w:bookmarkStart w:id="160" w:name="_Toc154747209"/>
      <w:r>
        <w:rPr>
          <w:rStyle w:val="CharSectno"/>
        </w:rPr>
        <w:t>49</w:t>
      </w:r>
      <w:r>
        <w:rPr>
          <w:snapToGrid w:val="0"/>
        </w:rPr>
        <w:t>.</w:t>
      </w:r>
      <w:r>
        <w:rPr>
          <w:snapToGrid w:val="0"/>
        </w:rPr>
        <w:tab/>
      </w:r>
      <w:r>
        <w:rPr>
          <w:i/>
          <w:snapToGrid w:val="0"/>
        </w:rPr>
        <w:t>Ex officio</w:t>
      </w:r>
      <w:r>
        <w:rPr>
          <w:snapToGrid w:val="0"/>
        </w:rPr>
        <w:t xml:space="preserve"> wildlife officers etc.</w:t>
      </w:r>
      <w:bookmarkEnd w:id="159"/>
      <w:bookmarkEnd w:id="160"/>
    </w:p>
    <w:p>
      <w:pPr>
        <w:pStyle w:val="Subsection"/>
        <w:keepNext/>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keepNext/>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No. 53 of 1994 s. 264; No. 35 of 2000 s. 22; No. 28 of 2006 s. 199; No. 28 of 2015 s. 69.]</w:t>
      </w:r>
    </w:p>
    <w:p>
      <w:pPr>
        <w:pStyle w:val="Heading3"/>
        <w:spacing w:before="280"/>
      </w:pPr>
      <w:bookmarkStart w:id="161" w:name="_Toc154750535"/>
      <w:bookmarkStart w:id="162" w:name="_Toc154747210"/>
      <w:r>
        <w:rPr>
          <w:rStyle w:val="CharDivNo"/>
        </w:rPr>
        <w:t>Division 4</w:t>
      </w:r>
      <w:r>
        <w:rPr>
          <w:snapToGrid w:val="0"/>
        </w:rPr>
        <w:t> — </w:t>
      </w:r>
      <w:r>
        <w:rPr>
          <w:rStyle w:val="CharDivText"/>
        </w:rPr>
        <w:t>General</w:t>
      </w:r>
      <w:bookmarkEnd w:id="161"/>
      <w:bookmarkEnd w:id="162"/>
    </w:p>
    <w:p>
      <w:pPr>
        <w:pStyle w:val="Heading5"/>
        <w:rPr>
          <w:snapToGrid w:val="0"/>
        </w:rPr>
      </w:pPr>
      <w:bookmarkStart w:id="163" w:name="_Toc154750536"/>
      <w:bookmarkStart w:id="164" w:name="_Toc154747211"/>
      <w:r>
        <w:rPr>
          <w:rStyle w:val="CharSectno"/>
        </w:rPr>
        <w:t>50</w:t>
      </w:r>
      <w:r>
        <w:rPr>
          <w:snapToGrid w:val="0"/>
        </w:rPr>
        <w:t>.</w:t>
      </w:r>
      <w:r>
        <w:rPr>
          <w:snapToGrid w:val="0"/>
        </w:rPr>
        <w:tab/>
        <w:t>Officers not to trade in timber etc.</w:t>
      </w:r>
      <w:bookmarkEnd w:id="163"/>
      <w:bookmarkEnd w:id="164"/>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keepNext/>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No. 76 of 1988 s. 7; No. 28 of 2006 s. 200 and 209.]</w:t>
      </w:r>
    </w:p>
    <w:p>
      <w:pPr>
        <w:pStyle w:val="Heading5"/>
        <w:rPr>
          <w:snapToGrid w:val="0"/>
        </w:rPr>
      </w:pPr>
      <w:bookmarkStart w:id="165" w:name="_Toc154750537"/>
      <w:bookmarkStart w:id="166" w:name="_Toc154747212"/>
      <w:r>
        <w:rPr>
          <w:rStyle w:val="CharSectno"/>
        </w:rPr>
        <w:t>51</w:t>
      </w:r>
      <w:r>
        <w:rPr>
          <w:snapToGrid w:val="0"/>
        </w:rPr>
        <w:t>.</w:t>
      </w:r>
      <w:r>
        <w:rPr>
          <w:snapToGrid w:val="0"/>
        </w:rPr>
        <w:tab/>
        <w:t>Forest produce, auctions of etc.</w:t>
      </w:r>
      <w:bookmarkEnd w:id="165"/>
      <w:bookmarkEnd w:id="166"/>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No. 98 of 1985 s. 3.]</w:t>
      </w:r>
    </w:p>
    <w:p>
      <w:pPr>
        <w:pStyle w:val="Heading2"/>
      </w:pPr>
      <w:bookmarkStart w:id="167" w:name="_Toc154750538"/>
      <w:bookmarkStart w:id="168" w:name="_Toc154747213"/>
      <w:r>
        <w:rPr>
          <w:rStyle w:val="CharPartNo"/>
        </w:rPr>
        <w:t>Part V</w:t>
      </w:r>
      <w:r>
        <w:t> — </w:t>
      </w:r>
      <w:r>
        <w:rPr>
          <w:rStyle w:val="CharPartText"/>
        </w:rPr>
        <w:t>Management of land</w:t>
      </w:r>
      <w:bookmarkEnd w:id="167"/>
      <w:bookmarkEnd w:id="168"/>
    </w:p>
    <w:p>
      <w:pPr>
        <w:pStyle w:val="Heading3"/>
        <w:spacing w:before="180"/>
      </w:pPr>
      <w:bookmarkStart w:id="169" w:name="_Toc154750539"/>
      <w:bookmarkStart w:id="170" w:name="_Toc154747214"/>
      <w:r>
        <w:rPr>
          <w:rStyle w:val="CharDivNo"/>
        </w:rPr>
        <w:t>Division 1</w:t>
      </w:r>
      <w:r>
        <w:rPr>
          <w:snapToGrid w:val="0"/>
        </w:rPr>
        <w:t> — </w:t>
      </w:r>
      <w:r>
        <w:rPr>
          <w:rStyle w:val="CharDivText"/>
        </w:rPr>
        <w:t>Management plans</w:t>
      </w:r>
      <w:bookmarkEnd w:id="169"/>
      <w:bookmarkEnd w:id="170"/>
    </w:p>
    <w:p>
      <w:pPr>
        <w:pStyle w:val="Heading5"/>
        <w:rPr>
          <w:snapToGrid w:val="0"/>
        </w:rPr>
      </w:pPr>
      <w:bookmarkStart w:id="171" w:name="_Toc154750540"/>
      <w:bookmarkStart w:id="172" w:name="_Toc154747215"/>
      <w:r>
        <w:rPr>
          <w:rStyle w:val="CharSectno"/>
        </w:rPr>
        <w:t>53</w:t>
      </w:r>
      <w:r>
        <w:rPr>
          <w:snapToGrid w:val="0"/>
        </w:rPr>
        <w:t>.</w:t>
      </w:r>
      <w:r>
        <w:rPr>
          <w:snapToGrid w:val="0"/>
        </w:rPr>
        <w:tab/>
        <w:t>Terms used</w:t>
      </w:r>
      <w:bookmarkEnd w:id="171"/>
      <w:bookmarkEnd w:id="172"/>
    </w:p>
    <w:p>
      <w:pPr>
        <w:pStyle w:val="Subsection"/>
        <w:rPr>
          <w:snapToGrid w:val="0"/>
        </w:rPr>
      </w:pPr>
      <w:r>
        <w:rPr>
          <w:snapToGrid w:val="0"/>
        </w:rPr>
        <w:tab/>
      </w:r>
      <w:r>
        <w:rPr>
          <w:snapToGrid w:val="0"/>
        </w:rPr>
        <w:tab/>
        <w:t>In this Division —</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the Commission or the Executive Body solely, the Commission or Executive Body, as the case requires;</w:t>
      </w:r>
    </w:p>
    <w:p>
      <w:pPr>
        <w:pStyle w:val="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Defpara"/>
      </w:pPr>
      <w:r>
        <w:tab/>
        <w:t>(c)</w:t>
      </w:r>
      <w:r>
        <w:tab/>
        <w:t>if the land is section 8A land and, under the relevant section 8A agreement, is to be managed by the CEO alone as if the land were of a category listed in section 8A(5)(a), the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keepNext/>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No. 76 of 1988 s. 8; No. 53 of 1994 s. 264; No. 5 of 1997 s. 23; No. 35 of 2000 s. 23; No. 43 of 2002 s. 4; No. 67 of 2003 Sch. 2 cl. 4; No. 38 of 2007 s. 191(3); No. 36 of 2011 s. 18; No. 25 of 2012 s. 207(3); No. 28 of 2015 s. 43 and 69.]</w:t>
      </w:r>
    </w:p>
    <w:p>
      <w:pPr>
        <w:pStyle w:val="Heading5"/>
        <w:rPr>
          <w:snapToGrid w:val="0"/>
        </w:rPr>
      </w:pPr>
      <w:bookmarkStart w:id="173" w:name="_Toc154750541"/>
      <w:bookmarkStart w:id="174" w:name="_Toc154747216"/>
      <w:r>
        <w:rPr>
          <w:rStyle w:val="CharSectno"/>
        </w:rPr>
        <w:t>54</w:t>
      </w:r>
      <w:r>
        <w:rPr>
          <w:snapToGrid w:val="0"/>
        </w:rPr>
        <w:t>.</w:t>
      </w:r>
      <w:r>
        <w:rPr>
          <w:snapToGrid w:val="0"/>
        </w:rPr>
        <w:tab/>
        <w:t>Plans, when required and who has to prepare</w:t>
      </w:r>
      <w:bookmarkEnd w:id="173"/>
      <w:bookmarkEnd w:id="174"/>
    </w:p>
    <w:p>
      <w:pPr>
        <w:pStyle w:val="Subsection"/>
      </w:pPr>
      <w:r>
        <w:tab/>
        <w:t>(1)</w:t>
      </w:r>
      <w:r>
        <w:tab/>
        <w:t>A management plan prepared and approved under this Part is required for —</w:t>
      </w:r>
    </w:p>
    <w:p>
      <w:pPr>
        <w:pStyle w:val="Indenta"/>
      </w:pPr>
      <w:r>
        <w:tab/>
        <w:t>(a)</w:t>
      </w:r>
      <w:r>
        <w:tab/>
        <w:t>all land that is vested in or under the care, control and management of the Commission, whether solely or jointly with a joint responsible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Commission.</w:t>
      </w:r>
    </w:p>
    <w:p>
      <w:pPr>
        <w:pStyle w:val="Footnotesection"/>
      </w:pPr>
      <w:r>
        <w:tab/>
        <w:t>[Section 54 amended: No. 35 of 2000 s. 24; No. 43 of 2002 s. 5; No. 28 of 2006 s. 208; No. 38 of 2007 s. 191(4); No. 36 of 2011 s. 19; No. 28 of 2015 s. 44, 70 and 71.]</w:t>
      </w:r>
    </w:p>
    <w:p>
      <w:pPr>
        <w:pStyle w:val="Heading5"/>
        <w:rPr>
          <w:snapToGrid w:val="0"/>
        </w:rPr>
      </w:pPr>
      <w:bookmarkStart w:id="175" w:name="_Toc154750542"/>
      <w:bookmarkStart w:id="176" w:name="_Toc154747217"/>
      <w:r>
        <w:rPr>
          <w:rStyle w:val="CharSectno"/>
        </w:rPr>
        <w:t>55</w:t>
      </w:r>
      <w:r>
        <w:rPr>
          <w:snapToGrid w:val="0"/>
        </w:rPr>
        <w:t>.</w:t>
      </w:r>
      <w:r>
        <w:rPr>
          <w:snapToGrid w:val="0"/>
        </w:rPr>
        <w:tab/>
        <w:t>Contents of plans</w:t>
      </w:r>
      <w:bookmarkEnd w:id="175"/>
      <w:bookmarkEnd w:id="176"/>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No. 20 of 1991 s. 27.]</w:t>
      </w:r>
    </w:p>
    <w:p>
      <w:pPr>
        <w:pStyle w:val="Heading5"/>
      </w:pPr>
      <w:bookmarkStart w:id="177" w:name="_Toc154750543"/>
      <w:bookmarkStart w:id="178" w:name="_Toc154747218"/>
      <w:r>
        <w:rPr>
          <w:rStyle w:val="CharSectno"/>
        </w:rPr>
        <w:t>56A</w:t>
      </w:r>
      <w:r>
        <w:t>.</w:t>
      </w:r>
      <w:r>
        <w:tab/>
        <w:t>Plan may require CEO to manage land jointly</w:t>
      </w:r>
      <w:bookmarkEnd w:id="177"/>
      <w:bookmarkEnd w:id="178"/>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the Commission solely.</w:t>
      </w:r>
    </w:p>
    <w:p>
      <w:pPr>
        <w:pStyle w:val="Subsection"/>
      </w:pPr>
      <w:r>
        <w:tab/>
        <w:t>(3)</w:t>
      </w:r>
      <w:r>
        <w:tab/>
        <w:t xml:space="preserve">If under subsection (1) a management plan for land requires the CEO to manage the land jointly, unless section 56B applies,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 xml:space="preserve">A section 56A agreement for land has no effect unless section 56B applies or — </w:t>
      </w:r>
    </w:p>
    <w:p>
      <w:pPr>
        <w:pStyle w:val="Indenta"/>
      </w:pPr>
      <w:r>
        <w:tab/>
        <w:t>(a)</w:t>
      </w:r>
      <w:r>
        <w:tab/>
        <w:t>the Commission has given written approval to the agreement; and</w:t>
      </w:r>
    </w:p>
    <w:p>
      <w:pPr>
        <w:pStyle w:val="Indenta"/>
      </w:pPr>
      <w:r>
        <w:tab/>
        <w:t>(b)</w:t>
      </w:r>
      <w:r>
        <w:tab/>
        <w:t>any joint responsible body in which the land is vested, or that has the care, control and management of the land, jointly with the Commission,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No. 36 of 2011 s. 20; amended: No. 28 of 2015 s. 45, 70 and 71.]</w:t>
      </w:r>
    </w:p>
    <w:p>
      <w:pPr>
        <w:pStyle w:val="Heading5"/>
      </w:pPr>
      <w:bookmarkStart w:id="179" w:name="_Toc154750544"/>
      <w:bookmarkStart w:id="180" w:name="_Toc154747219"/>
      <w:r>
        <w:rPr>
          <w:rStyle w:val="CharSectno"/>
        </w:rPr>
        <w:t>56B</w:t>
      </w:r>
      <w:r>
        <w:t>.</w:t>
      </w:r>
      <w:r>
        <w:tab/>
        <w:t>Section 56A agreement may be continued for new management plan</w:t>
      </w:r>
      <w:bookmarkEnd w:id="179"/>
      <w:bookmarkEnd w:id="180"/>
    </w:p>
    <w:p>
      <w:pPr>
        <w:pStyle w:val="Subsection"/>
      </w:pPr>
      <w:r>
        <w:tab/>
        <w:t>(1)</w:t>
      </w:r>
      <w:r>
        <w:tab/>
        <w:t xml:space="preserve">If — </w:t>
      </w:r>
    </w:p>
    <w:p>
      <w:pPr>
        <w:pStyle w:val="Indenta"/>
      </w:pPr>
      <w:r>
        <w:tab/>
        <w:t>(a)</w:t>
      </w:r>
      <w:r>
        <w:tab/>
        <w:t>on the expiry of a management plan for land, a new management plan is made in respect of the same land; and</w:t>
      </w:r>
    </w:p>
    <w:p>
      <w:pPr>
        <w:pStyle w:val="Indenta"/>
      </w:pPr>
      <w:r>
        <w:tab/>
        <w:t>(b)</w:t>
      </w:r>
      <w:r>
        <w:tab/>
        <w:t>the new management plan requires the CEO to manage the land jointly with the same persons who managed the land jointly with the CEO under the expired management plan; and</w:t>
      </w:r>
    </w:p>
    <w:p>
      <w:pPr>
        <w:pStyle w:val="Indenta"/>
        <w:keepNext/>
      </w:pPr>
      <w:r>
        <w:tab/>
        <w:t>(c)</w:t>
      </w:r>
      <w:r>
        <w:tab/>
        <w:t>approval is given in accordance with subsection (2),</w:t>
      </w:r>
    </w:p>
    <w:p>
      <w:pPr>
        <w:pStyle w:val="Subsection"/>
      </w:pPr>
      <w:r>
        <w:tab/>
      </w:r>
      <w:r>
        <w:tab/>
        <w:t>the section 56A agreement that was attached to the expired management plan is to be attached to the new management plan and has effect as if it were a section 56A agreement signed in accordance with section 56A(3).</w:t>
      </w:r>
    </w:p>
    <w:p>
      <w:pPr>
        <w:pStyle w:val="Subsection"/>
      </w:pPr>
      <w:r>
        <w:tab/>
        <w:t>(2)</w:t>
      </w:r>
      <w:r>
        <w:tab/>
        <w:t xml:space="preserve">A section 56A agreement must not be attached to a new management plan under subsection (1) unless each of the following has given written approval to the agreement being so attached — </w:t>
      </w:r>
    </w:p>
    <w:p>
      <w:pPr>
        <w:pStyle w:val="Indenta"/>
      </w:pPr>
      <w:r>
        <w:tab/>
        <w:t>(a)</w:t>
      </w:r>
      <w:r>
        <w:tab/>
        <w:t>the Commission;</w:t>
      </w:r>
    </w:p>
    <w:p>
      <w:pPr>
        <w:pStyle w:val="Indenta"/>
      </w:pPr>
      <w:r>
        <w:tab/>
        <w:t>(b)</w:t>
      </w:r>
      <w:r>
        <w:tab/>
        <w:t>any joint responsible body in which the land is vested, or that has the care, control and management of the land, jointly with the Commission.</w:t>
      </w:r>
    </w:p>
    <w:p>
      <w:pPr>
        <w:pStyle w:val="Footnotesection"/>
      </w:pPr>
      <w:r>
        <w:tab/>
        <w:t>[Section 56B inserted: No. 28 of 2015 s. 46.]</w:t>
      </w:r>
    </w:p>
    <w:p>
      <w:pPr>
        <w:pStyle w:val="Heading5"/>
        <w:rPr>
          <w:snapToGrid w:val="0"/>
        </w:rPr>
      </w:pPr>
      <w:bookmarkStart w:id="181" w:name="_Toc154750545"/>
      <w:bookmarkStart w:id="182" w:name="_Toc154747220"/>
      <w:r>
        <w:rPr>
          <w:rStyle w:val="CharSectno"/>
        </w:rPr>
        <w:t>56</w:t>
      </w:r>
      <w:r>
        <w:rPr>
          <w:snapToGrid w:val="0"/>
        </w:rPr>
        <w:t>.</w:t>
      </w:r>
      <w:r>
        <w:rPr>
          <w:snapToGrid w:val="0"/>
        </w:rPr>
        <w:tab/>
        <w:t>Objectives of plans</w:t>
      </w:r>
      <w:bookmarkEnd w:id="181"/>
      <w:bookmarkEnd w:id="182"/>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 xml:space="preserve">in the case of national parks and conservation parks, to fulfil so much of the demand for recreation by members of the public as is consistent with the proper </w:t>
      </w:r>
      <w:r>
        <w:t>conservation</w:t>
      </w:r>
      <w:r>
        <w:rPr>
          <w:snapToGrid w:val="0"/>
        </w:rPr>
        <w:t xml:space="preserve"> of the natural environment, the protection of flora and fauna and the preservation of any feature of archaeological, historic or scientific interest; and</w:t>
      </w:r>
    </w:p>
    <w:p>
      <w:pPr>
        <w:pStyle w:val="Indenta"/>
        <w:spacing w:before="70"/>
        <w:rPr>
          <w:snapToGrid w:val="0"/>
        </w:rPr>
      </w:pPr>
      <w:r>
        <w:rPr>
          <w:snapToGrid w:val="0"/>
        </w:rPr>
        <w:tab/>
        <w:t>(d)</w:t>
      </w:r>
      <w:r>
        <w:rPr>
          <w:snapToGrid w:val="0"/>
        </w:rPr>
        <w:tab/>
        <w:t xml:space="preserve">in the case of nature reserves to </w:t>
      </w:r>
      <w:r>
        <w:t>conserve</w:t>
      </w:r>
      <w:r>
        <w:rPr>
          <w:snapToGrid w:val="0"/>
        </w:rPr>
        <w:t xml:space="preserve"> the natural environment, and to protect, care for, and promote the study of,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w:t>
      </w:r>
      <w:r>
        <w:t>the Commission,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No. 76 of 1988 s. 9; No. 20 of 1991 s. 28; No. 5 of 1997 s. 24; No. 31 of 1997 s. 15(15); No. 24 of 2000 s. 8(6); No. 36 of 2011 s. 21; No. 28 of 2015 s. 70; No. 24 of 2016 s. 298.]</w:t>
      </w:r>
    </w:p>
    <w:p>
      <w:pPr>
        <w:pStyle w:val="Heading5"/>
      </w:pPr>
      <w:bookmarkStart w:id="183" w:name="_Toc154750546"/>
      <w:bookmarkStart w:id="184" w:name="_Toc154747221"/>
      <w:r>
        <w:rPr>
          <w:rStyle w:val="CharSectno"/>
        </w:rPr>
        <w:t>57A</w:t>
      </w:r>
      <w:r>
        <w:t>.</w:t>
      </w:r>
      <w:r>
        <w:tab/>
        <w:t>Aboriginal persons, ascertaining value of land to</w:t>
      </w:r>
      <w:bookmarkEnd w:id="183"/>
      <w:bookmarkEnd w:id="184"/>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No. 36 of 2011 s. 22.]</w:t>
      </w:r>
    </w:p>
    <w:p>
      <w:pPr>
        <w:pStyle w:val="Heading5"/>
        <w:rPr>
          <w:snapToGrid w:val="0"/>
        </w:rPr>
      </w:pPr>
      <w:bookmarkStart w:id="185" w:name="_Toc154750547"/>
      <w:bookmarkStart w:id="186" w:name="_Toc154747222"/>
      <w:r>
        <w:rPr>
          <w:rStyle w:val="CharSectno"/>
        </w:rPr>
        <w:t>57</w:t>
      </w:r>
      <w:r>
        <w:rPr>
          <w:snapToGrid w:val="0"/>
        </w:rPr>
        <w:t>.</w:t>
      </w:r>
      <w:r>
        <w:rPr>
          <w:snapToGrid w:val="0"/>
        </w:rPr>
        <w:tab/>
        <w:t>Proposed plan to be publicly notified</w:t>
      </w:r>
      <w:bookmarkEnd w:id="185"/>
      <w:bookmarkEnd w:id="186"/>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No. 20 of 1991 s. 29; No. 36 of 2011 s. 23.]</w:t>
      </w:r>
    </w:p>
    <w:p>
      <w:pPr>
        <w:pStyle w:val="Heading5"/>
        <w:rPr>
          <w:snapToGrid w:val="0"/>
        </w:rPr>
      </w:pPr>
      <w:bookmarkStart w:id="187" w:name="_Toc154750548"/>
      <w:bookmarkStart w:id="188" w:name="_Toc154747223"/>
      <w:r>
        <w:rPr>
          <w:rStyle w:val="CharSectno"/>
        </w:rPr>
        <w:t>58</w:t>
      </w:r>
      <w:r>
        <w:rPr>
          <w:snapToGrid w:val="0"/>
        </w:rPr>
        <w:t>.</w:t>
      </w:r>
      <w:r>
        <w:rPr>
          <w:snapToGrid w:val="0"/>
        </w:rPr>
        <w:tab/>
        <w:t>Public submissions on proposed plans</w:t>
      </w:r>
      <w:bookmarkEnd w:id="187"/>
      <w:bookmarkEnd w:id="188"/>
    </w:p>
    <w:p>
      <w:pPr>
        <w:pStyle w:val="Subsection"/>
        <w:keepNext/>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No. 35 of 2000 s. 25; No. 28 of 2006 s. 209; No. 38 of 2007 s. 191(5).]</w:t>
      </w:r>
    </w:p>
    <w:p>
      <w:pPr>
        <w:pStyle w:val="Heading5"/>
        <w:spacing w:before="240"/>
        <w:rPr>
          <w:snapToGrid w:val="0"/>
        </w:rPr>
      </w:pPr>
      <w:bookmarkStart w:id="189" w:name="_Toc154750549"/>
      <w:bookmarkStart w:id="190" w:name="_Toc154747224"/>
      <w:r>
        <w:rPr>
          <w:rStyle w:val="CharSectno"/>
        </w:rPr>
        <w:t>59</w:t>
      </w:r>
      <w:r>
        <w:rPr>
          <w:snapToGrid w:val="0"/>
        </w:rPr>
        <w:t>.</w:t>
      </w:r>
      <w:r>
        <w:rPr>
          <w:snapToGrid w:val="0"/>
        </w:rPr>
        <w:tab/>
        <w:t>Plans to be referred to other bodies</w:t>
      </w:r>
      <w:bookmarkEnd w:id="189"/>
      <w:bookmarkEnd w:id="190"/>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keepNext/>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if Aboriginal cultural heritage is located on the land, to the Minister for Indigenous Affairs.</w:t>
      </w:r>
    </w:p>
    <w:p>
      <w:pPr>
        <w:pStyle w:val="Subsection"/>
      </w:pPr>
      <w:r>
        <w:tab/>
        <w:t>(3A)</w:t>
      </w:r>
      <w:r>
        <w:tab/>
        <w:t xml:space="preserve">In subsection (3)(c) — </w:t>
      </w:r>
    </w:p>
    <w:p>
      <w:pPr>
        <w:pStyle w:val="Defstart"/>
      </w:pPr>
      <w:r>
        <w:tab/>
      </w:r>
      <w:r>
        <w:rPr>
          <w:rStyle w:val="CharDefText"/>
        </w:rPr>
        <w:t>Aboriginal cultural heritage</w:t>
      </w:r>
      <w:r>
        <w:t xml:space="preserve"> has the meaning given in the </w:t>
      </w:r>
      <w:r>
        <w:rPr>
          <w:i/>
        </w:rPr>
        <w:t>Aboriginal Cultural Heritage Act 2021</w:t>
      </w:r>
      <w:r>
        <w:t xml:space="preserve"> section 12;</w:t>
      </w:r>
    </w:p>
    <w:p>
      <w:pPr>
        <w:pStyle w:val="Defstart"/>
      </w:pPr>
      <w:r>
        <w:tab/>
      </w:r>
      <w:r>
        <w:rPr>
          <w:rStyle w:val="CharDefText"/>
        </w:rPr>
        <w:t>located</w:t>
      </w:r>
      <w:r>
        <w:t xml:space="preserve"> has the meaning given in the </w:t>
      </w:r>
      <w:r>
        <w:rPr>
          <w:i/>
        </w:rPr>
        <w:t>Aboriginal Cultural Heritage Act 2021</w:t>
      </w:r>
      <w:r>
        <w:t xml:space="preserve"> section 13.</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keepNext/>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No. 76 of 1988 s. 10; No. 14 of 1996 s. 4; No. 5 of 1997 s. 25; No. 35 of 2000 s. 26 and 50; No. 38 of 2007 s. 191(6); No. 36 of 2011 s. 24; No. 27 of 2021 s. 343(4) and (5).]</w:t>
      </w:r>
    </w:p>
    <w:p>
      <w:pPr>
        <w:pStyle w:val="Heading5"/>
      </w:pPr>
      <w:bookmarkStart w:id="191" w:name="_Toc154750550"/>
      <w:bookmarkStart w:id="192" w:name="_Toc154747225"/>
      <w:r>
        <w:rPr>
          <w:rStyle w:val="CharSectno"/>
        </w:rPr>
        <w:t>59A</w:t>
      </w:r>
      <w:r>
        <w:t>.</w:t>
      </w:r>
      <w:r>
        <w:tab/>
        <w:t>Plans to be submitted to Minister</w:t>
      </w:r>
      <w:bookmarkEnd w:id="191"/>
      <w:bookmarkEnd w:id="192"/>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Commission with a request that the Commission give the Minister a written report about the plan to enable the Minister to make a decision under section 60(2) about the plan.</w:t>
      </w:r>
    </w:p>
    <w:p>
      <w:pPr>
        <w:pStyle w:val="Footnotesection"/>
        <w:keepLines w:val="0"/>
      </w:pPr>
      <w:r>
        <w:tab/>
        <w:t>[Section 59A inserted: No. 36 of 2011 s. 25; amended: No. 28 of 2015 s. 69.]</w:t>
      </w:r>
    </w:p>
    <w:p>
      <w:pPr>
        <w:pStyle w:val="Heading5"/>
        <w:spacing w:before="260"/>
        <w:rPr>
          <w:snapToGrid w:val="0"/>
        </w:rPr>
      </w:pPr>
      <w:bookmarkStart w:id="193" w:name="_Toc154750551"/>
      <w:bookmarkStart w:id="194" w:name="_Toc154747226"/>
      <w:r>
        <w:rPr>
          <w:rStyle w:val="CharSectno"/>
        </w:rPr>
        <w:t>60</w:t>
      </w:r>
      <w:r>
        <w:rPr>
          <w:snapToGrid w:val="0"/>
        </w:rPr>
        <w:t>.</w:t>
      </w:r>
      <w:r>
        <w:rPr>
          <w:snapToGrid w:val="0"/>
        </w:rPr>
        <w:tab/>
        <w:t>Approval of proposed plan by Minister</w:t>
      </w:r>
      <w:bookmarkEnd w:id="193"/>
      <w:bookmarkEnd w:id="194"/>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keepNext/>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keepNext/>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keepNext/>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Commission</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keepNext/>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keepNext/>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No. 76 of 1988 s. 11; No. 20 of 1991 s. 30; No. 53 of 1994 s. 264; No. 5 of 1997 s. 26; No. 35 of 2000 s. 27; No. 43 of 2002 s. 6; No. 12 of 2003 s. 15; No. 35 of 2007 s. 92(10); No. 36 of 2011 s. 26; No. 28 of 2015 s. 47.]</w:t>
      </w:r>
    </w:p>
    <w:p>
      <w:pPr>
        <w:pStyle w:val="Heading5"/>
        <w:rPr>
          <w:snapToGrid w:val="0"/>
        </w:rPr>
      </w:pPr>
      <w:bookmarkStart w:id="195" w:name="_Toc154750552"/>
      <w:bookmarkStart w:id="196" w:name="_Toc154747227"/>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195"/>
      <w:bookmarkEnd w:id="196"/>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No. 20 of 1991 s. 31.]</w:t>
      </w:r>
    </w:p>
    <w:p>
      <w:pPr>
        <w:pStyle w:val="Heading5"/>
        <w:spacing w:before="260"/>
        <w:rPr>
          <w:snapToGrid w:val="0"/>
        </w:rPr>
      </w:pPr>
      <w:bookmarkStart w:id="197" w:name="_Toc154750553"/>
      <w:bookmarkStart w:id="198" w:name="_Toc154747228"/>
      <w:r>
        <w:rPr>
          <w:rStyle w:val="CharSectno"/>
        </w:rPr>
        <w:t>61</w:t>
      </w:r>
      <w:r>
        <w:rPr>
          <w:snapToGrid w:val="0"/>
        </w:rPr>
        <w:t>.</w:t>
      </w:r>
      <w:r>
        <w:rPr>
          <w:snapToGrid w:val="0"/>
        </w:rPr>
        <w:tab/>
        <w:t>Plans, amending and revoking</w:t>
      </w:r>
      <w:bookmarkEnd w:id="197"/>
      <w:bookmarkEnd w:id="198"/>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199" w:name="_Toc154750554"/>
      <w:bookmarkStart w:id="200" w:name="_Toc154747229"/>
      <w:r>
        <w:rPr>
          <w:rStyle w:val="CharDivNo"/>
        </w:rPr>
        <w:t>Division 2</w:t>
      </w:r>
      <w:r>
        <w:rPr>
          <w:snapToGrid w:val="0"/>
        </w:rPr>
        <w:t> — </w:t>
      </w:r>
      <w:r>
        <w:rPr>
          <w:rStyle w:val="CharDivText"/>
        </w:rPr>
        <w:t>Classification of land</w:t>
      </w:r>
      <w:bookmarkEnd w:id="199"/>
      <w:bookmarkEnd w:id="200"/>
    </w:p>
    <w:p>
      <w:pPr>
        <w:pStyle w:val="Footnoteheading"/>
        <w:keepNext/>
        <w:tabs>
          <w:tab w:val="left" w:pos="851"/>
        </w:tabs>
        <w:spacing w:before="100"/>
        <w:rPr>
          <w:snapToGrid w:val="0"/>
        </w:rPr>
      </w:pPr>
      <w:r>
        <w:rPr>
          <w:snapToGrid w:val="0"/>
        </w:rPr>
        <w:tab/>
        <w:t>[Heading inserted: No. 20 of 1991 s. 32.]</w:t>
      </w:r>
    </w:p>
    <w:p>
      <w:pPr>
        <w:pStyle w:val="Heading5"/>
        <w:rPr>
          <w:snapToGrid w:val="0"/>
        </w:rPr>
      </w:pPr>
      <w:bookmarkStart w:id="201" w:name="_Toc154750555"/>
      <w:bookmarkStart w:id="202" w:name="_Toc154747230"/>
      <w:r>
        <w:rPr>
          <w:rStyle w:val="CharSectno"/>
        </w:rPr>
        <w:t>62</w:t>
      </w:r>
      <w:r>
        <w:rPr>
          <w:snapToGrid w:val="0"/>
        </w:rPr>
        <w:t>.</w:t>
      </w:r>
      <w:r>
        <w:rPr>
          <w:snapToGrid w:val="0"/>
        </w:rPr>
        <w:tab/>
        <w:t>Land may be classified</w:t>
      </w:r>
      <w:bookmarkEnd w:id="201"/>
      <w:bookmarkEnd w:id="202"/>
    </w:p>
    <w:p>
      <w:pPr>
        <w:pStyle w:val="Subsection"/>
        <w:keepNext/>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Commission; or</w:t>
      </w:r>
    </w:p>
    <w:p>
      <w:pPr>
        <w:pStyle w:val="Indenta"/>
      </w:pPr>
      <w:r>
        <w:tab/>
        <w:t>(g)</w:t>
      </w:r>
      <w:r>
        <w:tab/>
        <w:t>land referred to in section 5(1)(h) and under the care, control and management of the Commission or the Executive Body;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xml:space="preserve">, classify any land or waters in a marine park vested in the </w:t>
      </w:r>
      <w:r>
        <w:t>Commission</w:t>
      </w:r>
      <w:r>
        <w:rPr>
          <w:snapToGrid w:val="0"/>
        </w:rPr>
        <w:t xml:space="preserve">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(1a) or (1b), the Minister shall, unless satisfied that the urgency of the case requires this subsection to be dispensed with, give the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Commission to be dispensed with shall be treated as a decision to act otherwise than in accordance with a recommendation.</w:t>
      </w:r>
    </w:p>
    <w:p>
      <w:pPr>
        <w:pStyle w:val="Ednotesubsection"/>
      </w:pPr>
      <w:r>
        <w:tab/>
        <w:t>[(1c), (1d)</w:t>
      </w:r>
      <w:r>
        <w:tab/>
        <w:t>deleted]</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keepNext/>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No. 20 of 1991 s. 32; amended: No. 5 of 1997 s. 27; No. 24 of 2000 s. 8(4); No. 35 of 2000 s. 28; No. 36 of 2011 s. 27; No. 28 of 2015 s. 48 and 69.]</w:t>
      </w:r>
    </w:p>
    <w:p>
      <w:pPr>
        <w:pStyle w:val="Heading5"/>
      </w:pPr>
      <w:bookmarkStart w:id="203" w:name="_Toc154750556"/>
      <w:bookmarkStart w:id="204" w:name="_Toc154747231"/>
      <w:r>
        <w:rPr>
          <w:rStyle w:val="CharSectno"/>
        </w:rPr>
        <w:t>62A</w:t>
      </w:r>
      <w:r>
        <w:t>.</w:t>
      </w:r>
      <w:r>
        <w:tab/>
        <w:t>Forest conservation area classification, procedure for amending or cancelling</w:t>
      </w:r>
      <w:bookmarkEnd w:id="203"/>
      <w:bookmarkEnd w:id="204"/>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Next/>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keepNext/>
      </w:pPr>
      <w:r>
        <w:tab/>
        <w:t>(b)</w:t>
      </w:r>
      <w:r>
        <w:tab/>
        <w:t>there is no longer any possibility of it ceasing to have effect,</w:t>
      </w:r>
    </w:p>
    <w:p>
      <w:pPr>
        <w:pStyle w:val="Subsection"/>
        <w:keepNext/>
      </w:pPr>
      <w:r>
        <w:tab/>
      </w:r>
      <w:r>
        <w:tab/>
        <w:t>under section 42(2) of that Act as applied by this subsection.</w:t>
      </w:r>
    </w:p>
    <w:p>
      <w:pPr>
        <w:pStyle w:val="Footnotesection"/>
      </w:pPr>
      <w:r>
        <w:tab/>
        <w:t>[Section 62A inserted: No. 35 of 2000 s. 29.]</w:t>
      </w:r>
    </w:p>
    <w:p>
      <w:pPr>
        <w:pStyle w:val="Heading2"/>
      </w:pPr>
      <w:bookmarkStart w:id="205" w:name="_Toc154750557"/>
      <w:bookmarkStart w:id="206" w:name="_Toc154747232"/>
      <w:r>
        <w:rPr>
          <w:rStyle w:val="CharPartNo"/>
        </w:rPr>
        <w:t>Part VI</w:t>
      </w:r>
      <w:r>
        <w:rPr>
          <w:rStyle w:val="CharDivNo"/>
        </w:rPr>
        <w:t> </w:t>
      </w:r>
      <w:r>
        <w:t>—</w:t>
      </w:r>
      <w:r>
        <w:rPr>
          <w:rStyle w:val="CharDivText"/>
        </w:rPr>
        <w:t> </w:t>
      </w:r>
      <w:r>
        <w:rPr>
          <w:rStyle w:val="CharPartText"/>
        </w:rPr>
        <w:t>Financial provisions</w:t>
      </w:r>
      <w:bookmarkEnd w:id="205"/>
      <w:bookmarkEnd w:id="206"/>
    </w:p>
    <w:p>
      <w:pPr>
        <w:pStyle w:val="Ednotedivision"/>
        <w:spacing w:before="80"/>
      </w:pPr>
      <w:r>
        <w:t>[Division 1 heading deleted: No. 77 of 2006 Sch. 1 cl. 29(3).]</w:t>
      </w:r>
    </w:p>
    <w:p>
      <w:pPr>
        <w:pStyle w:val="Ednotesection"/>
        <w:ind w:left="890" w:hanging="890"/>
      </w:pPr>
      <w:r>
        <w:t>[</w:t>
      </w:r>
      <w:r>
        <w:rPr>
          <w:b/>
          <w:bCs/>
        </w:rPr>
        <w:t>63.</w:t>
      </w:r>
      <w:r>
        <w:rPr>
          <w:b/>
          <w:bCs/>
        </w:rPr>
        <w:tab/>
      </w:r>
      <w:r>
        <w:t>Deleted: No. 77 of 2006 Sch. 1 cl. 29(4).]</w:t>
      </w:r>
    </w:p>
    <w:p>
      <w:pPr>
        <w:pStyle w:val="Heading5"/>
      </w:pPr>
      <w:bookmarkStart w:id="207" w:name="_Toc154750558"/>
      <w:bookmarkStart w:id="208" w:name="_Toc154747233"/>
      <w:r>
        <w:rPr>
          <w:rStyle w:val="CharSectno"/>
        </w:rPr>
        <w:t>64</w:t>
      </w:r>
      <w:r>
        <w:t>.</w:t>
      </w:r>
      <w:r>
        <w:tab/>
        <w:t>Certain moneys credited to Department</w:t>
      </w:r>
      <w:bookmarkEnd w:id="207"/>
      <w:bookmarkEnd w:id="208"/>
    </w:p>
    <w:p>
      <w:pPr>
        <w:pStyle w:val="Subsection"/>
      </w:pPr>
      <w:r>
        <w:tab/>
      </w:r>
      <w:r>
        <w:tab/>
        <w:t xml:space="preserve">The account established for the purposes of the operations of the Department is to be credited with — </w:t>
      </w:r>
    </w:p>
    <w:p>
      <w:pPr>
        <w:pStyle w:val="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Indenta"/>
      </w:pPr>
      <w:r>
        <w:tab/>
        <w:t>(b)</w:t>
      </w:r>
      <w:r>
        <w:tab/>
        <w:t>subject to any direction of the Treasurer, moneys received by the CEO by way of —</w:t>
      </w:r>
    </w:p>
    <w:p>
      <w:pPr>
        <w:pStyle w:val="Indenti"/>
      </w:pPr>
      <w:r>
        <w:tab/>
        <w:t>(i)</w:t>
      </w:r>
      <w:r>
        <w:tab/>
        <w:t xml:space="preserve">payments under the </w:t>
      </w:r>
      <w:r>
        <w:rPr>
          <w:i/>
        </w:rPr>
        <w:t>Forest Products Act 2000</w:t>
      </w:r>
      <w:r>
        <w:t xml:space="preserve"> section 42(2)(d); and</w:t>
      </w:r>
    </w:p>
    <w:p>
      <w:pPr>
        <w:pStyle w:val="Indenti"/>
      </w:pPr>
      <w:r>
        <w:tab/>
        <w:t>(ii)</w:t>
      </w:r>
      <w:r>
        <w:tab/>
        <w:t>recovery of the costs referred to in section 59(1)(c) and (d) of that Act.</w:t>
      </w:r>
    </w:p>
    <w:p>
      <w:pPr>
        <w:pStyle w:val="Footnotesection"/>
      </w:pPr>
      <w:r>
        <w:tab/>
        <w:t>[Section 64 inserted: No. 28 of 2015 s. 49.]</w:t>
      </w:r>
    </w:p>
    <w:p>
      <w:pPr>
        <w:pStyle w:val="Ednotesection"/>
        <w:ind w:left="890" w:hanging="890"/>
      </w:pPr>
      <w:r>
        <w:t>[</w:t>
      </w:r>
      <w:r>
        <w:rPr>
          <w:b/>
          <w:bCs/>
        </w:rPr>
        <w:t>65</w:t>
      </w:r>
      <w:r>
        <w:rPr>
          <w:b/>
          <w:bCs/>
        </w:rPr>
        <w:noBreakHyphen/>
        <w:t>67.</w:t>
      </w:r>
      <w:r>
        <w:rPr>
          <w:b/>
          <w:bCs/>
        </w:rPr>
        <w:tab/>
      </w:r>
      <w:r>
        <w:t>Deleted: No. 77 of 2006 Sch. 1 cl. 29(7).]</w:t>
      </w:r>
    </w:p>
    <w:p>
      <w:pPr>
        <w:pStyle w:val="Heading5"/>
      </w:pPr>
      <w:bookmarkStart w:id="209" w:name="_Toc154750559"/>
      <w:bookmarkStart w:id="210" w:name="_Toc154747234"/>
      <w:r>
        <w:rPr>
          <w:rStyle w:val="CharSectno"/>
        </w:rPr>
        <w:t>68</w:t>
      </w:r>
      <w:r>
        <w:t>.</w:t>
      </w:r>
      <w:r>
        <w:tab/>
        <w:t>Biodiversity Conservation Account</w:t>
      </w:r>
      <w:bookmarkEnd w:id="209"/>
      <w:bookmarkEnd w:id="210"/>
    </w:p>
    <w:p>
      <w:pPr>
        <w:pStyle w:val="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Subsection"/>
      </w:pPr>
      <w:r>
        <w:tab/>
        <w:t>(3)</w:t>
      </w:r>
      <w:r>
        <w:tab/>
        <w:t>The Biodiversity Conservation Account is to be credited with gifts, devises, bequests and donations made to that account.</w:t>
      </w:r>
    </w:p>
    <w:p>
      <w:pPr>
        <w:pStyle w:val="Subsection"/>
      </w:pPr>
      <w:r>
        <w:tab/>
        <w:t>(4)</w:t>
      </w:r>
      <w:r>
        <w:tab/>
        <w:t>The CEO is to apply money standing to the credit of the Biodiversity Conservation Account for the purpose of scientific research relating to biodiversity and biodiversity components in the State.</w:t>
      </w:r>
    </w:p>
    <w:p>
      <w:pPr>
        <w:pStyle w:val="Footnotesection"/>
      </w:pPr>
      <w:r>
        <w:tab/>
        <w:t>[Section 68 inserted: No. 24 of 2016 s. 299.]</w:t>
      </w:r>
    </w:p>
    <w:p>
      <w:pPr>
        <w:pStyle w:val="Heading5"/>
        <w:rPr>
          <w:snapToGrid w:val="0"/>
        </w:rPr>
      </w:pPr>
      <w:bookmarkStart w:id="211" w:name="_Toc154750560"/>
      <w:bookmarkStart w:id="212" w:name="_Toc154747235"/>
      <w:r>
        <w:rPr>
          <w:rStyle w:val="CharSectno"/>
        </w:rPr>
        <w:t>69</w:t>
      </w:r>
      <w:r>
        <w:rPr>
          <w:snapToGrid w:val="0"/>
        </w:rPr>
        <w:t>.</w:t>
      </w:r>
      <w:r>
        <w:rPr>
          <w:snapToGrid w:val="0"/>
        </w:rPr>
        <w:tab/>
        <w:t>Other accounts</w:t>
      </w:r>
      <w:bookmarkEnd w:id="211"/>
      <w:bookmarkEnd w:id="212"/>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No. 20 of 1991 s. 34; No. 28 of 2006 s. 209; No. 77 of 2006 Sch. 1 cl. 29(11)-(12).]</w:t>
      </w:r>
    </w:p>
    <w:p>
      <w:pPr>
        <w:pStyle w:val="Ednotesection"/>
      </w:pPr>
      <w:r>
        <w:t>[</w:t>
      </w:r>
      <w:r>
        <w:rPr>
          <w:b/>
          <w:bCs/>
        </w:rPr>
        <w:t>70.</w:t>
      </w:r>
      <w:r>
        <w:tab/>
        <w:t>Deleted: No. 77 of 2006 Sch. 1 cl. 29(13).]</w:t>
      </w:r>
    </w:p>
    <w:p>
      <w:pPr>
        <w:pStyle w:val="Ednotedivision"/>
      </w:pPr>
      <w:r>
        <w:t>[Divisions 2, 3 (s. 71</w:t>
      </w:r>
      <w:r>
        <w:noBreakHyphen/>
        <w:t>75) deleted: No. 77 of 2006 Sch. 1 cl. 29(14).]</w:t>
      </w:r>
    </w:p>
    <w:p>
      <w:pPr>
        <w:pStyle w:val="Ednotesection"/>
      </w:pPr>
      <w:r>
        <w:t>[</w:t>
      </w:r>
      <w:r>
        <w:rPr>
          <w:b/>
        </w:rPr>
        <w:t>76</w:t>
      </w:r>
      <w:r>
        <w:rPr>
          <w:b/>
        </w:rPr>
        <w:noBreakHyphen/>
        <w:t>78.</w:t>
      </w:r>
      <w:r>
        <w:tab/>
        <w:t>Deleted: No. 98 of 1985 s. 3.]</w:t>
      </w:r>
    </w:p>
    <w:p>
      <w:pPr>
        <w:pStyle w:val="Heading2"/>
      </w:pPr>
      <w:bookmarkStart w:id="213" w:name="_Toc154750561"/>
      <w:bookmarkStart w:id="214" w:name="_Toc154747236"/>
      <w:r>
        <w:rPr>
          <w:rStyle w:val="CharPartNo"/>
        </w:rPr>
        <w:t>Part VII</w:t>
      </w:r>
      <w:r>
        <w:rPr>
          <w:rStyle w:val="CharDivNo"/>
        </w:rPr>
        <w:t> </w:t>
      </w:r>
      <w:r>
        <w:t>—</w:t>
      </w:r>
      <w:r>
        <w:rPr>
          <w:rStyle w:val="CharDivText"/>
        </w:rPr>
        <w:t> </w:t>
      </w:r>
      <w:r>
        <w:rPr>
          <w:rStyle w:val="CharPartText"/>
        </w:rPr>
        <w:t>Control and eradication of forest diseases</w:t>
      </w:r>
      <w:bookmarkEnd w:id="213"/>
      <w:bookmarkEnd w:id="214"/>
    </w:p>
    <w:p>
      <w:pPr>
        <w:pStyle w:val="Heading5"/>
        <w:rPr>
          <w:snapToGrid w:val="0"/>
        </w:rPr>
      </w:pPr>
      <w:bookmarkStart w:id="215" w:name="_Toc154750562"/>
      <w:bookmarkStart w:id="216" w:name="_Toc154747237"/>
      <w:r>
        <w:rPr>
          <w:rStyle w:val="CharSectno"/>
        </w:rPr>
        <w:t>79</w:t>
      </w:r>
      <w:r>
        <w:rPr>
          <w:snapToGrid w:val="0"/>
        </w:rPr>
        <w:t>.</w:t>
      </w:r>
      <w:r>
        <w:rPr>
          <w:snapToGrid w:val="0"/>
        </w:rPr>
        <w:tab/>
        <w:t>Purposes of this Part</w:t>
      </w:r>
      <w:bookmarkEnd w:id="215"/>
      <w:bookmarkEnd w:id="216"/>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217" w:name="_Toc154750563"/>
      <w:bookmarkStart w:id="218" w:name="_Toc154747238"/>
      <w:r>
        <w:rPr>
          <w:rStyle w:val="CharSectno"/>
        </w:rPr>
        <w:t>80</w:t>
      </w:r>
      <w:r>
        <w:rPr>
          <w:snapToGrid w:val="0"/>
        </w:rPr>
        <w:t>.</w:t>
      </w:r>
      <w:r>
        <w:rPr>
          <w:snapToGrid w:val="0"/>
        </w:rPr>
        <w:tab/>
        <w:t>Application of this Part</w:t>
      </w:r>
      <w:bookmarkEnd w:id="217"/>
      <w:bookmarkEnd w:id="218"/>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219" w:name="_Toc154750564"/>
      <w:bookmarkStart w:id="220" w:name="_Toc154747239"/>
      <w:r>
        <w:rPr>
          <w:rStyle w:val="CharSectno"/>
        </w:rPr>
        <w:t>81</w:t>
      </w:r>
      <w:r>
        <w:rPr>
          <w:snapToGrid w:val="0"/>
        </w:rPr>
        <w:t>.</w:t>
      </w:r>
      <w:r>
        <w:rPr>
          <w:snapToGrid w:val="0"/>
        </w:rPr>
        <w:tab/>
        <w:t>Terms used</w:t>
      </w:r>
      <w:bookmarkEnd w:id="219"/>
      <w:bookmarkEnd w:id="220"/>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land held under pastoral leases and diversification leases; and</w:t>
      </w:r>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No. 20 of 1991 s. 35; No. 31 of 1997 s. 15(16); No. 4 of 2023 s. 110.]</w:t>
      </w:r>
    </w:p>
    <w:p>
      <w:pPr>
        <w:pStyle w:val="Heading5"/>
        <w:keepLines w:val="0"/>
        <w:rPr>
          <w:snapToGrid w:val="0"/>
        </w:rPr>
      </w:pPr>
      <w:bookmarkStart w:id="221" w:name="_Toc154750565"/>
      <w:bookmarkStart w:id="222" w:name="_Toc154747240"/>
      <w:r>
        <w:rPr>
          <w:rStyle w:val="CharSectno"/>
        </w:rPr>
        <w:t>82</w:t>
      </w:r>
      <w:r>
        <w:rPr>
          <w:snapToGrid w:val="0"/>
        </w:rPr>
        <w:t>.</w:t>
      </w:r>
      <w:r>
        <w:rPr>
          <w:snapToGrid w:val="0"/>
        </w:rPr>
        <w:tab/>
        <w:t>Forest disease risk areas, constituting</w:t>
      </w:r>
      <w:bookmarkEnd w:id="221"/>
      <w:bookmarkEnd w:id="222"/>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No. 28 of 2006 s. 209.]</w:t>
      </w:r>
    </w:p>
    <w:p>
      <w:pPr>
        <w:pStyle w:val="Heading5"/>
        <w:rPr>
          <w:snapToGrid w:val="0"/>
        </w:rPr>
      </w:pPr>
      <w:bookmarkStart w:id="223" w:name="_Toc154750566"/>
      <w:bookmarkStart w:id="224" w:name="_Toc154747241"/>
      <w:r>
        <w:rPr>
          <w:rStyle w:val="CharSectno"/>
        </w:rPr>
        <w:t>83</w:t>
      </w:r>
      <w:r>
        <w:rPr>
          <w:snapToGrid w:val="0"/>
        </w:rPr>
        <w:t>.</w:t>
      </w:r>
      <w:r>
        <w:rPr>
          <w:snapToGrid w:val="0"/>
        </w:rPr>
        <w:tab/>
        <w:t>Forest disease areas, constituting</w:t>
      </w:r>
      <w:bookmarkEnd w:id="223"/>
      <w:bookmarkEnd w:id="224"/>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No. 28 of 2006 s. 209.]</w:t>
      </w:r>
    </w:p>
    <w:p>
      <w:pPr>
        <w:pStyle w:val="Heading5"/>
        <w:rPr>
          <w:snapToGrid w:val="0"/>
        </w:rPr>
      </w:pPr>
      <w:bookmarkStart w:id="225" w:name="_Toc154750567"/>
      <w:bookmarkStart w:id="226" w:name="_Toc154747242"/>
      <w:r>
        <w:rPr>
          <w:rStyle w:val="CharSectno"/>
        </w:rPr>
        <w:t>84</w:t>
      </w:r>
      <w:r>
        <w:rPr>
          <w:snapToGrid w:val="0"/>
        </w:rPr>
        <w:t>.</w:t>
      </w:r>
      <w:r>
        <w:rPr>
          <w:snapToGrid w:val="0"/>
        </w:rPr>
        <w:tab/>
        <w:t>Procedure before area constituted under s. 82(1) or 83(1)</w:t>
      </w:r>
      <w:bookmarkEnd w:id="225"/>
      <w:bookmarkEnd w:id="226"/>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No. 31 of 1997 s. 15(17); No. 28 of 2006 s. 208 and 209.]</w:t>
      </w:r>
    </w:p>
    <w:p>
      <w:pPr>
        <w:pStyle w:val="Heading5"/>
        <w:rPr>
          <w:snapToGrid w:val="0"/>
        </w:rPr>
      </w:pPr>
      <w:bookmarkStart w:id="227" w:name="_Toc154750568"/>
      <w:bookmarkStart w:id="228" w:name="_Toc154747243"/>
      <w:r>
        <w:rPr>
          <w:rStyle w:val="CharSectno"/>
        </w:rPr>
        <w:t>85</w:t>
      </w:r>
      <w:r>
        <w:rPr>
          <w:snapToGrid w:val="0"/>
        </w:rPr>
        <w:t>.</w:t>
      </w:r>
      <w:r>
        <w:rPr>
          <w:snapToGrid w:val="0"/>
        </w:rPr>
        <w:tab/>
        <w:t>Risk areas and disease areas, changing and abolishing</w:t>
      </w:r>
      <w:bookmarkEnd w:id="227"/>
      <w:bookmarkEnd w:id="228"/>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229" w:name="_Toc154750569"/>
      <w:bookmarkStart w:id="230" w:name="_Toc154747244"/>
      <w:r>
        <w:rPr>
          <w:rStyle w:val="CharSectno"/>
        </w:rPr>
        <w:t>86</w:t>
      </w:r>
      <w:r>
        <w:rPr>
          <w:snapToGrid w:val="0"/>
        </w:rPr>
        <w:t>.</w:t>
      </w:r>
      <w:r>
        <w:rPr>
          <w:snapToGrid w:val="0"/>
        </w:rPr>
        <w:tab/>
        <w:t>Mining tenement in risk area or disease area</w:t>
      </w:r>
      <w:bookmarkEnd w:id="229"/>
      <w:bookmarkEnd w:id="230"/>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231" w:name="_Toc154750570"/>
      <w:bookmarkStart w:id="232" w:name="_Toc154747245"/>
      <w:r>
        <w:rPr>
          <w:rStyle w:val="CharPartNo"/>
        </w:rPr>
        <w:t>Part VIII</w:t>
      </w:r>
      <w:r>
        <w:t> — </w:t>
      </w:r>
      <w:r>
        <w:rPr>
          <w:rStyle w:val="CharPartText"/>
        </w:rPr>
        <w:t>Permits, licences, contracts, leases, etc.</w:t>
      </w:r>
      <w:bookmarkEnd w:id="231"/>
      <w:bookmarkEnd w:id="232"/>
    </w:p>
    <w:p>
      <w:pPr>
        <w:pStyle w:val="Footnoteheading"/>
        <w:tabs>
          <w:tab w:val="left" w:pos="851"/>
        </w:tabs>
        <w:spacing w:before="60"/>
        <w:rPr>
          <w:snapToGrid w:val="0"/>
        </w:rPr>
      </w:pPr>
      <w:r>
        <w:rPr>
          <w:snapToGrid w:val="0"/>
        </w:rPr>
        <w:tab/>
        <w:t>[Heading amended: No. 66 of 1992 s. 6.]</w:t>
      </w:r>
    </w:p>
    <w:p>
      <w:pPr>
        <w:pStyle w:val="Heading3"/>
        <w:spacing w:before="180"/>
      </w:pPr>
      <w:bookmarkStart w:id="233" w:name="_Toc154750571"/>
      <w:bookmarkStart w:id="234" w:name="_Toc154747246"/>
      <w:r>
        <w:rPr>
          <w:rStyle w:val="CharDivNo"/>
        </w:rPr>
        <w:t>Division 1A</w:t>
      </w:r>
      <w:r>
        <w:t> — </w:t>
      </w:r>
      <w:r>
        <w:rPr>
          <w:rStyle w:val="CharDivText"/>
        </w:rPr>
        <w:t>General matters</w:t>
      </w:r>
      <w:bookmarkEnd w:id="233"/>
      <w:bookmarkEnd w:id="234"/>
    </w:p>
    <w:p>
      <w:pPr>
        <w:pStyle w:val="Footnoteheading"/>
        <w:tabs>
          <w:tab w:val="left" w:pos="851"/>
        </w:tabs>
        <w:spacing w:before="60"/>
        <w:rPr>
          <w:snapToGrid w:val="0"/>
        </w:rPr>
      </w:pPr>
      <w:r>
        <w:rPr>
          <w:snapToGrid w:val="0"/>
        </w:rPr>
        <w:tab/>
        <w:t>[Heading inserted: No. 36 of 2011 s. 29.]</w:t>
      </w:r>
    </w:p>
    <w:p>
      <w:pPr>
        <w:pStyle w:val="Heading5"/>
        <w:spacing w:before="170"/>
      </w:pPr>
      <w:bookmarkStart w:id="235" w:name="_Toc154750572"/>
      <w:bookmarkStart w:id="236" w:name="_Toc154747247"/>
      <w:r>
        <w:rPr>
          <w:rStyle w:val="CharSectno"/>
        </w:rPr>
        <w:t>86A</w:t>
      </w:r>
      <w:r>
        <w:t>.</w:t>
      </w:r>
      <w:r>
        <w:tab/>
        <w:t>Restrictions on Minister and CEO performing functions under this Part</w:t>
      </w:r>
      <w:bookmarkEnd w:id="235"/>
      <w:bookmarkEnd w:id="236"/>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No. 36 of 2011 s. 29.]</w:t>
      </w:r>
    </w:p>
    <w:p>
      <w:pPr>
        <w:pStyle w:val="Heading3"/>
        <w:spacing w:before="200"/>
      </w:pPr>
      <w:bookmarkStart w:id="237" w:name="_Toc154750573"/>
      <w:bookmarkStart w:id="238" w:name="_Toc154747248"/>
      <w:r>
        <w:rPr>
          <w:rStyle w:val="CharDivNo"/>
        </w:rPr>
        <w:t>Division 1</w:t>
      </w:r>
      <w:r>
        <w:rPr>
          <w:snapToGrid w:val="0"/>
        </w:rPr>
        <w:t> — </w:t>
      </w:r>
      <w:r>
        <w:rPr>
          <w:rStyle w:val="CharDivText"/>
        </w:rPr>
        <w:t>State forests, timber reserves, and certain Crown land</w:t>
      </w:r>
      <w:bookmarkEnd w:id="237"/>
      <w:bookmarkEnd w:id="238"/>
    </w:p>
    <w:p>
      <w:pPr>
        <w:pStyle w:val="Heading5"/>
        <w:spacing w:before="160"/>
        <w:rPr>
          <w:snapToGrid w:val="0"/>
        </w:rPr>
      </w:pPr>
      <w:bookmarkStart w:id="239" w:name="_Toc154750574"/>
      <w:bookmarkStart w:id="240" w:name="_Toc154747249"/>
      <w:r>
        <w:rPr>
          <w:rStyle w:val="CharSectno"/>
        </w:rPr>
        <w:t>87</w:t>
      </w:r>
      <w:r>
        <w:rPr>
          <w:snapToGrid w:val="0"/>
        </w:rPr>
        <w:t>.</w:t>
      </w:r>
      <w:r>
        <w:rPr>
          <w:snapToGrid w:val="0"/>
        </w:rPr>
        <w:tab/>
        <w:t>Terms used</w:t>
      </w:r>
      <w:bookmarkEnd w:id="239"/>
      <w:bookmarkEnd w:id="240"/>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sap or seed;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No. 66 of 1992 s. 7; No. 31 of 1997 s. 15(18); No. 35 of 2000 s. 31; No. 28 of 2006 s. 208; No. 36 of 2011 s. 30; No. 24 of 2016 s. 300.]</w:t>
      </w:r>
    </w:p>
    <w:p>
      <w:pPr>
        <w:pStyle w:val="Heading5"/>
      </w:pPr>
      <w:bookmarkStart w:id="241" w:name="_Toc154750575"/>
      <w:bookmarkStart w:id="242" w:name="_Toc154747250"/>
      <w:r>
        <w:rPr>
          <w:rStyle w:val="CharSectno"/>
        </w:rPr>
        <w:t>87A</w:t>
      </w:r>
      <w:r>
        <w:t>.</w:t>
      </w:r>
      <w:r>
        <w:tab/>
        <w:t>Restriction on CEO exercising powers under this Division</w:t>
      </w:r>
      <w:bookmarkEnd w:id="241"/>
      <w:bookmarkEnd w:id="242"/>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keepNext/>
      </w:pPr>
      <w:r>
        <w:tab/>
        <w:t>(b)</w:t>
      </w:r>
      <w:r>
        <w:tab/>
        <w:t>in the case of land vested in the Commission, after consultation with the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keepNext/>
      </w:pPr>
      <w:r>
        <w:tab/>
        <w:t>(d)</w:t>
      </w:r>
      <w:r>
        <w:tab/>
        <w:t>the renewal of a lease granted under this Division,</w:t>
      </w:r>
    </w:p>
    <w:p>
      <w:pPr>
        <w:pStyle w:val="Subsection"/>
        <w:keepNext/>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No. 35 of 2000 s. 32; amended: No. 28 of 2006 s. 209; No. 36 of 2011 s. 31; No. 28 of 2015 s. 69.]</w:t>
      </w:r>
    </w:p>
    <w:p>
      <w:pPr>
        <w:pStyle w:val="Heading5"/>
        <w:rPr>
          <w:snapToGrid w:val="0"/>
        </w:rPr>
      </w:pPr>
      <w:bookmarkStart w:id="243" w:name="_Toc154750576"/>
      <w:bookmarkStart w:id="244" w:name="_Toc154747251"/>
      <w:r>
        <w:rPr>
          <w:rStyle w:val="CharSectno"/>
        </w:rPr>
        <w:t>88</w:t>
      </w:r>
      <w:r>
        <w:rPr>
          <w:snapToGrid w:val="0"/>
        </w:rPr>
        <w:t>.</w:t>
      </w:r>
      <w:r>
        <w:rPr>
          <w:snapToGrid w:val="0"/>
        </w:rPr>
        <w:tab/>
        <w:t>Permits etc. for taking etc. forest produce, CEO’s powers as to</w:t>
      </w:r>
      <w:bookmarkEnd w:id="243"/>
      <w:bookmarkEnd w:id="244"/>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No. 66 of 1992 s. 8; No. 28 of 2006 s. 209; No. 42 of 2011 s. 65.]</w:t>
      </w:r>
    </w:p>
    <w:p>
      <w:pPr>
        <w:pStyle w:val="Heading5"/>
        <w:rPr>
          <w:snapToGrid w:val="0"/>
        </w:rPr>
      </w:pPr>
      <w:bookmarkStart w:id="245" w:name="_Toc154750577"/>
      <w:bookmarkStart w:id="246" w:name="_Toc154747252"/>
      <w:r>
        <w:rPr>
          <w:rStyle w:val="CharSectno"/>
        </w:rPr>
        <w:t>89</w:t>
      </w:r>
      <w:r>
        <w:rPr>
          <w:snapToGrid w:val="0"/>
        </w:rPr>
        <w:t>.</w:t>
      </w:r>
      <w:r>
        <w:rPr>
          <w:snapToGrid w:val="0"/>
        </w:rPr>
        <w:tab/>
        <w:t>Permits, form and effect of</w:t>
      </w:r>
      <w:bookmarkEnd w:id="245"/>
      <w:bookmarkEnd w:id="246"/>
    </w:p>
    <w:p>
      <w:pPr>
        <w:pStyle w:val="Subsection"/>
        <w:rPr>
          <w:snapToGrid w:val="0"/>
        </w:rPr>
      </w:pPr>
      <w:r>
        <w:rPr>
          <w:snapToGrid w:val="0"/>
        </w:rPr>
        <w:tab/>
        <w:t>(1)</w:t>
      </w:r>
      <w:r>
        <w:rPr>
          <w:snapToGrid w:val="0"/>
        </w:rPr>
        <w:tab/>
        <w:t xml:space="preserve">A permit shall be in the </w:t>
      </w:r>
      <w:r>
        <w:t xml:space="preserve">form approved by the CEO and, </w:t>
      </w:r>
      <w:r>
        <w:rPr>
          <w:snapToGrid w:val="0"/>
        </w:rPr>
        <w:t>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keepNext/>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keepNext/>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No. 28 of 2006 s. 209; No. 27 of 2022 s. 14.]</w:t>
      </w:r>
    </w:p>
    <w:p>
      <w:pPr>
        <w:pStyle w:val="Heading5"/>
        <w:spacing w:before="180"/>
        <w:rPr>
          <w:snapToGrid w:val="0"/>
        </w:rPr>
      </w:pPr>
      <w:bookmarkStart w:id="247" w:name="_Toc154750578"/>
      <w:bookmarkStart w:id="248" w:name="_Toc154747253"/>
      <w:r>
        <w:rPr>
          <w:rStyle w:val="CharSectno"/>
        </w:rPr>
        <w:t>90</w:t>
      </w:r>
      <w:r>
        <w:rPr>
          <w:snapToGrid w:val="0"/>
        </w:rPr>
        <w:t>.</w:t>
      </w:r>
      <w:r>
        <w:rPr>
          <w:snapToGrid w:val="0"/>
        </w:rPr>
        <w:tab/>
        <w:t>Licences, form and effect of</w:t>
      </w:r>
      <w:bookmarkEnd w:id="247"/>
      <w:bookmarkEnd w:id="248"/>
    </w:p>
    <w:p>
      <w:pPr>
        <w:pStyle w:val="Subsection"/>
        <w:keepNext/>
        <w:rPr>
          <w:snapToGrid w:val="0"/>
        </w:rPr>
      </w:pPr>
      <w:r>
        <w:rPr>
          <w:snapToGrid w:val="0"/>
        </w:rPr>
        <w:tab/>
      </w:r>
      <w:r>
        <w:rPr>
          <w:snapToGrid w:val="0"/>
        </w:rPr>
        <w:tab/>
        <w:t xml:space="preserve">Licences shall be in the </w:t>
      </w:r>
      <w:r>
        <w:t>form approved by the CEO</w:t>
      </w:r>
      <w:r>
        <w:rPr>
          <w:snapToGrid w:val="0"/>
        </w:rPr>
        <w:t xml:space="preserve"> and, subject to the conditions and limitations expressed therein and to the regulations, shall authorise the licensee, in common with other licensees if any, to take and remove forest produce specified in the licence on Crown land.</w:t>
      </w:r>
    </w:p>
    <w:p>
      <w:pPr>
        <w:pStyle w:val="Footnotesection"/>
      </w:pPr>
      <w:r>
        <w:tab/>
        <w:t>[Section 90 amended: No. 27 of 2022 s. 15.]</w:t>
      </w:r>
    </w:p>
    <w:p>
      <w:pPr>
        <w:pStyle w:val="Heading5"/>
        <w:spacing w:before="180"/>
        <w:rPr>
          <w:snapToGrid w:val="0"/>
        </w:rPr>
      </w:pPr>
      <w:bookmarkStart w:id="249" w:name="_Toc154750579"/>
      <w:bookmarkStart w:id="250" w:name="_Toc154747254"/>
      <w:r>
        <w:rPr>
          <w:rStyle w:val="CharSectno"/>
        </w:rPr>
        <w:t>91</w:t>
      </w:r>
      <w:r>
        <w:rPr>
          <w:snapToGrid w:val="0"/>
        </w:rPr>
        <w:t>.</w:t>
      </w:r>
      <w:r>
        <w:rPr>
          <w:snapToGrid w:val="0"/>
        </w:rPr>
        <w:tab/>
        <w:t>Permits, licences etc., duration of</w:t>
      </w:r>
      <w:bookmarkEnd w:id="249"/>
      <w:bookmarkEnd w:id="250"/>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No. 66 of 1992 s. 9; No. 28 of 2006 s. 209.]</w:t>
      </w:r>
    </w:p>
    <w:p>
      <w:pPr>
        <w:pStyle w:val="Heading5"/>
        <w:rPr>
          <w:snapToGrid w:val="0"/>
        </w:rPr>
      </w:pPr>
      <w:bookmarkStart w:id="251" w:name="_Toc154750580"/>
      <w:bookmarkStart w:id="252" w:name="_Toc154747255"/>
      <w:r>
        <w:rPr>
          <w:rStyle w:val="CharSectno"/>
        </w:rPr>
        <w:t>92</w:t>
      </w:r>
      <w:r>
        <w:rPr>
          <w:snapToGrid w:val="0"/>
        </w:rPr>
        <w:t>.</w:t>
      </w:r>
      <w:r>
        <w:rPr>
          <w:snapToGrid w:val="0"/>
        </w:rPr>
        <w:tab/>
        <w:t>Charges for forest produce taken</w:t>
      </w:r>
      <w:bookmarkEnd w:id="251"/>
      <w:bookmarkEnd w:id="252"/>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keepNext/>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No. 66 of 1992 s. 10; No. 35 of 2000 s. 33.]</w:t>
      </w:r>
    </w:p>
    <w:p>
      <w:pPr>
        <w:pStyle w:val="Heading5"/>
        <w:rPr>
          <w:snapToGrid w:val="0"/>
        </w:rPr>
      </w:pPr>
      <w:bookmarkStart w:id="253" w:name="_Toc154750581"/>
      <w:bookmarkStart w:id="254" w:name="_Toc154747256"/>
      <w:r>
        <w:rPr>
          <w:rStyle w:val="CharSectno"/>
        </w:rPr>
        <w:t>93</w:t>
      </w:r>
      <w:r>
        <w:rPr>
          <w:snapToGrid w:val="0"/>
        </w:rPr>
        <w:t>.</w:t>
      </w:r>
      <w:r>
        <w:rPr>
          <w:snapToGrid w:val="0"/>
        </w:rPr>
        <w:tab/>
        <w:t>No transfer of permit etc. without CEO’s consent</w:t>
      </w:r>
      <w:bookmarkEnd w:id="253"/>
      <w:bookmarkEnd w:id="254"/>
    </w:p>
    <w:p>
      <w:pPr>
        <w:pStyle w:val="Subsection"/>
        <w:keepNext/>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No. 66 of 1992 s. 11; No. 28 of 2006 s. 209.]</w:t>
      </w:r>
    </w:p>
    <w:p>
      <w:pPr>
        <w:pStyle w:val="Heading5"/>
        <w:rPr>
          <w:snapToGrid w:val="0"/>
        </w:rPr>
      </w:pPr>
      <w:bookmarkStart w:id="255" w:name="_Toc154750582"/>
      <w:bookmarkStart w:id="256" w:name="_Toc154747257"/>
      <w:r>
        <w:rPr>
          <w:rStyle w:val="CharSectno"/>
        </w:rPr>
        <w:t>94</w:t>
      </w:r>
      <w:r>
        <w:rPr>
          <w:snapToGrid w:val="0"/>
        </w:rPr>
        <w:t>.</w:t>
      </w:r>
      <w:r>
        <w:rPr>
          <w:snapToGrid w:val="0"/>
        </w:rPr>
        <w:tab/>
        <w:t>Forest produce to be removed while permit etc. is current</w:t>
      </w:r>
      <w:bookmarkEnd w:id="255"/>
      <w:bookmarkEnd w:id="256"/>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keepNext/>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No. 66 of 1992 s. 12; No. 28 of 2006 s. 209.]</w:t>
      </w:r>
    </w:p>
    <w:p>
      <w:pPr>
        <w:pStyle w:val="Heading5"/>
        <w:keepLines w:val="0"/>
        <w:rPr>
          <w:snapToGrid w:val="0"/>
        </w:rPr>
      </w:pPr>
      <w:bookmarkStart w:id="257" w:name="_Toc154750583"/>
      <w:bookmarkStart w:id="258" w:name="_Toc154747258"/>
      <w:r>
        <w:rPr>
          <w:rStyle w:val="CharSectno"/>
        </w:rPr>
        <w:t>95</w:t>
      </w:r>
      <w:r>
        <w:rPr>
          <w:snapToGrid w:val="0"/>
        </w:rPr>
        <w:t>.</w:t>
      </w:r>
      <w:r>
        <w:rPr>
          <w:snapToGrid w:val="0"/>
        </w:rPr>
        <w:tab/>
        <w:t>Permits etc., effects of contravening</w:t>
      </w:r>
      <w:bookmarkEnd w:id="257"/>
      <w:bookmarkEnd w:id="258"/>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keepNext/>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keepNext/>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keepNext/>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No. 66 of 1992 s. 13; No. 35 of 2000 s. 34; No. 28 of 2006 s. 209.]</w:t>
      </w:r>
    </w:p>
    <w:p>
      <w:pPr>
        <w:pStyle w:val="Heading5"/>
        <w:rPr>
          <w:snapToGrid w:val="0"/>
        </w:rPr>
      </w:pPr>
      <w:bookmarkStart w:id="259" w:name="_Toc154750584"/>
      <w:bookmarkStart w:id="260" w:name="_Toc154747259"/>
      <w:r>
        <w:rPr>
          <w:rStyle w:val="CharSectno"/>
        </w:rPr>
        <w:t>96</w:t>
      </w:r>
      <w:r>
        <w:rPr>
          <w:snapToGrid w:val="0"/>
        </w:rPr>
        <w:t>.</w:t>
      </w:r>
      <w:r>
        <w:rPr>
          <w:snapToGrid w:val="0"/>
        </w:rPr>
        <w:tab/>
      </w:r>
      <w:r>
        <w:t>Effect on leases and mining tenements of permits, licences and contracts as to forest produce</w:t>
      </w:r>
      <w:bookmarkEnd w:id="259"/>
      <w:bookmarkEnd w:id="260"/>
    </w:p>
    <w:p>
      <w:pPr>
        <w:pStyle w:val="Ednotesubsection"/>
      </w:pPr>
      <w:r>
        <w:tab/>
        <w:t>[(1)</w:t>
      </w:r>
      <w:r>
        <w:noBreakHyphen/>
        <w:t>(3)</w:t>
      </w:r>
      <w:r>
        <w:tab/>
        <w:t>deleted]</w:t>
      </w:r>
    </w:p>
    <w:p>
      <w:pPr>
        <w:pStyle w:val="Subsection"/>
        <w:keepNext/>
        <w:rPr>
          <w:snapToGrid w:val="0"/>
        </w:rPr>
      </w:pPr>
      <w:r>
        <w:rPr>
          <w:snapToGrid w:val="0"/>
        </w:rPr>
        <w:tab/>
        <w:t>(4)</w:t>
      </w:r>
      <w:r>
        <w:rPr>
          <w:snapToGrid w:val="0"/>
        </w:rPr>
        <w:tab/>
        <w:t>Subject to the regulations, the privileges conferred by permits, licences and contracts shall extend to forest produce on —</w:t>
      </w:r>
    </w:p>
    <w:p>
      <w:pPr>
        <w:pStyle w:val="Indenta"/>
      </w:pPr>
      <w:r>
        <w:tab/>
        <w:t>(a)</w:t>
      </w:r>
      <w:r>
        <w:tab/>
        <w:t xml:space="preserve">land held under any the following that does not confer on the lessee the right to forest produce — </w:t>
      </w:r>
    </w:p>
    <w:p>
      <w:pPr>
        <w:pStyle w:val="Indenti"/>
      </w:pPr>
      <w:r>
        <w:tab/>
        <w:t>(i)</w:t>
      </w:r>
      <w:r>
        <w:tab/>
        <w:t xml:space="preserve">a pastoral lease or diversification lease; </w:t>
      </w:r>
    </w:p>
    <w:p>
      <w:pPr>
        <w:pStyle w:val="Indenti"/>
      </w:pPr>
      <w:r>
        <w:tab/>
        <w:t>(ii)</w:t>
      </w:r>
      <w:r>
        <w:tab/>
        <w:t>a forest lease;</w:t>
      </w:r>
    </w:p>
    <w:p>
      <w:pPr>
        <w:pStyle w:val="Indenti"/>
      </w:pPr>
      <w:r>
        <w:tab/>
        <w:t>(iii)</w:t>
      </w:r>
      <w:r>
        <w:tab/>
        <w:t>any other lease;</w:t>
      </w:r>
    </w:p>
    <w:p>
      <w:pPr>
        <w:pStyle w:val="Indenta"/>
      </w:pPr>
      <w:r>
        <w:tab/>
      </w:r>
      <w:r>
        <w:tab/>
        <w:t>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keepNext/>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No. 66 of 1992 s. 14; No. 35 of 2000 s. 35; No. 4 of 2023 s. 111.]</w:t>
      </w:r>
    </w:p>
    <w:p>
      <w:pPr>
        <w:pStyle w:val="Heading5"/>
      </w:pPr>
      <w:bookmarkStart w:id="261" w:name="_Toc154750585"/>
      <w:bookmarkStart w:id="262" w:name="_Toc154747260"/>
      <w:r>
        <w:rPr>
          <w:rStyle w:val="CharSectno"/>
        </w:rPr>
        <w:t>97</w:t>
      </w:r>
      <w:r>
        <w:t>.</w:t>
      </w:r>
      <w:r>
        <w:tab/>
        <w:t>Forest leases, grant of etc.</w:t>
      </w:r>
      <w:bookmarkEnd w:id="261"/>
      <w:bookmarkEnd w:id="262"/>
    </w:p>
    <w:p>
      <w:pPr>
        <w:pStyle w:val="Subsection"/>
      </w:pPr>
      <w:r>
        <w:tab/>
        <w:t>(1)</w:t>
      </w:r>
      <w:r>
        <w:tab/>
        <w:t>The CEO may grant a lease of land within State forest or a timber reserve for a term not exceeding 99 years on such terms and conditions as the CEO thinks fit.</w:t>
      </w:r>
    </w:p>
    <w:p>
      <w:pPr>
        <w:pStyle w:val="Subsection"/>
      </w:pPr>
      <w:r>
        <w:tab/>
        <w:t>(2A)</w:t>
      </w:r>
      <w:r>
        <w:tab/>
        <w:t>The CEO cannot grant a lease under subsection (1) of any section 8A land.</w:t>
      </w:r>
    </w:p>
    <w:p>
      <w:pPr>
        <w:pStyle w:val="Ednotesubsection"/>
      </w:pPr>
      <w:r>
        <w:tab/>
        <w:t>[(2)</w:t>
      </w:r>
      <w:r>
        <w:tab/>
        <w:t>deleted]</w:t>
      </w:r>
    </w:p>
    <w:p>
      <w:pPr>
        <w:pStyle w:val="Subsection"/>
      </w:pPr>
      <w:r>
        <w:tab/>
        <w:t>(3)</w:t>
      </w:r>
      <w:r>
        <w:tab/>
        <w:t>A lease granted under this section shall be laid before each House of Parliament within 14 sitting days of its execution by all parties to the grant or renewal.</w:t>
      </w:r>
    </w:p>
    <w:p>
      <w:pPr>
        <w:pStyle w:val="Subsection"/>
        <w:keepNext/>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No. 35 of 2000 s. 36; amended: No. 28 of 2006 s. 209; No. 36 of 2011 s. 32; No. 28 of 2015 s. 50.]</w:t>
      </w:r>
    </w:p>
    <w:p>
      <w:pPr>
        <w:pStyle w:val="Heading5"/>
      </w:pPr>
      <w:bookmarkStart w:id="263" w:name="_Toc154750586"/>
      <w:bookmarkStart w:id="264" w:name="_Toc154747261"/>
      <w:r>
        <w:rPr>
          <w:rStyle w:val="CharSectno"/>
        </w:rPr>
        <w:t>97A</w:t>
      </w:r>
      <w:r>
        <w:t>.</w:t>
      </w:r>
      <w:r>
        <w:tab/>
        <w:t>Licences etc. for use etc. of State forest or timber reserve</w:t>
      </w:r>
      <w:bookmarkEnd w:id="263"/>
      <w:bookmarkEnd w:id="264"/>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spacing w:before="200"/>
      </w:pPr>
      <w:r>
        <w:tab/>
        <w:t>(3)</w:t>
      </w:r>
      <w:r>
        <w:tab/>
        <w:t>The CEO may grant to a person a permit of the kind required by a declaration made under subsection (2).</w:t>
      </w:r>
    </w:p>
    <w:p>
      <w:pPr>
        <w:pStyle w:val="Subsection"/>
        <w:keepNext/>
        <w:spacing w:before="200"/>
      </w:pPr>
      <w:r>
        <w:tab/>
        <w:t>(4)</w:t>
      </w:r>
      <w:r>
        <w:tab/>
        <w:t>A person shall not, on any land within State forest or a timber reserve, carry on any activity for which a permit is required by a declaration made under subsection (2) unless the person is —</w:t>
      </w:r>
    </w:p>
    <w:p>
      <w:pPr>
        <w:pStyle w:val="Indenta"/>
        <w:spacing w:before="100"/>
      </w:pPr>
      <w:r>
        <w:tab/>
        <w:t>(a)</w:t>
      </w:r>
      <w:r>
        <w:tab/>
        <w:t>the holder of a permit of the kind required by the declaration; or</w:t>
      </w:r>
    </w:p>
    <w:p>
      <w:pPr>
        <w:pStyle w:val="Indenta"/>
        <w:keepNext/>
        <w:spacing w:before="100"/>
      </w:pPr>
      <w:r>
        <w:tab/>
        <w:t>(b)</w:t>
      </w:r>
      <w:r>
        <w:tab/>
        <w:t>authorised to carry on that activity on the land under this Act or another written law.</w:t>
      </w:r>
    </w:p>
    <w:p>
      <w:pPr>
        <w:pStyle w:val="Penstart"/>
      </w:pPr>
      <w:r>
        <w:tab/>
        <w:t>Penalty: $4 000.</w:t>
      </w:r>
    </w:p>
    <w:p>
      <w:pPr>
        <w:pStyle w:val="Subsection"/>
        <w:spacing w:before="200"/>
      </w:pPr>
      <w:r>
        <w:tab/>
        <w:t>(5)</w:t>
      </w:r>
      <w:r>
        <w:tab/>
        <w:t>Subsections (2) to (4) do not affect the operation of section 128 or 129 or regulations made under either section.</w:t>
      </w:r>
    </w:p>
    <w:p>
      <w:pPr>
        <w:pStyle w:val="Subsection"/>
        <w:keepNext/>
        <w:spacing w:before="200"/>
      </w:pPr>
      <w:r>
        <w:tab/>
        <w:t>(6)</w:t>
      </w:r>
      <w:r>
        <w:tab/>
        <w:t>If a permit is granted under this section that authorises the removal of water from land within State forest or a timber reserve —</w:t>
      </w:r>
    </w:p>
    <w:p>
      <w:pPr>
        <w:pStyle w:val="Indenta"/>
        <w:spacing w:before="100"/>
      </w:pPr>
      <w:r>
        <w:tab/>
        <w:t>(a)</w:t>
      </w:r>
      <w:r>
        <w:tab/>
        <w:t xml:space="preserve">the granting of the permit does not limit the operation of the </w:t>
      </w:r>
      <w:r>
        <w:rPr>
          <w:i/>
        </w:rPr>
        <w:t>Rights in Water and Irrigation Act 1914</w:t>
      </w:r>
      <w:r>
        <w:t>; and</w:t>
      </w:r>
    </w:p>
    <w:p>
      <w:pPr>
        <w:pStyle w:val="Indenta"/>
        <w:spacing w:before="100"/>
      </w:pPr>
      <w:r>
        <w:tab/>
        <w:t>(b)</w:t>
      </w:r>
      <w:r>
        <w:tab/>
        <w:t>the permit can apply only to land for which there is a management plan in force that provides for water to be taken from the land; and</w:t>
      </w:r>
    </w:p>
    <w:p>
      <w:pPr>
        <w:pStyle w:val="Indenta"/>
        <w:spacing w:before="100"/>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20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spacing w:before="200"/>
      </w:pPr>
      <w:r>
        <w:tab/>
        <w:t>(8)</w:t>
      </w:r>
      <w:r>
        <w:tab/>
        <w:t>A licence or permit under this section may be granted, renewed or transferred subject to such conditions as the CEO thinks fit, and those conditions —</w:t>
      </w:r>
    </w:p>
    <w:p>
      <w:pPr>
        <w:pStyle w:val="Indenta"/>
        <w:spacing w:before="60"/>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keepNext/>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keepNext/>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No. 35 of 2000 s. 36; amended: No. 28 of 2006 s. 209; No. 36 of 2011 s. 33; No. 42 of 2011 s. 66; No. 28 of 2015 s. 69.]</w:t>
      </w:r>
    </w:p>
    <w:p>
      <w:pPr>
        <w:pStyle w:val="Heading3"/>
      </w:pPr>
      <w:bookmarkStart w:id="265" w:name="_Toc154750587"/>
      <w:bookmarkStart w:id="266" w:name="_Toc154747262"/>
      <w:r>
        <w:rPr>
          <w:rStyle w:val="CharDivNo"/>
        </w:rPr>
        <w:t>Division 2</w:t>
      </w:r>
      <w:r>
        <w:rPr>
          <w:snapToGrid w:val="0"/>
        </w:rPr>
        <w:t> — </w:t>
      </w:r>
      <w:r>
        <w:rPr>
          <w:rStyle w:val="CharDivText"/>
        </w:rPr>
        <w:t>Other land</w:t>
      </w:r>
      <w:bookmarkEnd w:id="265"/>
      <w:bookmarkEnd w:id="266"/>
    </w:p>
    <w:p>
      <w:pPr>
        <w:pStyle w:val="Heading5"/>
        <w:spacing w:before="180"/>
        <w:rPr>
          <w:snapToGrid w:val="0"/>
        </w:rPr>
      </w:pPr>
      <w:bookmarkStart w:id="267" w:name="_Toc154750588"/>
      <w:bookmarkStart w:id="268" w:name="_Toc154747263"/>
      <w:r>
        <w:rPr>
          <w:rStyle w:val="CharSectno"/>
        </w:rPr>
        <w:t>98</w:t>
      </w:r>
      <w:r>
        <w:rPr>
          <w:snapToGrid w:val="0"/>
        </w:rPr>
        <w:t>.</w:t>
      </w:r>
      <w:r>
        <w:rPr>
          <w:snapToGrid w:val="0"/>
        </w:rPr>
        <w:tab/>
        <w:t>Application of this Division</w:t>
      </w:r>
      <w:bookmarkEnd w:id="267"/>
      <w:bookmarkEnd w:id="268"/>
    </w:p>
    <w:p>
      <w:pPr>
        <w:pStyle w:val="Subsection"/>
        <w:keepNext/>
        <w:spacing w:before="140"/>
        <w:rPr>
          <w:snapToGrid w:val="0"/>
        </w:rPr>
      </w:pPr>
      <w:r>
        <w:rPr>
          <w:snapToGrid w:val="0"/>
        </w:rPr>
        <w:tab/>
        <w:t>(1)</w:t>
      </w:r>
      <w:r>
        <w:rPr>
          <w:snapToGrid w:val="0"/>
        </w:rPr>
        <w:tab/>
        <w:t>This Division applies to —</w:t>
      </w:r>
    </w:p>
    <w:p>
      <w:pPr>
        <w:pStyle w:val="Indenta"/>
        <w:keepNext/>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keepNext/>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keepNext/>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keepNex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No. 20 of 1991 s. 36; No. 5 of 1997 s. 29; No. 36 of 2011 s. 34.]</w:t>
      </w:r>
    </w:p>
    <w:p>
      <w:pPr>
        <w:pStyle w:val="Heading5"/>
        <w:rPr>
          <w:snapToGrid w:val="0"/>
        </w:rPr>
      </w:pPr>
      <w:bookmarkStart w:id="269" w:name="_Toc154750589"/>
      <w:bookmarkStart w:id="270" w:name="_Toc154747264"/>
      <w:r>
        <w:rPr>
          <w:rStyle w:val="CharSectno"/>
        </w:rPr>
        <w:t>99</w:t>
      </w:r>
      <w:r>
        <w:rPr>
          <w:snapToGrid w:val="0"/>
        </w:rPr>
        <w:t>.</w:t>
      </w:r>
      <w:r>
        <w:rPr>
          <w:snapToGrid w:val="0"/>
        </w:rPr>
        <w:tab/>
        <w:t>Restriction on CEO exercising powers under this Division</w:t>
      </w:r>
      <w:bookmarkEnd w:id="269"/>
      <w:bookmarkEnd w:id="270"/>
    </w:p>
    <w:p>
      <w:pPr>
        <w:pStyle w:val="Subsection"/>
        <w:keepNext/>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Commission, after consultation with the Commission and, where applicable, a joint responsible body; and</w:t>
      </w:r>
    </w:p>
    <w:p>
      <w:pPr>
        <w:pStyle w:val="Ednotepara"/>
      </w:pPr>
      <w:r>
        <w:tab/>
        <w:t>[(ab), (ac)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keepNext/>
        <w:rPr>
          <w:snapToGrid w:val="0"/>
        </w:rPr>
      </w:pPr>
      <w:r>
        <w:rPr>
          <w:snapToGrid w:val="0"/>
        </w:rPr>
        <w:tab/>
        <w:t>(2)</w:t>
      </w:r>
      <w:r>
        <w:rPr>
          <w:snapToGrid w:val="0"/>
        </w:rPr>
        <w:tab/>
      </w:r>
      <w:r>
        <w:t>Subsection (1)(a) and (aa)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keepNext/>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No. 21 of 1988 s. 6; No. 20 of 1991 s. 37; No. 5 of 1997 s. 30; No. 35 of 2000 s. 37; No. 28 of 2006 s. 209; No. 52 of 2006 s. 6; No. 36 of 2011 s. 35; No. 6 of 2015 s. 54(3); No. 28 of 2015 s. 51; No. 27 of 2022 s. 16.]</w:t>
      </w:r>
    </w:p>
    <w:p>
      <w:pPr>
        <w:pStyle w:val="Heading5"/>
        <w:rPr>
          <w:snapToGrid w:val="0"/>
        </w:rPr>
      </w:pPr>
      <w:bookmarkStart w:id="271" w:name="_Toc154750590"/>
      <w:bookmarkStart w:id="272" w:name="_Toc154747265"/>
      <w:r>
        <w:rPr>
          <w:rStyle w:val="CharSectno"/>
        </w:rPr>
        <w:t>99A</w:t>
      </w:r>
      <w:r>
        <w:rPr>
          <w:snapToGrid w:val="0"/>
        </w:rPr>
        <w:t>.</w:t>
      </w:r>
      <w:r>
        <w:rPr>
          <w:snapToGrid w:val="0"/>
        </w:rPr>
        <w:tab/>
        <w:t>Certain acts on land vested in Commission, licences etc. for</w:t>
      </w:r>
      <w:bookmarkEnd w:id="271"/>
      <w:bookmarkEnd w:id="272"/>
    </w:p>
    <w:p>
      <w:pPr>
        <w:pStyle w:val="Subsection"/>
        <w:keepNext/>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keepNext/>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Commission, whether solely or jointly with a joint responsible body.</w:t>
      </w:r>
    </w:p>
    <w:p>
      <w:pPr>
        <w:pStyle w:val="Subsection"/>
        <w:keepNext/>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keepNext/>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keepNext/>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keepNext/>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Commission, whether solely or jointly with a joint responsible body.</w:t>
      </w:r>
    </w:p>
    <w:p>
      <w:pPr>
        <w:pStyle w:val="Subsection"/>
        <w:keepNext/>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No. 20 of 1991 s. 38; amended: No. 49 of 1993 s. 9; No. 5 of 1997 s. 31; No. 35 of 2000 s. 50; No. 74 of 2003 s. 39(10); No. 28 of 2006 s. 209; No. 36 of 2011 s. 36; No. 42 of 2011 s. 67; No. 28 of 2015 s. 69 and 71.]</w:t>
      </w:r>
    </w:p>
    <w:p>
      <w:pPr>
        <w:pStyle w:val="Heading5"/>
        <w:keepNext w:val="0"/>
        <w:keepLines w:val="0"/>
        <w:rPr>
          <w:snapToGrid w:val="0"/>
        </w:rPr>
      </w:pPr>
      <w:bookmarkStart w:id="273" w:name="_Toc154750591"/>
      <w:bookmarkStart w:id="274" w:name="_Toc154747266"/>
      <w:r>
        <w:rPr>
          <w:rStyle w:val="CharSectno"/>
        </w:rPr>
        <w:t>100</w:t>
      </w:r>
      <w:r>
        <w:rPr>
          <w:snapToGrid w:val="0"/>
        </w:rPr>
        <w:t>.</w:t>
      </w:r>
      <w:r>
        <w:rPr>
          <w:snapToGrid w:val="0"/>
        </w:rPr>
        <w:tab/>
        <w:t>Leases of land, grant of by CEO</w:t>
      </w:r>
      <w:bookmarkEnd w:id="273"/>
      <w:bookmarkEnd w:id="274"/>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w:t>
      </w:r>
      <w:r>
        <w:t>99</w:t>
      </w:r>
      <w:r>
        <w:rPr>
          <w:snapToGrid w:val="0"/>
        </w:rPr>
        <w:t>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Ednotesubsection"/>
      </w:pPr>
      <w:r>
        <w:tab/>
        <w:t>[(2)</w:t>
      </w:r>
      <w:r>
        <w:tab/>
        <w:t>deleted]</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No. 20 of 1991 s. 39; amended: No. 28 of 2006 s. 209; No. 36 of 2011 s. 37; No. 28 of 2015 s. 52.]</w:t>
      </w:r>
    </w:p>
    <w:p>
      <w:pPr>
        <w:pStyle w:val="Heading5"/>
        <w:rPr>
          <w:snapToGrid w:val="0"/>
        </w:rPr>
      </w:pPr>
      <w:bookmarkStart w:id="275" w:name="_Toc154750592"/>
      <w:bookmarkStart w:id="276" w:name="_Toc154747267"/>
      <w:r>
        <w:rPr>
          <w:rStyle w:val="CharSectno"/>
        </w:rPr>
        <w:t>101</w:t>
      </w:r>
      <w:r>
        <w:rPr>
          <w:snapToGrid w:val="0"/>
        </w:rPr>
        <w:t>.</w:t>
      </w:r>
      <w:r>
        <w:rPr>
          <w:snapToGrid w:val="0"/>
        </w:rPr>
        <w:tab/>
        <w:t>Licences etc. for use etc. of land</w:t>
      </w:r>
      <w:bookmarkEnd w:id="275"/>
      <w:bookmarkEnd w:id="276"/>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Commission,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keepNext/>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keepNext/>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keepNext/>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Commission, whether solely or jointly with a joint responsible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keepNext/>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keepNext/>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No. 5 of 1997 s. 32; No. 35 of 2000 s. 38; No. 28 of 2006 s. 209; No. 36 of 2011 s. 38; No. 42 of 2011 s. 68; No. 28 of 2015 s. 53, 69 and 71.]</w:t>
      </w:r>
    </w:p>
    <w:p>
      <w:pPr>
        <w:pStyle w:val="Heading3"/>
        <w:spacing w:before="220"/>
      </w:pPr>
      <w:bookmarkStart w:id="277" w:name="_Toc154750593"/>
      <w:bookmarkStart w:id="278" w:name="_Toc154747268"/>
      <w:r>
        <w:rPr>
          <w:rStyle w:val="CharDivNo"/>
        </w:rPr>
        <w:t>Division 3</w:t>
      </w:r>
      <w:r>
        <w:rPr>
          <w:snapToGrid w:val="0"/>
        </w:rPr>
        <w:t> — </w:t>
      </w:r>
      <w:r>
        <w:rPr>
          <w:rStyle w:val="CharDivText"/>
        </w:rPr>
        <w:t>Marine reserves</w:t>
      </w:r>
      <w:bookmarkEnd w:id="277"/>
      <w:bookmarkEnd w:id="278"/>
    </w:p>
    <w:p>
      <w:pPr>
        <w:pStyle w:val="Footnoteheading"/>
        <w:keepNext/>
        <w:tabs>
          <w:tab w:val="left" w:pos="851"/>
        </w:tabs>
        <w:ind w:left="851" w:hanging="851"/>
        <w:rPr>
          <w:snapToGrid w:val="0"/>
        </w:rPr>
      </w:pPr>
      <w:r>
        <w:rPr>
          <w:snapToGrid w:val="0"/>
        </w:rPr>
        <w:tab/>
        <w:t>[Heading inserted: No. 76 of 1988 s. 12; amended: No. 5 of 1997 s. 33.]</w:t>
      </w:r>
    </w:p>
    <w:p>
      <w:pPr>
        <w:pStyle w:val="Heading5"/>
        <w:rPr>
          <w:snapToGrid w:val="0"/>
        </w:rPr>
      </w:pPr>
      <w:bookmarkStart w:id="279" w:name="_Toc154750594"/>
      <w:bookmarkStart w:id="280" w:name="_Toc154747269"/>
      <w:r>
        <w:rPr>
          <w:rStyle w:val="CharSectno"/>
        </w:rPr>
        <w:t>101A</w:t>
      </w:r>
      <w:r>
        <w:rPr>
          <w:snapToGrid w:val="0"/>
        </w:rPr>
        <w:t>.</w:t>
      </w:r>
      <w:r>
        <w:rPr>
          <w:snapToGrid w:val="0"/>
        </w:rPr>
        <w:tab/>
        <w:t>Term used: take</w:t>
      </w:r>
      <w:bookmarkEnd w:id="279"/>
      <w:bookmarkEnd w:id="280"/>
    </w:p>
    <w:p>
      <w:pPr>
        <w:pStyle w:val="Subsection"/>
        <w:keepNext/>
        <w:rPr>
          <w:snapToGrid w:val="0"/>
        </w:rPr>
      </w:pPr>
      <w:r>
        <w:rPr>
          <w:snapToGrid w:val="0"/>
        </w:rPr>
        <w:tab/>
      </w:r>
      <w:r>
        <w:rPr>
          <w:snapToGrid w:val="0"/>
        </w:rPr>
        <w:tab/>
        <w:t>In this Division —</w:t>
      </w:r>
    </w:p>
    <w:p>
      <w:pPr>
        <w:pStyle w:val="Defstart"/>
        <w:keepNex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keepNext/>
      </w:pPr>
      <w:r>
        <w:tab/>
        <w:t>(c)</w:t>
      </w:r>
      <w:r>
        <w:tab/>
        <w:t>an attempt to take.</w:t>
      </w:r>
    </w:p>
    <w:p>
      <w:pPr>
        <w:pStyle w:val="Footnotesection"/>
      </w:pPr>
      <w:r>
        <w:tab/>
        <w:t>[Section 101A inserted: No. 76 of 1988 s. 12; amended: No. 20 of 1991 s. 40; No. 5 of 1997 s. 34.]</w:t>
      </w:r>
    </w:p>
    <w:p>
      <w:pPr>
        <w:pStyle w:val="Heading5"/>
        <w:rPr>
          <w:snapToGrid w:val="0"/>
        </w:rPr>
      </w:pPr>
      <w:bookmarkStart w:id="281" w:name="_Toc154750595"/>
      <w:bookmarkStart w:id="282" w:name="_Toc154747270"/>
      <w:r>
        <w:rPr>
          <w:rStyle w:val="CharSectno"/>
        </w:rPr>
        <w:t>101B</w:t>
      </w:r>
      <w:r>
        <w:rPr>
          <w:snapToGrid w:val="0"/>
        </w:rPr>
        <w:t>.</w:t>
      </w:r>
      <w:r>
        <w:rPr>
          <w:snapToGrid w:val="0"/>
        </w:rPr>
        <w:tab/>
        <w:t>Flora and fauna, taking of not to be authorised etc.</w:t>
      </w:r>
      <w:bookmarkEnd w:id="281"/>
      <w:bookmarkEnd w:id="282"/>
    </w:p>
    <w:p>
      <w:pPr>
        <w:pStyle w:val="Subsection"/>
        <w:keepNext/>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keepNext/>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keepNext/>
      </w:pPr>
      <w:r>
        <w:tab/>
        <w:t>[(2)</w:t>
      </w:r>
      <w:r>
        <w:tab/>
        <w:t>deleted]</w:t>
      </w:r>
    </w:p>
    <w:p>
      <w:pPr>
        <w:pStyle w:val="Subsection"/>
        <w:keepNext/>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w:t>
      </w:r>
      <w:r>
        <w:t>in accordance with —</w:t>
      </w:r>
    </w:p>
    <w:p>
      <w:pPr>
        <w:pStyle w:val="Indenta"/>
      </w:pPr>
      <w:r>
        <w:tab/>
        <w:t>(a)</w:t>
      </w:r>
      <w:r>
        <w:tab/>
        <w:t>a licence granted under regulations made under section 130; or</w:t>
      </w:r>
    </w:p>
    <w:p>
      <w:pPr>
        <w:pStyle w:val="Indenta"/>
        <w:rPr>
          <w:iCs/>
        </w:rPr>
      </w:pPr>
      <w:r>
        <w:tab/>
        <w:t>(b)</w:t>
      </w:r>
      <w:r>
        <w:tab/>
        <w:t xml:space="preserve">a licence granted under regulations made under the </w:t>
      </w:r>
      <w:r>
        <w:rPr>
          <w:i/>
          <w:iCs/>
        </w:rPr>
        <w:t>Biodiversity Conservation Act 2016</w:t>
      </w:r>
      <w:r>
        <w:rPr>
          <w:iCs/>
        </w:rPr>
        <w:t>; or</w:t>
      </w:r>
    </w:p>
    <w:p>
      <w:pPr>
        <w:pStyle w:val="Indenta"/>
        <w:rPr>
          <w:iCs/>
        </w:rPr>
      </w:pPr>
      <w:r>
        <w:tab/>
        <w:t>(c)</w:t>
      </w:r>
      <w:r>
        <w:tab/>
        <w:t xml:space="preserve">an authorisation given under the </w:t>
      </w:r>
      <w:r>
        <w:rPr>
          <w:i/>
          <w:iCs/>
        </w:rPr>
        <w:t>Biodiversity Conservation Act 2016</w:t>
      </w:r>
      <w:r>
        <w:rPr>
          <w:iCs/>
        </w:rPr>
        <w:t xml:space="preserve"> section 40.</w:t>
      </w:r>
    </w:p>
    <w:p>
      <w:pPr>
        <w:pStyle w:val="Subsection"/>
        <w:keepNext/>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keepNext/>
        <w:rPr>
          <w:snapToGrid w:val="0"/>
        </w:rPr>
      </w:pPr>
      <w:r>
        <w:rPr>
          <w:snapToGrid w:val="0"/>
        </w:rPr>
        <w:tab/>
        <w:t>(b)</w:t>
      </w:r>
      <w:r>
        <w:rPr>
          <w:snapToGrid w:val="0"/>
        </w:rPr>
        <w:tab/>
        <w:t xml:space="preserve">the </w:t>
      </w:r>
      <w:r>
        <w:rPr>
          <w:i/>
          <w:snapToGrid w:val="0"/>
        </w:rPr>
        <w:t>Pearling Act 1990</w:t>
      </w:r>
      <w:r>
        <w:rPr>
          <w:snapToGrid w:val="0"/>
        </w:rPr>
        <w:t>,</w:t>
      </w:r>
    </w:p>
    <w:p>
      <w:pPr>
        <w:pStyle w:val="Subsection"/>
        <w:keepNext/>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keepNext/>
        <w:rPr>
          <w:snapToGrid w:val="0"/>
        </w:rPr>
      </w:pPr>
      <w:r>
        <w:rPr>
          <w:snapToGrid w:val="0"/>
        </w:rPr>
        <w:tab/>
        <w:t>(d)</w:t>
      </w:r>
      <w:r>
        <w:rPr>
          <w:snapToGrid w:val="0"/>
        </w:rPr>
        <w:tab/>
      </w:r>
      <w:r>
        <w:t xml:space="preserve">regulations made under the </w:t>
      </w:r>
      <w:r>
        <w:rPr>
          <w:i/>
        </w:rPr>
        <w:t>Biodiversity Conservation Act 2016</w:t>
      </w:r>
      <w:r>
        <w:t xml:space="preserve">, or an authorisation given under section 40 of that Act, </w:t>
      </w:r>
      <w:r>
        <w:rPr>
          <w:snapToGrid w:val="0"/>
        </w:rPr>
        <w:t>in respect of a marine nature reserve,</w:t>
      </w:r>
    </w:p>
    <w:p>
      <w:pPr>
        <w:pStyle w:val="Subsection"/>
        <w:keepNext/>
        <w:rPr>
          <w:snapToGrid w:val="0"/>
        </w:rPr>
      </w:pPr>
      <w:r>
        <w:rPr>
          <w:snapToGrid w:val="0"/>
        </w:rPr>
        <w:tab/>
      </w:r>
      <w:r>
        <w:rPr>
          <w:snapToGrid w:val="0"/>
        </w:rPr>
        <w:tab/>
        <w:t>on the other hand, the latter shall prevail.</w:t>
      </w:r>
    </w:p>
    <w:p>
      <w:pPr>
        <w:pStyle w:val="Footnotesection"/>
      </w:pPr>
      <w:r>
        <w:tab/>
        <w:t>[Section 101B inserted: No. 76 of 1988 s. 12; amended: No. 20 of 1991 s. 41; No. 53 of 1994 s. 264; No. 5 of 1997 s. 35; No. 28 of 2006 s. 209; No. 24 of 2016 s. 301.]</w:t>
      </w:r>
    </w:p>
    <w:p>
      <w:pPr>
        <w:pStyle w:val="Heading5"/>
        <w:rPr>
          <w:snapToGrid w:val="0"/>
        </w:rPr>
      </w:pPr>
      <w:bookmarkStart w:id="283" w:name="_Toc154750596"/>
      <w:bookmarkStart w:id="284" w:name="_Toc154747271"/>
      <w:r>
        <w:rPr>
          <w:rStyle w:val="CharSectno"/>
        </w:rPr>
        <w:t>101C</w:t>
      </w:r>
      <w:r>
        <w:rPr>
          <w:snapToGrid w:val="0"/>
        </w:rPr>
        <w:t>.</w:t>
      </w:r>
      <w:r>
        <w:rPr>
          <w:snapToGrid w:val="0"/>
        </w:rPr>
        <w:tab/>
        <w:t>Taking flora or fauna, offence</w:t>
      </w:r>
      <w:bookmarkEnd w:id="283"/>
      <w:bookmarkEnd w:id="284"/>
    </w:p>
    <w:p>
      <w:pPr>
        <w:pStyle w:val="Subsection"/>
        <w:keepNext/>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keepNext/>
        <w:rPr>
          <w:snapToGrid w:val="0"/>
        </w:rPr>
      </w:pPr>
      <w:r>
        <w:rPr>
          <w:snapToGrid w:val="0"/>
        </w:rPr>
        <w:tab/>
        <w:t>Penalty: $10 000 and imprisonment for one year.</w:t>
      </w:r>
    </w:p>
    <w:p>
      <w:pPr>
        <w:pStyle w:val="Footnotesection"/>
      </w:pPr>
      <w:r>
        <w:tab/>
        <w:t>[Section 101C inserted: No. 76 of 1988 s. 12; amended: No. 5 of 1997 s. 36.]</w:t>
      </w:r>
    </w:p>
    <w:p>
      <w:pPr>
        <w:pStyle w:val="Heading2"/>
      </w:pPr>
      <w:bookmarkStart w:id="285" w:name="_Toc154750597"/>
      <w:bookmarkStart w:id="286" w:name="_Toc154747272"/>
      <w:r>
        <w:rPr>
          <w:rStyle w:val="CharPartNo"/>
        </w:rPr>
        <w:t>Part IX</w:t>
      </w:r>
      <w:r>
        <w:t> — </w:t>
      </w:r>
      <w:r>
        <w:rPr>
          <w:rStyle w:val="CharPartText"/>
        </w:rPr>
        <w:t>Offences and enforcement</w:t>
      </w:r>
      <w:bookmarkEnd w:id="285"/>
      <w:bookmarkEnd w:id="286"/>
    </w:p>
    <w:p>
      <w:pPr>
        <w:pStyle w:val="Heading3"/>
      </w:pPr>
      <w:bookmarkStart w:id="287" w:name="_Toc154750598"/>
      <w:bookmarkStart w:id="288" w:name="_Toc154747273"/>
      <w:r>
        <w:rPr>
          <w:rStyle w:val="CharDivNo"/>
        </w:rPr>
        <w:t>Division 1</w:t>
      </w:r>
      <w:r>
        <w:rPr>
          <w:snapToGrid w:val="0"/>
        </w:rPr>
        <w:t> — </w:t>
      </w:r>
      <w:r>
        <w:rPr>
          <w:rStyle w:val="CharDivText"/>
        </w:rPr>
        <w:t>Preliminary</w:t>
      </w:r>
      <w:bookmarkEnd w:id="287"/>
      <w:bookmarkEnd w:id="288"/>
    </w:p>
    <w:p>
      <w:pPr>
        <w:pStyle w:val="Footnoteheading"/>
        <w:tabs>
          <w:tab w:val="left" w:pos="851"/>
        </w:tabs>
        <w:spacing w:before="80"/>
        <w:rPr>
          <w:snapToGrid w:val="0"/>
        </w:rPr>
      </w:pPr>
      <w:r>
        <w:rPr>
          <w:snapToGrid w:val="0"/>
        </w:rPr>
        <w:tab/>
        <w:t>[Heading inserted: No. 20 of 1991 s. 42.]</w:t>
      </w:r>
    </w:p>
    <w:p>
      <w:pPr>
        <w:pStyle w:val="Heading5"/>
        <w:rPr>
          <w:snapToGrid w:val="0"/>
        </w:rPr>
      </w:pPr>
      <w:bookmarkStart w:id="289" w:name="_Toc154750599"/>
      <w:bookmarkStart w:id="290" w:name="_Toc154747274"/>
      <w:r>
        <w:rPr>
          <w:rStyle w:val="CharSectno"/>
        </w:rPr>
        <w:t>102</w:t>
      </w:r>
      <w:r>
        <w:rPr>
          <w:snapToGrid w:val="0"/>
        </w:rPr>
        <w:t>.</w:t>
      </w:r>
      <w:r>
        <w:rPr>
          <w:snapToGrid w:val="0"/>
        </w:rPr>
        <w:tab/>
        <w:t>Terms used</w:t>
      </w:r>
      <w:bookmarkEnd w:id="289"/>
      <w:bookmarkEnd w:id="290"/>
    </w:p>
    <w:p>
      <w:pPr>
        <w:pStyle w:val="Subsection"/>
        <w:keepNext/>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keepNex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pPr>
      <w:r>
        <w:tab/>
        <w:t>(b)</w:t>
      </w:r>
      <w:r>
        <w:tab/>
        <w:t>subject to subsection (1A), 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keepNext/>
      </w:pPr>
      <w:r>
        <w:tab/>
        <w:t>(1A)</w:t>
      </w:r>
      <w:r>
        <w:tab/>
        <w:t xml:space="preserve">A reference in a provision of this Part, or of regulations made for the purposes of this Part, to </w:t>
      </w:r>
      <w:r>
        <w:rPr>
          <w:rStyle w:val="CharDefText"/>
        </w:rPr>
        <w:t>land to which this Part applies</w:t>
      </w:r>
      <w:r>
        <w:t xml:space="preserve"> includes — </w:t>
      </w:r>
    </w:p>
    <w:p>
      <w:pPr>
        <w:pStyle w:val="Indenta"/>
      </w:pPr>
      <w:r>
        <w:tab/>
        <w:t>(a)</w:t>
      </w:r>
      <w:r>
        <w:tab/>
        <w:t>in the case of section 103A or regulations made for the purposes of that section — a reference to section 8C land; and</w:t>
      </w:r>
    </w:p>
    <w:p>
      <w:pPr>
        <w:pStyle w:val="Indenta"/>
      </w:pPr>
      <w:r>
        <w:tab/>
        <w:t>(b)</w:t>
      </w:r>
      <w:r>
        <w:tab/>
        <w:t>in the case of any other provision — a reference to section 8C land if the relevant order specifies the provision under section 8C(2)(b).</w:t>
      </w:r>
    </w:p>
    <w:p>
      <w:pPr>
        <w:pStyle w:val="Subsection"/>
        <w:keepNext/>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No. 20 of 1991 s. 42; amended: No. 66 of 1992 s. 15; No. 28 of 2006 s. 208; No. 36 of 2011 s. 39; No. 27 of 2022 s. 17.]</w:t>
      </w:r>
    </w:p>
    <w:p>
      <w:pPr>
        <w:pStyle w:val="Heading5"/>
      </w:pPr>
      <w:bookmarkStart w:id="291" w:name="_Toc154750600"/>
      <w:bookmarkStart w:id="292" w:name="_Toc154747275"/>
      <w:r>
        <w:rPr>
          <w:rStyle w:val="CharSectno"/>
        </w:rPr>
        <w:t>103A</w:t>
      </w:r>
      <w:r>
        <w:t>.</w:t>
      </w:r>
      <w:r>
        <w:tab/>
        <w:t>Aboriginal persons may do things for customary purposes</w:t>
      </w:r>
      <w:bookmarkEnd w:id="291"/>
      <w:bookmarkEnd w:id="292"/>
    </w:p>
    <w:p>
      <w:pPr>
        <w:pStyle w:val="Subsection"/>
        <w:keepNext/>
      </w:pPr>
      <w:r>
        <w:tab/>
        <w:t>(1)</w:t>
      </w:r>
      <w:r>
        <w:tab/>
        <w:t xml:space="preserve">In this section — </w:t>
      </w:r>
    </w:p>
    <w:p>
      <w:pPr>
        <w:pStyle w:val="Defstart"/>
        <w:keepNex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keepNex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keepNex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keepNex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keepNex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Biodiversity Conservation Act 2016</w:t>
      </w:r>
      <w:r>
        <w:t>.</w:t>
      </w:r>
    </w:p>
    <w:p>
      <w:pPr>
        <w:pStyle w:val="Subsection"/>
        <w:keepNext/>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keepNext/>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keepNext/>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keepNext/>
        <w:spacing w:before="120"/>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keepNext/>
        <w:spacing w:before="120"/>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keepNext/>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keepNext/>
      </w:pPr>
      <w:r>
        <w:tab/>
        <w:t>(vii)</w:t>
      </w:r>
      <w:r>
        <w:tab/>
        <w:t>the circumstances of the taking or removal,</w:t>
      </w:r>
    </w:p>
    <w:p>
      <w:pPr>
        <w:pStyle w:val="Subsection"/>
        <w:keepNext/>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No. 36 of 2011 s. 40; amended: No. 24 of 2016 s. 302.]</w:t>
      </w:r>
    </w:p>
    <w:p>
      <w:pPr>
        <w:pStyle w:val="Heading5"/>
      </w:pPr>
      <w:bookmarkStart w:id="293" w:name="_Toc154750601"/>
      <w:bookmarkStart w:id="294" w:name="_Toc154747276"/>
      <w:r>
        <w:rPr>
          <w:rStyle w:val="CharSectno"/>
        </w:rPr>
        <w:t>103B</w:t>
      </w:r>
      <w:r>
        <w:t>.</w:t>
      </w:r>
      <w:r>
        <w:tab/>
        <w:t>People acting under s. 8A agreements, defence for</w:t>
      </w:r>
      <w:bookmarkEnd w:id="293"/>
      <w:bookmarkEnd w:id="294"/>
    </w:p>
    <w:p>
      <w:pPr>
        <w:pStyle w:val="Subsection"/>
        <w:keepNext/>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keepNext/>
      </w:pPr>
      <w:r>
        <w:tab/>
        <w:t>(b)</w:t>
      </w:r>
      <w:r>
        <w:tab/>
        <w:t>the agreement authorised the party to do the act or make the omission constituting the offence.</w:t>
      </w:r>
    </w:p>
    <w:p>
      <w:pPr>
        <w:pStyle w:val="Footnotesection"/>
        <w:spacing w:before="80"/>
        <w:ind w:left="890" w:hanging="890"/>
      </w:pPr>
      <w:r>
        <w:tab/>
        <w:t>[Section 103B inserted: No. 36 of 2011 s. 40.]</w:t>
      </w:r>
    </w:p>
    <w:p>
      <w:pPr>
        <w:pStyle w:val="Heading3"/>
      </w:pPr>
      <w:bookmarkStart w:id="295" w:name="_Toc154750602"/>
      <w:bookmarkStart w:id="296" w:name="_Toc154747277"/>
      <w:r>
        <w:rPr>
          <w:rStyle w:val="CharDivNo"/>
        </w:rPr>
        <w:t>Division 2</w:t>
      </w:r>
      <w:r>
        <w:rPr>
          <w:snapToGrid w:val="0"/>
        </w:rPr>
        <w:t> — </w:t>
      </w:r>
      <w:r>
        <w:rPr>
          <w:rStyle w:val="CharDivText"/>
        </w:rPr>
        <w:t>Offences</w:t>
      </w:r>
      <w:bookmarkEnd w:id="295"/>
      <w:bookmarkEnd w:id="296"/>
    </w:p>
    <w:p>
      <w:pPr>
        <w:pStyle w:val="Footnoteheading"/>
        <w:keepNext/>
        <w:tabs>
          <w:tab w:val="left" w:pos="851"/>
        </w:tabs>
        <w:spacing w:before="80"/>
        <w:rPr>
          <w:snapToGrid w:val="0"/>
        </w:rPr>
      </w:pPr>
      <w:r>
        <w:rPr>
          <w:snapToGrid w:val="0"/>
        </w:rPr>
        <w:tab/>
        <w:t>[Heading inserted: No. 20 of 1991 s. 42.]</w:t>
      </w:r>
    </w:p>
    <w:p>
      <w:pPr>
        <w:pStyle w:val="Heading5"/>
        <w:rPr>
          <w:snapToGrid w:val="0"/>
        </w:rPr>
      </w:pPr>
      <w:bookmarkStart w:id="297" w:name="_Toc154750603"/>
      <w:bookmarkStart w:id="298" w:name="_Toc154747278"/>
      <w:r>
        <w:rPr>
          <w:rStyle w:val="CharSectno"/>
        </w:rPr>
        <w:t>103</w:t>
      </w:r>
      <w:r>
        <w:rPr>
          <w:snapToGrid w:val="0"/>
        </w:rPr>
        <w:t>.</w:t>
      </w:r>
      <w:r>
        <w:rPr>
          <w:snapToGrid w:val="0"/>
        </w:rPr>
        <w:tab/>
        <w:t>Taking forest produce</w:t>
      </w:r>
      <w:bookmarkEnd w:id="297"/>
      <w:bookmarkEnd w:id="298"/>
    </w:p>
    <w:p>
      <w:pPr>
        <w:pStyle w:val="Subsection"/>
        <w:keepNext/>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keepNext/>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keepNext/>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keepNext/>
      </w:pPr>
      <w:r>
        <w:tab/>
        <w:t>(2c)</w:t>
      </w:r>
      <w:r>
        <w:tab/>
        <w:t>In subsection (2a)(b) —</w:t>
      </w:r>
    </w:p>
    <w:p>
      <w:pPr>
        <w:pStyle w:val="Defstart"/>
        <w:keepNex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keepNext/>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keepNext/>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No. 20 of 1991 s. 42; amended: No. 35 of 2000 s. 39; No. 28 of 2006 s. 209; No. 36 of 2011 s. 41.]</w:t>
      </w:r>
    </w:p>
    <w:p>
      <w:pPr>
        <w:pStyle w:val="Heading5"/>
        <w:rPr>
          <w:snapToGrid w:val="0"/>
        </w:rPr>
      </w:pPr>
      <w:bookmarkStart w:id="299" w:name="_Toc154750604"/>
      <w:bookmarkStart w:id="300" w:name="_Toc154747279"/>
      <w:r>
        <w:rPr>
          <w:rStyle w:val="CharSectno"/>
        </w:rPr>
        <w:t>104</w:t>
      </w:r>
      <w:r>
        <w:rPr>
          <w:snapToGrid w:val="0"/>
        </w:rPr>
        <w:t>.</w:t>
      </w:r>
      <w:r>
        <w:rPr>
          <w:snapToGrid w:val="0"/>
        </w:rPr>
        <w:tab/>
        <w:t>Lighting fires</w:t>
      </w:r>
      <w:bookmarkEnd w:id="299"/>
      <w:bookmarkEnd w:id="300"/>
    </w:p>
    <w:p>
      <w:pPr>
        <w:pStyle w:val="Subsection"/>
        <w:keepNext/>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keepNext/>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keepNext/>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keepNext/>
        <w:rPr>
          <w:snapToGrid w:val="0"/>
        </w:rPr>
      </w:pPr>
      <w:r>
        <w:rPr>
          <w:snapToGrid w:val="0"/>
        </w:rPr>
        <w:tab/>
        <w:t>(2)</w:t>
      </w:r>
      <w:r>
        <w:rPr>
          <w:snapToGrid w:val="0"/>
        </w:rPr>
        <w:tab/>
        <w:t xml:space="preserve">A reward not exceeding </w:t>
      </w:r>
      <w:r>
        <w:t xml:space="preserve">$1 000 </w:t>
      </w:r>
      <w:r>
        <w:rPr>
          <w:snapToGrid w:val="0"/>
        </w:rPr>
        <w:t xml:space="preserve">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No. 20 of 1991 s. 42; amended: No. 28 of 2006 s. 209; No. 28 of 2015 s. 54.]</w:t>
      </w:r>
    </w:p>
    <w:p>
      <w:pPr>
        <w:pStyle w:val="Heading5"/>
        <w:rPr>
          <w:snapToGrid w:val="0"/>
        </w:rPr>
      </w:pPr>
      <w:bookmarkStart w:id="301" w:name="_Toc154750605"/>
      <w:bookmarkStart w:id="302" w:name="_Toc154747280"/>
      <w:r>
        <w:rPr>
          <w:rStyle w:val="CharSectno"/>
        </w:rPr>
        <w:t>105</w:t>
      </w:r>
      <w:r>
        <w:rPr>
          <w:snapToGrid w:val="0"/>
        </w:rPr>
        <w:t>.</w:t>
      </w:r>
      <w:r>
        <w:rPr>
          <w:snapToGrid w:val="0"/>
        </w:rPr>
        <w:tab/>
        <w:t>Setting fire to tree etc. without notifying forest officer</w:t>
      </w:r>
      <w:bookmarkEnd w:id="301"/>
      <w:bookmarkEnd w:id="302"/>
    </w:p>
    <w:p>
      <w:pPr>
        <w:pStyle w:val="Subsection"/>
        <w:keepNext/>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keepNext/>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No. 20 of 1991 s. 42; amended: No. 50 of 2003 s. 47(2).]</w:t>
      </w:r>
    </w:p>
    <w:p>
      <w:pPr>
        <w:pStyle w:val="Heading5"/>
        <w:rPr>
          <w:snapToGrid w:val="0"/>
        </w:rPr>
      </w:pPr>
      <w:bookmarkStart w:id="303" w:name="_Toc154750606"/>
      <w:bookmarkStart w:id="304" w:name="_Toc154747281"/>
      <w:r>
        <w:rPr>
          <w:rStyle w:val="CharSectno"/>
        </w:rPr>
        <w:t>106</w:t>
      </w:r>
      <w:r>
        <w:rPr>
          <w:snapToGrid w:val="0"/>
        </w:rPr>
        <w:t>.</w:t>
      </w:r>
      <w:r>
        <w:rPr>
          <w:snapToGrid w:val="0"/>
        </w:rPr>
        <w:tab/>
        <w:t>Unlawful activities on land</w:t>
      </w:r>
      <w:bookmarkEnd w:id="303"/>
      <w:bookmarkEnd w:id="304"/>
    </w:p>
    <w:p>
      <w:pPr>
        <w:pStyle w:val="Subsection"/>
        <w:keepNext/>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fauna on land to which this Part applies;</w:t>
      </w:r>
    </w:p>
    <w:p>
      <w:pPr>
        <w:pStyle w:val="Indenta"/>
        <w:keepNext/>
        <w:rPr>
          <w:snapToGrid w:val="0"/>
        </w:rPr>
      </w:pPr>
      <w:r>
        <w:rPr>
          <w:snapToGrid w:val="0"/>
        </w:rPr>
        <w:tab/>
        <w:t>(c)</w:t>
      </w:r>
      <w:r>
        <w:rPr>
          <w:snapToGrid w:val="0"/>
        </w:rPr>
        <w:tab/>
        <w:t>occupy, clear, or break up for cultivation, or any other purpose, land to which this Part applies.</w:t>
      </w:r>
    </w:p>
    <w:p>
      <w:pPr>
        <w:pStyle w:val="Penstart"/>
        <w:keepNext/>
        <w:rPr>
          <w:snapToGrid w:val="0"/>
        </w:rPr>
      </w:pPr>
      <w:r>
        <w:rPr>
          <w:snapToGrid w:val="0"/>
        </w:rPr>
        <w:tab/>
      </w:r>
      <w:r>
        <w:t>Penalty: $4 000.</w:t>
      </w:r>
    </w:p>
    <w:p>
      <w:pPr>
        <w:pStyle w:val="Footnotesection"/>
      </w:pPr>
      <w:r>
        <w:tab/>
        <w:t>[Section 106 inserted: No. 20 of 1991 s. 42; amended: No. 50 of 2003 s. 47(2); No. 24 of 2016 s. 303.]</w:t>
      </w:r>
    </w:p>
    <w:p>
      <w:pPr>
        <w:pStyle w:val="Heading5"/>
        <w:rPr>
          <w:snapToGrid w:val="0"/>
        </w:rPr>
      </w:pPr>
      <w:bookmarkStart w:id="305" w:name="_Toc154750607"/>
      <w:bookmarkStart w:id="306" w:name="_Toc154747282"/>
      <w:r>
        <w:rPr>
          <w:rStyle w:val="CharSectno"/>
        </w:rPr>
        <w:t>107</w:t>
      </w:r>
      <w:r>
        <w:rPr>
          <w:snapToGrid w:val="0"/>
        </w:rPr>
        <w:t>.</w:t>
      </w:r>
      <w:r>
        <w:rPr>
          <w:snapToGrid w:val="0"/>
        </w:rPr>
        <w:tab/>
        <w:t>Miscellaneous offences</w:t>
      </w:r>
      <w:bookmarkEnd w:id="305"/>
      <w:bookmarkEnd w:id="306"/>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keepNext/>
        <w:spacing w:before="120"/>
        <w:rPr>
          <w:snapToGrid w:val="0"/>
        </w:rPr>
      </w:pPr>
      <w:r>
        <w:rPr>
          <w:snapToGrid w:val="0"/>
        </w:rPr>
        <w:tab/>
        <w:t>(k)</w:t>
      </w:r>
      <w:r>
        <w:rPr>
          <w:snapToGrid w:val="0"/>
        </w:rPr>
        <w:tab/>
        <w:t>receive any forest produce knowing it to have been unlawfully obtained;</w:t>
      </w:r>
    </w:p>
    <w:p>
      <w:pPr>
        <w:pStyle w:val="Indenta"/>
        <w:keepNext/>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keepNext/>
        <w:rPr>
          <w:snapToGrid w:val="0"/>
        </w:rPr>
      </w:pPr>
      <w:r>
        <w:rPr>
          <w:snapToGrid w:val="0"/>
        </w:rPr>
        <w:tab/>
        <w:t>Penalty: $10 000 and imprisonment for one year.</w:t>
      </w:r>
    </w:p>
    <w:p>
      <w:pPr>
        <w:pStyle w:val="Footnotesection"/>
        <w:spacing w:before="100"/>
        <w:ind w:left="890" w:hanging="890"/>
      </w:pPr>
      <w:r>
        <w:tab/>
        <w:t>[Section 107 inserted: No. 20 of 1991 s. 42; amended: No. 66 of 1992 s. 16; No. 35 of 2000 s. 40; No. 28 of 2006 s. 209.]</w:t>
      </w:r>
    </w:p>
    <w:p>
      <w:pPr>
        <w:pStyle w:val="Heading5"/>
        <w:spacing w:before="260"/>
        <w:rPr>
          <w:snapToGrid w:val="0"/>
        </w:rPr>
      </w:pPr>
      <w:bookmarkStart w:id="307" w:name="_Toc154750608"/>
      <w:bookmarkStart w:id="308" w:name="_Toc154747283"/>
      <w:r>
        <w:rPr>
          <w:rStyle w:val="CharSectno"/>
        </w:rPr>
        <w:t>108</w:t>
      </w:r>
      <w:r>
        <w:rPr>
          <w:snapToGrid w:val="0"/>
        </w:rPr>
        <w:t>.</w:t>
      </w:r>
      <w:r>
        <w:rPr>
          <w:snapToGrid w:val="0"/>
        </w:rPr>
        <w:tab/>
        <w:t>Unlawful use of mark etc. on forest produce</w:t>
      </w:r>
      <w:bookmarkEnd w:id="307"/>
      <w:bookmarkEnd w:id="308"/>
    </w:p>
    <w:p>
      <w:pPr>
        <w:pStyle w:val="Subsection"/>
        <w:keepNext/>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keepNext/>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keepNext/>
        <w:rPr>
          <w:snapToGrid w:val="0"/>
        </w:rPr>
      </w:pPr>
      <w:r>
        <w:rPr>
          <w:snapToGrid w:val="0"/>
        </w:rPr>
        <w:tab/>
        <w:t>Penalty: $10 000 and imprisonment for one year.</w:t>
      </w:r>
    </w:p>
    <w:p>
      <w:pPr>
        <w:pStyle w:val="Footnotesection"/>
      </w:pPr>
      <w:r>
        <w:tab/>
        <w:t>[Section 108 inserted: No. 20 of 1991 s. 42.]</w:t>
      </w:r>
    </w:p>
    <w:p>
      <w:pPr>
        <w:pStyle w:val="Heading3"/>
        <w:keepLines/>
        <w:spacing w:before="280"/>
      </w:pPr>
      <w:bookmarkStart w:id="309" w:name="_Toc154750609"/>
      <w:bookmarkStart w:id="310" w:name="_Toc154747284"/>
      <w:r>
        <w:rPr>
          <w:rStyle w:val="CharDivNo"/>
        </w:rPr>
        <w:t>Division 2a</w:t>
      </w:r>
      <w:r>
        <w:rPr>
          <w:snapToGrid w:val="0"/>
        </w:rPr>
        <w:t> — </w:t>
      </w:r>
      <w:r>
        <w:rPr>
          <w:rStyle w:val="CharDivText"/>
        </w:rPr>
        <w:t>Removal of unauthorised buildings etc., and trespassing cattle</w:t>
      </w:r>
      <w:bookmarkEnd w:id="309"/>
      <w:bookmarkEnd w:id="310"/>
    </w:p>
    <w:p>
      <w:pPr>
        <w:pStyle w:val="Footnoteheading"/>
        <w:keepNext/>
        <w:keepLines/>
        <w:tabs>
          <w:tab w:val="left" w:pos="851"/>
        </w:tabs>
        <w:rPr>
          <w:snapToGrid w:val="0"/>
        </w:rPr>
      </w:pPr>
      <w:r>
        <w:rPr>
          <w:snapToGrid w:val="0"/>
        </w:rPr>
        <w:tab/>
        <w:t>[Heading inserted: No. 20 of 1991 s. 42.]</w:t>
      </w:r>
    </w:p>
    <w:p>
      <w:pPr>
        <w:pStyle w:val="Heading5"/>
        <w:spacing w:before="260"/>
        <w:rPr>
          <w:snapToGrid w:val="0"/>
        </w:rPr>
      </w:pPr>
      <w:bookmarkStart w:id="311" w:name="_Toc154750610"/>
      <w:bookmarkStart w:id="312" w:name="_Toc154747285"/>
      <w:r>
        <w:rPr>
          <w:rStyle w:val="CharSectno"/>
        </w:rPr>
        <w:t>108A</w:t>
      </w:r>
      <w:r>
        <w:rPr>
          <w:snapToGrid w:val="0"/>
        </w:rPr>
        <w:t>.</w:t>
      </w:r>
      <w:r>
        <w:rPr>
          <w:snapToGrid w:val="0"/>
        </w:rPr>
        <w:tab/>
        <w:t>Unauthorised buildings etc., removal of</w:t>
      </w:r>
      <w:bookmarkEnd w:id="311"/>
      <w:bookmarkEnd w:id="312"/>
    </w:p>
    <w:p>
      <w:pPr>
        <w:pStyle w:val="Subsection"/>
        <w:keepNext/>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keepNext/>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No. 20 of 1991 s. 42; amended: No. 59 of 2004 s. 141; No. 28 of 2006 s. 209.]</w:t>
      </w:r>
    </w:p>
    <w:p>
      <w:pPr>
        <w:pStyle w:val="Heading5"/>
        <w:rPr>
          <w:snapToGrid w:val="0"/>
        </w:rPr>
      </w:pPr>
      <w:bookmarkStart w:id="313" w:name="_Toc154750611"/>
      <w:bookmarkStart w:id="314" w:name="_Toc154747286"/>
      <w:r>
        <w:rPr>
          <w:rStyle w:val="CharSectno"/>
        </w:rPr>
        <w:t>108B</w:t>
      </w:r>
      <w:r>
        <w:rPr>
          <w:snapToGrid w:val="0"/>
        </w:rPr>
        <w:t>.</w:t>
      </w:r>
      <w:r>
        <w:rPr>
          <w:snapToGrid w:val="0"/>
        </w:rPr>
        <w:tab/>
        <w:t>Cattle, impounding</w:t>
      </w:r>
      <w:bookmarkEnd w:id="313"/>
      <w:bookmarkEnd w:id="314"/>
    </w:p>
    <w:p>
      <w:pPr>
        <w:pStyle w:val="Subsection"/>
        <w:keepNext/>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No. 20 of 1991 s. 42; amended: No. 14 of 1996 s. 4; No. 28 of 2006 s. 209.]</w:t>
      </w:r>
    </w:p>
    <w:p>
      <w:pPr>
        <w:pStyle w:val="Heading5"/>
        <w:rPr>
          <w:snapToGrid w:val="0"/>
        </w:rPr>
      </w:pPr>
      <w:bookmarkStart w:id="315" w:name="_Toc154750612"/>
      <w:bookmarkStart w:id="316" w:name="_Toc154747287"/>
      <w:r>
        <w:rPr>
          <w:rStyle w:val="CharSectno"/>
        </w:rPr>
        <w:t>108C</w:t>
      </w:r>
      <w:r>
        <w:rPr>
          <w:snapToGrid w:val="0"/>
        </w:rPr>
        <w:t>.</w:t>
      </w:r>
      <w:r>
        <w:rPr>
          <w:snapToGrid w:val="0"/>
        </w:rPr>
        <w:tab/>
        <w:t>Unbranded cattle, dealing with</w:t>
      </w:r>
      <w:bookmarkEnd w:id="315"/>
      <w:bookmarkEnd w:id="316"/>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keepNext/>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keepNext/>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No. 20 of 1991 s. 42; amended: No. 14 of 1996 s. 4; No. 31 of 1997 s. 15(19); No. 28 of 2006 s. 209.]</w:t>
      </w:r>
    </w:p>
    <w:p>
      <w:pPr>
        <w:pStyle w:val="Heading3"/>
      </w:pPr>
      <w:bookmarkStart w:id="317" w:name="_Toc154750613"/>
      <w:bookmarkStart w:id="318" w:name="_Toc154747288"/>
      <w:r>
        <w:rPr>
          <w:rStyle w:val="CharDivNo"/>
        </w:rPr>
        <w:t>Division 3</w:t>
      </w:r>
      <w:r>
        <w:rPr>
          <w:snapToGrid w:val="0"/>
        </w:rPr>
        <w:t> — </w:t>
      </w:r>
      <w:r>
        <w:rPr>
          <w:rStyle w:val="CharDivText"/>
        </w:rPr>
        <w:t>General provisions as to offences</w:t>
      </w:r>
      <w:bookmarkEnd w:id="317"/>
      <w:bookmarkEnd w:id="318"/>
    </w:p>
    <w:p>
      <w:pPr>
        <w:pStyle w:val="Heading5"/>
        <w:rPr>
          <w:snapToGrid w:val="0"/>
        </w:rPr>
      </w:pPr>
      <w:bookmarkStart w:id="319" w:name="_Toc154750614"/>
      <w:bookmarkStart w:id="320" w:name="_Toc154747289"/>
      <w:r>
        <w:rPr>
          <w:rStyle w:val="CharSectno"/>
        </w:rPr>
        <w:t>109</w:t>
      </w:r>
      <w:r>
        <w:rPr>
          <w:snapToGrid w:val="0"/>
        </w:rPr>
        <w:t>.</w:t>
      </w:r>
      <w:r>
        <w:rPr>
          <w:snapToGrid w:val="0"/>
        </w:rPr>
        <w:tab/>
        <w:t>Aiding etc. offences, effect of</w:t>
      </w:r>
      <w:bookmarkEnd w:id="319"/>
      <w:bookmarkEnd w:id="320"/>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321" w:name="_Toc154750615"/>
      <w:bookmarkStart w:id="322" w:name="_Toc154747290"/>
      <w:r>
        <w:rPr>
          <w:rStyle w:val="CharSectno"/>
        </w:rPr>
        <w:t>110</w:t>
      </w:r>
      <w:r>
        <w:rPr>
          <w:snapToGrid w:val="0"/>
        </w:rPr>
        <w:t>.</w:t>
      </w:r>
      <w:r>
        <w:rPr>
          <w:snapToGrid w:val="0"/>
        </w:rPr>
        <w:tab/>
        <w:t>Damage by offenders, liability for</w:t>
      </w:r>
      <w:bookmarkEnd w:id="321"/>
      <w:bookmarkEnd w:id="322"/>
    </w:p>
    <w:p>
      <w:pPr>
        <w:pStyle w:val="Subsection"/>
        <w:keepNext/>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No. 28 of 2006 s. 209.]</w:t>
      </w:r>
    </w:p>
    <w:p>
      <w:pPr>
        <w:pStyle w:val="Heading5"/>
        <w:rPr>
          <w:snapToGrid w:val="0"/>
        </w:rPr>
      </w:pPr>
      <w:bookmarkStart w:id="323" w:name="_Toc154750616"/>
      <w:bookmarkStart w:id="324" w:name="_Toc154747291"/>
      <w:r>
        <w:rPr>
          <w:rStyle w:val="CharSectno"/>
        </w:rPr>
        <w:t>111</w:t>
      </w:r>
      <w:r>
        <w:rPr>
          <w:snapToGrid w:val="0"/>
        </w:rPr>
        <w:t>.</w:t>
      </w:r>
      <w:r>
        <w:rPr>
          <w:snapToGrid w:val="0"/>
        </w:rPr>
        <w:tab/>
        <w:t>Forest produce, presumption as to ownership of</w:t>
      </w:r>
      <w:bookmarkEnd w:id="323"/>
      <w:bookmarkEnd w:id="324"/>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325" w:name="_Toc154750617"/>
      <w:bookmarkStart w:id="326" w:name="_Toc154747292"/>
      <w:r>
        <w:rPr>
          <w:rStyle w:val="CharSectno"/>
        </w:rPr>
        <w:t>112</w:t>
      </w:r>
      <w:r>
        <w:rPr>
          <w:snapToGrid w:val="0"/>
        </w:rPr>
        <w:t>.</w:t>
      </w:r>
      <w:r>
        <w:rPr>
          <w:snapToGrid w:val="0"/>
        </w:rPr>
        <w:tab/>
        <w:t>Offence, presumption as to place of</w:t>
      </w:r>
      <w:bookmarkEnd w:id="325"/>
      <w:bookmarkEnd w:id="326"/>
    </w:p>
    <w:p>
      <w:pPr>
        <w:pStyle w:val="Subsection"/>
        <w:keepNext/>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No. 20 of 1991 s. 43; No. 84 of 2004 s. 80.]</w:t>
      </w:r>
    </w:p>
    <w:p>
      <w:pPr>
        <w:pStyle w:val="Heading5"/>
        <w:rPr>
          <w:snapToGrid w:val="0"/>
        </w:rPr>
      </w:pPr>
      <w:bookmarkStart w:id="327" w:name="_Toc154750618"/>
      <w:bookmarkStart w:id="328" w:name="_Toc154747293"/>
      <w:r>
        <w:rPr>
          <w:rStyle w:val="CharSectno"/>
        </w:rPr>
        <w:t>113</w:t>
      </w:r>
      <w:r>
        <w:rPr>
          <w:snapToGrid w:val="0"/>
        </w:rPr>
        <w:t>.</w:t>
      </w:r>
      <w:r>
        <w:rPr>
          <w:snapToGrid w:val="0"/>
        </w:rPr>
        <w:tab/>
        <w:t>Prosecutions, who may commence</w:t>
      </w:r>
      <w:bookmarkEnd w:id="327"/>
      <w:bookmarkEnd w:id="328"/>
    </w:p>
    <w:p>
      <w:pPr>
        <w:pStyle w:val="Subsection"/>
      </w:pPr>
      <w:r>
        <w:tab/>
        <w:t>(1)</w:t>
      </w:r>
      <w:r>
        <w:tab/>
        <w:t>Proceedings for an offence under this Act may be commenced by a police officer or a person authorised in writing for the purpose of the proposed proceedings by the CEO.</w:t>
      </w:r>
    </w:p>
    <w:p>
      <w:pPr>
        <w:pStyle w:val="Subsection"/>
        <w:keepNext/>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No. 59 of 2004 s. 141; No. 28 of 2006 s. 209.]</w:t>
      </w:r>
    </w:p>
    <w:p>
      <w:pPr>
        <w:pStyle w:val="Heading5"/>
        <w:rPr>
          <w:snapToGrid w:val="0"/>
        </w:rPr>
      </w:pPr>
      <w:bookmarkStart w:id="329" w:name="_Toc154750619"/>
      <w:bookmarkStart w:id="330" w:name="_Toc154747294"/>
      <w:r>
        <w:rPr>
          <w:rStyle w:val="CharSectno"/>
        </w:rPr>
        <w:t>114</w:t>
      </w:r>
      <w:r>
        <w:rPr>
          <w:snapToGrid w:val="0"/>
        </w:rPr>
        <w:t>.</w:t>
      </w:r>
      <w:r>
        <w:rPr>
          <w:snapToGrid w:val="0"/>
        </w:rPr>
        <w:tab/>
        <w:t>Prosecutions under other laws not prevented etc.</w:t>
      </w:r>
      <w:bookmarkEnd w:id="329"/>
      <w:bookmarkEnd w:id="330"/>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3"/>
      </w:pPr>
      <w:bookmarkStart w:id="331" w:name="_Toc154750620"/>
      <w:bookmarkStart w:id="332" w:name="_Toc154747295"/>
      <w:r>
        <w:rPr>
          <w:rStyle w:val="CharDivNo"/>
        </w:rPr>
        <w:t>Division 4A</w:t>
      </w:r>
      <w:r>
        <w:t> — </w:t>
      </w:r>
      <w:r>
        <w:rPr>
          <w:rStyle w:val="CharDivText"/>
        </w:rPr>
        <w:t>Infringement notices</w:t>
      </w:r>
      <w:bookmarkEnd w:id="331"/>
      <w:bookmarkEnd w:id="332"/>
    </w:p>
    <w:p>
      <w:pPr>
        <w:pStyle w:val="Footnoteheading"/>
        <w:keepNext/>
        <w:rPr>
          <w:snapToGrid w:val="0"/>
        </w:rPr>
      </w:pPr>
      <w:r>
        <w:tab/>
        <w:t>[Heading inserted: No. 28 of 2015 s. 55.]</w:t>
      </w:r>
    </w:p>
    <w:p>
      <w:pPr>
        <w:pStyle w:val="Heading5"/>
      </w:pPr>
      <w:bookmarkStart w:id="333" w:name="_Toc154750621"/>
      <w:bookmarkStart w:id="334" w:name="_Toc154747296"/>
      <w:r>
        <w:rPr>
          <w:rStyle w:val="CharSectno"/>
        </w:rPr>
        <w:t>114AA</w:t>
      </w:r>
      <w:r>
        <w:t>.</w:t>
      </w:r>
      <w:r>
        <w:tab/>
        <w:t>Terms used</w:t>
      </w:r>
      <w:bookmarkEnd w:id="333"/>
      <w:bookmarkEnd w:id="334"/>
    </w:p>
    <w:p>
      <w:pPr>
        <w:pStyle w:val="Subsection"/>
        <w:keepNext/>
      </w:pPr>
      <w:r>
        <w:tab/>
        <w:t>(1)</w:t>
      </w:r>
      <w:r>
        <w:tab/>
        <w:t xml:space="preserve">In this Division — </w:t>
      </w:r>
    </w:p>
    <w:p>
      <w:pPr>
        <w:pStyle w:val="Defstart"/>
      </w:pPr>
      <w:r>
        <w:tab/>
      </w:r>
      <w:r>
        <w:rPr>
          <w:rStyle w:val="CharDefText"/>
        </w:rPr>
        <w:t>alleged offender</w:t>
      </w:r>
      <w:r>
        <w:t xml:space="preserve"> means a person suspected of having committed a prescribed offence against this Act or the regulations;</w:t>
      </w:r>
    </w:p>
    <w:p>
      <w:pPr>
        <w:pStyle w:val="Defstart"/>
      </w:pPr>
      <w:r>
        <w:tab/>
      </w:r>
      <w:r>
        <w:rPr>
          <w:rStyle w:val="CharDefText"/>
        </w:rPr>
        <w:t>owner</w:t>
      </w:r>
      <w:r>
        <w:t xml:space="preserve">, in relation to a vessel, has the meaning given in the </w:t>
      </w:r>
      <w:r>
        <w:rPr>
          <w:i/>
        </w:rPr>
        <w:t>Western Australian Marine Act 1982</w:t>
      </w:r>
      <w:r>
        <w:t xml:space="preserve"> section 3(1);</w:t>
      </w:r>
    </w:p>
    <w:p>
      <w:pPr>
        <w:pStyle w:val="Defstart"/>
      </w:pPr>
      <w:r>
        <w:tab/>
      </w:r>
      <w:r>
        <w:rPr>
          <w:rStyle w:val="CharDefText"/>
        </w:rPr>
        <w:t>vessel offence</w:t>
      </w:r>
      <w:r>
        <w:t xml:space="preserve"> means an alleged offence against this Act in connection with a vessel.</w:t>
      </w:r>
    </w:p>
    <w:p>
      <w:pPr>
        <w:pStyle w:val="Subsection"/>
        <w:keepNext/>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Footnotesection"/>
      </w:pPr>
      <w:r>
        <w:tab/>
        <w:t>[Section 114AA inserted: No. 28 of 2015 s. 56.]</w:t>
      </w:r>
    </w:p>
    <w:p>
      <w:pPr>
        <w:pStyle w:val="Heading5"/>
        <w:rPr>
          <w:snapToGrid w:val="0"/>
        </w:rPr>
      </w:pPr>
      <w:bookmarkStart w:id="335" w:name="_Toc154750622"/>
      <w:bookmarkStart w:id="336" w:name="_Toc154747297"/>
      <w:r>
        <w:rPr>
          <w:rStyle w:val="CharSectno"/>
        </w:rPr>
        <w:t>114A</w:t>
      </w:r>
      <w:r>
        <w:rPr>
          <w:snapToGrid w:val="0"/>
        </w:rPr>
        <w:t>.</w:t>
      </w:r>
      <w:r>
        <w:rPr>
          <w:snapToGrid w:val="0"/>
        </w:rPr>
        <w:tab/>
        <w:t>Issuing infringement notices</w:t>
      </w:r>
      <w:bookmarkEnd w:id="335"/>
      <w:bookmarkEnd w:id="336"/>
    </w:p>
    <w:p>
      <w:pPr>
        <w:pStyle w:val="Subsection"/>
        <w:spacing w:before="120"/>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w:t>
      </w:r>
      <w:r>
        <w:t>issue an infringement notice for the alleged offence.</w:t>
      </w:r>
    </w:p>
    <w:p>
      <w:pPr>
        <w:pStyle w:val="Subsection"/>
        <w:keepNext/>
      </w:pPr>
      <w:r>
        <w:tab/>
        <w:t>(2)</w:t>
      </w:r>
      <w:r>
        <w:tab/>
        <w:t xml:space="preserve">The infringement notice must — </w:t>
      </w:r>
    </w:p>
    <w:p>
      <w:pPr>
        <w:pStyle w:val="Indenta"/>
      </w:pPr>
      <w:r>
        <w:tab/>
        <w:t>(a)</w:t>
      </w:r>
      <w:r>
        <w:tab/>
        <w:t>be in the prescribed form; and</w:t>
      </w:r>
    </w:p>
    <w:p>
      <w:pPr>
        <w:pStyle w:val="Indenta"/>
      </w:pPr>
      <w:r>
        <w:tab/>
        <w:t>(b)</w:t>
      </w:r>
      <w:r>
        <w:tab/>
        <w:t>be addressed to the alleged offender by name, unless section 114B(1) or 114D(1) applies; and</w:t>
      </w:r>
    </w:p>
    <w:p>
      <w:pPr>
        <w:pStyle w:val="Indenta"/>
      </w:pPr>
      <w:r>
        <w:tab/>
        <w:t>(c)</w:t>
      </w:r>
      <w:r>
        <w:tab/>
        <w:t>describe the offence with reasonable clarity; and</w:t>
      </w:r>
    </w:p>
    <w:p>
      <w:pPr>
        <w:pStyle w:val="Indenta"/>
      </w:pPr>
      <w:r>
        <w:tab/>
        <w:t>(d)</w:t>
      </w:r>
      <w:r>
        <w:tab/>
        <w:t>identify the written law and the provision of it that creates the offence; and</w:t>
      </w:r>
    </w:p>
    <w:p>
      <w:pPr>
        <w:pStyle w:val="Indenta"/>
        <w:keepNext/>
      </w:pPr>
      <w:r>
        <w:tab/>
        <w:t>(e)</w:t>
      </w:r>
      <w:r>
        <w:tab/>
        <w:t xml:space="preserve">identify with reasonable clarity — </w:t>
      </w:r>
    </w:p>
    <w:p>
      <w:pPr>
        <w:pStyle w:val="Indenti"/>
      </w:pPr>
      <w:r>
        <w:tab/>
        <w:t>(i)</w:t>
      </w:r>
      <w:r>
        <w:tab/>
        <w:t>the date when the offence was committed or, if the date is not known, the period in which the offence was committed; and</w:t>
      </w:r>
    </w:p>
    <w:p>
      <w:pPr>
        <w:pStyle w:val="Indenti"/>
        <w:keepNext/>
      </w:pPr>
      <w:r>
        <w:tab/>
        <w:t>(ii)</w:t>
      </w:r>
      <w:r>
        <w:tab/>
        <w:t>where the offence was committed;</w:t>
      </w:r>
    </w:p>
    <w:p>
      <w:pPr>
        <w:pStyle w:val="Indenta"/>
      </w:pPr>
      <w:r>
        <w:tab/>
      </w:r>
      <w:r>
        <w:tab/>
        <w:t>and</w:t>
      </w:r>
    </w:p>
    <w:p>
      <w:pPr>
        <w:pStyle w:val="Indenta"/>
      </w:pPr>
      <w:r>
        <w:tab/>
        <w:t>(f)</w:t>
      </w:r>
      <w:r>
        <w:tab/>
        <w:t>state the modified penalty for the offence; and</w:t>
      </w:r>
    </w:p>
    <w:p>
      <w:pPr>
        <w:pStyle w:val="Indenta"/>
      </w:pPr>
      <w:r>
        <w:tab/>
        <w:t>(g)</w:t>
      </w:r>
      <w:r>
        <w:tab/>
        <w:t>be dated with the date it is issued; and</w:t>
      </w:r>
    </w:p>
    <w:p>
      <w:pPr>
        <w:pStyle w:val="Indenta"/>
        <w:keepNext/>
      </w:pPr>
      <w:r>
        <w:tab/>
        <w:t>(h)</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the CEO within 28 days after the date of the notice; and</w:t>
      </w:r>
    </w:p>
    <w:p>
      <w:pPr>
        <w:pStyle w:val="Indenti"/>
        <w:keepNext/>
      </w:pPr>
      <w:r>
        <w:tab/>
        <w:t>(iv)</w:t>
      </w:r>
      <w:r>
        <w:tab/>
        <w:t>how and where the modified penalty may be paid;</w:t>
      </w:r>
    </w:p>
    <w:p>
      <w:pPr>
        <w:pStyle w:val="Indenta"/>
      </w:pPr>
      <w:r>
        <w:tab/>
      </w:r>
      <w:r>
        <w:tab/>
        <w:t>and</w:t>
      </w:r>
    </w:p>
    <w:p>
      <w:pPr>
        <w:pStyle w:val="Indenta"/>
      </w:pPr>
      <w:r>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Subsection"/>
      </w:pPr>
      <w:r>
        <w:tab/>
        <w:t>(3A)</w:t>
      </w:r>
      <w:r>
        <w:tab/>
        <w:t>The infringement notice must be served under subsection (4) within 45 days after the day on which the alleged offence is believed to have been committed.</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keepNext/>
      </w:pPr>
      <w:r>
        <w:tab/>
        <w:t>(4)</w:t>
      </w:r>
      <w:r>
        <w:tab/>
        <w:t xml:space="preserve">Unless section 114B(1)(b)(i) or 114D(1)(b)(i) applies, an infringement notice must be served on an alleged offender — </w:t>
      </w:r>
    </w:p>
    <w:p>
      <w:pPr>
        <w:pStyle w:val="Indenta"/>
      </w:pPr>
      <w:r>
        <w:tab/>
        <w:t>(a)</w:t>
      </w:r>
      <w:r>
        <w:tab/>
        <w:t xml:space="preserve">if the offender is an individual, in accordance with the </w:t>
      </w:r>
      <w:r>
        <w:rPr>
          <w:i/>
        </w:rPr>
        <w:t>Criminal Procedure Act 2004</w:t>
      </w:r>
      <w:r>
        <w:t xml:space="preserve"> Schedule 2 clause 2 or 3; or</w:t>
      </w:r>
    </w:p>
    <w:p>
      <w:pPr>
        <w:pStyle w:val="Indenta"/>
      </w:pPr>
      <w:r>
        <w:tab/>
        <w:t>(b)</w:t>
      </w:r>
      <w:r>
        <w:tab/>
        <w:t xml:space="preserve">if the offender is a corporation, in accordance with the </w:t>
      </w:r>
      <w:r>
        <w:rPr>
          <w:i/>
        </w:rPr>
        <w:t>Criminal Procedure Act 2004</w:t>
      </w:r>
      <w:r>
        <w:t xml:space="preserve">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Subsection"/>
        <w:spacing w:before="120"/>
        <w:rPr>
          <w:snapToGrid w:val="0"/>
        </w:rPr>
      </w:pPr>
      <w:r>
        <w:rPr>
          <w:snapToGrid w:val="0"/>
        </w:rPr>
        <w:tab/>
        <w:t>(5)</w:t>
      </w:r>
      <w:r>
        <w:rPr>
          <w:snapToGrid w:val="0"/>
        </w:rPr>
        <w:tab/>
      </w:r>
      <w:r>
        <w:t>An alleged offender</w:t>
      </w:r>
      <w:r>
        <w:rPr>
          <w:snapToGrid w:val="0"/>
        </w:rPr>
        <w:t xml:space="preserve">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 xml:space="preserve">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w:t>
      </w:r>
      <w:r>
        <w:t>the alleged offender</w:t>
      </w:r>
      <w:r>
        <w:rPr>
          <w:snapToGrid w:val="0"/>
        </w:rPr>
        <w:t xml:space="preserve"> had been convicted by a court of, and punished for, that offence.</w:t>
      </w:r>
    </w:p>
    <w:p>
      <w:pPr>
        <w:pStyle w:val="Subsection"/>
        <w:keepNext/>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No. 20 of 1991 s. 44; amended: No. 84 of 2004 s. 80; No. 28 of 2006 s. 209; No. 28 of 2015 s. 57.]</w:t>
      </w:r>
    </w:p>
    <w:p>
      <w:pPr>
        <w:pStyle w:val="Heading5"/>
      </w:pPr>
      <w:bookmarkStart w:id="337" w:name="_Toc154750623"/>
      <w:bookmarkStart w:id="338" w:name="_Toc154747298"/>
      <w:r>
        <w:rPr>
          <w:rStyle w:val="CharSectno"/>
        </w:rPr>
        <w:t>114B</w:t>
      </w:r>
      <w:r>
        <w:t>.</w:t>
      </w:r>
      <w:r>
        <w:tab/>
        <w:t>Infringement notices for vehicle offences</w:t>
      </w:r>
      <w:bookmarkEnd w:id="337"/>
      <w:bookmarkEnd w:id="338"/>
    </w:p>
    <w:p>
      <w:pPr>
        <w:pStyle w:val="Subsection"/>
        <w:keepNext/>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114A(2)(b),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pPr>
      <w:r>
        <w:tab/>
        <w:t>(i)</w:t>
      </w:r>
      <w:r>
        <w:tab/>
        <w:t>despite section 114A(4), by attaching it securely to the vehicle;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114C.</w:t>
      </w:r>
    </w:p>
    <w:p>
      <w:pPr>
        <w:pStyle w:val="Subsection"/>
        <w:keepNext/>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 that responsible person; or</w:t>
      </w:r>
    </w:p>
    <w:p>
      <w:pPr>
        <w:pStyle w:val="Indenta"/>
      </w:pPr>
      <w:r>
        <w:tab/>
        <w:t>(b)</w:t>
      </w:r>
      <w:r>
        <w:tab/>
        <w:t>in any other case — not more than one responsible person chosen by the CEO.</w:t>
      </w:r>
    </w:p>
    <w:p>
      <w:pPr>
        <w:pStyle w:val="Subsection"/>
        <w:keepNext/>
      </w:pPr>
      <w:r>
        <w:tab/>
        <w:t>(4)</w:t>
      </w:r>
      <w:r>
        <w:tab/>
        <w:t>A person, other than a person in charge of the vehicle or a responsible person for the vehicle, must not interfere with an infringement notice that is left on a vehicle.</w:t>
      </w:r>
    </w:p>
    <w:p>
      <w:pPr>
        <w:pStyle w:val="Penstart"/>
        <w:keepNext/>
      </w:pPr>
      <w:r>
        <w:tab/>
        <w:t>Penalty: a fine of $1 000.</w:t>
      </w:r>
    </w:p>
    <w:p>
      <w:pPr>
        <w:pStyle w:val="Subsection"/>
        <w:keepLines/>
        <w:tabs>
          <w:tab w:val="clear" w:pos="595"/>
        </w:tabs>
        <w:spacing w:before="120"/>
        <w:ind w:left="893" w:hanging="893"/>
        <w:rPr>
          <w:i/>
        </w:rPr>
      </w:pPr>
      <w:r>
        <w:rPr>
          <w:i/>
        </w:rPr>
        <w:tab/>
        <w:t>[Section 114B inserted: No. 28 of 2015 s. 58.]</w:t>
      </w:r>
    </w:p>
    <w:p>
      <w:pPr>
        <w:pStyle w:val="Heading5"/>
      </w:pPr>
      <w:bookmarkStart w:id="339" w:name="_Toc154750624"/>
      <w:bookmarkStart w:id="340" w:name="_Toc154747299"/>
      <w:r>
        <w:rPr>
          <w:rStyle w:val="CharSectno"/>
        </w:rPr>
        <w:t>114C</w:t>
      </w:r>
      <w:r>
        <w:t>.</w:t>
      </w:r>
      <w:r>
        <w:tab/>
        <w:t>Onus of responsible person for vehicle offence</w:t>
      </w:r>
      <w:bookmarkEnd w:id="339"/>
      <w:bookmarkEnd w:id="340"/>
    </w:p>
    <w:p>
      <w:pPr>
        <w:pStyle w:val="Subsection"/>
        <w:keepLines/>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keepNext/>
      </w:pPr>
      <w:r>
        <w:tab/>
        <w:t>(b)</w:t>
      </w:r>
      <w:r>
        <w:tab/>
        <w:t xml:space="preserve">the responsible person informs the CEO that the responsible person was not the driver or person in charge of the vehicle at the time of the alleged offence and supplies the CEO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114A(6).</w:t>
      </w:r>
    </w:p>
    <w:p>
      <w:pPr>
        <w:pStyle w:val="Subsection"/>
      </w:pPr>
      <w:r>
        <w:tab/>
        <w:t>(3)</w:t>
      </w:r>
      <w:r>
        <w:tab/>
        <w:t>If a responsible person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keepNext/>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keepNext/>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114C inserted: No. 28 of 2015 s. 58.]</w:t>
      </w:r>
    </w:p>
    <w:p>
      <w:pPr>
        <w:pStyle w:val="Heading5"/>
      </w:pPr>
      <w:bookmarkStart w:id="341" w:name="_Toc154750625"/>
      <w:bookmarkStart w:id="342" w:name="_Toc154747300"/>
      <w:r>
        <w:rPr>
          <w:rStyle w:val="CharSectno"/>
        </w:rPr>
        <w:t>114D</w:t>
      </w:r>
      <w:r>
        <w:t>.</w:t>
      </w:r>
      <w:r>
        <w:tab/>
        <w:t>Infringement notices for vessel offences</w:t>
      </w:r>
      <w:bookmarkEnd w:id="341"/>
      <w:bookmarkEnd w:id="342"/>
    </w:p>
    <w:p>
      <w:pPr>
        <w:pStyle w:val="Subsection"/>
        <w:keepNext/>
      </w:pPr>
      <w:r>
        <w:tab/>
        <w:t>(1)</w:t>
      </w:r>
      <w:r>
        <w:tab/>
        <w:t xml:space="preserve">If an alleged offence is a vessel offence and the identity of the alleged offender is not known and cannot immediately be ascertained, an infringement notice for the alleged offence — </w:t>
      </w:r>
    </w:p>
    <w:p>
      <w:pPr>
        <w:pStyle w:val="Indenta"/>
      </w:pPr>
      <w:r>
        <w:tab/>
        <w:t>(a)</w:t>
      </w:r>
      <w:r>
        <w:tab/>
        <w:t>despite section 114A(2)(b), may be addressed to the owner of the vessel without naming that person or the alleged offender; and</w:t>
      </w:r>
    </w:p>
    <w:p>
      <w:pPr>
        <w:pStyle w:val="Indenta"/>
        <w:keepNext/>
      </w:pPr>
      <w:r>
        <w:tab/>
        <w:t>(b)</w:t>
      </w:r>
      <w:r>
        <w:tab/>
        <w:t xml:space="preserve">may be served on the owner — </w:t>
      </w:r>
    </w:p>
    <w:p>
      <w:pPr>
        <w:pStyle w:val="Indenti"/>
      </w:pPr>
      <w:r>
        <w:tab/>
        <w:t>(i)</w:t>
      </w:r>
      <w:r>
        <w:tab/>
        <w:t>despite section 114A(4), by attaching it securely to the vessel;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114E.</w:t>
      </w:r>
    </w:p>
    <w:p>
      <w:pPr>
        <w:pStyle w:val="Subsection"/>
        <w:keepNext/>
      </w:pPr>
      <w:r>
        <w:tab/>
        <w:t>(3)</w:t>
      </w:r>
      <w:r>
        <w:tab/>
        <w:t xml:space="preserve">If an infringement notice is served on an owner of a vessel under subsection (1) and there are several owners of the vessel, the notice is to be taken to have been served on — </w:t>
      </w:r>
    </w:p>
    <w:p>
      <w:pPr>
        <w:pStyle w:val="Indenta"/>
      </w:pPr>
      <w:r>
        <w:tab/>
        <w:t>(a)</w:t>
      </w:r>
      <w:r>
        <w:tab/>
        <w:t>if only one owner responds to the notice — that owner; or</w:t>
      </w:r>
    </w:p>
    <w:p>
      <w:pPr>
        <w:pStyle w:val="Indenta"/>
      </w:pPr>
      <w:r>
        <w:tab/>
        <w:t>(b)</w:t>
      </w:r>
      <w:r>
        <w:tab/>
        <w:t>in any other case — not more than one owner chosen by the CEO.</w:t>
      </w:r>
    </w:p>
    <w:p>
      <w:pPr>
        <w:pStyle w:val="Subsection"/>
        <w:keepNext/>
      </w:pPr>
      <w:r>
        <w:tab/>
        <w:t>(4)</w:t>
      </w:r>
      <w:r>
        <w:tab/>
        <w:t>A person, other than the owner or person in charge of the vessel, must not interfere with an infringement notice that is left on a vessel.</w:t>
      </w:r>
    </w:p>
    <w:p>
      <w:pPr>
        <w:pStyle w:val="Penstart"/>
        <w:keepNext/>
      </w:pPr>
      <w:r>
        <w:tab/>
        <w:t>Penalty: a fine of $1 000.</w:t>
      </w:r>
    </w:p>
    <w:p>
      <w:pPr>
        <w:pStyle w:val="Subsection"/>
        <w:keepLines/>
        <w:tabs>
          <w:tab w:val="clear" w:pos="595"/>
        </w:tabs>
        <w:spacing w:before="120"/>
        <w:ind w:left="893" w:hanging="893"/>
        <w:rPr>
          <w:i/>
        </w:rPr>
      </w:pPr>
      <w:r>
        <w:rPr>
          <w:i/>
        </w:rPr>
        <w:tab/>
        <w:t>[Section 114D inserted: No. 28 of 2015 s. 58.]</w:t>
      </w:r>
    </w:p>
    <w:p>
      <w:pPr>
        <w:pStyle w:val="Heading5"/>
      </w:pPr>
      <w:bookmarkStart w:id="343" w:name="_Toc154750626"/>
      <w:bookmarkStart w:id="344" w:name="_Toc154747301"/>
      <w:r>
        <w:rPr>
          <w:rStyle w:val="CharSectno"/>
        </w:rPr>
        <w:t>114E</w:t>
      </w:r>
      <w:r>
        <w:t>.</w:t>
      </w:r>
      <w:r>
        <w:tab/>
        <w:t>Onus of responsible person for vessel offence</w:t>
      </w:r>
      <w:bookmarkEnd w:id="343"/>
      <w:bookmarkEnd w:id="344"/>
    </w:p>
    <w:p>
      <w:pPr>
        <w:pStyle w:val="Subsection"/>
        <w:keepNext/>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Indenta"/>
      </w:pPr>
      <w:r>
        <w:tab/>
        <w:t>(a)</w:t>
      </w:r>
      <w:r>
        <w:tab/>
        <w:t>the modified penalty specified in the notice is paid; or</w:t>
      </w:r>
    </w:p>
    <w:p>
      <w:pPr>
        <w:pStyle w:val="Indenta"/>
        <w:keepNext/>
      </w:pPr>
      <w:r>
        <w:tab/>
        <w:t>(b)</w:t>
      </w:r>
      <w:r>
        <w:tab/>
        <w:t xml:space="preserve">the owner informs the CEO that the owner was not the person in charge of the vessel at the time of the alleged offence and supplies the CEO — </w:t>
      </w:r>
    </w:p>
    <w:p>
      <w:pPr>
        <w:pStyle w:val="Indenti"/>
      </w:pPr>
      <w:r>
        <w:tab/>
        <w:t>(i)</w:t>
      </w:r>
      <w:r>
        <w:tab/>
        <w:t>with the name and address of the person in charge of the vessel at that time; or</w:t>
      </w:r>
    </w:p>
    <w:p>
      <w:pPr>
        <w:pStyle w:val="Indenti"/>
      </w:pPr>
      <w:r>
        <w:tab/>
        <w:t>(ii)</w:t>
      </w:r>
      <w:r>
        <w:tab/>
        <w:t>with information showing that at that time the vessel had been stolen or unlawfully taken or was being unlawfully used.</w:t>
      </w:r>
    </w:p>
    <w:p>
      <w:pPr>
        <w:pStyle w:val="Subsection"/>
      </w:pPr>
      <w:r>
        <w:tab/>
        <w:t>(2)</w:t>
      </w:r>
      <w:r>
        <w:tab/>
        <w:t>If an owner complies with subsection (1)(b) the infringement notice may be withdrawn under section 114A(6).</w:t>
      </w:r>
    </w:p>
    <w:p>
      <w:pPr>
        <w:pStyle w:val="Subsection"/>
      </w:pPr>
      <w:r>
        <w:tab/>
        <w:t>(3)</w:t>
      </w:r>
      <w:r>
        <w:tab/>
        <w:t>If an owner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owner is not an individual.</w:t>
      </w:r>
    </w:p>
    <w:p>
      <w:pPr>
        <w:pStyle w:val="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Subsection"/>
        <w:keepNext/>
      </w:pPr>
      <w:r>
        <w:tab/>
        <w:t>(6)</w:t>
      </w:r>
      <w:r>
        <w:tab/>
        <w:t xml:space="preserve">The presumption in subsection (1) does not affect the liability of the person who actually committed the offence but — </w:t>
      </w:r>
    </w:p>
    <w:p>
      <w:pPr>
        <w:pStyle w:val="Indenta"/>
      </w:pPr>
      <w:r>
        <w:tab/>
        <w:t>(a)</w:t>
      </w:r>
      <w:r>
        <w:tab/>
        <w:t>the owner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keepNext/>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114E inserted: No. 28 of 2015 s. 58.]</w:t>
      </w:r>
    </w:p>
    <w:p>
      <w:pPr>
        <w:pStyle w:val="Heading3"/>
      </w:pPr>
      <w:bookmarkStart w:id="345" w:name="_Toc154750627"/>
      <w:bookmarkStart w:id="346" w:name="_Toc154747302"/>
      <w:r>
        <w:rPr>
          <w:rStyle w:val="CharDivNo"/>
        </w:rPr>
        <w:t>Division 4</w:t>
      </w:r>
      <w:r>
        <w:rPr>
          <w:snapToGrid w:val="0"/>
        </w:rPr>
        <w:t> — </w:t>
      </w:r>
      <w:r>
        <w:rPr>
          <w:rStyle w:val="CharDivText"/>
        </w:rPr>
        <w:t>Enforcement powers</w:t>
      </w:r>
      <w:bookmarkEnd w:id="345"/>
      <w:bookmarkEnd w:id="346"/>
    </w:p>
    <w:p>
      <w:pPr>
        <w:pStyle w:val="Heading5"/>
        <w:rPr>
          <w:snapToGrid w:val="0"/>
        </w:rPr>
      </w:pPr>
      <w:bookmarkStart w:id="347" w:name="_Toc154750628"/>
      <w:bookmarkStart w:id="348" w:name="_Toc154747303"/>
      <w:r>
        <w:rPr>
          <w:rStyle w:val="CharSectno"/>
        </w:rPr>
        <w:t>115</w:t>
      </w:r>
      <w:r>
        <w:rPr>
          <w:snapToGrid w:val="0"/>
        </w:rPr>
        <w:t>.</w:t>
      </w:r>
      <w:r>
        <w:rPr>
          <w:snapToGrid w:val="0"/>
        </w:rPr>
        <w:tab/>
        <w:t>Obstructing officers etc., offence</w:t>
      </w:r>
      <w:bookmarkEnd w:id="347"/>
      <w:bookmarkEnd w:id="348"/>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keepNext/>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keepNext/>
        <w:rPr>
          <w:snapToGrid w:val="0"/>
        </w:rPr>
      </w:pPr>
      <w:r>
        <w:rPr>
          <w:snapToGrid w:val="0"/>
        </w:rPr>
        <w:tab/>
        <w:t>Penalty: $500.</w:t>
      </w:r>
    </w:p>
    <w:p>
      <w:pPr>
        <w:pStyle w:val="Footnotesection"/>
      </w:pPr>
      <w:r>
        <w:tab/>
        <w:t>[Section 115 amended: No. 20 of 1991 s. 45.]</w:t>
      </w:r>
    </w:p>
    <w:p>
      <w:pPr>
        <w:pStyle w:val="Footnoteheading"/>
      </w:pPr>
      <w:r>
        <w:t>[Heading deleted: No. 19 of 2010 s. 44(3).]</w:t>
      </w:r>
    </w:p>
    <w:p>
      <w:pPr>
        <w:pStyle w:val="Heading5"/>
        <w:rPr>
          <w:snapToGrid w:val="0"/>
        </w:rPr>
      </w:pPr>
      <w:bookmarkStart w:id="349" w:name="_Toc154750629"/>
      <w:bookmarkStart w:id="350" w:name="_Toc154747304"/>
      <w:r>
        <w:rPr>
          <w:rStyle w:val="CharSectno"/>
        </w:rPr>
        <w:t>116</w:t>
      </w:r>
      <w:r>
        <w:rPr>
          <w:snapToGrid w:val="0"/>
        </w:rPr>
        <w:t>.</w:t>
      </w:r>
      <w:r>
        <w:rPr>
          <w:snapToGrid w:val="0"/>
        </w:rPr>
        <w:tab/>
        <w:t>Unbranded timber, seizure of etc.</w:t>
      </w:r>
      <w:bookmarkEnd w:id="349"/>
      <w:bookmarkEnd w:id="350"/>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351" w:name="_Toc154750630"/>
      <w:bookmarkStart w:id="352" w:name="_Toc154747305"/>
      <w:r>
        <w:rPr>
          <w:rStyle w:val="CharSectno"/>
        </w:rPr>
        <w:t>117</w:t>
      </w:r>
      <w:r>
        <w:rPr>
          <w:snapToGrid w:val="0"/>
        </w:rPr>
        <w:t>.</w:t>
      </w:r>
      <w:r>
        <w:rPr>
          <w:snapToGrid w:val="0"/>
        </w:rPr>
        <w:tab/>
        <w:t>Forest produce is Crown property until charges paid</w:t>
      </w:r>
      <w:bookmarkEnd w:id="351"/>
      <w:bookmarkEnd w:id="352"/>
    </w:p>
    <w:p>
      <w:pPr>
        <w:pStyle w:val="Subsection"/>
        <w:keepNext/>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No. 35 of 2000 s. 41.]</w:t>
      </w:r>
    </w:p>
    <w:p>
      <w:pPr>
        <w:pStyle w:val="Heading5"/>
        <w:rPr>
          <w:snapToGrid w:val="0"/>
        </w:rPr>
      </w:pPr>
      <w:bookmarkStart w:id="353" w:name="_Toc154750631"/>
      <w:bookmarkStart w:id="354" w:name="_Toc154747306"/>
      <w:r>
        <w:rPr>
          <w:rStyle w:val="CharSectno"/>
        </w:rPr>
        <w:t>118</w:t>
      </w:r>
      <w:r>
        <w:rPr>
          <w:snapToGrid w:val="0"/>
        </w:rPr>
        <w:t>.</w:t>
      </w:r>
      <w:r>
        <w:rPr>
          <w:snapToGrid w:val="0"/>
        </w:rPr>
        <w:tab/>
        <w:t>Forest produce subject of offence, seizure of etc.</w:t>
      </w:r>
      <w:bookmarkEnd w:id="353"/>
      <w:bookmarkEnd w:id="354"/>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keepNext/>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No. 6 of 1993 s. 11; No. 49 of 1996 s. 64; No. 35 of 2000 s. 42; No. 28 of 2006 s. 209; No. 77 of 2006 s. 4.]</w:t>
      </w:r>
    </w:p>
    <w:p>
      <w:pPr>
        <w:pStyle w:val="Heading5"/>
        <w:keepLines w:val="0"/>
        <w:spacing w:before="180"/>
        <w:rPr>
          <w:snapToGrid w:val="0"/>
        </w:rPr>
      </w:pPr>
      <w:bookmarkStart w:id="355" w:name="_Toc154750632"/>
      <w:bookmarkStart w:id="356" w:name="_Toc154747307"/>
      <w:r>
        <w:rPr>
          <w:rStyle w:val="CharSectno"/>
        </w:rPr>
        <w:t>119</w:t>
      </w:r>
      <w:r>
        <w:rPr>
          <w:snapToGrid w:val="0"/>
        </w:rPr>
        <w:t>.</w:t>
      </w:r>
      <w:r>
        <w:rPr>
          <w:snapToGrid w:val="0"/>
        </w:rPr>
        <w:tab/>
        <w:t>Search warrant for secreted forest produce</w:t>
      </w:r>
      <w:bookmarkEnd w:id="355"/>
      <w:bookmarkEnd w:id="356"/>
    </w:p>
    <w:p>
      <w:pPr>
        <w:pStyle w:val="Subsection"/>
        <w:keepNext/>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No. 20 of 1991 s. 46; No. 35 of 2000 s. 43; No. 84 of 2004 s. 80.]</w:t>
      </w:r>
    </w:p>
    <w:p>
      <w:pPr>
        <w:pStyle w:val="Heading5"/>
        <w:keepLines w:val="0"/>
        <w:spacing w:before="180"/>
        <w:rPr>
          <w:snapToGrid w:val="0"/>
        </w:rPr>
      </w:pPr>
      <w:bookmarkStart w:id="357" w:name="_Toc154750633"/>
      <w:bookmarkStart w:id="358" w:name="_Toc154747308"/>
      <w:r>
        <w:rPr>
          <w:rStyle w:val="CharSectno"/>
        </w:rPr>
        <w:t>119A</w:t>
      </w:r>
      <w:r>
        <w:rPr>
          <w:snapToGrid w:val="0"/>
        </w:rPr>
        <w:t>.</w:t>
      </w:r>
      <w:r>
        <w:rPr>
          <w:snapToGrid w:val="0"/>
        </w:rPr>
        <w:tab/>
        <w:t>Sawmills etc., power to enter</w:t>
      </w:r>
      <w:bookmarkEnd w:id="357"/>
      <w:bookmarkEnd w:id="358"/>
    </w:p>
    <w:p>
      <w:pPr>
        <w:pStyle w:val="Subsection"/>
        <w:keepNext/>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No. 20 of 1991 s. 47; amended: No. 74 of 2003 s. 21(2); No. 28 of 2006 s. 209.]</w:t>
      </w:r>
    </w:p>
    <w:p>
      <w:pPr>
        <w:pStyle w:val="Heading5"/>
        <w:keepLines w:val="0"/>
        <w:spacing w:before="180"/>
        <w:rPr>
          <w:snapToGrid w:val="0"/>
        </w:rPr>
      </w:pPr>
      <w:bookmarkStart w:id="359" w:name="_Toc154750634"/>
      <w:bookmarkStart w:id="360" w:name="_Toc154747309"/>
      <w:r>
        <w:rPr>
          <w:rStyle w:val="CharSectno"/>
        </w:rPr>
        <w:t>120</w:t>
      </w:r>
      <w:r>
        <w:rPr>
          <w:snapToGrid w:val="0"/>
        </w:rPr>
        <w:t>.</w:t>
      </w:r>
      <w:r>
        <w:rPr>
          <w:snapToGrid w:val="0"/>
        </w:rPr>
        <w:tab/>
        <w:t>Land subject to permit etc., power to enter etc.</w:t>
      </w:r>
      <w:bookmarkEnd w:id="359"/>
      <w:bookmarkEnd w:id="360"/>
    </w:p>
    <w:p>
      <w:pPr>
        <w:pStyle w:val="Subsection"/>
        <w:keepNext/>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No. 28 of 2006 s. 209.]</w:t>
      </w:r>
    </w:p>
    <w:p>
      <w:pPr>
        <w:pStyle w:val="Heading5"/>
      </w:pPr>
      <w:bookmarkStart w:id="361" w:name="_Toc154750635"/>
      <w:bookmarkStart w:id="362" w:name="_Toc154747310"/>
      <w:r>
        <w:rPr>
          <w:rStyle w:val="CharSectno"/>
        </w:rPr>
        <w:t>121</w:t>
      </w:r>
      <w:r>
        <w:t>.</w:t>
      </w:r>
      <w:r>
        <w:tab/>
        <w:t>Entry powers in relation to occupied land</w:t>
      </w:r>
      <w:bookmarkEnd w:id="361"/>
      <w:bookmarkEnd w:id="362"/>
    </w:p>
    <w:p>
      <w:pPr>
        <w:pStyle w:val="Subsection"/>
        <w:keepNext/>
      </w:pPr>
      <w:r>
        <w:tab/>
        <w:t>(1)</w:t>
      </w:r>
      <w:r>
        <w:tab/>
        <w:t xml:space="preserve">In this section — </w:t>
      </w:r>
    </w:p>
    <w:p>
      <w:pPr>
        <w:pStyle w:val="Defstart"/>
        <w:keepNext/>
      </w:pPr>
      <w:r>
        <w:tab/>
      </w:r>
      <w:r>
        <w:rPr>
          <w:rStyle w:val="CharDefText"/>
        </w:rPr>
        <w:t>authorised purpose</w:t>
      </w:r>
      <w:r>
        <w:t xml:space="preserve"> means any of the following — </w:t>
      </w:r>
    </w:p>
    <w:p>
      <w:pPr>
        <w:pStyle w:val="Defpara"/>
      </w:pPr>
      <w:r>
        <w:tab/>
        <w:t>(a)</w:t>
      </w:r>
      <w:r>
        <w:tab/>
        <w:t>inspection purposes;</w:t>
      </w:r>
    </w:p>
    <w:p>
      <w:pPr>
        <w:pStyle w:val="Defpara"/>
      </w:pPr>
      <w:r>
        <w:tab/>
        <w:t>(b)</w:t>
      </w:r>
      <w:r>
        <w:tab/>
        <w:t>the conduct of measures, including planned burning, for the purpose of preventing, managing or controlling fire;</w:t>
      </w:r>
    </w:p>
    <w:p>
      <w:pPr>
        <w:pStyle w:val="Defpara"/>
      </w:pPr>
      <w:r>
        <w:tab/>
        <w:t>(c)</w:t>
      </w:r>
      <w:r>
        <w:tab/>
        <w:t>the management of land in accordance with a management plan;</w:t>
      </w:r>
    </w:p>
    <w:p>
      <w:pPr>
        <w:pStyle w:val="Defpara"/>
      </w:pPr>
      <w:r>
        <w:tab/>
        <w:t>(d)</w:t>
      </w:r>
      <w:r>
        <w:tab/>
        <w:t>the carrying out of any other function of an enforcement officer in relation to the land;</w:t>
      </w:r>
    </w:p>
    <w:p>
      <w:pPr>
        <w:pStyle w:val="Defstart"/>
        <w:keepNext/>
      </w:pPr>
      <w:r>
        <w:tab/>
      </w:r>
      <w:r>
        <w:rPr>
          <w:rStyle w:val="CharDefText"/>
        </w:rPr>
        <w:t>enforcement officer</w:t>
      </w:r>
      <w:r>
        <w:t xml:space="preserve"> means — </w:t>
      </w:r>
    </w:p>
    <w:p>
      <w:pPr>
        <w:pStyle w:val="Defpara"/>
      </w:pPr>
      <w:r>
        <w:tab/>
        <w:t>(a)</w:t>
      </w:r>
      <w:r>
        <w:tab/>
        <w:t>a wildlife officer; or</w:t>
      </w:r>
    </w:p>
    <w:p>
      <w:pPr>
        <w:pStyle w:val="Defpara"/>
      </w:pPr>
      <w:r>
        <w:tab/>
        <w:t>(b)</w:t>
      </w:r>
      <w:r>
        <w:tab/>
        <w:t>a forest officer; or</w:t>
      </w:r>
    </w:p>
    <w:p>
      <w:pPr>
        <w:pStyle w:val="Defpara"/>
      </w:pPr>
      <w:r>
        <w:tab/>
        <w:t>(c)</w:t>
      </w:r>
      <w:r>
        <w:tab/>
        <w:t>a ranger; or</w:t>
      </w:r>
    </w:p>
    <w:p>
      <w:pPr>
        <w:pStyle w:val="Defpara"/>
      </w:pPr>
      <w:r>
        <w:tab/>
        <w:t>(d)</w:t>
      </w:r>
      <w:r>
        <w:tab/>
        <w:t>a conservation and land management officer;</w:t>
      </w:r>
    </w:p>
    <w:p>
      <w:pPr>
        <w:pStyle w:val="Defstart"/>
        <w:keepNext/>
      </w:pPr>
      <w:r>
        <w:tab/>
      </w:r>
      <w:r>
        <w:rPr>
          <w:rStyle w:val="CharDefText"/>
        </w:rPr>
        <w:t>inspection purposes</w:t>
      </w:r>
      <w:r>
        <w:t xml:space="preserve"> means the purposes of — </w:t>
      </w:r>
    </w:p>
    <w:p>
      <w:pPr>
        <w:pStyle w:val="Defpara"/>
      </w:pPr>
      <w:r>
        <w:tab/>
        <w:t>(a)</w:t>
      </w:r>
      <w:r>
        <w:tab/>
        <w:t>investigating whether this Act is being or has been complied with; and</w:t>
      </w:r>
    </w:p>
    <w:p>
      <w:pPr>
        <w:pStyle w:val="Defpara"/>
      </w:pPr>
      <w:r>
        <w:tab/>
        <w:t>(b)</w:t>
      </w:r>
      <w:r>
        <w:tab/>
        <w:t>investigating whether the obligations of the holder of a permit, licence, agreement or forest lease, under this Act are being or have been complied with; and</w:t>
      </w:r>
    </w:p>
    <w:p>
      <w:pPr>
        <w:pStyle w:val="Defpara"/>
      </w:pPr>
      <w:r>
        <w:tab/>
        <w:t>(c)</w:t>
      </w:r>
      <w:r>
        <w:tab/>
        <w:t>obtaining evidence as to those matters;</w:t>
      </w:r>
    </w:p>
    <w:p>
      <w:pPr>
        <w:pStyle w:val="Defstart"/>
        <w:keepNext/>
      </w:pPr>
      <w:r>
        <w:tab/>
      </w:r>
      <w:r>
        <w:rPr>
          <w:rStyle w:val="CharDefText"/>
        </w:rPr>
        <w:t>occupied land</w:t>
      </w:r>
      <w:r>
        <w:t xml:space="preserve"> means any land to which this Act applies, section 8A land or section 8C land, being land that is used or occupied — </w:t>
      </w:r>
    </w:p>
    <w:p>
      <w:pPr>
        <w:pStyle w:val="Defpara"/>
      </w:pPr>
      <w:r>
        <w:tab/>
        <w:t>(a)</w:t>
      </w:r>
      <w:r>
        <w:tab/>
        <w:t>under a permit, licence, agreement or forest lease, under this Act; or</w:t>
      </w:r>
    </w:p>
    <w:p>
      <w:pPr>
        <w:pStyle w:val="Defpara"/>
      </w:pPr>
      <w:r>
        <w:tab/>
        <w:t>(b)</w:t>
      </w:r>
      <w:r>
        <w:tab/>
        <w:t xml:space="preserve">under a mining tenement as defined in the </w:t>
      </w:r>
      <w:r>
        <w:rPr>
          <w:i/>
        </w:rPr>
        <w:t xml:space="preserve">Mining Act 1978 </w:t>
      </w:r>
      <w:r>
        <w:t>section 8(1); or</w:t>
      </w:r>
    </w:p>
    <w:p>
      <w:pPr>
        <w:pStyle w:val="Defpara"/>
      </w:pPr>
      <w:r>
        <w:tab/>
        <w:t>(c)</w:t>
      </w:r>
      <w:r>
        <w:tab/>
        <w:t>under a petroleum authorisation as defined in section 13E(1) or a licence granted as referred to in section 13E(4) or renewed as referred to in section 13E(3)(b).</w:t>
      </w:r>
    </w:p>
    <w:p>
      <w:pPr>
        <w:pStyle w:val="Subsection"/>
      </w:pPr>
      <w:r>
        <w:tab/>
        <w:t>(2)</w:t>
      </w:r>
      <w:r>
        <w:tab/>
        <w:t>An enforcement officer may, for an authorised purpose, at any time enter occupied land.</w:t>
      </w:r>
    </w:p>
    <w:p>
      <w:pPr>
        <w:pStyle w:val="Subsection"/>
      </w:pPr>
      <w:r>
        <w:tab/>
        <w:t>(3)</w:t>
      </w:r>
      <w:r>
        <w:tab/>
        <w:t>Before an enforcement officer enters land under this section, the officer must if practicable give reasonable notice to the owner and occupier of the land of the intention to do so.</w:t>
      </w:r>
    </w:p>
    <w:p>
      <w:pPr>
        <w:pStyle w:val="Subsection"/>
        <w:keepNext/>
      </w:pPr>
      <w:r>
        <w:tab/>
        <w:t>(4)</w:t>
      </w:r>
      <w:r>
        <w:tab/>
        <w:t xml:space="preserve">An enforcement officer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Subsection"/>
      </w:pPr>
      <w:r>
        <w:tab/>
        <w:t>(5)</w:t>
      </w:r>
      <w:r>
        <w:tab/>
        <w:t>An enforcement officer may not, under this section, enter a residence or other premises unless the occupier of the premises has consented to the entry.</w:t>
      </w:r>
    </w:p>
    <w:p>
      <w:pPr>
        <w:pStyle w:val="Subsection"/>
        <w:keepNext/>
      </w:pPr>
      <w:r>
        <w:tab/>
        <w:t>(6)</w:t>
      </w:r>
      <w:r>
        <w:tab/>
        <w:t xml:space="preserve">Nothing in this section — </w:t>
      </w:r>
    </w:p>
    <w:p>
      <w:pPr>
        <w:pStyle w:val="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Indenta"/>
        <w:keepNext/>
      </w:pPr>
      <w:r>
        <w:tab/>
        <w:t>(b)</w:t>
      </w:r>
      <w:r>
        <w:tab/>
        <w:t>limits the powers of an enforcement officer who is a police officer.</w:t>
      </w:r>
    </w:p>
    <w:p>
      <w:pPr>
        <w:pStyle w:val="Footnotesection"/>
      </w:pPr>
      <w:r>
        <w:tab/>
        <w:t>[Section 121 inserted: No. 28 of 2015 s. 59; amended: No. 24 of 2016 s. 304.]</w:t>
      </w:r>
    </w:p>
    <w:p>
      <w:pPr>
        <w:pStyle w:val="Ednotesection"/>
      </w:pPr>
      <w:r>
        <w:t>[</w:t>
      </w:r>
      <w:r>
        <w:rPr>
          <w:b/>
        </w:rPr>
        <w:t>122, 123.</w:t>
      </w:r>
      <w:r>
        <w:tab/>
        <w:t>Deleted: No. 20 of 1991 s. 48.]</w:t>
      </w:r>
    </w:p>
    <w:p>
      <w:pPr>
        <w:pStyle w:val="Footnoteheading"/>
      </w:pPr>
      <w:r>
        <w:t>[Heading deleted: No. 19 of 2010 s. 44(3).]</w:t>
      </w:r>
    </w:p>
    <w:p>
      <w:pPr>
        <w:pStyle w:val="Heading5"/>
        <w:keepLines w:val="0"/>
        <w:spacing w:before="180"/>
        <w:rPr>
          <w:snapToGrid w:val="0"/>
        </w:rPr>
      </w:pPr>
      <w:bookmarkStart w:id="363" w:name="_Toc154750636"/>
      <w:bookmarkStart w:id="364" w:name="_Toc154747311"/>
      <w:r>
        <w:rPr>
          <w:rStyle w:val="CharSectno"/>
        </w:rPr>
        <w:t>124</w:t>
      </w:r>
      <w:r>
        <w:rPr>
          <w:snapToGrid w:val="0"/>
        </w:rPr>
        <w:t>.</w:t>
      </w:r>
      <w:r>
        <w:rPr>
          <w:snapToGrid w:val="0"/>
        </w:rPr>
        <w:tab/>
        <w:t>Rangers etc., powers of</w:t>
      </w:r>
      <w:bookmarkEnd w:id="363"/>
      <w:bookmarkEnd w:id="364"/>
    </w:p>
    <w:p>
      <w:pPr>
        <w:pStyle w:val="Subsection"/>
        <w:keepNext/>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Ednotesubsection"/>
      </w:pPr>
      <w:r>
        <w:tab/>
        <w:t>[(2), (3)</w:t>
      </w:r>
      <w:r>
        <w:tab/>
        <w:t>deleted]</w:t>
      </w:r>
    </w:p>
    <w:p>
      <w:pPr>
        <w:pStyle w:val="Subsection"/>
        <w:keepNext/>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keepNext/>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No. 20 of 1991 s. 49; amended: No. 6 of 2002 Sch. 2 cl. 2; No. 24 of 2016 s. 305.]</w:t>
      </w:r>
    </w:p>
    <w:p>
      <w:pPr>
        <w:pStyle w:val="Footnoteheading"/>
      </w:pPr>
      <w:r>
        <w:t>[Heading deleted: No. 19 of 2010 s. 44(3).]</w:t>
      </w:r>
    </w:p>
    <w:p>
      <w:pPr>
        <w:pStyle w:val="Heading5"/>
      </w:pPr>
      <w:bookmarkStart w:id="365" w:name="_Toc154750637"/>
      <w:bookmarkStart w:id="366" w:name="_Toc154747312"/>
      <w:r>
        <w:rPr>
          <w:rStyle w:val="CharSectno"/>
        </w:rPr>
        <w:t>125</w:t>
      </w:r>
      <w:r>
        <w:t>.</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365"/>
      <w:bookmarkEnd w:id="366"/>
    </w:p>
    <w:p>
      <w:pPr>
        <w:pStyle w:val="Subsection"/>
        <w:keepNext/>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Indenta"/>
      </w:pPr>
      <w:r>
        <w:tab/>
        <w:t>(a)</w:t>
      </w:r>
      <w:r>
        <w:tab/>
        <w:t>a wildlife officer under section 45(1)(a); or</w:t>
      </w:r>
    </w:p>
    <w:p>
      <w:pPr>
        <w:pStyle w:val="Indenta"/>
      </w:pPr>
      <w:r>
        <w:tab/>
        <w:t>(b)</w:t>
      </w:r>
      <w:r>
        <w:tab/>
        <w:t>a forest officer under section 45(1)(b); or</w:t>
      </w:r>
    </w:p>
    <w:p>
      <w:pPr>
        <w:pStyle w:val="Indenta"/>
      </w:pPr>
      <w:r>
        <w:tab/>
        <w:t>(c)</w:t>
      </w:r>
      <w:r>
        <w:tab/>
        <w:t>a ranger under section 45(1)(c); or</w:t>
      </w:r>
    </w:p>
    <w:p>
      <w:pPr>
        <w:pStyle w:val="Indenta"/>
      </w:pPr>
      <w:r>
        <w:tab/>
        <w:t>(d)</w:t>
      </w:r>
      <w:r>
        <w:tab/>
        <w:t>a conservation and land management officer under section 45(1)(d).</w:t>
      </w:r>
    </w:p>
    <w:p>
      <w:pPr>
        <w:pStyle w:val="Subsection"/>
        <w:keepNext/>
      </w:pPr>
      <w:r>
        <w:tab/>
        <w:t>(2)</w:t>
      </w:r>
      <w:r>
        <w:tab/>
        <w:t xml:space="preserve">For the purposes of the </w:t>
      </w:r>
      <w:r>
        <w:rPr>
          <w:i/>
          <w:iCs/>
        </w:rPr>
        <w:t>Criminal Investigation Act 2006</w:t>
      </w:r>
      <w:r>
        <w:rPr>
          <w:iCs/>
        </w:rPr>
        <w:t xml:space="preserve"> — </w:t>
      </w:r>
    </w:p>
    <w:p>
      <w:pPr>
        <w:pStyle w:val="Indenta"/>
      </w:pPr>
      <w:r>
        <w:tab/>
        <w:t>(a)</w:t>
      </w:r>
      <w:r>
        <w:tab/>
        <w:t>the office of wildlife officer is prescribed under section 9(1)(a) of that Act; and</w:t>
      </w:r>
    </w:p>
    <w:p>
      <w:pPr>
        <w:pStyle w:val="Indenta"/>
        <w:keepNext/>
      </w:pPr>
      <w:r>
        <w:tab/>
        <w:t>(b)</w:t>
      </w:r>
      <w:r>
        <w:tab/>
        <w:t xml:space="preserve">the following powers are prescribed under section 9(1)(b) of that Act in respect of that office — </w:t>
      </w:r>
    </w:p>
    <w:p>
      <w:pPr>
        <w:pStyle w:val="Indenti"/>
      </w:pPr>
      <w:r>
        <w:tab/>
        <w:t>(i)</w:t>
      </w:r>
      <w:r>
        <w:tab/>
        <w:t>the powers in Part 2 of that Act;</w:t>
      </w:r>
    </w:p>
    <w:p>
      <w:pPr>
        <w:pStyle w:val="Indenti"/>
      </w:pPr>
      <w:r>
        <w:tab/>
        <w:t>(ii)</w:t>
      </w:r>
      <w:r>
        <w:tab/>
        <w:t>the powers in Part 5 of that Act other than the power in section 44(2)(g)(iv) to do a strip search of a person;</w:t>
      </w:r>
    </w:p>
    <w:p>
      <w:pPr>
        <w:pStyle w:val="Indenti"/>
      </w:pPr>
      <w:r>
        <w:tab/>
        <w:t>(iii)</w:t>
      </w:r>
      <w:r>
        <w:tab/>
        <w:t>the powers in Part 6 of that Act;</w:t>
      </w:r>
    </w:p>
    <w:p>
      <w:pPr>
        <w:pStyle w:val="Indenti"/>
      </w:pPr>
      <w:r>
        <w:tab/>
        <w:t>(iv)</w:t>
      </w:r>
      <w:r>
        <w:tab/>
        <w:t>the powers in Part 8 of that Act to the extent that they authorise, or apply in relation to, the doing of a basic search of a person;</w:t>
      </w:r>
    </w:p>
    <w:p>
      <w:pPr>
        <w:pStyle w:val="Indenti"/>
      </w:pPr>
      <w:r>
        <w:tab/>
        <w:t>(v)</w:t>
      </w:r>
      <w:r>
        <w:tab/>
        <w:t>the powers in Part 9 of that Act to the extent that they authorise, or apply in relation to, the doing of a non</w:t>
      </w:r>
      <w:r>
        <w:noBreakHyphen/>
        <w:t>intimate forensic procedure on a person;</w:t>
      </w:r>
    </w:p>
    <w:p>
      <w:pPr>
        <w:pStyle w:val="Indenti"/>
      </w:pPr>
      <w:r>
        <w:tab/>
        <w:t>(vi)</w:t>
      </w:r>
      <w:r>
        <w:tab/>
        <w:t>the powers in Part 12 Divisions 2, 3 and 5 of that Act;</w:t>
      </w:r>
    </w:p>
    <w:p>
      <w:pPr>
        <w:pStyle w:val="Indenti"/>
      </w:pPr>
      <w:r>
        <w:tab/>
        <w:t>(vii)</w:t>
      </w:r>
      <w:r>
        <w:tab/>
        <w:t>the powers in Part 13 of that Act.</w:t>
      </w:r>
    </w:p>
    <w:p>
      <w:pPr>
        <w:pStyle w:val="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Subsection"/>
        <w:keepNext/>
        <w:rPr>
          <w:iCs/>
        </w:rPr>
      </w:pPr>
      <w:r>
        <w:tab/>
        <w:t>(4)</w:t>
      </w:r>
      <w:r>
        <w:tab/>
        <w:t xml:space="preserve">For the purposes of the </w:t>
      </w:r>
      <w:r>
        <w:rPr>
          <w:i/>
          <w:iCs/>
        </w:rPr>
        <w:t>Criminal Investigation (Identifying People) Act 2002</w:t>
      </w:r>
      <w:r>
        <w:rPr>
          <w:iCs/>
        </w:rPr>
        <w:t xml:space="preserve"> — </w:t>
      </w:r>
    </w:p>
    <w:p>
      <w:pPr>
        <w:pStyle w:val="Indenta"/>
        <w:keepNext/>
      </w:pPr>
      <w:r>
        <w:tab/>
        <w:t>(a)</w:t>
      </w:r>
      <w:r>
        <w:tab/>
        <w:t xml:space="preserve">each of the following offices is prescribed under section 5(1)(a) of that Act — </w:t>
      </w:r>
    </w:p>
    <w:p>
      <w:pPr>
        <w:pStyle w:val="Indenti"/>
      </w:pPr>
      <w:r>
        <w:tab/>
        <w:t>(i)</w:t>
      </w:r>
      <w:r>
        <w:tab/>
        <w:t>wildlife officer;</w:t>
      </w:r>
    </w:p>
    <w:p>
      <w:pPr>
        <w:pStyle w:val="Indenti"/>
      </w:pPr>
      <w:r>
        <w:tab/>
        <w:t>(ii)</w:t>
      </w:r>
      <w:r>
        <w:tab/>
        <w:t>forest officer;</w:t>
      </w:r>
    </w:p>
    <w:p>
      <w:pPr>
        <w:pStyle w:val="Indenti"/>
      </w:pPr>
      <w:r>
        <w:tab/>
        <w:t>(iii)</w:t>
      </w:r>
      <w:r>
        <w:tab/>
        <w:t>ranger;</w:t>
      </w:r>
    </w:p>
    <w:p>
      <w:pPr>
        <w:pStyle w:val="Indenti"/>
      </w:pPr>
      <w:r>
        <w:tab/>
        <w:t>(iv)</w:t>
      </w:r>
      <w:r>
        <w:tab/>
        <w:t>conservation and land management officer;</w:t>
      </w:r>
    </w:p>
    <w:p>
      <w:pPr>
        <w:pStyle w:val="Indenti"/>
      </w:pPr>
      <w:r>
        <w:tab/>
        <w:t>(v)</w:t>
      </w:r>
      <w:r>
        <w:tab/>
        <w:t>honorary wildlife officer;</w:t>
      </w:r>
    </w:p>
    <w:p>
      <w:pPr>
        <w:pStyle w:val="Indenti"/>
      </w:pPr>
      <w:r>
        <w:tab/>
        <w:t>(vi)</w:t>
      </w:r>
      <w:r>
        <w:tab/>
        <w:t>honorary forest officer;</w:t>
      </w:r>
    </w:p>
    <w:p>
      <w:pPr>
        <w:pStyle w:val="Indenti"/>
      </w:pPr>
      <w:r>
        <w:tab/>
        <w:t>(vii)</w:t>
      </w:r>
      <w:r>
        <w:tab/>
        <w:t>honorary ranger;</w:t>
      </w:r>
    </w:p>
    <w:p>
      <w:pPr>
        <w:pStyle w:val="Indenti"/>
        <w:keepNext/>
      </w:pPr>
      <w:r>
        <w:tab/>
        <w:t>(viii)</w:t>
      </w:r>
      <w:r>
        <w:tab/>
        <w:t>honorary conservation and land management officer;</w:t>
      </w:r>
    </w:p>
    <w:p>
      <w:pPr>
        <w:pStyle w:val="Indenta"/>
      </w:pPr>
      <w:r>
        <w:tab/>
      </w:r>
      <w:r>
        <w:tab/>
        <w:t>and</w:t>
      </w:r>
    </w:p>
    <w:p>
      <w:pPr>
        <w:pStyle w:val="Indenta"/>
        <w:keepNext/>
      </w:pPr>
      <w:r>
        <w:tab/>
        <w:t>(b)</w:t>
      </w:r>
      <w:r>
        <w:tab/>
        <w:t>the powers in Part 3 of that Act are specified under section 5(1)(b) of that Act in respect of each of those offices.</w:t>
      </w:r>
    </w:p>
    <w:p>
      <w:pPr>
        <w:pStyle w:val="Footnotesection"/>
      </w:pPr>
      <w:r>
        <w:tab/>
        <w:t>[Section 125 inserted: No. 24 of 2016 s. 306.]</w:t>
      </w:r>
    </w:p>
    <w:p>
      <w:pPr>
        <w:pStyle w:val="Heading5"/>
      </w:pPr>
      <w:bookmarkStart w:id="367" w:name="_Toc154750638"/>
      <w:bookmarkStart w:id="368" w:name="_Toc154747313"/>
      <w:r>
        <w:rPr>
          <w:rStyle w:val="CharSectno"/>
        </w:rPr>
        <w:t>126A</w:t>
      </w:r>
      <w:r>
        <w:t>.</w:t>
      </w:r>
      <w:r>
        <w:tab/>
        <w:t xml:space="preserve">Department a prescribed agency for the </w:t>
      </w:r>
      <w:r>
        <w:rPr>
          <w:i/>
        </w:rPr>
        <w:t>Criminal and Found Property Disposal Act 2006</w:t>
      </w:r>
      <w:bookmarkEnd w:id="367"/>
      <w:bookmarkEnd w:id="368"/>
    </w:p>
    <w:p>
      <w:pPr>
        <w:pStyle w:val="Subsection"/>
        <w:keepNext/>
      </w:pPr>
      <w:r>
        <w:tab/>
      </w:r>
      <w:r>
        <w:tab/>
        <w:t xml:space="preserve">The Department is a prescribed agency for the purposes of the </w:t>
      </w:r>
      <w:r>
        <w:rPr>
          <w:i/>
        </w:rPr>
        <w:t>Criminal and Found Property Disposal Act 2006</w:t>
      </w:r>
      <w:r>
        <w:t>.</w:t>
      </w:r>
    </w:p>
    <w:p>
      <w:pPr>
        <w:pStyle w:val="Footnotesection"/>
      </w:pPr>
      <w:r>
        <w:tab/>
        <w:t>[Section 126A inserted: No. 24 of 2016 s. 306.]</w:t>
      </w:r>
    </w:p>
    <w:p>
      <w:pPr>
        <w:pStyle w:val="Heading2"/>
      </w:pPr>
      <w:bookmarkStart w:id="369" w:name="_Toc154750639"/>
      <w:bookmarkStart w:id="370" w:name="_Toc154747314"/>
      <w:r>
        <w:rPr>
          <w:rStyle w:val="CharPartNo"/>
        </w:rPr>
        <w:t>Part X</w:t>
      </w:r>
      <w:r>
        <w:rPr>
          <w:rStyle w:val="CharDivNo"/>
        </w:rPr>
        <w:t> </w:t>
      </w:r>
      <w:r>
        <w:t>—</w:t>
      </w:r>
      <w:r>
        <w:rPr>
          <w:rStyle w:val="CharDivText"/>
        </w:rPr>
        <w:t> </w:t>
      </w:r>
      <w:r>
        <w:rPr>
          <w:rStyle w:val="CharPartText"/>
        </w:rPr>
        <w:t>Regulations</w:t>
      </w:r>
      <w:bookmarkEnd w:id="369"/>
      <w:bookmarkEnd w:id="370"/>
    </w:p>
    <w:p>
      <w:pPr>
        <w:pStyle w:val="Heading5"/>
        <w:rPr>
          <w:snapToGrid w:val="0"/>
        </w:rPr>
      </w:pPr>
      <w:bookmarkStart w:id="371" w:name="_Toc154750640"/>
      <w:bookmarkStart w:id="372" w:name="_Toc154747315"/>
      <w:r>
        <w:rPr>
          <w:rStyle w:val="CharSectno"/>
        </w:rPr>
        <w:t>126</w:t>
      </w:r>
      <w:r>
        <w:rPr>
          <w:snapToGrid w:val="0"/>
        </w:rPr>
        <w:t>.</w:t>
      </w:r>
      <w:r>
        <w:rPr>
          <w:snapToGrid w:val="0"/>
        </w:rPr>
        <w:tab/>
        <w:t>Regulations, general provisions as to</w:t>
      </w:r>
      <w:bookmarkEnd w:id="371"/>
      <w:bookmarkEnd w:id="372"/>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Subsection"/>
      </w:pPr>
      <w:r>
        <w:tab/>
        <w:t>(3)</w:t>
      </w:r>
      <w:r>
        <w:tab/>
        <w:t>Regulations made under this section or section 130 may prohibit or regulate commercial operations on land to which they apply.</w:t>
      </w:r>
    </w:p>
    <w:p>
      <w:pPr>
        <w:pStyle w:val="Footnotesection"/>
        <w:spacing w:before="100"/>
        <w:ind w:left="890" w:hanging="890"/>
      </w:pPr>
      <w:r>
        <w:tab/>
        <w:t>[Section 126 amended: No. 20 of 1991 s. 52; No. 36 of 2011 s. 42; No. 28 of 2015 s. 60.]</w:t>
      </w:r>
    </w:p>
    <w:p>
      <w:pPr>
        <w:pStyle w:val="Heading5"/>
        <w:spacing w:before="200"/>
        <w:rPr>
          <w:snapToGrid w:val="0"/>
        </w:rPr>
      </w:pPr>
      <w:bookmarkStart w:id="373" w:name="_Toc154750641"/>
      <w:bookmarkStart w:id="374" w:name="_Toc154747316"/>
      <w:r>
        <w:rPr>
          <w:rStyle w:val="CharSectno"/>
        </w:rPr>
        <w:t>127</w:t>
      </w:r>
      <w:r>
        <w:rPr>
          <w:snapToGrid w:val="0"/>
        </w:rPr>
        <w:t>.</w:t>
      </w:r>
      <w:r>
        <w:rPr>
          <w:snapToGrid w:val="0"/>
        </w:rPr>
        <w:tab/>
        <w:t>Regulations as to administration</w:t>
      </w:r>
      <w:bookmarkEnd w:id="373"/>
      <w:bookmarkEnd w:id="374"/>
    </w:p>
    <w:p>
      <w:pPr>
        <w:pStyle w:val="Subsection"/>
        <w:spacing w:before="120"/>
        <w:rPr>
          <w:snapToGrid w:val="0"/>
        </w:rPr>
      </w:pPr>
      <w:r>
        <w:tab/>
        <w:t>(1)</w:t>
      </w:r>
      <w:r>
        <w:tab/>
        <w:t>The regulations</w:t>
      </w:r>
      <w:r>
        <w:rPr>
          <w:snapToGrid w:val="0"/>
        </w:rPr>
        <w:t xml:space="preserve">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Footnotesection"/>
        <w:spacing w:before="100"/>
        <w:ind w:left="890" w:hanging="890"/>
      </w:pPr>
      <w:r>
        <w:tab/>
        <w:t>[Section 127 amended: No. 20 of 1991 s. 53; No. 35 of 2000 s. 44; No. 24 of 2016 s. 307.]</w:t>
      </w:r>
    </w:p>
    <w:p>
      <w:pPr>
        <w:pStyle w:val="Heading5"/>
      </w:pPr>
      <w:bookmarkStart w:id="375" w:name="_Toc154750642"/>
      <w:bookmarkStart w:id="376" w:name="_Toc154747317"/>
      <w:r>
        <w:rPr>
          <w:rStyle w:val="CharSectno"/>
        </w:rPr>
        <w:t>128A</w:t>
      </w:r>
      <w:r>
        <w:t>.</w:t>
      </w:r>
      <w:r>
        <w:tab/>
        <w:t>Regulations as to s. 8C land</w:t>
      </w:r>
      <w:bookmarkEnd w:id="375"/>
      <w:bookmarkEnd w:id="376"/>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No. 36 of 2011 s. 43.]</w:t>
      </w:r>
    </w:p>
    <w:p>
      <w:pPr>
        <w:pStyle w:val="Heading5"/>
        <w:rPr>
          <w:snapToGrid w:val="0"/>
        </w:rPr>
      </w:pPr>
      <w:bookmarkStart w:id="377" w:name="_Toc154750643"/>
      <w:bookmarkStart w:id="378" w:name="_Toc154747318"/>
      <w:r>
        <w:rPr>
          <w:rStyle w:val="CharSectno"/>
        </w:rPr>
        <w:t>128</w:t>
      </w:r>
      <w:r>
        <w:rPr>
          <w:snapToGrid w:val="0"/>
        </w:rPr>
        <w:t>.</w:t>
      </w:r>
      <w:r>
        <w:rPr>
          <w:snapToGrid w:val="0"/>
        </w:rPr>
        <w:tab/>
        <w:t>Regulations as to forestry, State forests etc.</w:t>
      </w:r>
      <w:bookmarkEnd w:id="377"/>
      <w:bookmarkEnd w:id="378"/>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keepNext/>
        <w:keepLines/>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keepNext/>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No. 20 of 1991 s. 54; No. 66 of 1992 s. 17; No. 35 of 2000 s. 45.]</w:t>
      </w:r>
    </w:p>
    <w:p>
      <w:pPr>
        <w:pStyle w:val="Heading5"/>
        <w:rPr>
          <w:snapToGrid w:val="0"/>
        </w:rPr>
      </w:pPr>
      <w:bookmarkStart w:id="379" w:name="_Toc154750644"/>
      <w:bookmarkStart w:id="380" w:name="_Toc154747319"/>
      <w:r>
        <w:rPr>
          <w:rStyle w:val="CharSectno"/>
        </w:rPr>
        <w:t>129</w:t>
      </w:r>
      <w:r>
        <w:rPr>
          <w:snapToGrid w:val="0"/>
        </w:rPr>
        <w:t>.</w:t>
      </w:r>
      <w:r>
        <w:rPr>
          <w:snapToGrid w:val="0"/>
        </w:rPr>
        <w:tab/>
        <w:t>Regulations as to forest diseases</w:t>
      </w:r>
      <w:bookmarkEnd w:id="379"/>
      <w:bookmarkEnd w:id="380"/>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381" w:name="_Toc154750645"/>
      <w:bookmarkStart w:id="382" w:name="_Toc154747320"/>
      <w:r>
        <w:rPr>
          <w:rStyle w:val="CharSectno"/>
        </w:rPr>
        <w:t>130</w:t>
      </w:r>
      <w:r>
        <w:rPr>
          <w:snapToGrid w:val="0"/>
        </w:rPr>
        <w:t>.</w:t>
      </w:r>
      <w:r>
        <w:rPr>
          <w:snapToGrid w:val="0"/>
        </w:rPr>
        <w:tab/>
        <w:t>Regulations as to national parks etc.</w:t>
      </w:r>
      <w:bookmarkEnd w:id="381"/>
      <w:bookmarkEnd w:id="382"/>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1</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w:t>
      </w:r>
      <w:r>
        <w:t>and 8B(2).</w:t>
      </w:r>
    </w:p>
    <w:p>
      <w:pPr>
        <w:pStyle w:val="Footnotesection"/>
      </w:pPr>
      <w:r>
        <w:tab/>
        <w:t>[Section 130 amended: No. 76 of 1988 s. 13; No. 20 of 1991 s. 55; No. 5 of 1997 s. 37; No. 31 of 1997 s. 15(20) and (21); No. 24 of 2000 s. 8(6); No. 36 of 2011 s. 44; No. 28 of 2015 s. 61.]</w:t>
      </w:r>
    </w:p>
    <w:p>
      <w:pPr>
        <w:pStyle w:val="Heading5"/>
      </w:pPr>
      <w:bookmarkStart w:id="383" w:name="_Toc154750646"/>
      <w:bookmarkStart w:id="384" w:name="_Toc154747321"/>
      <w:r>
        <w:rPr>
          <w:rStyle w:val="CharSectno"/>
        </w:rPr>
        <w:t>130A</w:t>
      </w:r>
      <w:r>
        <w:t>.</w:t>
      </w:r>
      <w:r>
        <w:tab/>
        <w:t>Regulations as to rights of holders of mining tenements to take forest produce</w:t>
      </w:r>
      <w:bookmarkEnd w:id="383"/>
      <w:bookmarkEnd w:id="384"/>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No. 35 of 2000 s. 46.]</w:t>
      </w:r>
    </w:p>
    <w:p>
      <w:pPr>
        <w:pStyle w:val="Heading5"/>
      </w:pPr>
      <w:bookmarkStart w:id="385" w:name="_Toc154750647"/>
      <w:bookmarkStart w:id="386" w:name="_Toc154747322"/>
      <w:r>
        <w:rPr>
          <w:rStyle w:val="CharSectno"/>
        </w:rPr>
        <w:t>130B</w:t>
      </w:r>
      <w:r>
        <w:t>.</w:t>
      </w:r>
      <w:r>
        <w:tab/>
      </w:r>
      <w:r>
        <w:rPr>
          <w:i/>
        </w:rPr>
        <w:t>Land Administration Act 1997</w:t>
      </w:r>
      <w:r>
        <w:t xml:space="preserve"> regulations subject to this Act’s regulations as to s. 8A or 8C land</w:t>
      </w:r>
      <w:bookmarkEnd w:id="385"/>
      <w:bookmarkEnd w:id="386"/>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No. 36 of 2011 s. 45.]</w:t>
      </w:r>
    </w:p>
    <w:p>
      <w:pPr>
        <w:pStyle w:val="Heading2"/>
      </w:pPr>
      <w:bookmarkStart w:id="387" w:name="_Toc154750648"/>
      <w:bookmarkStart w:id="388" w:name="_Toc154747323"/>
      <w:r>
        <w:rPr>
          <w:rStyle w:val="CharPartNo"/>
        </w:rPr>
        <w:t>Part XI</w:t>
      </w:r>
      <w:r>
        <w:rPr>
          <w:rStyle w:val="CharDivNo"/>
        </w:rPr>
        <w:t> </w:t>
      </w:r>
      <w:r>
        <w:t>—</w:t>
      </w:r>
      <w:r>
        <w:rPr>
          <w:rStyle w:val="CharDivText"/>
        </w:rPr>
        <w:t> </w:t>
      </w:r>
      <w:r>
        <w:rPr>
          <w:rStyle w:val="CharPartText"/>
        </w:rPr>
        <w:t>Miscellaneous</w:t>
      </w:r>
      <w:bookmarkEnd w:id="387"/>
      <w:bookmarkEnd w:id="388"/>
    </w:p>
    <w:p>
      <w:pPr>
        <w:pStyle w:val="Heading5"/>
        <w:spacing w:before="240"/>
        <w:rPr>
          <w:snapToGrid w:val="0"/>
        </w:rPr>
      </w:pPr>
      <w:bookmarkStart w:id="389" w:name="_Toc154750649"/>
      <w:bookmarkStart w:id="390" w:name="_Toc154747324"/>
      <w:r>
        <w:rPr>
          <w:rStyle w:val="CharSectno"/>
        </w:rPr>
        <w:t>131</w:t>
      </w:r>
      <w:r>
        <w:rPr>
          <w:snapToGrid w:val="0"/>
        </w:rPr>
        <w:t>.</w:t>
      </w:r>
      <w:r>
        <w:rPr>
          <w:snapToGrid w:val="0"/>
        </w:rPr>
        <w:tab/>
        <w:t>Vesting of land formerly registered in name of Conservator of Forests</w:t>
      </w:r>
      <w:bookmarkEnd w:id="389"/>
      <w:bookmarkEnd w:id="390"/>
    </w:p>
    <w:p>
      <w:pPr>
        <w:pStyle w:val="Subsection"/>
        <w:spacing w:before="20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Executive Body</w:t>
      </w:r>
      <w:r>
        <w:rPr>
          <w:snapToGrid w:val="0"/>
        </w:rPr>
        <w:t xml:space="preserve"> and shall be held, disposed of or dealt with in such manner as the Governor may determine.</w:t>
      </w:r>
    </w:p>
    <w:p>
      <w:pPr>
        <w:pStyle w:val="Subsection"/>
        <w:spacing w:before="200"/>
        <w:rPr>
          <w:snapToGrid w:val="0"/>
        </w:rPr>
      </w:pPr>
      <w:r>
        <w:rPr>
          <w:snapToGrid w:val="0"/>
        </w:rPr>
        <w:tab/>
        <w:t>(2)</w:t>
      </w:r>
      <w:r>
        <w:rPr>
          <w:snapToGrid w:val="0"/>
        </w:rPr>
        <w:tab/>
        <w:t xml:space="preserve">Subsection (1) also applies to land referred to in </w:t>
      </w:r>
      <w:r>
        <w:t>section 10A(7)(a).</w:t>
      </w:r>
    </w:p>
    <w:p>
      <w:pPr>
        <w:pStyle w:val="Footnotesection"/>
        <w:spacing w:before="100"/>
        <w:ind w:left="890" w:hanging="890"/>
      </w:pPr>
      <w:r>
        <w:tab/>
        <w:t>[Section 131 amended: No. 76 of 1988 s. 14; No. 28 of 2006 s. 209; No. 28 of 2015 s. 62.]</w:t>
      </w:r>
    </w:p>
    <w:p>
      <w:pPr>
        <w:pStyle w:val="Heading5"/>
        <w:spacing w:before="240"/>
      </w:pPr>
      <w:bookmarkStart w:id="391" w:name="_Toc154750650"/>
      <w:bookmarkStart w:id="392" w:name="_Toc154747325"/>
      <w:r>
        <w:rPr>
          <w:rStyle w:val="CharSectno"/>
        </w:rPr>
        <w:t>131A</w:t>
      </w:r>
      <w:r>
        <w:t>.</w:t>
      </w:r>
      <w:r>
        <w:tab/>
        <w:t>Ministerial directions, tabling of</w:t>
      </w:r>
      <w:bookmarkEnd w:id="391"/>
      <w:bookmarkEnd w:id="392"/>
    </w:p>
    <w:p>
      <w:pPr>
        <w:pStyle w:val="Subsection"/>
        <w:spacing w:before="200"/>
      </w:pPr>
      <w:r>
        <w:tab/>
        <w:t>(1)</w:t>
      </w:r>
      <w:r>
        <w:tab/>
        <w:t>The Minister must cause the text of any direction under section 24(1) to be laid before each House of Parliament, or dealt with under subsection (2), within 14 days after the direction is given.</w:t>
      </w:r>
    </w:p>
    <w:p>
      <w:pPr>
        <w:pStyle w:val="Subsection"/>
        <w:spacing w:before="20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200"/>
      </w:pPr>
      <w:r>
        <w:tab/>
      </w:r>
      <w:r>
        <w:tab/>
        <w:t>the Minister is to transmit a copy of the direction to the Clerk of that House.</w:t>
      </w:r>
    </w:p>
    <w:p>
      <w:pPr>
        <w:pStyle w:val="Subsection"/>
        <w:spacing w:before="200"/>
      </w:pPr>
      <w:r>
        <w:tab/>
        <w:t>(3)</w:t>
      </w:r>
      <w:r>
        <w:tab/>
        <w:t>A copy of a direction transmitted to the Clerk of a House is taken to have been laid before that House.</w:t>
      </w:r>
    </w:p>
    <w:p>
      <w:pPr>
        <w:pStyle w:val="Subsection"/>
        <w:spacing w:before="20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No. 35 of 2000 s. 47; amended: No. 8 of 2009 s. 34; No. 28 of 2015 s. 63.]</w:t>
      </w:r>
    </w:p>
    <w:p>
      <w:pPr>
        <w:pStyle w:val="Heading5"/>
      </w:pPr>
      <w:bookmarkStart w:id="393" w:name="_Toc154750651"/>
      <w:bookmarkStart w:id="394" w:name="_Toc154747326"/>
      <w:r>
        <w:rPr>
          <w:rStyle w:val="CharSectno"/>
        </w:rPr>
        <w:t>132</w:t>
      </w:r>
      <w:r>
        <w:t>.</w:t>
      </w:r>
      <w:r>
        <w:tab/>
        <w:t>Protection from personal liability</w:t>
      </w:r>
      <w:bookmarkEnd w:id="393"/>
      <w:bookmarkEnd w:id="394"/>
    </w:p>
    <w:p>
      <w:pPr>
        <w:pStyle w:val="Subsection"/>
      </w:pPr>
      <w:r>
        <w:tab/>
        <w:t>(1)</w:t>
      </w:r>
      <w:r>
        <w:tab/>
        <w:t>A person does not incur civil liability for anything done by the person in good faith in, or in connection with, the performance or purported performance of functions under this Act.</w:t>
      </w:r>
    </w:p>
    <w:p>
      <w:pPr>
        <w:pStyle w:val="Subsection"/>
      </w:pPr>
      <w:r>
        <w:tab/>
        <w:t>(2)</w:t>
      </w:r>
      <w:r>
        <w:tab/>
        <w:t>The State is also relieved of any civil liability for anything done or omitted to be done in good faith in, or in connection with, the performance or purported performance of a function under this Act in relation to preventing, managing or controlling fire on land to which this Act applies, section 8A land or section 8C land.</w:t>
      </w:r>
    </w:p>
    <w:p>
      <w:pPr>
        <w:pStyle w:val="Subsection"/>
      </w:pPr>
      <w:r>
        <w:tab/>
        <w:t>(3)</w:t>
      </w:r>
      <w:r>
        <w:tab/>
        <w:t xml:space="preserve">Without limiting subsection (1), a person who is — </w:t>
      </w:r>
    </w:p>
    <w:p>
      <w:pPr>
        <w:pStyle w:val="Indenta"/>
      </w:pPr>
      <w:r>
        <w:tab/>
        <w:t>(a)</w:t>
      </w:r>
      <w:r>
        <w:tab/>
        <w:t>a party to an agreement made under section 8A; or</w:t>
      </w:r>
    </w:p>
    <w:p>
      <w:pPr>
        <w:pStyle w:val="Indenta"/>
      </w:pPr>
      <w:r>
        <w:tab/>
        <w:t>(b)</w:t>
      </w:r>
      <w:r>
        <w:tab/>
        <w:t>a member of a joint management body established in accordance with section 8A; or</w:t>
      </w:r>
    </w:p>
    <w:p>
      <w:pPr>
        <w:pStyle w:val="Indenta"/>
      </w:pPr>
      <w:r>
        <w:tab/>
        <w:t>(c)</w:t>
      </w:r>
      <w:r>
        <w:tab/>
        <w:t>a party to a section 56A agreement for land; or</w:t>
      </w:r>
    </w:p>
    <w:p>
      <w:pPr>
        <w:pStyle w:val="Indenta"/>
      </w:pPr>
      <w:r>
        <w:tab/>
        <w:t>(d)</w:t>
      </w:r>
      <w:r>
        <w:tab/>
        <w:t>a member of a joint management body for the land established in accordance with section 56A,</w:t>
      </w:r>
    </w:p>
    <w:p>
      <w:pPr>
        <w:pStyle w:val="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Subsection"/>
      </w:pPr>
      <w:r>
        <w:tab/>
        <w:t>(4)</w:t>
      </w:r>
      <w:r>
        <w:tab/>
        <w:t>The protection given by this section applies even though the thing done in the performance or purported performance of a function under this Act may have been capable of being done whether or not those Acts had been enacted.</w:t>
      </w:r>
    </w:p>
    <w:p>
      <w:pPr>
        <w:pStyle w:val="Subsection"/>
        <w:keepNext/>
      </w:pPr>
      <w:r>
        <w:tab/>
        <w:t>(5)</w:t>
      </w:r>
      <w:r>
        <w:tab/>
        <w:t>In this section, a reference to the doing of anything includes a reference to the omission to do anything.</w:t>
      </w:r>
    </w:p>
    <w:p>
      <w:pPr>
        <w:pStyle w:val="Footnotesection"/>
      </w:pPr>
      <w:r>
        <w:tab/>
        <w:t>[Section 132 inserted: No. 28 of 2015 s. 64; amended: No. 24 of 2016 s. 308.]</w:t>
      </w:r>
    </w:p>
    <w:p>
      <w:pPr>
        <w:pStyle w:val="Heading5"/>
        <w:spacing w:before="180"/>
        <w:rPr>
          <w:snapToGrid w:val="0"/>
        </w:rPr>
      </w:pPr>
      <w:bookmarkStart w:id="395" w:name="_Toc154750652"/>
      <w:bookmarkStart w:id="396" w:name="_Toc154747327"/>
      <w:r>
        <w:rPr>
          <w:rStyle w:val="CharSectno"/>
        </w:rPr>
        <w:t>133</w:t>
      </w:r>
      <w:r>
        <w:rPr>
          <w:snapToGrid w:val="0"/>
        </w:rPr>
        <w:t>.</w:t>
      </w:r>
      <w:r>
        <w:rPr>
          <w:snapToGrid w:val="0"/>
        </w:rPr>
        <w:tab/>
        <w:t>Delegation by Minister and CEO</w:t>
      </w:r>
      <w:bookmarkEnd w:id="395"/>
      <w:bookmarkEnd w:id="396"/>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the power to make any instrument of legislative effect; or</w:t>
      </w:r>
    </w:p>
    <w:p>
      <w:pPr>
        <w:pStyle w:val="Indenta"/>
      </w:pPr>
      <w:r>
        <w:tab/>
        <w:t>(c)</w:t>
      </w:r>
      <w:r>
        <w:tab/>
        <w:t xml:space="preserve">a function that the Minister has under the </w:t>
      </w:r>
      <w:r>
        <w:rPr>
          <w:i/>
          <w:iCs/>
        </w:rPr>
        <w:t>Biodiversity Conservation Act 2016</w:t>
      </w:r>
      <w:r>
        <w:rPr>
          <w:iCs/>
        </w:rPr>
        <w:t xml:space="preserve"> </w:t>
      </w:r>
      <w:r>
        <w:t>section 260 or 261.</w:t>
      </w:r>
    </w:p>
    <w:p>
      <w:pPr>
        <w:pStyle w:val="Subsection"/>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a function delegated to the CEO under subsection (1); or</w:t>
      </w:r>
    </w:p>
    <w:p>
      <w:pPr>
        <w:pStyle w:val="Indenta"/>
      </w:pPr>
      <w:r>
        <w:tab/>
        <w:t>(c)</w:t>
      </w:r>
      <w:r>
        <w:tab/>
        <w:t xml:space="preserve">a function that the CEO has under the </w:t>
      </w:r>
      <w:r>
        <w:rPr>
          <w:i/>
          <w:iCs/>
        </w:rPr>
        <w:t xml:space="preserve">Biodiversity Conservation Act 2016 </w:t>
      </w:r>
      <w:r>
        <w:t>section 122, 125 or 126.</w:t>
      </w:r>
    </w:p>
    <w:p>
      <w:pPr>
        <w:pStyle w:val="Subsection"/>
        <w:spacing w:before="120"/>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No. 28 of 2006 s. 206 and 209; No. 24 of 2016 s. 309.]</w:t>
      </w:r>
    </w:p>
    <w:p>
      <w:pPr>
        <w:pStyle w:val="Heading5"/>
        <w:spacing w:before="180"/>
        <w:rPr>
          <w:snapToGrid w:val="0"/>
        </w:rPr>
      </w:pPr>
      <w:bookmarkStart w:id="397" w:name="_Toc154750653"/>
      <w:bookmarkStart w:id="398" w:name="_Toc154747328"/>
      <w:r>
        <w:rPr>
          <w:rStyle w:val="CharSectno"/>
        </w:rPr>
        <w:t>134</w:t>
      </w:r>
      <w:r>
        <w:rPr>
          <w:snapToGrid w:val="0"/>
        </w:rPr>
        <w:t>.</w:t>
      </w:r>
      <w:r>
        <w:rPr>
          <w:snapToGrid w:val="0"/>
        </w:rPr>
        <w:tab/>
        <w:t>Notices on land, erection of etc.</w:t>
      </w:r>
      <w:bookmarkEnd w:id="397"/>
      <w:bookmarkEnd w:id="398"/>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No. 28 of 2006 s. 209.]</w:t>
      </w:r>
    </w:p>
    <w:p>
      <w:pPr>
        <w:pStyle w:val="Heading5"/>
        <w:rPr>
          <w:snapToGrid w:val="0"/>
        </w:rPr>
      </w:pPr>
      <w:bookmarkStart w:id="399" w:name="_Toc154750654"/>
      <w:bookmarkStart w:id="400" w:name="_Toc154747329"/>
      <w:r>
        <w:rPr>
          <w:rStyle w:val="CharSectno"/>
        </w:rPr>
        <w:t>135</w:t>
      </w:r>
      <w:r>
        <w:rPr>
          <w:snapToGrid w:val="0"/>
        </w:rPr>
        <w:t>.</w:t>
      </w:r>
      <w:r>
        <w:rPr>
          <w:snapToGrid w:val="0"/>
        </w:rPr>
        <w:tab/>
        <w:t>Forest fires, forest officer may ask for help to extinguish</w:t>
      </w:r>
      <w:bookmarkEnd w:id="399"/>
      <w:bookmarkEnd w:id="400"/>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401" w:name="_Toc154750655"/>
      <w:bookmarkStart w:id="402" w:name="_Toc154747330"/>
      <w:r>
        <w:rPr>
          <w:rStyle w:val="CharSectno"/>
        </w:rPr>
        <w:t>136</w:t>
      </w:r>
      <w:r>
        <w:rPr>
          <w:snapToGrid w:val="0"/>
        </w:rPr>
        <w:t>.</w:t>
      </w:r>
      <w:r>
        <w:rPr>
          <w:snapToGrid w:val="0"/>
        </w:rPr>
        <w:tab/>
        <w:t>Export of certain timber prohibited except under permit</w:t>
      </w:r>
      <w:bookmarkEnd w:id="401"/>
      <w:bookmarkEnd w:id="402"/>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2</w:t>
      </w:r>
      <w:r>
        <w:rPr>
          <w:snapToGrid w:val="0"/>
        </w:rPr>
        <w:t xml:space="preserve"> of timber exported.</w:t>
      </w:r>
    </w:p>
    <w:p>
      <w:pPr>
        <w:pStyle w:val="Footnotesection"/>
      </w:pPr>
      <w:r>
        <w:tab/>
        <w:t>[Section 136 amended: No. 28 of 2006 s. 209.]</w:t>
      </w:r>
    </w:p>
    <w:p>
      <w:pPr>
        <w:pStyle w:val="Heading5"/>
        <w:rPr>
          <w:snapToGrid w:val="0"/>
        </w:rPr>
      </w:pPr>
      <w:bookmarkStart w:id="403" w:name="_Toc154750656"/>
      <w:bookmarkStart w:id="404" w:name="_Toc154747331"/>
      <w:r>
        <w:rPr>
          <w:rStyle w:val="CharSectno"/>
        </w:rPr>
        <w:t>137</w:t>
      </w:r>
      <w:r>
        <w:rPr>
          <w:snapToGrid w:val="0"/>
        </w:rPr>
        <w:t>.</w:t>
      </w:r>
      <w:r>
        <w:rPr>
          <w:snapToGrid w:val="0"/>
        </w:rPr>
        <w:tab/>
        <w:t>Forest produce in water catchment areas may be placed under CEO’s control etc.</w:t>
      </w:r>
      <w:bookmarkEnd w:id="403"/>
      <w:bookmarkEnd w:id="404"/>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No. 28 of 2006 s. 209.]</w:t>
      </w:r>
    </w:p>
    <w:p>
      <w:pPr>
        <w:pStyle w:val="Heading5"/>
        <w:rPr>
          <w:snapToGrid w:val="0"/>
        </w:rPr>
      </w:pPr>
      <w:bookmarkStart w:id="405" w:name="_Toc154750657"/>
      <w:bookmarkStart w:id="406" w:name="_Toc154747332"/>
      <w:r>
        <w:rPr>
          <w:rStyle w:val="CharSectno"/>
        </w:rPr>
        <w:t>138</w:t>
      </w:r>
      <w:r>
        <w:rPr>
          <w:snapToGrid w:val="0"/>
        </w:rPr>
        <w:t>.</w:t>
      </w:r>
      <w:r>
        <w:rPr>
          <w:snapToGrid w:val="0"/>
        </w:rPr>
        <w:tab/>
        <w:t>Forest produce in other parks and reserves, restrictions on permitting taking of</w:t>
      </w:r>
      <w:bookmarkEnd w:id="405"/>
      <w:bookmarkEnd w:id="406"/>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No. 28 of 2006 s. 209.]</w:t>
      </w:r>
    </w:p>
    <w:p>
      <w:pPr>
        <w:pStyle w:val="Heading5"/>
        <w:keepLines w:val="0"/>
        <w:rPr>
          <w:snapToGrid w:val="0"/>
        </w:rPr>
      </w:pPr>
      <w:bookmarkStart w:id="407" w:name="_Toc154750658"/>
      <w:bookmarkStart w:id="408" w:name="_Toc154747333"/>
      <w:r>
        <w:rPr>
          <w:rStyle w:val="CharSectno"/>
        </w:rPr>
        <w:t>139</w:t>
      </w:r>
      <w:r>
        <w:rPr>
          <w:snapToGrid w:val="0"/>
        </w:rPr>
        <w:t>.</w:t>
      </w:r>
      <w:r>
        <w:rPr>
          <w:snapToGrid w:val="0"/>
        </w:rPr>
        <w:tab/>
        <w:t>Roads in State forests etc., status of and ownership of timber on etc.</w:t>
      </w:r>
      <w:bookmarkEnd w:id="407"/>
      <w:bookmarkEnd w:id="408"/>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No. 14 of 1996 s. 4.]</w:t>
      </w:r>
    </w:p>
    <w:p>
      <w:pPr>
        <w:pStyle w:val="Ednotesection"/>
      </w:pPr>
      <w:r>
        <w:t>[</w:t>
      </w:r>
      <w:r>
        <w:rPr>
          <w:b/>
        </w:rPr>
        <w:t>140.</w:t>
      </w:r>
      <w:r>
        <w:tab/>
        <w:t>Deleted: No. 70 of 2003 s. 20.]</w:t>
      </w:r>
    </w:p>
    <w:p>
      <w:pPr>
        <w:pStyle w:val="Heading5"/>
        <w:rPr>
          <w:snapToGrid w:val="0"/>
        </w:rPr>
      </w:pPr>
      <w:bookmarkStart w:id="409" w:name="_Toc154750659"/>
      <w:bookmarkStart w:id="410" w:name="_Toc154747334"/>
      <w:r>
        <w:rPr>
          <w:rStyle w:val="CharSectno"/>
        </w:rPr>
        <w:t>141</w:t>
      </w:r>
      <w:r>
        <w:rPr>
          <w:snapToGrid w:val="0"/>
        </w:rPr>
        <w:t>.</w:t>
      </w:r>
      <w:r>
        <w:rPr>
          <w:snapToGrid w:val="0"/>
        </w:rPr>
        <w:tab/>
        <w:t>Arbor Day</w:t>
      </w:r>
      <w:bookmarkEnd w:id="409"/>
      <w:bookmarkEnd w:id="410"/>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411" w:name="_Toc154750660"/>
      <w:bookmarkStart w:id="412" w:name="_Toc154747335"/>
      <w:r>
        <w:rPr>
          <w:rStyle w:val="CharSectno"/>
        </w:rPr>
        <w:t>142</w:t>
      </w:r>
      <w:r>
        <w:rPr>
          <w:snapToGrid w:val="0"/>
        </w:rPr>
        <w:t>.</w:t>
      </w:r>
      <w:r>
        <w:rPr>
          <w:snapToGrid w:val="0"/>
        </w:rPr>
        <w:tab/>
        <w:t>Conditional purchase land, condition as to tree planting etc.</w:t>
      </w:r>
      <w:bookmarkEnd w:id="411"/>
      <w:bookmarkEnd w:id="412"/>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No. 31 of 1997 s. 141; No. 28 of 2006 s. 207 and 209.]</w:t>
      </w:r>
    </w:p>
    <w:p>
      <w:pPr>
        <w:pStyle w:val="Heading5"/>
      </w:pPr>
      <w:bookmarkStart w:id="413" w:name="_Toc154750661"/>
      <w:bookmarkStart w:id="414" w:name="_Toc154747336"/>
      <w:r>
        <w:rPr>
          <w:rStyle w:val="CharSectno"/>
        </w:rPr>
        <w:t>143</w:t>
      </w:r>
      <w:r>
        <w:t>.</w:t>
      </w:r>
      <w:r>
        <w:tab/>
      </w:r>
      <w:r>
        <w:rPr>
          <w:i/>
        </w:rPr>
        <w:t>Conservation Legislation Amendment Act 2011</w:t>
      </w:r>
      <w:r>
        <w:t>, review of amendments of</w:t>
      </w:r>
      <w:bookmarkEnd w:id="413"/>
      <w:bookmarkEnd w:id="414"/>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No. 36 of 2011 s. 46.]</w:t>
      </w:r>
    </w:p>
    <w:p>
      <w:pPr>
        <w:pStyle w:val="Ednotesection"/>
      </w:pPr>
      <w:r>
        <w:t>[</w:t>
      </w:r>
      <w:r>
        <w:rPr>
          <w:b/>
        </w:rPr>
        <w:t>144.</w:t>
      </w:r>
      <w:r>
        <w:rPr>
          <w:b/>
        </w:rPr>
        <w:tab/>
      </w:r>
      <w:r>
        <w:t>Deleted: No. 20 of 1991 s. 56.]</w:t>
      </w:r>
    </w:p>
    <w:p>
      <w:pPr>
        <w:pStyle w:val="Heading2"/>
      </w:pPr>
      <w:bookmarkStart w:id="415" w:name="_Toc154750662"/>
      <w:bookmarkStart w:id="416" w:name="_Toc154747337"/>
      <w:r>
        <w:rPr>
          <w:rStyle w:val="CharPartNo"/>
        </w:rPr>
        <w:t>Part XII</w:t>
      </w:r>
      <w:r>
        <w:rPr>
          <w:b w:val="0"/>
        </w:rPr>
        <w:t> </w:t>
      </w:r>
      <w:r>
        <w:t>—</w:t>
      </w:r>
      <w:r>
        <w:rPr>
          <w:b w:val="0"/>
        </w:rPr>
        <w:t> </w:t>
      </w:r>
      <w:r>
        <w:rPr>
          <w:rStyle w:val="CharPartText"/>
          <w:i/>
        </w:rPr>
        <w:t>Conservation and Land Management Act 1984</w:t>
      </w:r>
      <w:r>
        <w:rPr>
          <w:rStyle w:val="CharPartText"/>
        </w:rPr>
        <w:t>, repeal, savings, transitional and validation</w:t>
      </w:r>
      <w:bookmarkEnd w:id="415"/>
      <w:bookmarkEnd w:id="416"/>
    </w:p>
    <w:p>
      <w:pPr>
        <w:pStyle w:val="Footnoteheading"/>
      </w:pPr>
      <w:r>
        <w:tab/>
        <w:t>[Heading inserted: No. 28 of 2015 s. 65.]</w:t>
      </w:r>
    </w:p>
    <w:p>
      <w:pPr>
        <w:pStyle w:val="Heading3"/>
      </w:pPr>
      <w:bookmarkStart w:id="417" w:name="_Toc154750663"/>
      <w:bookmarkStart w:id="418" w:name="_Toc154747338"/>
      <w:r>
        <w:rPr>
          <w:rStyle w:val="CharDivNo"/>
        </w:rPr>
        <w:t>Division 1</w:t>
      </w:r>
      <w:r>
        <w:rPr>
          <w:snapToGrid w:val="0"/>
        </w:rPr>
        <w:t> — </w:t>
      </w:r>
      <w:r>
        <w:rPr>
          <w:rStyle w:val="CharDivText"/>
        </w:rPr>
        <w:t>Preliminary</w:t>
      </w:r>
      <w:bookmarkEnd w:id="417"/>
      <w:bookmarkEnd w:id="418"/>
    </w:p>
    <w:p>
      <w:pPr>
        <w:pStyle w:val="Heading5"/>
        <w:rPr>
          <w:snapToGrid w:val="0"/>
        </w:rPr>
      </w:pPr>
      <w:bookmarkStart w:id="419" w:name="_Toc154750664"/>
      <w:bookmarkStart w:id="420" w:name="_Toc154747339"/>
      <w:r>
        <w:rPr>
          <w:rStyle w:val="CharSectno"/>
        </w:rPr>
        <w:t>145</w:t>
      </w:r>
      <w:r>
        <w:rPr>
          <w:snapToGrid w:val="0"/>
        </w:rPr>
        <w:t>.</w:t>
      </w:r>
      <w:r>
        <w:rPr>
          <w:snapToGrid w:val="0"/>
        </w:rPr>
        <w:tab/>
        <w:t>Terms used</w:t>
      </w:r>
      <w:bookmarkEnd w:id="419"/>
      <w:bookmarkEnd w:id="420"/>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Forests Act 1918</w:t>
      </w:r>
      <w:r>
        <w:rPr>
          <w:vertAlign w:val="superscript"/>
        </w:rPr>
        <w:t xml:space="preserve"> 2</w:t>
      </w:r>
      <w:r>
        <w:t>;</w:t>
      </w:r>
    </w:p>
    <w:p>
      <w:pPr>
        <w:pStyle w:val="Defstart"/>
      </w:pPr>
      <w:r>
        <w:rPr>
          <w:b/>
        </w:rPr>
        <w:tab/>
      </w:r>
      <w:r>
        <w:rPr>
          <w:rStyle w:val="CharDefText"/>
        </w:rPr>
        <w:t>Forests Department</w:t>
      </w:r>
      <w:r>
        <w:t xml:space="preserve"> means the Forests Department established by section 7 of the </w:t>
      </w:r>
      <w:r>
        <w:rPr>
          <w:i/>
        </w:rPr>
        <w:t>Forests Act 1918</w:t>
      </w:r>
      <w:r>
        <w:rPr>
          <w:vertAlign w:val="superscript"/>
        </w:rPr>
        <w:t xml:space="preserve"> 2</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National Parks Authority Act 1976</w:t>
      </w:r>
      <w:r>
        <w:rPr>
          <w:vertAlign w:val="superscript"/>
        </w:rPr>
        <w:t> 4</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6</w:t>
      </w:r>
      <w:r>
        <w:t xml:space="preserve"> of the </w:t>
      </w:r>
      <w:r>
        <w:rPr>
          <w:i/>
        </w:rPr>
        <w:t>Wildlife Conservation Act 1950</w:t>
      </w:r>
      <w:r>
        <w:t>.</w:t>
      </w:r>
    </w:p>
    <w:p>
      <w:pPr>
        <w:pStyle w:val="Heading5"/>
        <w:rPr>
          <w:snapToGrid w:val="0"/>
        </w:rPr>
      </w:pPr>
      <w:bookmarkStart w:id="421" w:name="_Toc154750665"/>
      <w:bookmarkStart w:id="422" w:name="_Toc154747340"/>
      <w:r>
        <w:rPr>
          <w:rStyle w:val="CharSectno"/>
        </w:rPr>
        <w:t>146</w:t>
      </w:r>
      <w:r>
        <w:rPr>
          <w:snapToGrid w:val="0"/>
        </w:rPr>
        <w:t>.</w:t>
      </w:r>
      <w:r>
        <w:rPr>
          <w:snapToGrid w:val="0"/>
        </w:rPr>
        <w:tab/>
      </w:r>
      <w:r>
        <w:rPr>
          <w:i/>
          <w:snapToGrid w:val="0"/>
        </w:rPr>
        <w:t xml:space="preserve">Interpretation Act 1984 </w:t>
      </w:r>
      <w:r>
        <w:rPr>
          <w:snapToGrid w:val="0"/>
        </w:rPr>
        <w:t>not affected</w:t>
      </w:r>
      <w:bookmarkEnd w:id="421"/>
      <w:bookmarkEnd w:id="422"/>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423" w:name="_Toc154750666"/>
      <w:bookmarkStart w:id="424" w:name="_Toc154747341"/>
      <w:r>
        <w:rPr>
          <w:rStyle w:val="CharDivNo"/>
        </w:rPr>
        <w:t>Division 2</w:t>
      </w:r>
      <w:r>
        <w:rPr>
          <w:snapToGrid w:val="0"/>
        </w:rPr>
        <w:t> — </w:t>
      </w:r>
      <w:r>
        <w:rPr>
          <w:rStyle w:val="CharDivText"/>
        </w:rPr>
        <w:t>Repeal, savings and transitional</w:t>
      </w:r>
      <w:bookmarkEnd w:id="423"/>
      <w:bookmarkEnd w:id="424"/>
    </w:p>
    <w:p>
      <w:pPr>
        <w:pStyle w:val="Heading5"/>
        <w:rPr>
          <w:snapToGrid w:val="0"/>
        </w:rPr>
      </w:pPr>
      <w:bookmarkStart w:id="425" w:name="_Toc154750667"/>
      <w:bookmarkStart w:id="426" w:name="_Toc154747342"/>
      <w:r>
        <w:rPr>
          <w:rStyle w:val="CharSectno"/>
        </w:rPr>
        <w:t>147</w:t>
      </w:r>
      <w:r>
        <w:rPr>
          <w:snapToGrid w:val="0"/>
        </w:rPr>
        <w:t>.</w:t>
      </w:r>
      <w:r>
        <w:rPr>
          <w:snapToGrid w:val="0"/>
        </w:rPr>
        <w:tab/>
        <w:t>Repeal</w:t>
      </w:r>
      <w:bookmarkEnd w:id="425"/>
      <w:bookmarkEnd w:id="426"/>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427" w:name="_Toc154750668"/>
      <w:bookmarkStart w:id="428" w:name="_Toc154747343"/>
      <w:r>
        <w:rPr>
          <w:rStyle w:val="CharSectno"/>
        </w:rPr>
        <w:t>148</w:t>
      </w:r>
      <w:r>
        <w:rPr>
          <w:snapToGrid w:val="0"/>
        </w:rPr>
        <w:t>.</w:t>
      </w:r>
      <w:r>
        <w:rPr>
          <w:snapToGrid w:val="0"/>
        </w:rPr>
        <w:tab/>
        <w:t>Saving</w:t>
      </w:r>
      <w:bookmarkEnd w:id="427"/>
      <w:bookmarkEnd w:id="428"/>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Forests Act 1918</w:t>
      </w:r>
      <w:r>
        <w:rPr>
          <w:vertAlign w:val="superscript"/>
        </w:rPr>
        <w:t xml:space="preserve"> 2</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No. 86 of 1985 s. 3; No. 18 of 1992 s. 11; No. 73 of 1994 s. 4.]</w:t>
      </w:r>
    </w:p>
    <w:p>
      <w:pPr>
        <w:pStyle w:val="Heading5"/>
        <w:rPr>
          <w:snapToGrid w:val="0"/>
        </w:rPr>
      </w:pPr>
      <w:bookmarkStart w:id="429" w:name="_Toc154750669"/>
      <w:bookmarkStart w:id="430" w:name="_Toc154747344"/>
      <w:r>
        <w:rPr>
          <w:rStyle w:val="CharSectno"/>
        </w:rPr>
        <w:t>149</w:t>
      </w:r>
      <w:r>
        <w:rPr>
          <w:snapToGrid w:val="0"/>
        </w:rPr>
        <w:t>.</w:t>
      </w:r>
      <w:r>
        <w:rPr>
          <w:snapToGrid w:val="0"/>
        </w:rPr>
        <w:tab/>
        <w:t>Saving of certain regulations</w:t>
      </w:r>
      <w:bookmarkEnd w:id="429"/>
      <w:bookmarkEnd w:id="430"/>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431" w:name="_Toc154750670"/>
      <w:bookmarkStart w:id="432" w:name="_Toc154747345"/>
      <w:r>
        <w:rPr>
          <w:rStyle w:val="CharSectno"/>
        </w:rPr>
        <w:t>150</w:t>
      </w:r>
      <w:r>
        <w:rPr>
          <w:snapToGrid w:val="0"/>
        </w:rPr>
        <w:t>.</w:t>
      </w:r>
      <w:r>
        <w:rPr>
          <w:snapToGrid w:val="0"/>
        </w:rPr>
        <w:tab/>
        <w:t>Devolution of rights, assets and liabilities</w:t>
      </w:r>
      <w:bookmarkEnd w:id="431"/>
      <w:bookmarkEnd w:id="432"/>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No. 28 of 2006 s. 209.]</w:t>
      </w:r>
    </w:p>
    <w:p>
      <w:pPr>
        <w:pStyle w:val="Heading5"/>
        <w:spacing w:before="180"/>
        <w:rPr>
          <w:snapToGrid w:val="0"/>
        </w:rPr>
      </w:pPr>
      <w:bookmarkStart w:id="433" w:name="_Toc154750671"/>
      <w:bookmarkStart w:id="434" w:name="_Toc154747346"/>
      <w:r>
        <w:rPr>
          <w:rStyle w:val="CharSectno"/>
        </w:rPr>
        <w:t>151</w:t>
      </w:r>
      <w:r>
        <w:rPr>
          <w:snapToGrid w:val="0"/>
        </w:rPr>
        <w:t>.</w:t>
      </w:r>
      <w:r>
        <w:rPr>
          <w:snapToGrid w:val="0"/>
        </w:rPr>
        <w:tab/>
        <w:t>References in other laws etc.</w:t>
      </w:r>
      <w:bookmarkEnd w:id="433"/>
      <w:bookmarkEnd w:id="434"/>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No. 28 of 2006 s. 209.]</w:t>
      </w:r>
    </w:p>
    <w:p>
      <w:pPr>
        <w:pStyle w:val="Heading5"/>
        <w:spacing w:before="180"/>
        <w:rPr>
          <w:snapToGrid w:val="0"/>
        </w:rPr>
      </w:pPr>
      <w:bookmarkStart w:id="435" w:name="_Toc154750672"/>
      <w:bookmarkStart w:id="436" w:name="_Toc154747347"/>
      <w:r>
        <w:rPr>
          <w:rStyle w:val="CharSectno"/>
        </w:rPr>
        <w:t>152</w:t>
      </w:r>
      <w:r>
        <w:rPr>
          <w:snapToGrid w:val="0"/>
        </w:rPr>
        <w:t>.</w:t>
      </w:r>
      <w:r>
        <w:rPr>
          <w:snapToGrid w:val="0"/>
        </w:rPr>
        <w:tab/>
        <w:t xml:space="preserve">Staff not under </w:t>
      </w:r>
      <w:r>
        <w:rPr>
          <w:i/>
          <w:snapToGrid w:val="0"/>
        </w:rPr>
        <w:t>Public Service Act 1978</w:t>
      </w:r>
      <w:bookmarkEnd w:id="435"/>
      <w:bookmarkEnd w:id="436"/>
    </w:p>
    <w:p>
      <w:pPr>
        <w:pStyle w:val="Subsection"/>
        <w:keepNext/>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vertAlign w:val="superscript"/>
        </w:rPr>
        <w:t xml:space="preserve"> 7</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No. 77 of 2006 Sch. 1 cl. 29(15).]</w:t>
      </w:r>
    </w:p>
    <w:p>
      <w:pPr>
        <w:pStyle w:val="Heading5"/>
        <w:rPr>
          <w:snapToGrid w:val="0"/>
        </w:rPr>
      </w:pPr>
      <w:bookmarkStart w:id="437" w:name="_Toc154750673"/>
      <w:bookmarkStart w:id="438" w:name="_Toc154747348"/>
      <w:r>
        <w:rPr>
          <w:rStyle w:val="CharSectno"/>
        </w:rPr>
        <w:t>154</w:t>
      </w:r>
      <w:r>
        <w:rPr>
          <w:snapToGrid w:val="0"/>
        </w:rPr>
        <w:t>.</w:t>
      </w:r>
      <w:r>
        <w:rPr>
          <w:snapToGrid w:val="0"/>
        </w:rPr>
        <w:tab/>
        <w:t>Annual reports for part of year</w:t>
      </w:r>
      <w:bookmarkEnd w:id="437"/>
      <w:bookmarkEnd w:id="438"/>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Forests Act 1918</w:t>
      </w:r>
      <w:r>
        <w:rPr>
          <w:vertAlign w:val="superscript"/>
        </w:rPr>
        <w:t xml:space="preserve"> 2</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National Parks Authority Act 1976</w:t>
      </w:r>
      <w:r>
        <w:rPr>
          <w:snapToGrid w:val="0"/>
          <w:vertAlign w:val="superscript"/>
        </w:rPr>
        <w:t> 4</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439" w:name="_Toc154750674"/>
      <w:bookmarkStart w:id="440" w:name="_Toc154747349"/>
      <w:r>
        <w:rPr>
          <w:rStyle w:val="CharSectno"/>
        </w:rPr>
        <w:t>155</w:t>
      </w:r>
      <w:r>
        <w:rPr>
          <w:snapToGrid w:val="0"/>
        </w:rPr>
        <w:t>.</w:t>
      </w:r>
      <w:r>
        <w:rPr>
          <w:snapToGrid w:val="0"/>
        </w:rPr>
        <w:tab/>
        <w:t>Devolution of certain land</w:t>
      </w:r>
      <w:bookmarkEnd w:id="439"/>
      <w:bookmarkEnd w:id="440"/>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4</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1</w:t>
      </w:r>
      <w:r>
        <w:rPr>
          <w:snapToGrid w:val="0"/>
        </w:rPr>
        <w:t xml:space="preserve"> and may be dealt with accordingly.</w:t>
      </w:r>
    </w:p>
    <w:p>
      <w:pPr>
        <w:pStyle w:val="Footnotesection"/>
      </w:pPr>
      <w:r>
        <w:tab/>
        <w:t>[Section 155 amended: No. 24 of 2000 s. 8(5).]</w:t>
      </w:r>
    </w:p>
    <w:p>
      <w:pPr>
        <w:pStyle w:val="Heading3"/>
      </w:pPr>
      <w:bookmarkStart w:id="441" w:name="_Toc154750675"/>
      <w:bookmarkStart w:id="442" w:name="_Toc154747350"/>
      <w:r>
        <w:rPr>
          <w:rStyle w:val="CharDivNo"/>
        </w:rPr>
        <w:t>Division 3</w:t>
      </w:r>
      <w:r>
        <w:rPr>
          <w:snapToGrid w:val="0"/>
        </w:rPr>
        <w:t> — </w:t>
      </w:r>
      <w:r>
        <w:rPr>
          <w:rStyle w:val="CharDivText"/>
        </w:rPr>
        <w:t>Validation</w:t>
      </w:r>
      <w:bookmarkEnd w:id="441"/>
      <w:bookmarkEnd w:id="442"/>
    </w:p>
    <w:p>
      <w:pPr>
        <w:pStyle w:val="Heading5"/>
        <w:rPr>
          <w:snapToGrid w:val="0"/>
        </w:rPr>
      </w:pPr>
      <w:bookmarkStart w:id="443" w:name="_Toc154750676"/>
      <w:bookmarkStart w:id="444" w:name="_Toc154747351"/>
      <w:r>
        <w:rPr>
          <w:rStyle w:val="CharSectno"/>
        </w:rPr>
        <w:t>156</w:t>
      </w:r>
      <w:r>
        <w:rPr>
          <w:snapToGrid w:val="0"/>
        </w:rPr>
        <w:t>.</w:t>
      </w:r>
      <w:r>
        <w:rPr>
          <w:snapToGrid w:val="0"/>
        </w:rPr>
        <w:tab/>
        <w:t>Validation</w:t>
      </w:r>
      <w:bookmarkEnd w:id="443"/>
      <w:bookmarkEnd w:id="444"/>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vertAlign w:val="superscript"/>
        </w:rPr>
        <w:t> 4</w:t>
      </w:r>
      <w:r>
        <w:rPr>
          <w:snapToGrid w:val="0"/>
        </w:rPr>
        <w:t xml:space="preserve"> land was reserved as a national park under section 29 of the </w:t>
      </w:r>
      <w:r>
        <w:rPr>
          <w:i/>
          <w:snapToGrid w:val="0"/>
        </w:rPr>
        <w:t>Land Act 1933</w:t>
      </w:r>
      <w:r>
        <w:rPr>
          <w:snapToGrid w:val="0"/>
          <w:vertAlign w:val="superscript"/>
        </w:rPr>
        <w:t> 1</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4</w:t>
      </w:r>
      <w:r>
        <w:rPr>
          <w:snapToGrid w:val="0"/>
        </w:rPr>
        <w:t>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4</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pStyle w:val="Heading2"/>
      </w:pPr>
      <w:bookmarkStart w:id="445" w:name="_Toc154750677"/>
      <w:bookmarkStart w:id="446" w:name="_Toc154747352"/>
      <w:r>
        <w:rPr>
          <w:rStyle w:val="CharPartNo"/>
        </w:rPr>
        <w:t>Part XIII</w:t>
      </w:r>
      <w:r>
        <w:rPr>
          <w:rStyle w:val="CharDivNo"/>
        </w:rPr>
        <w:t> </w:t>
      </w:r>
      <w:r>
        <w:t>—</w:t>
      </w:r>
      <w:r>
        <w:rPr>
          <w:rStyle w:val="CharDivText"/>
        </w:rPr>
        <w:t> </w:t>
      </w:r>
      <w:r>
        <w:rPr>
          <w:rStyle w:val="CharPartText"/>
          <w:i/>
        </w:rPr>
        <w:t>Conservation and Land Management Amendment Act 2015</w:t>
      </w:r>
      <w:r>
        <w:rPr>
          <w:rStyle w:val="CharPartText"/>
        </w:rPr>
        <w:t xml:space="preserve"> saving and transitional provisions</w:t>
      </w:r>
      <w:bookmarkEnd w:id="445"/>
      <w:bookmarkEnd w:id="446"/>
    </w:p>
    <w:p>
      <w:pPr>
        <w:pStyle w:val="Footnoteheading"/>
      </w:pPr>
      <w:r>
        <w:tab/>
        <w:t>[Heading inserted: No. 28 of 2015 s. 66.]</w:t>
      </w:r>
    </w:p>
    <w:p>
      <w:pPr>
        <w:pStyle w:val="Heading5"/>
      </w:pPr>
      <w:bookmarkStart w:id="447" w:name="_Toc154750678"/>
      <w:bookmarkStart w:id="448" w:name="_Toc154747353"/>
      <w:r>
        <w:rPr>
          <w:rStyle w:val="CharSectno"/>
        </w:rPr>
        <w:t>157</w:t>
      </w:r>
      <w:r>
        <w:t>.</w:t>
      </w:r>
      <w:r>
        <w:tab/>
        <w:t>Terms used</w:t>
      </w:r>
      <w:bookmarkEnd w:id="447"/>
      <w:bookmarkEnd w:id="448"/>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Conservation and Land Management Amendment Act 2015</w:t>
      </w:r>
      <w:r>
        <w:t>;</w:t>
      </w:r>
    </w:p>
    <w:p>
      <w:pPr>
        <w:pStyle w:val="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Defstart"/>
      </w:pPr>
      <w:r>
        <w:tab/>
      </w:r>
      <w:r>
        <w:rPr>
          <w:rStyle w:val="CharDefText"/>
        </w:rPr>
        <w:t>Conservation Commission</w:t>
      </w:r>
      <w:r>
        <w:t xml:space="preserve"> has the meaning given in section 3 of the former Act;</w:t>
      </w:r>
    </w:p>
    <w:p>
      <w:pPr>
        <w:pStyle w:val="Defstart"/>
      </w:pPr>
      <w:r>
        <w:tab/>
      </w:r>
      <w:r>
        <w:rPr>
          <w:rStyle w:val="CharDefText"/>
        </w:rPr>
        <w:t>former Act</w:t>
      </w:r>
      <w:r>
        <w:t xml:space="preserve"> means this Act as in force before the commencement day;</w:t>
      </w:r>
    </w:p>
    <w:p>
      <w:pPr>
        <w:pStyle w:val="Defstart"/>
      </w:pPr>
      <w:r>
        <w:tab/>
      </w:r>
      <w:r>
        <w:rPr>
          <w:rStyle w:val="CharDefText"/>
        </w:rPr>
        <w:t>Marine Authority</w:t>
      </w:r>
      <w:r>
        <w:t xml:space="preserve"> has the meaning given in section 3 of the former Act.</w:t>
      </w:r>
    </w:p>
    <w:p>
      <w:pPr>
        <w:pStyle w:val="Footnotesection"/>
      </w:pPr>
      <w:r>
        <w:tab/>
        <w:t>[Section 157 inserted: No. 28 of 2015 s. 66.]</w:t>
      </w:r>
    </w:p>
    <w:p>
      <w:pPr>
        <w:pStyle w:val="Heading5"/>
      </w:pPr>
      <w:bookmarkStart w:id="449" w:name="_Toc154750679"/>
      <w:bookmarkStart w:id="450" w:name="_Toc154747354"/>
      <w:r>
        <w:rPr>
          <w:rStyle w:val="CharSectno"/>
        </w:rPr>
        <w:t>158</w:t>
      </w:r>
      <w:r>
        <w:t>.</w:t>
      </w:r>
      <w:r>
        <w:tab/>
        <w:t>Certain liabilities and assets to be vested in the Executive Body</w:t>
      </w:r>
      <w:bookmarkEnd w:id="449"/>
      <w:bookmarkEnd w:id="450"/>
    </w:p>
    <w:p>
      <w:pPr>
        <w:pStyle w:val="Subsection"/>
      </w:pPr>
      <w:r>
        <w:tab/>
      </w:r>
      <w:r>
        <w:tab/>
        <w:t xml:space="preserve">Subject to, and without limiting, sections 7, 131 and 155, on the coming into operation of the </w:t>
      </w:r>
      <w:r>
        <w:rPr>
          <w:i/>
        </w:rPr>
        <w:t>Conservation and Land Management Amendment Act 2015</w:t>
      </w:r>
      <w:r>
        <w:t xml:space="preserve"> section 66 — </w:t>
      </w:r>
    </w:p>
    <w:p>
      <w:pPr>
        <w:pStyle w:val="Indenta"/>
      </w:pPr>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p>
    <w:p>
      <w:pPr>
        <w:pStyle w:val="Indenta"/>
      </w:pPr>
      <w:r>
        <w:tab/>
        <w:t>(b)</w:t>
      </w:r>
      <w:r>
        <w:tab/>
        <w:t xml:space="preserve">all real and personal property vested in the CEO under section 150(b) and held by the CEO immediately before the coming into operation of the </w:t>
      </w:r>
      <w:r>
        <w:rPr>
          <w:i/>
        </w:rPr>
        <w:t xml:space="preserve">Conservation and Land Management Amendment Act 2015 </w:t>
      </w:r>
      <w:r>
        <w:t>section 66 is vested in the Executive Body.</w:t>
      </w:r>
    </w:p>
    <w:p>
      <w:pPr>
        <w:pStyle w:val="Footnotesection"/>
      </w:pPr>
      <w:r>
        <w:tab/>
        <w:t>[Section 158 inserted: No. 28 of 2015 s. 66.]</w:t>
      </w:r>
    </w:p>
    <w:p>
      <w:pPr>
        <w:pStyle w:val="Heading5"/>
      </w:pPr>
      <w:bookmarkStart w:id="451" w:name="_Toc154750680"/>
      <w:bookmarkStart w:id="452" w:name="_Toc154747355"/>
      <w:r>
        <w:rPr>
          <w:rStyle w:val="CharSectno"/>
        </w:rPr>
        <w:t>159</w:t>
      </w:r>
      <w:r>
        <w:t>.</w:t>
      </w:r>
      <w:r>
        <w:tab/>
        <w:t>Land and waters vested in the Conservation Commission or Marine Authority</w:t>
      </w:r>
      <w:bookmarkEnd w:id="451"/>
      <w:bookmarkEnd w:id="452"/>
    </w:p>
    <w:p>
      <w:pPr>
        <w:pStyle w:val="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Subsection"/>
      </w:pPr>
      <w:r>
        <w:tab/>
        <w:t>(3)</w:t>
      </w:r>
      <w:r>
        <w:tab/>
        <w:t>A placement or vesting under this section is subject to any interests or conditions that applied to the prior placement or prior vesting.</w:t>
      </w:r>
    </w:p>
    <w:p>
      <w:pPr>
        <w:pStyle w:val="Footnotesection"/>
      </w:pPr>
      <w:r>
        <w:tab/>
        <w:t>[Section 159 inserted: No. 28 of 2015 s. 66.]</w:t>
      </w:r>
    </w:p>
    <w:p>
      <w:pPr>
        <w:pStyle w:val="Heading5"/>
      </w:pPr>
      <w:bookmarkStart w:id="453" w:name="_Toc154750681"/>
      <w:bookmarkStart w:id="454" w:name="_Toc154747356"/>
      <w:r>
        <w:rPr>
          <w:rStyle w:val="CharSectno"/>
        </w:rPr>
        <w:t>160</w:t>
      </w:r>
      <w:r>
        <w:t>.</w:t>
      </w:r>
      <w:r>
        <w:tab/>
        <w:t>Completion of things commenced</w:t>
      </w:r>
      <w:bookmarkEnd w:id="453"/>
      <w:bookmarkEnd w:id="454"/>
    </w:p>
    <w:p>
      <w:pPr>
        <w:pStyle w:val="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Footnotesection"/>
      </w:pPr>
      <w:r>
        <w:tab/>
        <w:t>[Section 160 inserted: No. 28 of 2015 s. 66.]</w:t>
      </w:r>
    </w:p>
    <w:p>
      <w:pPr>
        <w:pStyle w:val="Heading5"/>
      </w:pPr>
      <w:bookmarkStart w:id="455" w:name="_Toc154750682"/>
      <w:bookmarkStart w:id="456" w:name="_Toc154747357"/>
      <w:r>
        <w:rPr>
          <w:rStyle w:val="CharSectno"/>
        </w:rPr>
        <w:t>161</w:t>
      </w:r>
      <w:r>
        <w:t>.</w:t>
      </w:r>
      <w:r>
        <w:tab/>
        <w:t>Continuing effect of things done</w:t>
      </w:r>
      <w:bookmarkEnd w:id="455"/>
      <w:bookmarkEnd w:id="456"/>
    </w:p>
    <w:p>
      <w:pPr>
        <w:pStyle w:val="Subsection"/>
      </w:pPr>
      <w:r>
        <w:tab/>
      </w:r>
      <w:r>
        <w:tab/>
        <w:t xml:space="preserve">Anything done or omitted to be done before the commencement day by, to or in respect of the Conservation Commission or the Marine Authority, to the extent that it — </w:t>
      </w:r>
    </w:p>
    <w:p>
      <w:pPr>
        <w:pStyle w:val="Indenta"/>
      </w:pPr>
      <w:r>
        <w:tab/>
        <w:t>(a)</w:t>
      </w:r>
      <w:r>
        <w:tab/>
        <w:t>has any force or significance; and</w:t>
      </w:r>
    </w:p>
    <w:p>
      <w:pPr>
        <w:pStyle w:val="Indenta"/>
      </w:pPr>
      <w:r>
        <w:tab/>
        <w:t>(b)</w:t>
      </w:r>
      <w:r>
        <w:tab/>
        <w:t>is a thing that could be done or omitted to be done by, to or in respect of the Commission under the amended Act,</w:t>
      </w:r>
    </w:p>
    <w:p>
      <w:pPr>
        <w:pStyle w:val="Subsection"/>
      </w:pPr>
      <w:r>
        <w:tab/>
      </w:r>
      <w:r>
        <w:tab/>
        <w:t>is to be taken to have been done or omitted by, to or in respect of the Commission.</w:t>
      </w:r>
    </w:p>
    <w:p>
      <w:pPr>
        <w:pStyle w:val="Footnotesection"/>
      </w:pPr>
      <w:r>
        <w:tab/>
        <w:t>[Section 161 inserted: No. 28 of 2015 s. 66.]</w:t>
      </w:r>
    </w:p>
    <w:p>
      <w:pPr>
        <w:pStyle w:val="Heading5"/>
      </w:pPr>
      <w:bookmarkStart w:id="457" w:name="_Toc154750683"/>
      <w:bookmarkStart w:id="458" w:name="_Toc154747358"/>
      <w:r>
        <w:rPr>
          <w:rStyle w:val="CharSectno"/>
        </w:rPr>
        <w:t>162</w:t>
      </w:r>
      <w:r>
        <w:t>.</w:t>
      </w:r>
      <w:r>
        <w:tab/>
        <w:t>Reports and notifications</w:t>
      </w:r>
      <w:bookmarkEnd w:id="457"/>
      <w:bookmarkEnd w:id="458"/>
    </w:p>
    <w:p>
      <w:pPr>
        <w:pStyle w:val="Subsection"/>
      </w:pPr>
      <w:r>
        <w:tab/>
        <w:t>(1)</w:t>
      </w:r>
      <w:r>
        <w:tab/>
        <w:t xml:space="preserve">Any of the following reports of the Marine Authority has effect as if it were a report of the Commission — </w:t>
      </w:r>
    </w:p>
    <w:p>
      <w:pPr>
        <w:pStyle w:val="Indenta"/>
      </w:pPr>
      <w:r>
        <w:tab/>
        <w:t>(a)</w:t>
      </w:r>
      <w:r>
        <w:tab/>
        <w:t>a report under section 14(1a)(a) in respect of a proposal of which public notification is not given before the commencement day;</w:t>
      </w:r>
    </w:p>
    <w:p>
      <w:pPr>
        <w:pStyle w:val="Indenta"/>
      </w:pPr>
      <w:r>
        <w:tab/>
        <w:t>(b)</w:t>
      </w:r>
      <w:r>
        <w:tab/>
        <w:t>a report under section 14(6)(a) in respect of submissions on a proposal that is not submitted to the Governor before the commencement day.</w:t>
      </w:r>
    </w:p>
    <w:p>
      <w:pPr>
        <w:pStyle w:val="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Footnotesection"/>
      </w:pPr>
      <w:r>
        <w:tab/>
        <w:t>[Section 162 inserted: No. 28 of 2015 s. 66.]</w:t>
      </w:r>
    </w:p>
    <w:p>
      <w:pPr>
        <w:pStyle w:val="Heading5"/>
      </w:pPr>
      <w:bookmarkStart w:id="459" w:name="_Toc154750684"/>
      <w:bookmarkStart w:id="460" w:name="_Toc154747359"/>
      <w:r>
        <w:rPr>
          <w:rStyle w:val="CharSectno"/>
        </w:rPr>
        <w:t>163</w:t>
      </w:r>
      <w:r>
        <w:t>.</w:t>
      </w:r>
      <w:r>
        <w:tab/>
        <w:t>Management plans</w:t>
      </w:r>
      <w:bookmarkEnd w:id="459"/>
      <w:bookmarkEnd w:id="460"/>
    </w:p>
    <w:p>
      <w:pPr>
        <w:pStyle w:val="Subsection"/>
      </w:pPr>
      <w:r>
        <w:tab/>
        <w:t>(1)</w:t>
      </w:r>
      <w:r>
        <w:tab/>
        <w:t>A management plan prepared by the Conservation Commission or the Marine Authority, whether solely or jointly with an associated body, under Part V of the former Act has effect as if it had been prepared by the Commission, or the Commission jointly with the relevant joint responsible body, under Part V of the amended Act.</w:t>
      </w:r>
    </w:p>
    <w:p>
      <w:pPr>
        <w:pStyle w:val="Subsection"/>
      </w:pPr>
      <w:r>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Footnotesection"/>
      </w:pPr>
      <w:r>
        <w:tab/>
        <w:t>[Section 163 inserted: No. 28 of 2015 s. 66.]</w:t>
      </w:r>
    </w:p>
    <w:p>
      <w:pPr>
        <w:pStyle w:val="Heading5"/>
      </w:pPr>
      <w:bookmarkStart w:id="461" w:name="_Toc154750685"/>
      <w:bookmarkStart w:id="462" w:name="_Toc154747360"/>
      <w:r>
        <w:rPr>
          <w:rStyle w:val="CharSectno"/>
        </w:rPr>
        <w:t>164</w:t>
      </w:r>
      <w:r>
        <w:t>.</w:t>
      </w:r>
      <w:r>
        <w:tab/>
        <w:t>Section 57A exemptions</w:t>
      </w:r>
      <w:bookmarkEnd w:id="461"/>
      <w:bookmarkEnd w:id="462"/>
    </w:p>
    <w:p>
      <w:pPr>
        <w:pStyle w:val="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Footnotesection"/>
      </w:pPr>
      <w:r>
        <w:tab/>
        <w:t>[Section 164 inserted: No. 28 of 2015 s. 66.]</w:t>
      </w:r>
    </w:p>
    <w:p>
      <w:pPr>
        <w:pStyle w:val="Heading5"/>
      </w:pPr>
      <w:bookmarkStart w:id="463" w:name="_Toc154750686"/>
      <w:bookmarkStart w:id="464" w:name="_Toc154747361"/>
      <w:r>
        <w:rPr>
          <w:rStyle w:val="CharSectno"/>
        </w:rPr>
        <w:t>165</w:t>
      </w:r>
      <w:r>
        <w:t>.</w:t>
      </w:r>
      <w:r>
        <w:tab/>
        <w:t>Members of Conservation Commission, Authority and Marine Committee</w:t>
      </w:r>
      <w:bookmarkEnd w:id="463"/>
      <w:bookmarkEnd w:id="464"/>
    </w:p>
    <w:p>
      <w:pPr>
        <w:pStyle w:val="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Footnotesection"/>
      </w:pPr>
      <w:r>
        <w:tab/>
        <w:t>[Section 165 inserted: No. 28 of 2015 s. 66.]</w:t>
      </w:r>
    </w:p>
    <w:p>
      <w:pPr>
        <w:pStyle w:val="Heading5"/>
      </w:pPr>
      <w:bookmarkStart w:id="465" w:name="_Toc154750687"/>
      <w:bookmarkStart w:id="466" w:name="_Toc154747362"/>
      <w:r>
        <w:rPr>
          <w:rStyle w:val="CharSectno"/>
        </w:rPr>
        <w:t>166</w:t>
      </w:r>
      <w:r>
        <w:t>.</w:t>
      </w:r>
      <w:r>
        <w:tab/>
        <w:t>Registration of documents</w:t>
      </w:r>
      <w:bookmarkEnd w:id="465"/>
      <w:bookmarkEnd w:id="466"/>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keepNext/>
      </w:pPr>
      <w:r>
        <w:tab/>
        <w:t>(c)</w:t>
      </w:r>
      <w:r>
        <w:tab/>
        <w:t>any other person authorised by a written law to record and give effect to the registration of documents relating to property transactions,</w:t>
      </w:r>
    </w:p>
    <w:p>
      <w:pPr>
        <w:pStyle w:val="Subsection"/>
      </w:pPr>
      <w:r>
        <w:tab/>
      </w: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166 inserted: No. 28 of 2015 s. 66.]</w:t>
      </w:r>
    </w:p>
    <w:p>
      <w:pPr>
        <w:pStyle w:val="Heading5"/>
      </w:pPr>
      <w:bookmarkStart w:id="467" w:name="_Toc154750688"/>
      <w:bookmarkStart w:id="468" w:name="_Toc154747363"/>
      <w:r>
        <w:rPr>
          <w:rStyle w:val="CharSectno"/>
        </w:rPr>
        <w:t>167</w:t>
      </w:r>
      <w:r>
        <w:t>.</w:t>
      </w:r>
      <w:r>
        <w:tab/>
        <w:t>Transfer of documents</w:t>
      </w:r>
      <w:bookmarkEnd w:id="467"/>
      <w:bookmarkEnd w:id="468"/>
    </w:p>
    <w:p>
      <w:pPr>
        <w:pStyle w:val="Subsection"/>
      </w:pPr>
      <w:r>
        <w:tab/>
      </w:r>
      <w:r>
        <w:tab/>
        <w:t>As soon as practicable after the commencement day all records and data of the Conservation Commission, the Marine Authority and the Marine Committee are to be delivered to the Commission.</w:t>
      </w:r>
    </w:p>
    <w:p>
      <w:pPr>
        <w:pStyle w:val="Footnotesection"/>
      </w:pPr>
      <w:r>
        <w:tab/>
        <w:t>[Section 167 inserted: No. 28 of 2015 s. 66.]</w:t>
      </w:r>
    </w:p>
    <w:p>
      <w:pPr>
        <w:pStyle w:val="Heading5"/>
      </w:pPr>
      <w:bookmarkStart w:id="469" w:name="_Toc154750689"/>
      <w:bookmarkStart w:id="470" w:name="_Toc154747364"/>
      <w:r>
        <w:rPr>
          <w:rStyle w:val="CharSectno"/>
        </w:rPr>
        <w:t>168</w:t>
      </w:r>
      <w:r>
        <w:t>.</w:t>
      </w:r>
      <w:r>
        <w:tab/>
        <w:t>Transitional regulations</w:t>
      </w:r>
      <w:bookmarkEnd w:id="469"/>
      <w:bookmarkEnd w:id="470"/>
    </w:p>
    <w:p>
      <w:pPr>
        <w:pStyle w:val="Subsection"/>
      </w:pPr>
      <w:r>
        <w:tab/>
        <w:t>(1)</w:t>
      </w:r>
      <w:r>
        <w:tab/>
        <w:t>In this section —</w:t>
      </w:r>
    </w:p>
    <w:p>
      <w:pPr>
        <w:pStyle w:val="Defstart"/>
      </w:pPr>
      <w:r>
        <w:tab/>
      </w:r>
      <w:r>
        <w:rPr>
          <w:rStyle w:val="CharDefText"/>
        </w:rPr>
        <w:t>transitional matter</w:t>
      </w:r>
      <w:r>
        <w:t xml:space="preserve"> means a matter that needs to be dealt with for the purpose of effecting the transition from the former Act to the amended Act.</w:t>
      </w:r>
    </w:p>
    <w:p>
      <w:pPr>
        <w:pStyle w:val="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p>
    <w:p>
      <w:pPr>
        <w:pStyle w:val="Subsection"/>
      </w:pPr>
      <w:r>
        <w:tab/>
        <w:t>(3)</w:t>
      </w:r>
      <w:r>
        <w:tab/>
        <w:t xml:space="preserve">Regulations made under subsection (2) may have effect before the day on which they are published in the </w:t>
      </w:r>
      <w:r>
        <w:rPr>
          <w:i/>
        </w:rPr>
        <w:t>Gazette</w:t>
      </w:r>
      <w:r>
        <w:t>.</w:t>
      </w:r>
    </w:p>
    <w:p>
      <w:pPr>
        <w:pStyle w:val="Subsection"/>
      </w:pPr>
      <w:r>
        <w:tab/>
        <w:t>(4)</w:t>
      </w:r>
      <w:r>
        <w:tab/>
        <w:t xml:space="preserve">To the extent that a regulation made under subsection (2) may have effect before the day of its publication in the </w:t>
      </w:r>
      <w:r>
        <w:rPr>
          <w:i/>
        </w:rPr>
        <w:t>Gazette</w:t>
      </w:r>
      <w:r>
        <w:t>, it does not —</w:t>
      </w:r>
    </w:p>
    <w:p>
      <w:pPr>
        <w:pStyle w:val="Indenta"/>
      </w:pPr>
      <w:r>
        <w:tab/>
        <w:t>(a)</w:t>
      </w:r>
      <w:r>
        <w:tab/>
        <w:t>affect in a manner prejudicial to any person (other than the State, the CEO or the Commission), the rights of that person existing before the day of its publication; or</w:t>
      </w:r>
    </w:p>
    <w:p>
      <w:pPr>
        <w:pStyle w:val="Indenta"/>
      </w:pPr>
      <w:r>
        <w:tab/>
        <w:t>(b)</w:t>
      </w:r>
      <w:r>
        <w:tab/>
        <w:t>impose liabilities on any person (other than the State, the CEO or the Commission) in respect of anything done or omitted to be done before the day of its publication.</w:t>
      </w:r>
    </w:p>
    <w:p>
      <w:pPr>
        <w:pStyle w:val="Footnotesection"/>
      </w:pPr>
      <w:r>
        <w:tab/>
        <w:t>[Section 168 inserted: No. 28 of 2015 s. 66.]</w:t>
      </w:r>
    </w:p>
    <w:p>
      <w:pPr>
        <w:pStyle w:val="Heading5"/>
      </w:pPr>
      <w:bookmarkStart w:id="471" w:name="_Toc154750690"/>
      <w:bookmarkStart w:id="472" w:name="_Toc154747365"/>
      <w:r>
        <w:rPr>
          <w:rStyle w:val="CharSectno"/>
        </w:rPr>
        <w:t>169</w:t>
      </w:r>
      <w:r>
        <w:t>.</w:t>
      </w:r>
      <w:r>
        <w:tab/>
        <w:t>Saving</w:t>
      </w:r>
      <w:bookmarkEnd w:id="471"/>
      <w:bookmarkEnd w:id="472"/>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property,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Footnotesection"/>
      </w:pPr>
      <w:r>
        <w:tab/>
        <w:t>[Section 169 inserted: No. 28 of 2015 s. 66.]</w:t>
      </w:r>
    </w:p>
    <w:p>
      <w:pPr>
        <w:pStyle w:val="Heading5"/>
      </w:pPr>
      <w:bookmarkStart w:id="473" w:name="_Toc154750691"/>
      <w:bookmarkStart w:id="474" w:name="_Toc154747366"/>
      <w:r>
        <w:rPr>
          <w:rStyle w:val="CharSectno"/>
        </w:rPr>
        <w:t>170</w:t>
      </w:r>
      <w:r>
        <w:t>.</w:t>
      </w:r>
      <w:r>
        <w:tab/>
      </w:r>
      <w:r>
        <w:rPr>
          <w:i/>
        </w:rPr>
        <w:t>Interpretation Act 1984</w:t>
      </w:r>
      <w:r>
        <w:t xml:space="preserve"> not affected</w:t>
      </w:r>
      <w:bookmarkEnd w:id="473"/>
      <w:bookmarkEnd w:id="474"/>
    </w:p>
    <w:p>
      <w:pPr>
        <w:pStyle w:val="Subsection"/>
      </w:pPr>
      <w:r>
        <w:tab/>
      </w:r>
      <w:r>
        <w:tab/>
        <w:t xml:space="preserve">Nothing in this Part is to be construed so as to limit the operation of the </w:t>
      </w:r>
      <w:r>
        <w:rPr>
          <w:i/>
        </w:rPr>
        <w:t>Interpretation Act 1984</w:t>
      </w:r>
      <w:r>
        <w:t>.</w:t>
      </w:r>
    </w:p>
    <w:p>
      <w:pPr>
        <w:pStyle w:val="Footnotesection"/>
      </w:pPr>
      <w:r>
        <w:tab/>
        <w:t>[Section 170 inserted: No. 28 of 2015 s. 66.]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475" w:name="_Toc154750692"/>
      <w:bookmarkStart w:id="476" w:name="_Toc154747367"/>
      <w:r>
        <w:rPr>
          <w:rStyle w:val="CharSchNo"/>
        </w:rPr>
        <w:t>Schedule 1</w:t>
      </w:r>
      <w:r>
        <w:rPr>
          <w:rStyle w:val="CharSDivNo"/>
        </w:rPr>
        <w:t xml:space="preserve"> </w:t>
      </w:r>
      <w:r>
        <w:t>—</w:t>
      </w:r>
      <w:r>
        <w:rPr>
          <w:rStyle w:val="CharSDivText"/>
        </w:rPr>
        <w:t xml:space="preserve"> </w:t>
      </w:r>
      <w:r>
        <w:rPr>
          <w:rStyle w:val="CharSchText"/>
        </w:rPr>
        <w:t>Provisions as to constitution and proceedings of the Commission</w:t>
      </w:r>
      <w:bookmarkEnd w:id="475"/>
      <w:bookmarkEnd w:id="476"/>
    </w:p>
    <w:p>
      <w:pPr>
        <w:pStyle w:val="yShoulderClause"/>
        <w:rPr>
          <w:snapToGrid w:val="0"/>
        </w:rPr>
      </w:pPr>
      <w:r>
        <w:rPr>
          <w:snapToGrid w:val="0"/>
        </w:rPr>
        <w:t>[s. 29]</w:t>
      </w:r>
    </w:p>
    <w:p>
      <w:pPr>
        <w:pStyle w:val="yFootnotesection"/>
      </w:pPr>
      <w:r>
        <w:tab/>
        <w:t>[Heading inserted: No. 28 of 2015 s. 67.]</w:t>
      </w:r>
    </w:p>
    <w:p>
      <w:pPr>
        <w:pStyle w:val="yHeading5"/>
      </w:pPr>
      <w:bookmarkStart w:id="477" w:name="_Toc154750693"/>
      <w:bookmarkStart w:id="478" w:name="_Toc154747368"/>
      <w:r>
        <w:rPr>
          <w:rStyle w:val="CharSClsNo"/>
        </w:rPr>
        <w:t>1</w:t>
      </w:r>
      <w:r>
        <w:t>.</w:t>
      </w:r>
      <w:r>
        <w:tab/>
        <w:t>Term of office</w:t>
      </w:r>
      <w:bookmarkEnd w:id="477"/>
      <w:bookmarkEnd w:id="478"/>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No. 35 of 2000 s. 49(3) and (4); No. 19 of 2010 s. 51.]</w:t>
      </w:r>
    </w:p>
    <w:p>
      <w:pPr>
        <w:pStyle w:val="yHeading5"/>
      </w:pPr>
      <w:bookmarkStart w:id="479" w:name="_Toc154750694"/>
      <w:bookmarkStart w:id="480" w:name="_Toc154747369"/>
      <w:r>
        <w:rPr>
          <w:rStyle w:val="CharSClsNo"/>
        </w:rPr>
        <w:t>2</w:t>
      </w:r>
      <w:r>
        <w:t>.</w:t>
      </w:r>
      <w:r>
        <w:tab/>
        <w:t>Vacation of office</w:t>
      </w:r>
      <w:bookmarkEnd w:id="479"/>
      <w:bookmarkEnd w:id="480"/>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No. 73 of 1995 s. 188; No. 35 of 2000 s. 49(5); No. 18 of 2009 s. 19; No. 19 of 2010 s. 51.]</w:t>
      </w:r>
    </w:p>
    <w:p>
      <w:pPr>
        <w:pStyle w:val="yHeading5"/>
      </w:pPr>
      <w:bookmarkStart w:id="481" w:name="_Toc154750695"/>
      <w:bookmarkStart w:id="482" w:name="_Toc154747370"/>
      <w:r>
        <w:rPr>
          <w:rStyle w:val="CharSClsNo"/>
        </w:rPr>
        <w:t>3</w:t>
      </w:r>
      <w:r>
        <w:t>.</w:t>
      </w:r>
      <w:r>
        <w:tab/>
        <w:t>Acting chairperson and members</w:t>
      </w:r>
      <w:bookmarkEnd w:id="481"/>
      <w:bookmarkEnd w:id="482"/>
    </w:p>
    <w:p>
      <w:pPr>
        <w:pStyle w:val="ySubsection"/>
        <w:rPr>
          <w:snapToGrid w:val="0"/>
        </w:rPr>
      </w:pPr>
      <w:r>
        <w:rPr>
          <w:snapToGrid w:val="0"/>
        </w:rPr>
        <w:tab/>
        <w:t>(1)</w:t>
      </w:r>
      <w:r>
        <w:rPr>
          <w:snapToGrid w:val="0"/>
        </w:rPr>
        <w:tab/>
        <w:t xml:space="preserve">Where the </w:t>
      </w:r>
      <w:r>
        <w:rPr>
          <w:szCs w:val="22"/>
        </w:rPr>
        <w:t xml:space="preserve">chairperson </w:t>
      </w:r>
      <w:r>
        <w:rPr>
          <w:snapToGrid w:val="0"/>
        </w:rPr>
        <w:t xml:space="preserve">and the deputy </w:t>
      </w:r>
      <w:r>
        <w:rPr>
          <w:szCs w:val="22"/>
        </w:rPr>
        <w:t xml:space="preserve">chairperson </w:t>
      </w:r>
      <w:r>
        <w:rPr>
          <w:snapToGrid w:val="0"/>
        </w:rPr>
        <w:t xml:space="preserve">of </w:t>
      </w:r>
      <w:r>
        <w:t>the Commission</w:t>
      </w:r>
      <w:r>
        <w:rPr>
          <w:snapToGrid w:val="0"/>
        </w:rPr>
        <w:t xml:space="preserve"> are both unable to act as </w:t>
      </w:r>
      <w:r>
        <w:rPr>
          <w:szCs w:val="22"/>
        </w:rPr>
        <w:t xml:space="preserve">chairperson </w:t>
      </w:r>
      <w:r>
        <w:rPr>
          <w:snapToGrid w:val="0"/>
        </w:rPr>
        <w:t xml:space="preserve">by reason of sickness, absence or other cause, the Minister may appoint a person (including a person acting under subclause (2)) to act as </w:t>
      </w:r>
      <w:r>
        <w:t xml:space="preserve">chairperson, </w:t>
      </w:r>
      <w:r>
        <w:rPr>
          <w:snapToGrid w:val="0"/>
        </w:rPr>
        <w:t xml:space="preserve">and while so acting according to the tenor of his appointment that person has all the functions of the </w:t>
      </w:r>
      <w:r>
        <w:t>chairperson.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keepNext/>
        <w:rPr>
          <w:snapToGrid w:val="0"/>
        </w:rPr>
      </w:pPr>
      <w:r>
        <w:rPr>
          <w:snapToGrid w:val="0"/>
        </w:rPr>
        <w:tab/>
        <w:t>(5)</w:t>
      </w:r>
      <w:r>
        <w:rPr>
          <w:snapToGrid w:val="0"/>
        </w:rPr>
        <w:tab/>
        <w:t xml:space="preserve">The appointment of a person as an acting member or an acting </w:t>
      </w:r>
      <w:r>
        <w:t>chairperson</w:t>
      </w:r>
      <w:r>
        <w:rPr>
          <w:snapToGrid w:val="0"/>
        </w:rPr>
        <w:t xml:space="preserve"> may be terminated at any time by the Minister.</w:t>
      </w:r>
    </w:p>
    <w:p>
      <w:pPr>
        <w:pStyle w:val="yFootnotesection"/>
      </w:pPr>
      <w:r>
        <w:tab/>
        <w:t>[Clause 3 amended: No. 5 of 1997 s. 38(2); No. 35 of 2000 s. 49(6)</w:t>
      </w:r>
      <w:r>
        <w:noBreakHyphen/>
        <w:t>(8); No. 19 of 2010 s. 51; No. 28 of 2015 s. 70; No. 27 of 2022 s. 18.]</w:t>
      </w:r>
    </w:p>
    <w:p>
      <w:pPr>
        <w:pStyle w:val="yHeading5"/>
      </w:pPr>
      <w:bookmarkStart w:id="483" w:name="_Toc154750696"/>
      <w:bookmarkStart w:id="484" w:name="_Toc154747371"/>
      <w:r>
        <w:rPr>
          <w:rStyle w:val="CharSClsNo"/>
        </w:rPr>
        <w:t>4</w:t>
      </w:r>
      <w:r>
        <w:t>.</w:t>
      </w:r>
      <w:r>
        <w:tab/>
        <w:t>Meetings</w:t>
      </w:r>
      <w:bookmarkEnd w:id="483"/>
      <w:bookmarkEnd w:id="484"/>
    </w:p>
    <w:p>
      <w:pPr>
        <w:pStyle w:val="ySubsection"/>
      </w:pPr>
      <w:r>
        <w:tab/>
        <w:t>(1)</w:t>
      </w:r>
      <w:r>
        <w:tab/>
        <w:t>The first meeting of the Commission must be convened by the chairperson of the Commission.</w:t>
      </w:r>
    </w:p>
    <w:p>
      <w:pPr>
        <w:pStyle w:val="ySubsection"/>
      </w:pPr>
      <w:r>
        <w:tab/>
        <w:t>(2A)</w:t>
      </w:r>
      <w:r>
        <w:tab/>
        <w:t>Subsequent meetings of the Commission, unless convened under subclause (2), are to be held at times and places determined by the Commission.</w:t>
      </w:r>
    </w:p>
    <w:p>
      <w:pPr>
        <w:pStyle w:val="ySubsection"/>
        <w:keepNext/>
        <w:rPr>
          <w:snapToGrid w:val="0"/>
        </w:rPr>
      </w:pPr>
      <w:r>
        <w:rPr>
          <w:snapToGrid w:val="0"/>
        </w:rPr>
        <w:tab/>
        <w:t>(2)</w:t>
      </w:r>
      <w:r>
        <w:rPr>
          <w:snapToGrid w:val="0"/>
        </w:rPr>
        <w:tab/>
        <w:t xml:space="preserve">A special meeting of </w:t>
      </w:r>
      <w:r>
        <w:t>the Commission</w:t>
      </w:r>
      <w:r>
        <w:rPr>
          <w:snapToGrid w:val="0"/>
        </w:rPr>
        <w:t xml:space="preserve"> may at any time be convened by —</w:t>
      </w:r>
    </w:p>
    <w:p>
      <w:pPr>
        <w:pStyle w:val="yIndenta"/>
      </w:pPr>
      <w:r>
        <w:tab/>
        <w:t>(a)</w:t>
      </w:r>
      <w:r>
        <w:tab/>
        <w:t>the chairperson;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 xml:space="preserve">At a meeting of </w:t>
      </w:r>
      <w:r>
        <w:t>the Commission</w:t>
      </w:r>
      <w:r>
        <w:rPr>
          <w:snapToGrid w:val="0"/>
        </w:rPr>
        <w:t xml:space="preserve"> the </w:t>
      </w:r>
      <w:r>
        <w:t>chairperson, the deputy chairperson</w:t>
      </w:r>
      <w:r>
        <w:rPr>
          <w:snapToGrid w:val="0"/>
        </w:rPr>
        <w:t xml:space="preserve"> or the person appointed under clause 3(1) shall preside, but where all of those members are absent from a meeting the members present shall appoint one of their number to preside at that meeting.</w:t>
      </w:r>
    </w:p>
    <w:p>
      <w:pPr>
        <w:pStyle w:val="ySubsection"/>
        <w:keepNext/>
        <w:rPr>
          <w:snapToGrid w:val="0"/>
        </w:rPr>
      </w:pPr>
      <w:r>
        <w:rPr>
          <w:snapToGrid w:val="0"/>
        </w:rPr>
        <w:tab/>
        <w:t>(4)</w:t>
      </w:r>
      <w:r>
        <w:rPr>
          <w:snapToGrid w:val="0"/>
        </w:rPr>
        <w:tab/>
        <w:t xml:space="preserve">At any meeting of </w:t>
      </w:r>
      <w:r>
        <w:t>the Commission</w:t>
      </w:r>
      <w:r>
        <w:rPr>
          <w:snapToGrid w:val="0"/>
        </w:rPr>
        <w:t xml:space="preserve">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keepNext/>
        <w:spacing w:before="120"/>
        <w:rPr>
          <w:snapToGrid w:val="0"/>
        </w:rPr>
      </w:pPr>
      <w:r>
        <w:rPr>
          <w:snapToGrid w:val="0"/>
        </w:rPr>
        <w:tab/>
        <w:t>(5)</w:t>
      </w:r>
      <w:r>
        <w:rPr>
          <w:snapToGrid w:val="0"/>
        </w:rPr>
        <w:tab/>
      </w:r>
      <w:r>
        <w:t>The Commission</w:t>
      </w:r>
      <w:r>
        <w:rPr>
          <w:snapToGrid w:val="0"/>
        </w:rPr>
        <w:t xml:space="preserve"> shall cause accurate minutes to be kept of the proceedings at its meetings.</w:t>
      </w:r>
    </w:p>
    <w:p>
      <w:pPr>
        <w:pStyle w:val="yFootnotesection"/>
      </w:pPr>
      <w:r>
        <w:tab/>
        <w:t>[Clause 4 amended: No. 5 of 1997 s. 38(4) and (5); No. 35 of 2000 s. 49(9)-(11); No. 19 of 2010 s. 51; No. 28 of 2015 s. 68(1) and 70; No. 27 of 2022 s. 19.]</w:t>
      </w:r>
    </w:p>
    <w:p>
      <w:pPr>
        <w:pStyle w:val="yHeading5"/>
      </w:pPr>
      <w:bookmarkStart w:id="485" w:name="_Toc154750697"/>
      <w:bookmarkStart w:id="486" w:name="_Toc154747372"/>
      <w:r>
        <w:rPr>
          <w:rStyle w:val="CharSClsNo"/>
        </w:rPr>
        <w:t>5</w:t>
      </w:r>
      <w:r>
        <w:t>.</w:t>
      </w:r>
      <w:r>
        <w:tab/>
        <w:t>Committees</w:t>
      </w:r>
      <w:bookmarkEnd w:id="485"/>
      <w:bookmarkEnd w:id="486"/>
    </w:p>
    <w:p>
      <w:pPr>
        <w:pStyle w:val="ySubsection"/>
        <w:spacing w:before="120"/>
        <w:rPr>
          <w:snapToGrid w:val="0"/>
        </w:rPr>
      </w:pPr>
      <w:r>
        <w:rPr>
          <w:snapToGrid w:val="0"/>
        </w:rPr>
        <w:tab/>
        <w:t>(1)</w:t>
      </w:r>
      <w:r>
        <w:rPr>
          <w:snapToGrid w:val="0"/>
        </w:rPr>
        <w:tab/>
        <w:t>The Commission may from time to time, by resolution, appoint committees of such members as it thinks fit and may discharge, alter, continue or reconstitute any committee so appointed.</w:t>
      </w:r>
    </w:p>
    <w:p>
      <w:pPr>
        <w:pStyle w:val="ySubsection"/>
        <w:keepNext/>
        <w:spacing w:before="120"/>
        <w:rPr>
          <w:snapToGrid w:val="0"/>
        </w:rPr>
      </w:pPr>
      <w:r>
        <w:rPr>
          <w:snapToGrid w:val="0"/>
        </w:rPr>
        <w:tab/>
        <w:t>(2)</w:t>
      </w:r>
      <w:r>
        <w:rPr>
          <w:snapToGrid w:val="0"/>
        </w:rPr>
        <w:tab/>
        <w:t>Subject to the directions of the Commission each committee may determine its own procedures.</w:t>
      </w:r>
    </w:p>
    <w:p>
      <w:pPr>
        <w:pStyle w:val="yFootnotesection"/>
      </w:pPr>
      <w:r>
        <w:tab/>
        <w:t>[Clause 5 amended: No. 19 of 2010 s. 51; No. 28 of 2015 s. 70.]</w:t>
      </w:r>
    </w:p>
    <w:p>
      <w:pPr>
        <w:pStyle w:val="yHeading5"/>
      </w:pPr>
      <w:bookmarkStart w:id="487" w:name="_Toc154750698"/>
      <w:bookmarkStart w:id="488" w:name="_Toc154747373"/>
      <w:r>
        <w:rPr>
          <w:rStyle w:val="CharSClsNo"/>
        </w:rPr>
        <w:t>5A</w:t>
      </w:r>
      <w:r>
        <w:t>.</w:t>
      </w:r>
      <w:r>
        <w:tab/>
        <w:t>Temporary advisory committees</w:t>
      </w:r>
      <w:bookmarkEnd w:id="487"/>
      <w:bookmarkEnd w:id="488"/>
    </w:p>
    <w:p>
      <w:pPr>
        <w:pStyle w:val="ySubsection"/>
        <w:spacing w:before="120"/>
        <w:rPr>
          <w:snapToGrid w:val="0"/>
        </w:rPr>
      </w:pPr>
      <w:r>
        <w:rPr>
          <w:snapToGrid w:val="0"/>
        </w:rPr>
        <w:tab/>
        <w:t>(1)</w:t>
      </w:r>
      <w:r>
        <w:rPr>
          <w:snapToGrid w:val="0"/>
        </w:rPr>
        <w:tab/>
        <w:t>The Commission may from time to time, by resolution, appoint temporary advisory committees of such persons as it thinks fit to advise it on matters relevant to its functions.</w:t>
      </w:r>
    </w:p>
    <w:p>
      <w:pPr>
        <w:pStyle w:val="ySubsection"/>
        <w:spacing w:before="120"/>
        <w:rPr>
          <w:snapToGrid w:val="0"/>
        </w:rPr>
      </w:pPr>
      <w:r>
        <w:rPr>
          <w:snapToGrid w:val="0"/>
        </w:rPr>
        <w:tab/>
        <w:t>(2)</w:t>
      </w:r>
      <w:r>
        <w:rPr>
          <w:snapToGrid w:val="0"/>
        </w:rPr>
        <w:tab/>
        <w:t>A resolution appointing a committee under subclause (1) shall set the terms of reference, membership, reporting requirements and term of operation of the committee.</w:t>
      </w:r>
    </w:p>
    <w:p>
      <w:pPr>
        <w:pStyle w:val="ySubsection"/>
        <w:keepNext/>
        <w:spacing w:before="120"/>
        <w:rPr>
          <w:snapToGrid w:val="0"/>
        </w:rPr>
      </w:pPr>
      <w:r>
        <w:rPr>
          <w:snapToGrid w:val="0"/>
        </w:rPr>
        <w:tab/>
        <w:t>(3)</w:t>
      </w:r>
      <w:r>
        <w:rPr>
          <w:snapToGrid w:val="0"/>
        </w:rPr>
        <w:tab/>
        <w:t>Subject to the directions of the Commission, a committee may determine its own procedures.</w:t>
      </w:r>
    </w:p>
    <w:p>
      <w:pPr>
        <w:pStyle w:val="yFootnotesection"/>
      </w:pPr>
      <w:r>
        <w:tab/>
        <w:t>[Clause 5A inserted: No. 5 of 1997 s. 38(6); amended: No. 35 of 2000 s. 49(12)-(15); No. 19 of 2010 s. 51; No. 28 of 2015 s. 68(2) and 69.]</w:t>
      </w:r>
    </w:p>
    <w:p>
      <w:pPr>
        <w:pStyle w:val="yHeading5"/>
      </w:pPr>
      <w:bookmarkStart w:id="489" w:name="_Toc154750699"/>
      <w:bookmarkStart w:id="490" w:name="_Toc154747374"/>
      <w:r>
        <w:rPr>
          <w:rStyle w:val="CharSClsNo"/>
        </w:rPr>
        <w:t>6</w:t>
      </w:r>
      <w:r>
        <w:t>.</w:t>
      </w:r>
      <w:r>
        <w:tab/>
        <w:t>Resolutions without meeting</w:t>
      </w:r>
      <w:bookmarkEnd w:id="489"/>
      <w:bookmarkEnd w:id="490"/>
    </w:p>
    <w:p>
      <w:pPr>
        <w:pStyle w:val="ySubsection"/>
        <w:keepNext/>
        <w:rPr>
          <w:snapToGrid w:val="0"/>
        </w:rPr>
      </w:pPr>
      <w:r>
        <w:rPr>
          <w:snapToGrid w:val="0"/>
        </w:rPr>
        <w:tab/>
      </w:r>
      <w:r>
        <w:rPr>
          <w:snapToGrid w:val="0"/>
        </w:rPr>
        <w:tab/>
        <w:t xml:space="preserve">A resolution in writing signed or assented to by letter, telegram or telex by each member shall be as valid and effectual as if it had been passed at a meeting of </w:t>
      </w:r>
      <w:r>
        <w:t>the Commission</w:t>
      </w:r>
      <w:r>
        <w:rPr>
          <w:snapToGrid w:val="0"/>
        </w:rPr>
        <w:t>.</w:t>
      </w:r>
    </w:p>
    <w:p>
      <w:pPr>
        <w:pStyle w:val="yFootnotesection"/>
      </w:pPr>
      <w:r>
        <w:tab/>
        <w:t>[Clause 6 amended: No. 19 of 2010 s. 51; No. 28 of 2015 s. 70.]</w:t>
      </w:r>
    </w:p>
    <w:p>
      <w:pPr>
        <w:pStyle w:val="yHeading5"/>
      </w:pPr>
      <w:bookmarkStart w:id="491" w:name="_Toc154750700"/>
      <w:bookmarkStart w:id="492" w:name="_Toc154747375"/>
      <w:r>
        <w:rPr>
          <w:rStyle w:val="CharSClsNo"/>
        </w:rPr>
        <w:t>7</w:t>
      </w:r>
      <w:r>
        <w:t>.</w:t>
      </w:r>
      <w:r>
        <w:tab/>
        <w:t>Member may be granted leave</w:t>
      </w:r>
      <w:bookmarkEnd w:id="491"/>
      <w:bookmarkEnd w:id="492"/>
    </w:p>
    <w:p>
      <w:pPr>
        <w:pStyle w:val="ySubsection"/>
        <w:keepNext/>
        <w:rPr>
          <w:snapToGrid w:val="0"/>
        </w:rPr>
      </w:pPr>
      <w:r>
        <w:rPr>
          <w:snapToGrid w:val="0"/>
        </w:rPr>
        <w:tab/>
      </w:r>
      <w:r>
        <w:rPr>
          <w:snapToGrid w:val="0"/>
        </w:rPr>
        <w:tab/>
      </w:r>
      <w:r>
        <w:t>The Commission</w:t>
      </w:r>
      <w:r>
        <w:rPr>
          <w:snapToGrid w:val="0"/>
        </w:rPr>
        <w:t xml:space="preserve"> may grant leave of absence to a member on such terms and conditions as it thinks fit.</w:t>
      </w:r>
    </w:p>
    <w:p>
      <w:pPr>
        <w:pStyle w:val="yFootnotesection"/>
      </w:pPr>
      <w:r>
        <w:tab/>
        <w:t>[Clause 7 amended: No. 19 of 2010 s. 51; No. 28 of 2015 s. 70.]</w:t>
      </w:r>
    </w:p>
    <w:p>
      <w:pPr>
        <w:pStyle w:val="yHeading5"/>
        <w:rPr>
          <w:rStyle w:val="CharSClsNo"/>
        </w:rPr>
      </w:pPr>
      <w:bookmarkStart w:id="493" w:name="_Toc154750701"/>
      <w:bookmarkStart w:id="494" w:name="_Toc154747376"/>
      <w:r>
        <w:rPr>
          <w:rStyle w:val="CharSClsNo"/>
        </w:rPr>
        <w:t>8</w:t>
      </w:r>
      <w:r>
        <w:t>.</w:t>
      </w:r>
      <w:r>
        <w:tab/>
        <w:t>Commission to determine own procedure</w:t>
      </w:r>
      <w:bookmarkEnd w:id="493"/>
      <w:bookmarkEnd w:id="494"/>
    </w:p>
    <w:p>
      <w:pPr>
        <w:pStyle w:val="ySubsection"/>
        <w:keepNext/>
        <w:rPr>
          <w:snapToGrid w:val="0"/>
        </w:rPr>
      </w:pPr>
      <w:r>
        <w:rPr>
          <w:snapToGrid w:val="0"/>
        </w:rPr>
        <w:tab/>
      </w:r>
      <w:r>
        <w:rPr>
          <w:snapToGrid w:val="0"/>
        </w:rPr>
        <w:tab/>
        <w:t xml:space="preserve">Subject to this Act, </w:t>
      </w:r>
      <w:r>
        <w:t xml:space="preserve">the Commission </w:t>
      </w:r>
      <w:r>
        <w:rPr>
          <w:snapToGrid w:val="0"/>
        </w:rPr>
        <w:t>shall determine its own procedures.</w:t>
      </w:r>
    </w:p>
    <w:p>
      <w:pPr>
        <w:pStyle w:val="yFootnotesection"/>
        <w:keepNext/>
      </w:pPr>
      <w:r>
        <w:tab/>
        <w:t>[Clause 8 amended: No. 19 of 2010 s. 51; No. 28 of 2015 s. 70.]</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496" w:name="_Toc154750702"/>
      <w:bookmarkStart w:id="497" w:name="_Toc154747377"/>
      <w:r>
        <w:t>Notes</w:t>
      </w:r>
      <w:bookmarkEnd w:id="496"/>
      <w:bookmarkEnd w:id="497"/>
    </w:p>
    <w:p>
      <w:pPr>
        <w:pStyle w:val="nStatement"/>
      </w:pPr>
      <w:r>
        <w:t xml:space="preserve">This is a compilation of the </w:t>
      </w:r>
      <w:r>
        <w:rPr>
          <w:i/>
          <w:noProof/>
        </w:rPr>
        <w:t>Conservation and Land Management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98" w:name="_Toc154750703"/>
      <w:bookmarkStart w:id="499" w:name="_Toc154747378"/>
      <w:r>
        <w:t>Compilation table</w:t>
      </w:r>
      <w:bookmarkEnd w:id="498"/>
      <w:bookmarkEnd w:id="499"/>
    </w:p>
    <w:tbl>
      <w:tblPr>
        <w:tblW w:w="7097" w:type="dxa"/>
        <w:tblInd w:w="28" w:type="dxa"/>
        <w:tblLayout w:type="fixed"/>
        <w:tblCellMar>
          <w:left w:w="56" w:type="dxa"/>
          <w:right w:w="56" w:type="dxa"/>
        </w:tblCellMar>
        <w:tblLook w:val="0000" w:firstRow="0" w:lastRow="0" w:firstColumn="0" w:lastColumn="0" w:noHBand="0" w:noVBand="0"/>
      </w:tblPr>
      <w:tblGrid>
        <w:gridCol w:w="28"/>
        <w:gridCol w:w="2212"/>
        <w:gridCol w:w="28"/>
        <w:gridCol w:w="28"/>
        <w:gridCol w:w="1078"/>
        <w:gridCol w:w="28"/>
        <w:gridCol w:w="28"/>
        <w:gridCol w:w="1078"/>
        <w:gridCol w:w="28"/>
        <w:gridCol w:w="30"/>
        <w:gridCol w:w="2522"/>
        <w:gridCol w:w="9"/>
      </w:tblGrid>
      <w:tr>
        <w:trPr>
          <w:gridBefore w:val="1"/>
          <w:wBefore w:w="28"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3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3"/>
          </w:tcPr>
          <w:p>
            <w:pPr>
              <w:pStyle w:val="nTable"/>
              <w:spacing w:after="40"/>
              <w:ind w:right="170"/>
            </w:pPr>
            <w:r>
              <w:rPr>
                <w:i/>
              </w:rPr>
              <w:t>Conservation and Land Management Act 1984</w:t>
            </w:r>
          </w:p>
        </w:tc>
        <w:tc>
          <w:tcPr>
            <w:tcW w:w="1134" w:type="dxa"/>
            <w:gridSpan w:val="3"/>
          </w:tcPr>
          <w:p>
            <w:pPr>
              <w:pStyle w:val="nTable"/>
              <w:spacing w:after="40"/>
            </w:pPr>
            <w:r>
              <w:t>126 of 1984</w:t>
            </w:r>
          </w:p>
        </w:tc>
        <w:tc>
          <w:tcPr>
            <w:tcW w:w="1136" w:type="dxa"/>
            <w:gridSpan w:val="3"/>
          </w:tcPr>
          <w:p>
            <w:pPr>
              <w:pStyle w:val="nTable"/>
              <w:spacing w:after="40"/>
            </w:pPr>
            <w:r>
              <w:t>8 Jan 1985</w:t>
            </w:r>
          </w:p>
        </w:tc>
        <w:tc>
          <w:tcPr>
            <w:tcW w:w="2531" w:type="dxa"/>
            <w:gridSpan w:val="2"/>
          </w:tcPr>
          <w:p>
            <w:pPr>
              <w:pStyle w:val="nTable"/>
              <w:spacing w:after="40"/>
            </w:pPr>
            <w:r>
              <w:t>s. 1 and 2: 8 Jan 1985;</w:t>
            </w:r>
            <w:r>
              <w:br/>
              <w:t xml:space="preserve">Act other than s. 1 and 2: 22 Mar 1985 (see s. 2 and </w:t>
            </w:r>
            <w:r>
              <w:rPr>
                <w:i/>
              </w:rPr>
              <w:t>Gazette</w:t>
            </w:r>
            <w:r>
              <w:t xml:space="preserve"> 15 Mar 1985 p. 931)</w:t>
            </w:r>
          </w:p>
        </w:tc>
      </w:tr>
      <w:tr>
        <w:trPr>
          <w:gridBefore w:val="1"/>
          <w:wBefore w:w="28" w:type="dxa"/>
          <w:cantSplit/>
        </w:trPr>
        <w:tc>
          <w:tcPr>
            <w:tcW w:w="2268" w:type="dxa"/>
            <w:gridSpan w:val="3"/>
          </w:tcPr>
          <w:p>
            <w:pPr>
              <w:pStyle w:val="nTable"/>
              <w:spacing w:after="40"/>
              <w:ind w:right="170"/>
            </w:pPr>
            <w:r>
              <w:rPr>
                <w:i/>
              </w:rPr>
              <w:t>Conservation and Land Management Amendment Act 1985</w:t>
            </w:r>
          </w:p>
        </w:tc>
        <w:tc>
          <w:tcPr>
            <w:tcW w:w="1134" w:type="dxa"/>
            <w:gridSpan w:val="3"/>
          </w:tcPr>
          <w:p>
            <w:pPr>
              <w:pStyle w:val="nTable"/>
              <w:spacing w:after="40"/>
            </w:pPr>
            <w:r>
              <w:t>86 of 1985</w:t>
            </w:r>
          </w:p>
        </w:tc>
        <w:tc>
          <w:tcPr>
            <w:tcW w:w="1136" w:type="dxa"/>
            <w:gridSpan w:val="3"/>
          </w:tcPr>
          <w:p>
            <w:pPr>
              <w:pStyle w:val="nTable"/>
              <w:spacing w:after="40"/>
            </w:pPr>
            <w:r>
              <w:t>4 Dec 1985</w:t>
            </w:r>
          </w:p>
        </w:tc>
        <w:tc>
          <w:tcPr>
            <w:tcW w:w="2531" w:type="dxa"/>
            <w:gridSpan w:val="2"/>
          </w:tcPr>
          <w:p>
            <w:pPr>
              <w:pStyle w:val="nTable"/>
              <w:spacing w:after="40"/>
            </w:pPr>
            <w:r>
              <w:t>4 Dec 1985 (see s. 2)</w:t>
            </w:r>
          </w:p>
        </w:tc>
      </w:tr>
      <w:tr>
        <w:trPr>
          <w:gridBefore w:val="1"/>
          <w:wBefore w:w="28" w:type="dxa"/>
          <w:cantSplit/>
        </w:trPr>
        <w:tc>
          <w:tcPr>
            <w:tcW w:w="2268" w:type="dxa"/>
            <w:gridSpan w:val="3"/>
          </w:tcPr>
          <w:p>
            <w:pPr>
              <w:pStyle w:val="nTable"/>
              <w:spacing w:after="40"/>
              <w:ind w:right="170"/>
            </w:pPr>
            <w:r>
              <w:rPr>
                <w:i/>
              </w:rPr>
              <w:t>Acts Amendment (Financial Administration and Audit) Act 1985</w:t>
            </w:r>
            <w:r>
              <w:t xml:space="preserve"> s. 3</w:t>
            </w:r>
          </w:p>
        </w:tc>
        <w:tc>
          <w:tcPr>
            <w:tcW w:w="1134" w:type="dxa"/>
            <w:gridSpan w:val="3"/>
          </w:tcPr>
          <w:p>
            <w:pPr>
              <w:pStyle w:val="nTable"/>
              <w:spacing w:after="40"/>
            </w:pPr>
            <w:r>
              <w:t>98 of 1985</w:t>
            </w:r>
          </w:p>
        </w:tc>
        <w:tc>
          <w:tcPr>
            <w:tcW w:w="1136" w:type="dxa"/>
            <w:gridSpan w:val="3"/>
          </w:tcPr>
          <w:p>
            <w:pPr>
              <w:pStyle w:val="nTable"/>
              <w:spacing w:after="40"/>
            </w:pPr>
            <w:r>
              <w:t>4 Dec 1985</w:t>
            </w:r>
          </w:p>
        </w:tc>
        <w:tc>
          <w:tcPr>
            <w:tcW w:w="2531"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8" w:type="dxa"/>
            <w:gridSpan w:val="3"/>
          </w:tcPr>
          <w:p>
            <w:pPr>
              <w:pStyle w:val="nTable"/>
              <w:spacing w:after="40"/>
              <w:ind w:right="170"/>
            </w:pPr>
            <w:r>
              <w:rPr>
                <w:i/>
              </w:rPr>
              <w:t>Acts Amendment (Public Service) Act 1987</w:t>
            </w:r>
            <w:r>
              <w:t xml:space="preserve"> s. 32</w:t>
            </w:r>
          </w:p>
        </w:tc>
        <w:tc>
          <w:tcPr>
            <w:tcW w:w="1134" w:type="dxa"/>
            <w:gridSpan w:val="3"/>
          </w:tcPr>
          <w:p>
            <w:pPr>
              <w:pStyle w:val="nTable"/>
              <w:spacing w:after="40"/>
            </w:pPr>
            <w:r>
              <w:t>113 of 1987</w:t>
            </w:r>
          </w:p>
        </w:tc>
        <w:tc>
          <w:tcPr>
            <w:tcW w:w="1136" w:type="dxa"/>
            <w:gridSpan w:val="3"/>
          </w:tcPr>
          <w:p>
            <w:pPr>
              <w:pStyle w:val="nTable"/>
              <w:spacing w:after="40"/>
            </w:pPr>
            <w:r>
              <w:t>31 Dec 1987</w:t>
            </w:r>
          </w:p>
        </w:tc>
        <w:tc>
          <w:tcPr>
            <w:tcW w:w="2531" w:type="dxa"/>
            <w:gridSpan w:val="2"/>
          </w:tcPr>
          <w:p>
            <w:pPr>
              <w:pStyle w:val="nTable"/>
              <w:spacing w:after="40"/>
            </w:pPr>
            <w:r>
              <w:t xml:space="preserve">16 Mar 1988 (see s. 2 and </w:t>
            </w:r>
            <w:r>
              <w:rPr>
                <w:i/>
              </w:rPr>
              <w:t>Gazette</w:t>
            </w:r>
            <w:r>
              <w:t xml:space="preserve"> 16 Mar 1988 p. 813)</w:t>
            </w:r>
          </w:p>
        </w:tc>
      </w:tr>
      <w:tr>
        <w:trPr>
          <w:gridBefore w:val="1"/>
          <w:wBefore w:w="28" w:type="dxa"/>
          <w:cantSplit/>
        </w:trPr>
        <w:tc>
          <w:tcPr>
            <w:tcW w:w="2268" w:type="dxa"/>
            <w:gridSpan w:val="3"/>
          </w:tcPr>
          <w:p>
            <w:pPr>
              <w:pStyle w:val="nTable"/>
              <w:spacing w:after="40"/>
              <w:ind w:right="170"/>
            </w:pPr>
            <w:r>
              <w:rPr>
                <w:i/>
              </w:rPr>
              <w:t>Acts Amendment (Land Administration) Act 1987</w:t>
            </w:r>
            <w:r>
              <w:t xml:space="preserve"> Pt. XVI</w:t>
            </w:r>
          </w:p>
        </w:tc>
        <w:tc>
          <w:tcPr>
            <w:tcW w:w="1134" w:type="dxa"/>
            <w:gridSpan w:val="3"/>
          </w:tcPr>
          <w:p>
            <w:pPr>
              <w:pStyle w:val="nTable"/>
              <w:spacing w:after="40"/>
            </w:pPr>
            <w:r>
              <w:t>126 of 1987</w:t>
            </w:r>
          </w:p>
        </w:tc>
        <w:tc>
          <w:tcPr>
            <w:tcW w:w="1136" w:type="dxa"/>
            <w:gridSpan w:val="3"/>
          </w:tcPr>
          <w:p>
            <w:pPr>
              <w:pStyle w:val="nTable"/>
              <w:spacing w:after="40"/>
            </w:pPr>
            <w:r>
              <w:t>31 Dec 1987</w:t>
            </w:r>
          </w:p>
        </w:tc>
        <w:tc>
          <w:tcPr>
            <w:tcW w:w="2531" w:type="dxa"/>
            <w:gridSpan w:val="2"/>
          </w:tcPr>
          <w:p>
            <w:pPr>
              <w:pStyle w:val="nTable"/>
              <w:spacing w:after="40"/>
            </w:pPr>
            <w:r>
              <w:t xml:space="preserve">16 Sep 1988 (see s. 2 and </w:t>
            </w:r>
            <w:r>
              <w:rPr>
                <w:i/>
              </w:rPr>
              <w:t>Gazette</w:t>
            </w:r>
            <w:r>
              <w:t xml:space="preserve"> 16 Sep 1988 p. 3637)</w:t>
            </w:r>
          </w:p>
        </w:tc>
      </w:tr>
      <w:tr>
        <w:trPr>
          <w:gridBefore w:val="1"/>
          <w:wBefore w:w="28" w:type="dxa"/>
          <w:cantSplit/>
        </w:trPr>
        <w:tc>
          <w:tcPr>
            <w:tcW w:w="2268" w:type="dxa"/>
            <w:gridSpan w:val="3"/>
          </w:tcPr>
          <w:p>
            <w:pPr>
              <w:pStyle w:val="nTable"/>
              <w:spacing w:after="40"/>
              <w:ind w:right="170"/>
            </w:pPr>
            <w:r>
              <w:rPr>
                <w:i/>
              </w:rPr>
              <w:t>Acts Amendment (Swan River Trust) Act 1988</w:t>
            </w:r>
            <w:r>
              <w:t xml:space="preserve"> Pt. 2</w:t>
            </w:r>
          </w:p>
        </w:tc>
        <w:tc>
          <w:tcPr>
            <w:tcW w:w="1134" w:type="dxa"/>
            <w:gridSpan w:val="3"/>
          </w:tcPr>
          <w:p>
            <w:pPr>
              <w:pStyle w:val="nTable"/>
              <w:spacing w:after="40"/>
            </w:pPr>
            <w:r>
              <w:t>21 of 1988</w:t>
            </w:r>
          </w:p>
        </w:tc>
        <w:tc>
          <w:tcPr>
            <w:tcW w:w="1136" w:type="dxa"/>
            <w:gridSpan w:val="3"/>
          </w:tcPr>
          <w:p>
            <w:pPr>
              <w:pStyle w:val="nTable"/>
              <w:spacing w:after="40"/>
            </w:pPr>
            <w:r>
              <w:t>5 Oct 1988</w:t>
            </w:r>
          </w:p>
        </w:tc>
        <w:tc>
          <w:tcPr>
            <w:tcW w:w="2531" w:type="dxa"/>
            <w:gridSpan w:val="2"/>
          </w:tcPr>
          <w:p>
            <w:pPr>
              <w:pStyle w:val="nTable"/>
              <w:spacing w:after="40"/>
            </w:pPr>
            <w:r>
              <w:t xml:space="preserve">1 Mar 1989 (see s. 2 and </w:t>
            </w:r>
            <w:r>
              <w:rPr>
                <w:i/>
              </w:rPr>
              <w:t>Gazette</w:t>
            </w:r>
            <w:r>
              <w:t xml:space="preserve"> 27 Jan 1989 p. 264)</w:t>
            </w:r>
          </w:p>
        </w:tc>
      </w:tr>
      <w:tr>
        <w:trPr>
          <w:gridBefore w:val="1"/>
          <w:wBefore w:w="28" w:type="dxa"/>
          <w:cantSplit/>
        </w:trPr>
        <w:tc>
          <w:tcPr>
            <w:tcW w:w="2268" w:type="dxa"/>
            <w:gridSpan w:val="3"/>
          </w:tcPr>
          <w:p>
            <w:pPr>
              <w:pStyle w:val="nTable"/>
              <w:spacing w:after="40"/>
              <w:ind w:right="170"/>
            </w:pPr>
            <w:r>
              <w:rPr>
                <w:i/>
              </w:rPr>
              <w:t>Conservation and Land Management Amendment Act 1988</w:t>
            </w:r>
          </w:p>
        </w:tc>
        <w:tc>
          <w:tcPr>
            <w:tcW w:w="1134" w:type="dxa"/>
            <w:gridSpan w:val="3"/>
          </w:tcPr>
          <w:p>
            <w:pPr>
              <w:pStyle w:val="nTable"/>
              <w:spacing w:after="40"/>
            </w:pPr>
            <w:r>
              <w:t>76 of 1988</w:t>
            </w:r>
          </w:p>
        </w:tc>
        <w:tc>
          <w:tcPr>
            <w:tcW w:w="1136" w:type="dxa"/>
            <w:gridSpan w:val="3"/>
          </w:tcPr>
          <w:p>
            <w:pPr>
              <w:pStyle w:val="nTable"/>
              <w:spacing w:after="40"/>
            </w:pPr>
            <w:r>
              <w:t>9 Jan 1989</w:t>
            </w:r>
          </w:p>
        </w:tc>
        <w:tc>
          <w:tcPr>
            <w:tcW w:w="2531" w:type="dxa"/>
            <w:gridSpan w:val="2"/>
          </w:tcPr>
          <w:p>
            <w:pPr>
              <w:pStyle w:val="nTable"/>
              <w:spacing w:after="40"/>
            </w:pPr>
            <w:r>
              <w:t>s. 1 and 2: 9 Jan 1989;</w:t>
            </w:r>
            <w:r>
              <w:br/>
              <w:t xml:space="preserve">Act other than s. 1 and 2: 27 Jan 1989 (see s. 2 and </w:t>
            </w:r>
            <w:r>
              <w:rPr>
                <w:i/>
              </w:rPr>
              <w:t>Gazette</w:t>
            </w:r>
            <w:r>
              <w:t xml:space="preserve"> 27 Jan 1989 p. 264)</w:t>
            </w:r>
          </w:p>
        </w:tc>
      </w:tr>
      <w:tr>
        <w:trPr>
          <w:gridBefore w:val="1"/>
          <w:wBefore w:w="28" w:type="dxa"/>
          <w:cantSplit/>
        </w:trPr>
        <w:tc>
          <w:tcPr>
            <w:tcW w:w="2268" w:type="dxa"/>
            <w:gridSpan w:val="3"/>
          </w:tcPr>
          <w:p>
            <w:pPr>
              <w:pStyle w:val="nTable"/>
              <w:spacing w:after="40"/>
              <w:ind w:right="170"/>
            </w:pPr>
            <w:r>
              <w:rPr>
                <w:i/>
              </w:rPr>
              <w:t>Conservation and Land Management Amendment Act 1991</w:t>
            </w:r>
            <w:r>
              <w:rPr>
                <w:vertAlign w:val="superscript"/>
              </w:rPr>
              <w:t> 8</w:t>
            </w:r>
          </w:p>
        </w:tc>
        <w:tc>
          <w:tcPr>
            <w:tcW w:w="1134" w:type="dxa"/>
            <w:gridSpan w:val="3"/>
          </w:tcPr>
          <w:p>
            <w:pPr>
              <w:pStyle w:val="nTable"/>
              <w:keepNext/>
              <w:keepLines/>
              <w:spacing w:after="40"/>
            </w:pPr>
            <w:r>
              <w:t>20 of 1991 (as amended by No. 8 of 2009 s. 35(2))</w:t>
            </w:r>
          </w:p>
        </w:tc>
        <w:tc>
          <w:tcPr>
            <w:tcW w:w="1136" w:type="dxa"/>
            <w:gridSpan w:val="3"/>
          </w:tcPr>
          <w:p>
            <w:pPr>
              <w:pStyle w:val="nTable"/>
              <w:spacing w:after="40"/>
            </w:pPr>
            <w:r>
              <w:t>25 Jun 1991</w:t>
            </w:r>
          </w:p>
        </w:tc>
        <w:tc>
          <w:tcPr>
            <w:tcW w:w="2531" w:type="dxa"/>
            <w:gridSpan w:val="2"/>
          </w:tcPr>
          <w:p>
            <w:pPr>
              <w:pStyle w:val="nTable"/>
              <w:spacing w:after="40"/>
            </w:pPr>
            <w:r>
              <w:t>s. 1 and 2: 25 Jun 1991;</w:t>
            </w:r>
            <w:r>
              <w:br/>
              <w:t xml:space="preserve">Act other than s. 1, 2 and 51: 23 Aug 1991 (see s. 2 and </w:t>
            </w:r>
            <w:r>
              <w:rPr>
                <w:i/>
              </w:rPr>
              <w:t>Gazette</w:t>
            </w:r>
            <w:r>
              <w:t xml:space="preserve"> 23 Aug 1991 p. 4353)</w:t>
            </w:r>
          </w:p>
        </w:tc>
      </w:tr>
      <w:tr>
        <w:trPr>
          <w:gridBefore w:val="1"/>
          <w:wBefore w:w="28" w:type="dxa"/>
          <w:cantSplit/>
        </w:trPr>
        <w:tc>
          <w:tcPr>
            <w:tcW w:w="7069" w:type="dxa"/>
            <w:gridSpan w:val="11"/>
          </w:tcPr>
          <w:p>
            <w:pPr>
              <w:pStyle w:val="nTable"/>
              <w:spacing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gridBefore w:val="1"/>
          <w:wBefore w:w="28" w:type="dxa"/>
          <w:cantSplit/>
        </w:trPr>
        <w:tc>
          <w:tcPr>
            <w:tcW w:w="2268" w:type="dxa"/>
            <w:gridSpan w:val="3"/>
          </w:tcPr>
          <w:p>
            <w:pPr>
              <w:pStyle w:val="nTable"/>
              <w:spacing w:after="40"/>
              <w:ind w:right="170"/>
            </w:pPr>
            <w:r>
              <w:rPr>
                <w:i/>
              </w:rPr>
              <w:t>Acts Amendment (Game Birds Protection) Act 1992</w:t>
            </w:r>
            <w:r>
              <w:t xml:space="preserve"> Pt. 3</w:t>
            </w:r>
          </w:p>
        </w:tc>
        <w:tc>
          <w:tcPr>
            <w:tcW w:w="1134" w:type="dxa"/>
            <w:gridSpan w:val="3"/>
          </w:tcPr>
          <w:p>
            <w:pPr>
              <w:pStyle w:val="nTable"/>
              <w:spacing w:after="40"/>
            </w:pPr>
            <w:r>
              <w:t>18 of 1992</w:t>
            </w:r>
          </w:p>
        </w:tc>
        <w:tc>
          <w:tcPr>
            <w:tcW w:w="1136" w:type="dxa"/>
            <w:gridSpan w:val="3"/>
          </w:tcPr>
          <w:p>
            <w:pPr>
              <w:pStyle w:val="nTable"/>
              <w:spacing w:after="40"/>
            </w:pPr>
            <w:r>
              <w:t>16 Jun 1992</w:t>
            </w:r>
          </w:p>
        </w:tc>
        <w:tc>
          <w:tcPr>
            <w:tcW w:w="2531" w:type="dxa"/>
            <w:gridSpan w:val="2"/>
          </w:tcPr>
          <w:p>
            <w:pPr>
              <w:pStyle w:val="nTable"/>
              <w:spacing w:after="40"/>
            </w:pPr>
            <w:r>
              <w:t>16 Jun 1992 (see s. 2)</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1992</w:t>
            </w:r>
            <w:r>
              <w:rPr>
                <w:vertAlign w:val="superscript"/>
              </w:rPr>
              <w:t> 9</w:t>
            </w:r>
          </w:p>
        </w:tc>
        <w:tc>
          <w:tcPr>
            <w:tcW w:w="1134" w:type="dxa"/>
            <w:gridSpan w:val="3"/>
          </w:tcPr>
          <w:p>
            <w:pPr>
              <w:pStyle w:val="nTable"/>
              <w:spacing w:after="40"/>
            </w:pPr>
            <w:r>
              <w:t>66 of 1992</w:t>
            </w:r>
          </w:p>
        </w:tc>
        <w:tc>
          <w:tcPr>
            <w:tcW w:w="1136" w:type="dxa"/>
            <w:gridSpan w:val="3"/>
          </w:tcPr>
          <w:p>
            <w:pPr>
              <w:pStyle w:val="nTable"/>
              <w:spacing w:after="40"/>
            </w:pPr>
            <w:r>
              <w:t>11 Dec 1992</w:t>
            </w:r>
          </w:p>
        </w:tc>
        <w:tc>
          <w:tcPr>
            <w:tcW w:w="2531" w:type="dxa"/>
            <w:gridSpan w:val="2"/>
          </w:tcPr>
          <w:p>
            <w:pPr>
              <w:pStyle w:val="nTable"/>
              <w:spacing w:after="40"/>
            </w:pPr>
            <w:r>
              <w:t>11 Dec 1992 (see s. 2)</w:t>
            </w:r>
          </w:p>
        </w:tc>
      </w:tr>
      <w:tr>
        <w:trPr>
          <w:gridBefore w:val="1"/>
          <w:wBefore w:w="28" w:type="dxa"/>
          <w:cantSplit/>
        </w:trPr>
        <w:tc>
          <w:tcPr>
            <w:tcW w:w="2268" w:type="dxa"/>
            <w:gridSpan w:val="3"/>
          </w:tcPr>
          <w:p>
            <w:pPr>
              <w:pStyle w:val="nTable"/>
              <w:spacing w:after="40"/>
              <w:ind w:right="170"/>
            </w:pPr>
            <w:r>
              <w:rPr>
                <w:i/>
              </w:rPr>
              <w:t>Financial Administration Legislation Amendment Act 1993</w:t>
            </w:r>
            <w:r>
              <w:t xml:space="preserve"> s. 11 and 15</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31" w:type="dxa"/>
            <w:gridSpan w:val="2"/>
          </w:tcPr>
          <w:p>
            <w:pPr>
              <w:pStyle w:val="nTable"/>
              <w:spacing w:after="40"/>
            </w:pPr>
            <w:r>
              <w:t>1 Jul 1993 (see s. 2(1))</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1993 </w:t>
            </w:r>
            <w:r>
              <w:rPr>
                <w:vertAlign w:val="superscript"/>
              </w:rPr>
              <w:t>10</w:t>
            </w:r>
          </w:p>
        </w:tc>
        <w:tc>
          <w:tcPr>
            <w:tcW w:w="1134" w:type="dxa"/>
            <w:gridSpan w:val="3"/>
          </w:tcPr>
          <w:p>
            <w:pPr>
              <w:pStyle w:val="nTable"/>
              <w:spacing w:after="40"/>
            </w:pPr>
            <w:r>
              <w:t>49 of 1993</w:t>
            </w:r>
          </w:p>
        </w:tc>
        <w:tc>
          <w:tcPr>
            <w:tcW w:w="1136" w:type="dxa"/>
            <w:gridSpan w:val="3"/>
          </w:tcPr>
          <w:p>
            <w:pPr>
              <w:pStyle w:val="nTable"/>
              <w:spacing w:after="40"/>
            </w:pPr>
            <w:r>
              <w:t>20 Dec 1993</w:t>
            </w:r>
          </w:p>
        </w:tc>
        <w:tc>
          <w:tcPr>
            <w:tcW w:w="2531" w:type="dxa"/>
            <w:gridSpan w:val="2"/>
          </w:tcPr>
          <w:p>
            <w:pPr>
              <w:pStyle w:val="nTable"/>
              <w:spacing w:after="40"/>
            </w:pPr>
            <w:r>
              <w:t>20 Dec 1993 (see s. 2)</w:t>
            </w:r>
          </w:p>
        </w:tc>
      </w:tr>
      <w:tr>
        <w:trPr>
          <w:gridBefore w:val="1"/>
          <w:wBefore w:w="28" w:type="dxa"/>
          <w:cantSplit/>
        </w:trPr>
        <w:tc>
          <w:tcPr>
            <w:tcW w:w="2268" w:type="dxa"/>
            <w:gridSpan w:val="3"/>
          </w:tcPr>
          <w:p>
            <w:pPr>
              <w:pStyle w:val="nTable"/>
              <w:spacing w:after="40"/>
              <w:ind w:right="170"/>
            </w:pPr>
            <w:r>
              <w:rPr>
                <w:i/>
              </w:rPr>
              <w:t>Acts Amendment (Public Sector Management) Act 1994</w:t>
            </w:r>
            <w:r>
              <w:t xml:space="preserve"> s. 19</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31"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8" w:type="dxa"/>
            <w:gridSpan w:val="3"/>
          </w:tcPr>
          <w:p>
            <w:pPr>
              <w:pStyle w:val="nTable"/>
              <w:spacing w:after="40"/>
              <w:ind w:right="170"/>
            </w:pPr>
            <w:r>
              <w:rPr>
                <w:i/>
              </w:rPr>
              <w:t>Fish Resources Management Act 1994</w:t>
            </w:r>
            <w:r>
              <w:t xml:space="preserve"> s. 264</w:t>
            </w:r>
          </w:p>
        </w:tc>
        <w:tc>
          <w:tcPr>
            <w:tcW w:w="1134" w:type="dxa"/>
            <w:gridSpan w:val="3"/>
          </w:tcPr>
          <w:p>
            <w:pPr>
              <w:pStyle w:val="nTable"/>
              <w:spacing w:after="40"/>
            </w:pPr>
            <w:r>
              <w:t>53 of 1994</w:t>
            </w:r>
          </w:p>
        </w:tc>
        <w:tc>
          <w:tcPr>
            <w:tcW w:w="1136" w:type="dxa"/>
            <w:gridSpan w:val="3"/>
          </w:tcPr>
          <w:p>
            <w:pPr>
              <w:pStyle w:val="nTable"/>
              <w:spacing w:after="40"/>
            </w:pPr>
            <w:r>
              <w:t>2 Nov 1994</w:t>
            </w:r>
          </w:p>
        </w:tc>
        <w:tc>
          <w:tcPr>
            <w:tcW w:w="2531" w:type="dxa"/>
            <w:gridSpan w:val="2"/>
          </w:tcPr>
          <w:p>
            <w:pPr>
              <w:pStyle w:val="nTable"/>
              <w:spacing w:after="40"/>
            </w:pPr>
            <w:r>
              <w:t xml:space="preserve">1 Oct 1995 (see s. 2 and </w:t>
            </w:r>
            <w:r>
              <w:rPr>
                <w:i/>
              </w:rPr>
              <w:t>Gazette</w:t>
            </w:r>
            <w:r>
              <w:t xml:space="preserve"> 29 Sep 1995 p. 4649)</w:t>
            </w:r>
          </w:p>
        </w:tc>
      </w:tr>
      <w:tr>
        <w:trPr>
          <w:gridBefore w:val="1"/>
          <w:wBefore w:w="28" w:type="dxa"/>
          <w:cantSplit/>
        </w:trPr>
        <w:tc>
          <w:tcPr>
            <w:tcW w:w="2268" w:type="dxa"/>
            <w:gridSpan w:val="3"/>
          </w:tcPr>
          <w:p>
            <w:pPr>
              <w:pStyle w:val="nTable"/>
              <w:spacing w:after="40"/>
              <w:ind w:right="170"/>
            </w:pPr>
            <w:r>
              <w:rPr>
                <w:i/>
              </w:rPr>
              <w:t>Statutes (Repeals and Minor Amendments) Act 1994</w:t>
            </w:r>
            <w:r>
              <w:t xml:space="preserve"> 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31" w:type="dxa"/>
            <w:gridSpan w:val="2"/>
          </w:tcPr>
          <w:p>
            <w:pPr>
              <w:pStyle w:val="nTable"/>
              <w:spacing w:after="40"/>
            </w:pPr>
            <w:r>
              <w:t>9 Dec 1994 (see s. 2)</w:t>
            </w:r>
          </w:p>
        </w:tc>
      </w:tr>
      <w:tr>
        <w:trPr>
          <w:gridBefore w:val="1"/>
          <w:wBefore w:w="28" w:type="dxa"/>
          <w:cantSplit/>
        </w:trPr>
        <w:tc>
          <w:tcPr>
            <w:tcW w:w="2268" w:type="dxa"/>
            <w:gridSpan w:val="3"/>
          </w:tcPr>
          <w:p>
            <w:pPr>
              <w:pStyle w:val="nTable"/>
              <w:spacing w:after="40"/>
              <w:ind w:right="170"/>
            </w:pPr>
            <w:r>
              <w:rPr>
                <w:i/>
              </w:rPr>
              <w:t>Water Agencies Restructure (Transitional and Consequential Provisions) Act 1995</w:t>
            </w:r>
            <w:r>
              <w:t xml:space="preserve"> s. 188</w:t>
            </w:r>
          </w:p>
        </w:tc>
        <w:tc>
          <w:tcPr>
            <w:tcW w:w="1134" w:type="dxa"/>
            <w:gridSpan w:val="3"/>
          </w:tcPr>
          <w:p>
            <w:pPr>
              <w:pStyle w:val="nTable"/>
              <w:spacing w:after="40"/>
            </w:pPr>
            <w:r>
              <w:t>73 of 1995</w:t>
            </w:r>
          </w:p>
        </w:tc>
        <w:tc>
          <w:tcPr>
            <w:tcW w:w="1136" w:type="dxa"/>
            <w:gridSpan w:val="3"/>
          </w:tcPr>
          <w:p>
            <w:pPr>
              <w:pStyle w:val="nTable"/>
              <w:spacing w:after="40"/>
            </w:pPr>
            <w:r>
              <w:t>27 Dec 1995</w:t>
            </w:r>
          </w:p>
        </w:tc>
        <w:tc>
          <w:tcPr>
            <w:tcW w:w="2531" w:type="dxa"/>
            <w:gridSpan w:val="2"/>
          </w:tcPr>
          <w:p>
            <w:pPr>
              <w:pStyle w:val="nTable"/>
              <w:spacing w:after="40"/>
            </w:pPr>
            <w:r>
              <w:t xml:space="preserve">1 Jan 1996 (see s. 2(2) and </w:t>
            </w:r>
            <w:r>
              <w:rPr>
                <w:i/>
              </w:rPr>
              <w:t>Gazette</w:t>
            </w:r>
            <w:r>
              <w:t xml:space="preserve"> 29 Dec 1995 p. 6291)</w:t>
            </w:r>
          </w:p>
        </w:tc>
      </w:tr>
      <w:tr>
        <w:trPr>
          <w:gridBefore w:val="1"/>
          <w:wBefore w:w="28" w:type="dxa"/>
          <w:cantSplit/>
        </w:trPr>
        <w:tc>
          <w:tcPr>
            <w:tcW w:w="2268" w:type="dxa"/>
            <w:gridSpan w:val="3"/>
          </w:tcPr>
          <w:p>
            <w:pPr>
              <w:pStyle w:val="nTable"/>
              <w:spacing w:after="40"/>
              <w:ind w:right="170"/>
            </w:pPr>
            <w:r>
              <w:rPr>
                <w:i/>
              </w:rPr>
              <w:t>Local Government (Consequential Amendments) Act 1996</w:t>
            </w:r>
            <w:r>
              <w:t xml:space="preserve"> s. 4</w:t>
            </w:r>
          </w:p>
        </w:tc>
        <w:tc>
          <w:tcPr>
            <w:tcW w:w="1134" w:type="dxa"/>
            <w:gridSpan w:val="3"/>
          </w:tcPr>
          <w:p>
            <w:pPr>
              <w:pStyle w:val="nTable"/>
              <w:spacing w:after="40"/>
            </w:pPr>
            <w:r>
              <w:t>14 of 1996</w:t>
            </w:r>
          </w:p>
        </w:tc>
        <w:tc>
          <w:tcPr>
            <w:tcW w:w="1136" w:type="dxa"/>
            <w:gridSpan w:val="3"/>
          </w:tcPr>
          <w:p>
            <w:pPr>
              <w:pStyle w:val="nTable"/>
              <w:spacing w:after="40"/>
            </w:pPr>
            <w:r>
              <w:t>28 Jun 1996</w:t>
            </w:r>
          </w:p>
        </w:tc>
        <w:tc>
          <w:tcPr>
            <w:tcW w:w="2531" w:type="dxa"/>
            <w:gridSpan w:val="2"/>
          </w:tcPr>
          <w:p>
            <w:pPr>
              <w:pStyle w:val="nTable"/>
              <w:spacing w:after="40"/>
            </w:pPr>
            <w:r>
              <w:t>1 Jul 1996 (see s. 2)</w:t>
            </w:r>
          </w:p>
        </w:tc>
      </w:tr>
      <w:tr>
        <w:trPr>
          <w:gridBefore w:val="1"/>
          <w:wBefore w:w="28" w:type="dxa"/>
          <w:cantSplit/>
        </w:trPr>
        <w:tc>
          <w:tcPr>
            <w:tcW w:w="2268" w:type="dxa"/>
            <w:gridSpan w:val="3"/>
          </w:tcPr>
          <w:p>
            <w:pPr>
              <w:pStyle w:val="nTable"/>
              <w:spacing w:after="40"/>
              <w:ind w:right="170"/>
            </w:pPr>
            <w:r>
              <w:rPr>
                <w:i/>
              </w:rPr>
              <w:t>Financial Legislation Amendment Act 1996</w:t>
            </w:r>
            <w:r>
              <w:t xml:space="preserve"> s. 51 and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31" w:type="dxa"/>
            <w:gridSpan w:val="2"/>
          </w:tcPr>
          <w:p>
            <w:pPr>
              <w:pStyle w:val="nTable"/>
              <w:spacing w:after="40"/>
            </w:pPr>
            <w:r>
              <w:t>25 Oct 1996 (see s. 2(1))</w:t>
            </w:r>
          </w:p>
        </w:tc>
      </w:tr>
      <w:tr>
        <w:trPr>
          <w:gridBefore w:val="1"/>
          <w:wBefore w:w="28" w:type="dxa"/>
          <w:cantSplit/>
        </w:trPr>
        <w:tc>
          <w:tcPr>
            <w:tcW w:w="7069" w:type="dxa"/>
            <w:gridSpan w:val="11"/>
          </w:tcPr>
          <w:p>
            <w:pPr>
              <w:pStyle w:val="nTable"/>
              <w:spacing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gridBefore w:val="1"/>
          <w:wBefore w:w="28" w:type="dxa"/>
          <w:cantSplit/>
        </w:trPr>
        <w:tc>
          <w:tcPr>
            <w:tcW w:w="2268" w:type="dxa"/>
            <w:gridSpan w:val="3"/>
          </w:tcPr>
          <w:p>
            <w:pPr>
              <w:pStyle w:val="nTable"/>
              <w:spacing w:after="40"/>
              <w:ind w:right="170"/>
              <w:rPr>
                <w:vertAlign w:val="superscript"/>
              </w:rPr>
            </w:pPr>
            <w:r>
              <w:rPr>
                <w:i/>
              </w:rPr>
              <w:t xml:space="preserve">Acts Amendment (Marine Reserves) Act 1997 </w:t>
            </w:r>
            <w:r>
              <w:t>Pt. 2</w:t>
            </w:r>
            <w:r>
              <w:rPr>
                <w:vertAlign w:val="superscript"/>
              </w:rPr>
              <w:t> 3, 5</w:t>
            </w:r>
          </w:p>
        </w:tc>
        <w:tc>
          <w:tcPr>
            <w:tcW w:w="1134" w:type="dxa"/>
            <w:gridSpan w:val="3"/>
          </w:tcPr>
          <w:p>
            <w:pPr>
              <w:pStyle w:val="nTable"/>
              <w:spacing w:after="40"/>
            </w:pPr>
            <w:r>
              <w:t>5 of 1997</w:t>
            </w:r>
          </w:p>
        </w:tc>
        <w:tc>
          <w:tcPr>
            <w:tcW w:w="1136" w:type="dxa"/>
            <w:gridSpan w:val="3"/>
          </w:tcPr>
          <w:p>
            <w:pPr>
              <w:pStyle w:val="nTable"/>
              <w:spacing w:after="40"/>
            </w:pPr>
            <w:r>
              <w:t>10 Jun 1997</w:t>
            </w:r>
          </w:p>
        </w:tc>
        <w:tc>
          <w:tcPr>
            <w:tcW w:w="2531" w:type="dxa"/>
            <w:gridSpan w:val="2"/>
          </w:tcPr>
          <w:p>
            <w:pPr>
              <w:pStyle w:val="nTable"/>
              <w:spacing w:after="40"/>
            </w:pPr>
            <w:r>
              <w:t xml:space="preserve">29 Aug 1997 (see s. 2 and </w:t>
            </w:r>
            <w:r>
              <w:rPr>
                <w:i/>
              </w:rPr>
              <w:t>Gazette</w:t>
            </w:r>
            <w:r>
              <w:t xml:space="preserve"> 29 Aug 1997 p. 4867)</w:t>
            </w:r>
          </w:p>
        </w:tc>
      </w:tr>
      <w:tr>
        <w:trPr>
          <w:gridBefore w:val="1"/>
          <w:wBefore w:w="28" w:type="dxa"/>
          <w:cantSplit/>
        </w:trPr>
        <w:tc>
          <w:tcPr>
            <w:tcW w:w="2268" w:type="dxa"/>
            <w:gridSpan w:val="3"/>
          </w:tcPr>
          <w:p>
            <w:pPr>
              <w:pStyle w:val="nTable"/>
              <w:tabs>
                <w:tab w:val="left" w:pos="1352"/>
              </w:tabs>
              <w:spacing w:after="40"/>
              <w:ind w:right="170"/>
            </w:pPr>
            <w:r>
              <w:rPr>
                <w:i/>
              </w:rPr>
              <w:t>Acts Amendment (Land Administration) Act 1997</w:t>
            </w:r>
            <w:r>
              <w:t xml:space="preserve"> Pt. 13 and s. 141</w:t>
            </w:r>
            <w:r>
              <w:rPr>
                <w:vertAlign w:val="superscript"/>
              </w:rPr>
              <w:t> 11</w:t>
            </w:r>
          </w:p>
        </w:tc>
        <w:tc>
          <w:tcPr>
            <w:tcW w:w="1134" w:type="dxa"/>
            <w:gridSpan w:val="3"/>
          </w:tcPr>
          <w:p>
            <w:pPr>
              <w:pStyle w:val="nTable"/>
              <w:spacing w:after="40"/>
            </w:pPr>
            <w:r>
              <w:t>31 of 1997</w:t>
            </w:r>
          </w:p>
        </w:tc>
        <w:tc>
          <w:tcPr>
            <w:tcW w:w="1136" w:type="dxa"/>
            <w:gridSpan w:val="3"/>
          </w:tcPr>
          <w:p>
            <w:pPr>
              <w:pStyle w:val="nTable"/>
              <w:spacing w:after="40"/>
            </w:pPr>
            <w:r>
              <w:t>3 Oct 1997</w:t>
            </w:r>
          </w:p>
        </w:tc>
        <w:tc>
          <w:tcPr>
            <w:tcW w:w="2531" w:type="dxa"/>
            <w:gridSpan w:val="2"/>
          </w:tcPr>
          <w:p>
            <w:pPr>
              <w:pStyle w:val="nTable"/>
              <w:spacing w:after="40"/>
            </w:pPr>
            <w:r>
              <w:t xml:space="preserve">30 Mar 1998 (see s. 2 and </w:t>
            </w:r>
            <w:r>
              <w:rPr>
                <w:i/>
              </w:rPr>
              <w:t>Gazette</w:t>
            </w:r>
            <w:r>
              <w:t xml:space="preserve"> 27 Mar 1998 p. 1765)</w:t>
            </w:r>
          </w:p>
        </w:tc>
      </w:tr>
      <w:tr>
        <w:trPr>
          <w:gridBefore w:val="1"/>
          <w:wBefore w:w="28" w:type="dxa"/>
          <w:cantSplit/>
        </w:trPr>
        <w:tc>
          <w:tcPr>
            <w:tcW w:w="2268" w:type="dxa"/>
            <w:gridSpan w:val="3"/>
          </w:tcPr>
          <w:p>
            <w:pPr>
              <w:pStyle w:val="nTable"/>
              <w:spacing w:after="40"/>
              <w:ind w:right="170"/>
            </w:pPr>
            <w:r>
              <w:rPr>
                <w:i/>
              </w:rPr>
              <w:t>Statutes (Repeals and Minor Amendments) Act 1997</w:t>
            </w:r>
            <w:r>
              <w:t xml:space="preserve"> s. 36</w:t>
            </w:r>
          </w:p>
        </w:tc>
        <w:tc>
          <w:tcPr>
            <w:tcW w:w="1134" w:type="dxa"/>
            <w:gridSpan w:val="3"/>
          </w:tcPr>
          <w:p>
            <w:pPr>
              <w:pStyle w:val="nTable"/>
              <w:spacing w:after="40"/>
            </w:pPr>
            <w:r>
              <w:t>57 of 1997</w:t>
            </w:r>
          </w:p>
        </w:tc>
        <w:tc>
          <w:tcPr>
            <w:tcW w:w="1136" w:type="dxa"/>
            <w:gridSpan w:val="3"/>
          </w:tcPr>
          <w:p>
            <w:pPr>
              <w:pStyle w:val="nTable"/>
              <w:spacing w:after="40"/>
            </w:pPr>
            <w:r>
              <w:t>15 Dec 1997</w:t>
            </w:r>
          </w:p>
        </w:tc>
        <w:tc>
          <w:tcPr>
            <w:tcW w:w="2531" w:type="dxa"/>
            <w:gridSpan w:val="2"/>
          </w:tcPr>
          <w:p>
            <w:pPr>
              <w:pStyle w:val="nTable"/>
              <w:spacing w:after="40"/>
            </w:pPr>
            <w:r>
              <w:t>15 Dec 1997 (see s. 2(1))</w:t>
            </w:r>
          </w:p>
        </w:tc>
      </w:tr>
      <w:tr>
        <w:trPr>
          <w:gridBefore w:val="1"/>
          <w:wBefore w:w="28" w:type="dxa"/>
          <w:cantSplit/>
        </w:trPr>
        <w:tc>
          <w:tcPr>
            <w:tcW w:w="2268" w:type="dxa"/>
            <w:gridSpan w:val="3"/>
          </w:tcPr>
          <w:p>
            <w:pPr>
              <w:pStyle w:val="nTable"/>
              <w:spacing w:after="40"/>
              <w:ind w:right="170"/>
            </w:pPr>
            <w:r>
              <w:rPr>
                <w:i/>
              </w:rPr>
              <w:t>Statutes (Repeals and Minor Amendments) Act (No. 2) 1998</w:t>
            </w:r>
            <w:r>
              <w:t xml:space="preserve"> s. 22</w:t>
            </w:r>
          </w:p>
        </w:tc>
        <w:tc>
          <w:tcPr>
            <w:tcW w:w="1134" w:type="dxa"/>
            <w:gridSpan w:val="3"/>
          </w:tcPr>
          <w:p>
            <w:pPr>
              <w:pStyle w:val="nTable"/>
              <w:spacing w:after="40"/>
            </w:pPr>
            <w:r>
              <w:t>10 of 1998</w:t>
            </w:r>
          </w:p>
        </w:tc>
        <w:tc>
          <w:tcPr>
            <w:tcW w:w="1136" w:type="dxa"/>
            <w:gridSpan w:val="3"/>
          </w:tcPr>
          <w:p>
            <w:pPr>
              <w:pStyle w:val="nTable"/>
              <w:spacing w:after="40"/>
            </w:pPr>
            <w:r>
              <w:t>30 Apr 1998</w:t>
            </w:r>
          </w:p>
        </w:tc>
        <w:tc>
          <w:tcPr>
            <w:tcW w:w="2531" w:type="dxa"/>
            <w:gridSpan w:val="2"/>
          </w:tcPr>
          <w:p>
            <w:pPr>
              <w:pStyle w:val="nTable"/>
              <w:spacing w:after="40"/>
            </w:pPr>
            <w:r>
              <w:t>30 Apr 1998 (see s. 2(1))</w:t>
            </w:r>
          </w:p>
        </w:tc>
      </w:tr>
      <w:tr>
        <w:trPr>
          <w:gridBefore w:val="1"/>
          <w:wBefore w:w="28" w:type="dxa"/>
          <w:cantSplit/>
        </w:trPr>
        <w:tc>
          <w:tcPr>
            <w:tcW w:w="7069" w:type="dxa"/>
            <w:gridSpan w:val="11"/>
          </w:tcPr>
          <w:p>
            <w:pPr>
              <w:pStyle w:val="nTable"/>
              <w:spacing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gridBefore w:val="1"/>
          <w:wBefore w:w="28" w:type="dxa"/>
          <w:cantSplit/>
        </w:trPr>
        <w:tc>
          <w:tcPr>
            <w:tcW w:w="2268" w:type="dxa"/>
            <w:gridSpan w:val="3"/>
          </w:tcPr>
          <w:p>
            <w:pPr>
              <w:pStyle w:val="nTable"/>
              <w:spacing w:after="40"/>
              <w:ind w:right="170"/>
              <w:rPr>
                <w:i/>
              </w:rPr>
            </w:pPr>
            <w:r>
              <w:rPr>
                <w:i/>
              </w:rPr>
              <w:t>Statutes (Repeals and Minor Amendments) Act 2000</w:t>
            </w:r>
            <w:r>
              <w:t xml:space="preserve"> s. 8</w:t>
            </w:r>
          </w:p>
        </w:tc>
        <w:tc>
          <w:tcPr>
            <w:tcW w:w="1134" w:type="dxa"/>
            <w:gridSpan w:val="3"/>
          </w:tcPr>
          <w:p>
            <w:pPr>
              <w:pStyle w:val="nTable"/>
              <w:spacing w:after="40"/>
            </w:pPr>
            <w:r>
              <w:t>24 of 2000</w:t>
            </w:r>
          </w:p>
        </w:tc>
        <w:tc>
          <w:tcPr>
            <w:tcW w:w="1136" w:type="dxa"/>
            <w:gridSpan w:val="3"/>
          </w:tcPr>
          <w:p>
            <w:pPr>
              <w:pStyle w:val="nTable"/>
              <w:spacing w:after="40"/>
            </w:pPr>
            <w:r>
              <w:t>4 Jul 2000</w:t>
            </w:r>
          </w:p>
        </w:tc>
        <w:tc>
          <w:tcPr>
            <w:tcW w:w="2531" w:type="dxa"/>
            <w:gridSpan w:val="2"/>
          </w:tcPr>
          <w:p>
            <w:pPr>
              <w:pStyle w:val="nTable"/>
              <w:spacing w:after="40"/>
            </w:pPr>
            <w:r>
              <w:t>4 Jul 2000 (see s. 2)</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2000</w:t>
            </w:r>
            <w:r>
              <w:rPr>
                <w:vertAlign w:val="superscript"/>
              </w:rPr>
              <w:t> 12, 13</w:t>
            </w:r>
          </w:p>
        </w:tc>
        <w:tc>
          <w:tcPr>
            <w:tcW w:w="1134" w:type="dxa"/>
            <w:gridSpan w:val="3"/>
          </w:tcPr>
          <w:p>
            <w:pPr>
              <w:pStyle w:val="nTable"/>
              <w:spacing w:after="40"/>
            </w:pPr>
            <w:r>
              <w:t>35 of 2000</w:t>
            </w:r>
            <w:r>
              <w:br/>
              <w:t>(as amended by No. 74 of 2003 s. 39(11))</w:t>
            </w:r>
          </w:p>
        </w:tc>
        <w:tc>
          <w:tcPr>
            <w:tcW w:w="1136" w:type="dxa"/>
            <w:gridSpan w:val="3"/>
          </w:tcPr>
          <w:p>
            <w:pPr>
              <w:pStyle w:val="nTable"/>
              <w:spacing w:after="40"/>
            </w:pPr>
            <w:r>
              <w:t>10 Oct 2000</w:t>
            </w:r>
          </w:p>
        </w:tc>
        <w:tc>
          <w:tcPr>
            <w:tcW w:w="2531" w:type="dxa"/>
            <w:gridSpan w:val="2"/>
          </w:tcPr>
          <w:p>
            <w:pPr>
              <w:pStyle w:val="nTable"/>
              <w:spacing w:after="40"/>
            </w:pPr>
            <w:r>
              <w:t xml:space="preserve">16 Nov 2000 (see s. 2 and </w:t>
            </w:r>
            <w:r>
              <w:rPr>
                <w:i/>
              </w:rPr>
              <w:t>Gazette</w:t>
            </w:r>
            <w:r>
              <w:t xml:space="preserve"> 15 Nov 2000 p. 6275)</w:t>
            </w:r>
          </w:p>
        </w:tc>
      </w:tr>
      <w:tr>
        <w:trPr>
          <w:gridBefore w:val="1"/>
          <w:wBefore w:w="28" w:type="dxa"/>
          <w:cantSplit/>
        </w:trPr>
        <w:tc>
          <w:tcPr>
            <w:tcW w:w="2268" w:type="dxa"/>
            <w:gridSpan w:val="3"/>
          </w:tcPr>
          <w:p>
            <w:pPr>
              <w:pStyle w:val="nTable"/>
              <w:spacing w:after="40"/>
              <w:ind w:right="170"/>
            </w:pPr>
            <w:r>
              <w:rPr>
                <w:i/>
              </w:rPr>
              <w:t xml:space="preserve">Criminal Investigation (Identifying People) Act 2002 </w:t>
            </w:r>
            <w:r>
              <w:t>Sch. 2 cl. 2</w:t>
            </w:r>
          </w:p>
        </w:tc>
        <w:tc>
          <w:tcPr>
            <w:tcW w:w="1134" w:type="dxa"/>
            <w:gridSpan w:val="3"/>
          </w:tcPr>
          <w:p>
            <w:pPr>
              <w:pStyle w:val="nTable"/>
              <w:spacing w:after="40"/>
            </w:pPr>
            <w:r>
              <w:t>6 of 2002</w:t>
            </w:r>
          </w:p>
        </w:tc>
        <w:tc>
          <w:tcPr>
            <w:tcW w:w="1136" w:type="dxa"/>
            <w:gridSpan w:val="3"/>
          </w:tcPr>
          <w:p>
            <w:pPr>
              <w:pStyle w:val="nTable"/>
              <w:spacing w:after="40"/>
            </w:pPr>
            <w:r>
              <w:t>4 Jun 2002</w:t>
            </w:r>
          </w:p>
        </w:tc>
        <w:tc>
          <w:tcPr>
            <w:tcW w:w="2531" w:type="dxa"/>
            <w:gridSpan w:val="2"/>
          </w:tcPr>
          <w:p>
            <w:pPr>
              <w:pStyle w:val="nTable"/>
              <w:spacing w:after="40"/>
            </w:pPr>
            <w:r>
              <w:t xml:space="preserve">29 Jun 2002 (see s. 2 and </w:t>
            </w:r>
            <w:r>
              <w:rPr>
                <w:i/>
              </w:rPr>
              <w:t>Gazette</w:t>
            </w:r>
            <w:r>
              <w:t xml:space="preserve"> 28 Jun 2002 p. 3037)</w:t>
            </w:r>
          </w:p>
        </w:tc>
      </w:tr>
      <w:tr>
        <w:trPr>
          <w:gridBefore w:val="1"/>
          <w:wBefore w:w="28" w:type="dxa"/>
          <w:cantSplit/>
        </w:trPr>
        <w:tc>
          <w:tcPr>
            <w:tcW w:w="2268" w:type="dxa"/>
            <w:gridSpan w:val="3"/>
          </w:tcPr>
          <w:p>
            <w:pPr>
              <w:pStyle w:val="nTable"/>
              <w:spacing w:after="40"/>
              <w:ind w:right="170"/>
            </w:pPr>
            <w:r>
              <w:rPr>
                <w:i/>
              </w:rPr>
              <w:t>Labour Relations Reform Act 2002</w:t>
            </w:r>
            <w:r>
              <w:t xml:space="preserve"> s. 17</w:t>
            </w:r>
          </w:p>
        </w:tc>
        <w:tc>
          <w:tcPr>
            <w:tcW w:w="1134" w:type="dxa"/>
            <w:gridSpan w:val="3"/>
          </w:tcPr>
          <w:p>
            <w:pPr>
              <w:pStyle w:val="nTable"/>
              <w:spacing w:after="40"/>
            </w:pPr>
            <w:r>
              <w:t>20 of 2002</w:t>
            </w:r>
          </w:p>
        </w:tc>
        <w:tc>
          <w:tcPr>
            <w:tcW w:w="1136" w:type="dxa"/>
            <w:gridSpan w:val="3"/>
          </w:tcPr>
          <w:p>
            <w:pPr>
              <w:pStyle w:val="nTable"/>
              <w:spacing w:after="40"/>
            </w:pPr>
            <w:r>
              <w:t>8 Jul 2002</w:t>
            </w:r>
          </w:p>
        </w:tc>
        <w:tc>
          <w:tcPr>
            <w:tcW w:w="2531" w:type="dxa"/>
            <w:gridSpan w:val="2"/>
          </w:tcPr>
          <w:p>
            <w:pPr>
              <w:pStyle w:val="nTable"/>
              <w:spacing w:after="40"/>
            </w:pPr>
            <w:r>
              <w:t xml:space="preserve">15 Sep 2002 (see s. 2 and </w:t>
            </w:r>
            <w:r>
              <w:rPr>
                <w:i/>
              </w:rPr>
              <w:t>Gazette</w:t>
            </w:r>
            <w:r>
              <w:t xml:space="preserve"> 6 Sep 2002 p. 4487)</w:t>
            </w:r>
          </w:p>
        </w:tc>
      </w:tr>
      <w:tr>
        <w:trPr>
          <w:gridBefore w:val="1"/>
          <w:wBefore w:w="28" w:type="dxa"/>
          <w:cantSplit/>
        </w:trPr>
        <w:tc>
          <w:tcPr>
            <w:tcW w:w="2268" w:type="dxa"/>
            <w:gridSpan w:val="3"/>
          </w:tcPr>
          <w:p>
            <w:pPr>
              <w:pStyle w:val="nTable"/>
              <w:spacing w:after="40"/>
              <w:ind w:right="170"/>
            </w:pPr>
            <w:r>
              <w:rPr>
                <w:i/>
              </w:rPr>
              <w:t xml:space="preserve">Fire and Emergency Services Legislation Amendment Act 2002 </w:t>
            </w:r>
            <w:r>
              <w:t>s. 41</w:t>
            </w:r>
          </w:p>
        </w:tc>
        <w:tc>
          <w:tcPr>
            <w:tcW w:w="1134" w:type="dxa"/>
            <w:gridSpan w:val="3"/>
          </w:tcPr>
          <w:p>
            <w:pPr>
              <w:pStyle w:val="nTable"/>
              <w:spacing w:after="40"/>
            </w:pPr>
            <w:r>
              <w:t>38 of 2002</w:t>
            </w:r>
          </w:p>
        </w:tc>
        <w:tc>
          <w:tcPr>
            <w:tcW w:w="1136" w:type="dxa"/>
            <w:gridSpan w:val="3"/>
          </w:tcPr>
          <w:p>
            <w:pPr>
              <w:pStyle w:val="nTable"/>
              <w:spacing w:after="40"/>
            </w:pPr>
            <w:r>
              <w:t>20 Nov 2002</w:t>
            </w:r>
          </w:p>
        </w:tc>
        <w:tc>
          <w:tcPr>
            <w:tcW w:w="2531" w:type="dxa"/>
            <w:gridSpan w:val="2"/>
          </w:tcPr>
          <w:p>
            <w:pPr>
              <w:pStyle w:val="nTable"/>
              <w:spacing w:after="40"/>
              <w:ind w:right="-48"/>
            </w:pPr>
            <w:r>
              <w:t xml:space="preserve">30 Nov 2002 (see s. 2 and </w:t>
            </w:r>
            <w:r>
              <w:rPr>
                <w:i/>
              </w:rPr>
              <w:t>Gazette</w:t>
            </w:r>
            <w:r>
              <w:t xml:space="preserve"> 29 Nov 2002 p. 5651</w:t>
            </w:r>
            <w:r>
              <w:noBreakHyphen/>
              <w:t>2)</w:t>
            </w:r>
          </w:p>
        </w:tc>
      </w:tr>
      <w:tr>
        <w:trPr>
          <w:gridBefore w:val="1"/>
          <w:wBefore w:w="28" w:type="dxa"/>
          <w:cantSplit/>
        </w:trPr>
        <w:tc>
          <w:tcPr>
            <w:tcW w:w="2268" w:type="dxa"/>
            <w:gridSpan w:val="3"/>
          </w:tcPr>
          <w:p>
            <w:pPr>
              <w:pStyle w:val="nTable"/>
              <w:spacing w:after="40"/>
              <w:ind w:right="170"/>
              <w:rPr>
                <w:i/>
              </w:rPr>
            </w:pPr>
            <w:r>
              <w:rPr>
                <w:i/>
              </w:rPr>
              <w:t>Conservation and Land Management Amendment Act 2002</w:t>
            </w:r>
          </w:p>
        </w:tc>
        <w:tc>
          <w:tcPr>
            <w:tcW w:w="1134" w:type="dxa"/>
            <w:gridSpan w:val="3"/>
          </w:tcPr>
          <w:p>
            <w:pPr>
              <w:pStyle w:val="nTable"/>
              <w:spacing w:after="40"/>
            </w:pPr>
            <w:r>
              <w:t>43 of 2002</w:t>
            </w:r>
          </w:p>
        </w:tc>
        <w:tc>
          <w:tcPr>
            <w:tcW w:w="1136" w:type="dxa"/>
            <w:gridSpan w:val="3"/>
          </w:tcPr>
          <w:p>
            <w:pPr>
              <w:pStyle w:val="nTable"/>
              <w:spacing w:after="40"/>
            </w:pPr>
            <w:r>
              <w:t>11 Dec 2002</w:t>
            </w:r>
          </w:p>
        </w:tc>
        <w:tc>
          <w:tcPr>
            <w:tcW w:w="2531" w:type="dxa"/>
            <w:gridSpan w:val="2"/>
          </w:tcPr>
          <w:p>
            <w:pPr>
              <w:pStyle w:val="nTable"/>
              <w:spacing w:after="40"/>
            </w:pPr>
            <w:r>
              <w:t>11 Dec 2002 (see s. 2)</w:t>
            </w:r>
          </w:p>
        </w:tc>
      </w:tr>
      <w:tr>
        <w:trPr>
          <w:gridBefore w:val="1"/>
          <w:wBefore w:w="28" w:type="dxa"/>
          <w:cantSplit/>
        </w:trPr>
        <w:tc>
          <w:tcPr>
            <w:tcW w:w="2268" w:type="dxa"/>
            <w:gridSpan w:val="3"/>
          </w:tcPr>
          <w:p>
            <w:pPr>
              <w:pStyle w:val="nTable"/>
              <w:spacing w:after="40"/>
              <w:ind w:right="170"/>
              <w:rPr>
                <w:i/>
              </w:rPr>
            </w:pPr>
            <w:r>
              <w:rPr>
                <w:i/>
              </w:rPr>
              <w:t xml:space="preserve">Offshore Minerals (Consequential Amendments) Act 2003 </w:t>
            </w:r>
            <w:r>
              <w:t>Pt. 3 </w:t>
            </w:r>
          </w:p>
        </w:tc>
        <w:tc>
          <w:tcPr>
            <w:tcW w:w="1134" w:type="dxa"/>
            <w:gridSpan w:val="3"/>
          </w:tcPr>
          <w:p>
            <w:pPr>
              <w:pStyle w:val="nTable"/>
              <w:spacing w:after="40"/>
            </w:pPr>
            <w:r>
              <w:t>12 of 2003</w:t>
            </w:r>
          </w:p>
        </w:tc>
        <w:tc>
          <w:tcPr>
            <w:tcW w:w="1136" w:type="dxa"/>
            <w:gridSpan w:val="3"/>
          </w:tcPr>
          <w:p>
            <w:pPr>
              <w:pStyle w:val="nTable"/>
              <w:spacing w:after="40"/>
            </w:pPr>
            <w:r>
              <w:t>17 Apr 2003</w:t>
            </w:r>
          </w:p>
        </w:tc>
        <w:tc>
          <w:tcPr>
            <w:tcW w:w="2531" w:type="dxa"/>
            <w:gridSpan w:val="2"/>
          </w:tcPr>
          <w:p>
            <w:pPr>
              <w:pStyle w:val="nTable"/>
              <w:spacing w:after="40"/>
            </w:pPr>
            <w:r>
              <w:t xml:space="preserve">1 Jan 2011 (see s. 2 and </w:t>
            </w:r>
            <w:r>
              <w:rPr>
                <w:i/>
                <w:iCs/>
              </w:rPr>
              <w:t xml:space="preserve">Gazette </w:t>
            </w:r>
            <w:r>
              <w:t>17 Dec 2010 p. 6350)</w:t>
            </w:r>
          </w:p>
        </w:tc>
      </w:tr>
      <w:tr>
        <w:trPr>
          <w:gridBefore w:val="1"/>
          <w:wBefore w:w="28" w:type="dxa"/>
          <w:cantSplit/>
        </w:trPr>
        <w:tc>
          <w:tcPr>
            <w:tcW w:w="7069" w:type="dxa"/>
            <w:gridSpan w:val="11"/>
          </w:tcPr>
          <w:p>
            <w:pPr>
              <w:pStyle w:val="nTable"/>
              <w:spacing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gridBefore w:val="1"/>
          <w:wBefore w:w="28" w:type="dxa"/>
          <w:cantSplit/>
        </w:trPr>
        <w:tc>
          <w:tcPr>
            <w:tcW w:w="2268" w:type="dxa"/>
            <w:gridSpan w:val="3"/>
          </w:tcPr>
          <w:p>
            <w:pPr>
              <w:pStyle w:val="nTable"/>
              <w:spacing w:after="40"/>
              <w:ind w:right="170"/>
              <w:rPr>
                <w:i/>
              </w:rPr>
            </w:pPr>
            <w:r>
              <w:rPr>
                <w:i/>
              </w:rPr>
              <w:t xml:space="preserve">Sentencing Legislation Amendment and Repeal Act 2003 </w:t>
            </w:r>
            <w:r>
              <w:t>s. 47</w:t>
            </w:r>
          </w:p>
        </w:tc>
        <w:tc>
          <w:tcPr>
            <w:tcW w:w="1134" w:type="dxa"/>
            <w:gridSpan w:val="3"/>
          </w:tcPr>
          <w:p>
            <w:pPr>
              <w:pStyle w:val="nTable"/>
              <w:spacing w:after="40"/>
            </w:pPr>
            <w:r>
              <w:t>50 of 2003</w:t>
            </w:r>
          </w:p>
        </w:tc>
        <w:tc>
          <w:tcPr>
            <w:tcW w:w="1136" w:type="dxa"/>
            <w:gridSpan w:val="3"/>
          </w:tcPr>
          <w:p>
            <w:pPr>
              <w:pStyle w:val="nTable"/>
              <w:spacing w:after="40"/>
            </w:pPr>
            <w:r>
              <w:t>9 Jul 2003</w:t>
            </w:r>
          </w:p>
        </w:tc>
        <w:tc>
          <w:tcPr>
            <w:tcW w:w="2531" w:type="dxa"/>
            <w:gridSpan w:val="2"/>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Before w:val="1"/>
          <w:wBefore w:w="28" w:type="dxa"/>
          <w:cantSplit/>
        </w:trPr>
        <w:tc>
          <w:tcPr>
            <w:tcW w:w="4538" w:type="dxa"/>
            <w:gridSpan w:val="9"/>
          </w:tcPr>
          <w:p>
            <w:pPr>
              <w:pStyle w:val="nTable"/>
              <w:spacing w:after="40"/>
            </w:pPr>
            <w:r>
              <w:rPr>
                <w:i/>
                <w:spacing w:val="-2"/>
              </w:rPr>
              <w:t>Labour Relations Reform (Consequential Amendments) Regulations 2003</w:t>
            </w:r>
            <w:r>
              <w:rPr>
                <w:spacing w:val="-2"/>
              </w:rPr>
              <w:t xml:space="preserve"> r. 20 published by </w:t>
            </w:r>
            <w:r>
              <w:rPr>
                <w:i/>
                <w:spacing w:val="-2"/>
              </w:rPr>
              <w:t>Gazette</w:t>
            </w:r>
            <w:r>
              <w:t xml:space="preserve"> 15 Aug 2003 p. 3685</w:t>
            </w:r>
            <w:r>
              <w:noBreakHyphen/>
              <w:t>92</w:t>
            </w:r>
          </w:p>
        </w:tc>
        <w:tc>
          <w:tcPr>
            <w:tcW w:w="2531" w:type="dxa"/>
            <w:gridSpan w:val="2"/>
          </w:tcPr>
          <w:p>
            <w:pPr>
              <w:pStyle w:val="nTable"/>
              <w:spacing w:after="40"/>
            </w:pPr>
            <w:r>
              <w:rPr>
                <w:spacing w:val="-2"/>
              </w:rPr>
              <w:t>15 Sep 2003 (see r. 2)</w:t>
            </w:r>
          </w:p>
        </w:tc>
      </w:tr>
      <w:tr>
        <w:trPr>
          <w:gridBefore w:val="1"/>
          <w:wBefore w:w="28" w:type="dxa"/>
          <w:cantSplit/>
        </w:trPr>
        <w:tc>
          <w:tcPr>
            <w:tcW w:w="2268" w:type="dxa"/>
            <w:gridSpan w:val="3"/>
          </w:tcPr>
          <w:p>
            <w:pPr>
              <w:pStyle w:val="nTable"/>
              <w:spacing w:after="40"/>
              <w:ind w:right="170"/>
            </w:pPr>
            <w:r>
              <w:rPr>
                <w:i/>
              </w:rPr>
              <w:t>Economic Regulation Authority Act 2003</w:t>
            </w:r>
            <w:r>
              <w:t xml:space="preserve"> Sch. 2 cl. 4</w:t>
            </w:r>
          </w:p>
        </w:tc>
        <w:tc>
          <w:tcPr>
            <w:tcW w:w="1134" w:type="dxa"/>
            <w:gridSpan w:val="3"/>
          </w:tcPr>
          <w:p>
            <w:pPr>
              <w:pStyle w:val="nTable"/>
              <w:spacing w:after="40"/>
            </w:pPr>
            <w:r>
              <w:t>67 of 2003</w:t>
            </w:r>
          </w:p>
        </w:tc>
        <w:tc>
          <w:tcPr>
            <w:tcW w:w="1136" w:type="dxa"/>
            <w:gridSpan w:val="3"/>
          </w:tcPr>
          <w:p>
            <w:pPr>
              <w:pStyle w:val="nTable"/>
              <w:spacing w:after="40"/>
            </w:pPr>
            <w:r>
              <w:t>5 Dec 2003</w:t>
            </w:r>
          </w:p>
        </w:tc>
        <w:tc>
          <w:tcPr>
            <w:tcW w:w="253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rPr>
          <w:gridBefore w:val="1"/>
          <w:wBefore w:w="28" w:type="dxa"/>
          <w:cantSplit/>
        </w:trPr>
        <w:tc>
          <w:tcPr>
            <w:tcW w:w="2268" w:type="dxa"/>
            <w:gridSpan w:val="3"/>
          </w:tcPr>
          <w:p>
            <w:pPr>
              <w:pStyle w:val="nTable"/>
              <w:spacing w:after="40"/>
              <w:ind w:right="170"/>
            </w:pPr>
            <w:r>
              <w:rPr>
                <w:i/>
              </w:rPr>
              <w:t>Acts Amendment and Repeal (Competition Policy) Act 2003</w:t>
            </w:r>
            <w:r>
              <w:t xml:space="preserve"> Pt. 5</w:t>
            </w:r>
          </w:p>
        </w:tc>
        <w:tc>
          <w:tcPr>
            <w:tcW w:w="1134" w:type="dxa"/>
            <w:gridSpan w:val="3"/>
          </w:tcPr>
          <w:p>
            <w:pPr>
              <w:pStyle w:val="nTable"/>
              <w:spacing w:after="40"/>
            </w:pPr>
            <w:r>
              <w:t>70 of 2003</w:t>
            </w:r>
          </w:p>
        </w:tc>
        <w:tc>
          <w:tcPr>
            <w:tcW w:w="1136" w:type="dxa"/>
            <w:gridSpan w:val="3"/>
          </w:tcPr>
          <w:p>
            <w:pPr>
              <w:pStyle w:val="nTable"/>
              <w:spacing w:after="40"/>
            </w:pPr>
            <w:r>
              <w:t>15 Dec 2003</w:t>
            </w:r>
          </w:p>
        </w:tc>
        <w:tc>
          <w:tcPr>
            <w:tcW w:w="2531" w:type="dxa"/>
            <w:gridSpan w:val="2"/>
          </w:tcPr>
          <w:p>
            <w:pPr>
              <w:pStyle w:val="nTable"/>
              <w:spacing w:after="40"/>
              <w:rPr>
                <w:spacing w:val="-2"/>
              </w:rPr>
            </w:pPr>
            <w:r>
              <w:rPr>
                <w:spacing w:val="-2"/>
              </w:rPr>
              <w:t xml:space="preserve">21 Apr 2004 (see s. 2 and </w:t>
            </w:r>
            <w:r>
              <w:rPr>
                <w:i/>
                <w:spacing w:val="-2"/>
              </w:rPr>
              <w:t>Gazette</w:t>
            </w:r>
            <w:r>
              <w:rPr>
                <w:spacing w:val="-2"/>
              </w:rPr>
              <w:t xml:space="preserve"> 20 Apr 2004 p. 1297)</w:t>
            </w:r>
          </w:p>
        </w:tc>
      </w:tr>
      <w:tr>
        <w:trPr>
          <w:gridBefore w:val="1"/>
          <w:wBefore w:w="28" w:type="dxa"/>
          <w:cantSplit/>
        </w:trPr>
        <w:tc>
          <w:tcPr>
            <w:tcW w:w="2268" w:type="dxa"/>
            <w:gridSpan w:val="3"/>
          </w:tcPr>
          <w:p>
            <w:pPr>
              <w:pStyle w:val="nTable"/>
              <w:spacing w:after="40"/>
              <w:ind w:right="170"/>
              <w:rPr>
                <w:i/>
              </w:rPr>
            </w:pPr>
            <w:r>
              <w:rPr>
                <w:i/>
              </w:rPr>
              <w:t>Statutes (Repeals and Minor Amendments) Act 2003</w:t>
            </w:r>
            <w:r>
              <w:t xml:space="preserve"> s. 21(2) and 39(1)</w:t>
            </w:r>
            <w:r>
              <w:noBreakHyphen/>
              <w:t>(10)</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31" w:type="dxa"/>
            <w:gridSpan w:val="2"/>
          </w:tcPr>
          <w:p>
            <w:pPr>
              <w:pStyle w:val="nTable"/>
              <w:spacing w:after="40"/>
            </w:pPr>
            <w:r>
              <w:rPr>
                <w:spacing w:val="-2"/>
              </w:rPr>
              <w:t>15 Dec 2003 (see s. 2)</w:t>
            </w:r>
          </w:p>
        </w:tc>
      </w:tr>
      <w:tr>
        <w:trPr>
          <w:gridBefore w:val="1"/>
          <w:wBefore w:w="28" w:type="dxa"/>
          <w:cantSplit/>
        </w:trPr>
        <w:tc>
          <w:tcPr>
            <w:tcW w:w="7069" w:type="dxa"/>
            <w:gridSpan w:val="11"/>
          </w:tcPr>
          <w:p>
            <w:pPr>
              <w:pStyle w:val="nTable"/>
              <w:spacing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rPr>
                <w:i/>
              </w:rPr>
            </w:pPr>
            <w:r>
              <w:rPr>
                <w:i/>
                <w:snapToGrid w:val="0"/>
              </w:rPr>
              <w:t>Courts Legislation Amendment and Repeal Act 2004</w:t>
            </w:r>
            <w:r>
              <w:rPr>
                <w:snapToGrid w:val="0"/>
              </w:rPr>
              <w:t xml:space="preserve"> s. 141</w:t>
            </w:r>
          </w:p>
        </w:tc>
        <w:tc>
          <w:tcPr>
            <w:tcW w:w="1134" w:type="dxa"/>
            <w:gridSpan w:val="3"/>
          </w:tcPr>
          <w:p>
            <w:pPr>
              <w:pStyle w:val="nTable"/>
              <w:keepNext/>
              <w:spacing w:after="40"/>
            </w:pPr>
            <w:r>
              <w:rPr>
                <w:snapToGrid w:val="0"/>
              </w:rPr>
              <w:t>59 of 2004</w:t>
            </w:r>
          </w:p>
        </w:tc>
        <w:tc>
          <w:tcPr>
            <w:tcW w:w="1136" w:type="dxa"/>
            <w:gridSpan w:val="3"/>
          </w:tcPr>
          <w:p>
            <w:pPr>
              <w:pStyle w:val="nTable"/>
              <w:keepNext/>
              <w:spacing w:after="40"/>
            </w:pPr>
            <w:r>
              <w:t>23 Nov 2004</w:t>
            </w:r>
          </w:p>
        </w:tc>
        <w:tc>
          <w:tcPr>
            <w:tcW w:w="2531" w:type="dxa"/>
            <w:gridSpan w:val="2"/>
          </w:tcPr>
          <w:p>
            <w:pPr>
              <w:pStyle w:val="nTable"/>
              <w:keepNext/>
              <w:spacing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trPr>
        <w:tc>
          <w:tcPr>
            <w:tcW w:w="2268" w:type="dxa"/>
            <w:gridSpan w:val="3"/>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3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Before w:val="1"/>
          <w:wBefore w:w="28" w:type="dxa"/>
        </w:trPr>
        <w:tc>
          <w:tcPr>
            <w:tcW w:w="2268" w:type="dxa"/>
            <w:gridSpan w:val="3"/>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31" w:type="dxa"/>
            <w:gridSpan w:val="2"/>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8" w:type="dxa"/>
          <w:cantSplit/>
        </w:trPr>
        <w:tc>
          <w:tcPr>
            <w:tcW w:w="7069" w:type="dxa"/>
            <w:gridSpan w:val="11"/>
          </w:tcPr>
          <w:p>
            <w:pPr>
              <w:pStyle w:val="nTable"/>
              <w:spacing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ind w:left="-28"/>
              <w:rPr>
                <w:snapToGrid w:val="0"/>
                <w:vertAlign w:val="superscript"/>
              </w:rPr>
            </w:pPr>
            <w:r>
              <w:rPr>
                <w:i/>
                <w:snapToGrid w:val="0"/>
              </w:rPr>
              <w:t>Machinery of Government (Miscellaneous Amendments) Act 2006</w:t>
            </w:r>
            <w:r>
              <w:rPr>
                <w:snapToGrid w:val="0"/>
              </w:rPr>
              <w:t xml:space="preserve"> Pt. 7 Div. 1</w:t>
            </w:r>
            <w:r>
              <w:rPr>
                <w:snapToGrid w:val="0"/>
                <w:vertAlign w:val="superscript"/>
              </w:rPr>
              <w:t> 14-16</w:t>
            </w:r>
          </w:p>
        </w:tc>
        <w:tc>
          <w:tcPr>
            <w:tcW w:w="1134" w:type="dxa"/>
            <w:gridSpan w:val="3"/>
          </w:tcPr>
          <w:p>
            <w:pPr>
              <w:pStyle w:val="nTable"/>
              <w:spacing w:after="40"/>
              <w:rPr>
                <w:snapToGrid w:val="0"/>
              </w:rPr>
            </w:pPr>
            <w:r>
              <w:rPr>
                <w:snapToGrid w:val="0"/>
              </w:rPr>
              <w:t>28 of 2006</w:t>
            </w:r>
          </w:p>
        </w:tc>
        <w:tc>
          <w:tcPr>
            <w:tcW w:w="1136" w:type="dxa"/>
            <w:gridSpan w:val="3"/>
          </w:tcPr>
          <w:p>
            <w:pPr>
              <w:pStyle w:val="nTable"/>
              <w:spacing w:after="40"/>
            </w:pPr>
            <w:r>
              <w:t>26 Jun 2006</w:t>
            </w:r>
          </w:p>
        </w:tc>
        <w:tc>
          <w:tcPr>
            <w:tcW w:w="2531" w:type="dxa"/>
            <w:gridSpan w:val="2"/>
          </w:tcPr>
          <w:p>
            <w:pPr>
              <w:pStyle w:val="nTable"/>
              <w:spacing w:after="40"/>
            </w:pPr>
            <w:r>
              <w:t xml:space="preserve">1 Jul 2006 (see s. 2 and </w:t>
            </w:r>
            <w:r>
              <w:rPr>
                <w:i/>
              </w:rPr>
              <w:t>Gazette</w:t>
            </w:r>
            <w:r>
              <w:t xml:space="preserve"> 27 Jun 2006 p. 2347)</w:t>
            </w:r>
          </w:p>
        </w:tc>
      </w:tr>
      <w:tr>
        <w:trPr>
          <w:gridBefore w:val="1"/>
          <w:wBefore w:w="28" w:type="dxa"/>
          <w:cantSplit/>
        </w:trPr>
        <w:tc>
          <w:tcPr>
            <w:tcW w:w="2268" w:type="dxa"/>
            <w:gridSpan w:val="3"/>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gridSpan w:val="3"/>
          </w:tcPr>
          <w:p>
            <w:pPr>
              <w:pStyle w:val="nTable"/>
              <w:spacing w:after="40"/>
              <w:rPr>
                <w:snapToGrid w:val="0"/>
              </w:rPr>
            </w:pPr>
            <w:r>
              <w:rPr>
                <w:snapToGrid w:val="0"/>
              </w:rPr>
              <w:t>52 of 2006</w:t>
            </w:r>
          </w:p>
        </w:tc>
        <w:tc>
          <w:tcPr>
            <w:tcW w:w="1136" w:type="dxa"/>
            <w:gridSpan w:val="3"/>
          </w:tcPr>
          <w:p>
            <w:pPr>
              <w:pStyle w:val="nTable"/>
              <w:spacing w:after="40"/>
              <w:rPr>
                <w:snapToGrid w:val="0"/>
              </w:rPr>
            </w:pPr>
            <w:r>
              <w:rPr>
                <w:snapToGrid w:val="0"/>
              </w:rPr>
              <w:t>6 Oct 2006</w:t>
            </w:r>
          </w:p>
        </w:tc>
        <w:tc>
          <w:tcPr>
            <w:tcW w:w="2531" w:type="dxa"/>
            <w:gridSpan w:val="2"/>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gridBefore w:val="1"/>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iCs/>
                <w:snapToGrid w:val="0"/>
              </w:rPr>
              <w:t>s. 4 and Sch. 1 cl. 29</w:t>
            </w:r>
          </w:p>
        </w:tc>
        <w:tc>
          <w:tcPr>
            <w:tcW w:w="1134" w:type="dxa"/>
            <w:gridSpan w:val="3"/>
          </w:tcPr>
          <w:p>
            <w:pPr>
              <w:pStyle w:val="nTable"/>
              <w:spacing w:after="40"/>
              <w:rPr>
                <w:snapToGrid w:val="0"/>
              </w:rPr>
            </w:pPr>
            <w:r>
              <w:rPr>
                <w:snapToGrid w:val="0"/>
              </w:rPr>
              <w:t xml:space="preserve">77 of 2006 </w:t>
            </w:r>
          </w:p>
        </w:tc>
        <w:tc>
          <w:tcPr>
            <w:tcW w:w="1136" w:type="dxa"/>
            <w:gridSpan w:val="3"/>
          </w:tcPr>
          <w:p>
            <w:pPr>
              <w:pStyle w:val="nTable"/>
              <w:spacing w:after="40"/>
            </w:pPr>
            <w:r>
              <w:rPr>
                <w:snapToGrid w:val="0"/>
              </w:rPr>
              <w:t>21 Dec 2006</w:t>
            </w:r>
          </w:p>
        </w:tc>
        <w:tc>
          <w:tcPr>
            <w:tcW w:w="253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28" w:type="dxa"/>
          <w:cantSplit/>
        </w:trPr>
        <w:tc>
          <w:tcPr>
            <w:tcW w:w="2268" w:type="dxa"/>
            <w:gridSpan w:val="3"/>
          </w:tcPr>
          <w:p>
            <w:pPr>
              <w:pStyle w:val="nTable"/>
              <w:spacing w:after="40"/>
              <w:ind w:left="-28"/>
              <w:rPr>
                <w:i/>
                <w:snapToGrid w:val="0"/>
              </w:rPr>
            </w:pPr>
            <w:r>
              <w:rPr>
                <w:i/>
                <w:snapToGrid w:val="0"/>
              </w:rPr>
              <w:t>Petroleum Amendment Act 2007</w:t>
            </w:r>
            <w:r>
              <w:rPr>
                <w:iCs/>
                <w:snapToGrid w:val="0"/>
              </w:rPr>
              <w:t xml:space="preserve"> s. 92</w:t>
            </w:r>
          </w:p>
        </w:tc>
        <w:tc>
          <w:tcPr>
            <w:tcW w:w="1134" w:type="dxa"/>
            <w:gridSpan w:val="3"/>
          </w:tcPr>
          <w:p>
            <w:pPr>
              <w:pStyle w:val="nTable"/>
              <w:spacing w:after="40"/>
              <w:rPr>
                <w:snapToGrid w:val="0"/>
              </w:rPr>
            </w:pPr>
            <w:r>
              <w:t>35 of 2007</w:t>
            </w:r>
          </w:p>
        </w:tc>
        <w:tc>
          <w:tcPr>
            <w:tcW w:w="1136" w:type="dxa"/>
            <w:gridSpan w:val="3"/>
          </w:tcPr>
          <w:p>
            <w:pPr>
              <w:pStyle w:val="nTable"/>
              <w:spacing w:after="40"/>
              <w:rPr>
                <w:snapToGrid w:val="0"/>
              </w:rPr>
            </w:pPr>
            <w:r>
              <w:t>21 Dec 2007</w:t>
            </w:r>
          </w:p>
        </w:tc>
        <w:tc>
          <w:tcPr>
            <w:tcW w:w="2531" w:type="dxa"/>
            <w:gridSpan w:val="2"/>
          </w:tcPr>
          <w:p>
            <w:pPr>
              <w:pStyle w:val="nTable"/>
              <w:spacing w:after="40"/>
              <w:rPr>
                <w:snapToGrid w:val="0"/>
              </w:rPr>
            </w:pPr>
            <w:r>
              <w:t xml:space="preserve">19 Jan 2008 (see s. 2(b) and </w:t>
            </w:r>
            <w:r>
              <w:rPr>
                <w:i/>
                <w:iCs/>
              </w:rPr>
              <w:t>Gazette</w:t>
            </w:r>
            <w:r>
              <w:t xml:space="preserve"> 18 Jan 2008 p. 147)</w:t>
            </w:r>
          </w:p>
        </w:tc>
      </w:tr>
      <w:tr>
        <w:trPr>
          <w:gridBefore w:val="1"/>
          <w:wBefore w:w="28" w:type="dxa"/>
          <w:cantSplit/>
        </w:trPr>
        <w:tc>
          <w:tcPr>
            <w:tcW w:w="2268" w:type="dxa"/>
            <w:gridSpan w:val="3"/>
          </w:tcPr>
          <w:p>
            <w:pPr>
              <w:pStyle w:val="nTable"/>
              <w:spacing w:after="40"/>
              <w:ind w:left="-28"/>
              <w:rPr>
                <w:i/>
                <w:snapToGrid w:val="0"/>
              </w:rPr>
            </w:pPr>
            <w:r>
              <w:rPr>
                <w:i/>
                <w:snapToGrid w:val="0"/>
              </w:rPr>
              <w:t>Water Resources Legislation Amendment Act 2007</w:t>
            </w:r>
            <w:r>
              <w:rPr>
                <w:iCs/>
                <w:snapToGrid w:val="0"/>
              </w:rPr>
              <w:t xml:space="preserve"> s. 191</w:t>
            </w:r>
          </w:p>
        </w:tc>
        <w:tc>
          <w:tcPr>
            <w:tcW w:w="1134" w:type="dxa"/>
            <w:gridSpan w:val="3"/>
          </w:tcPr>
          <w:p>
            <w:pPr>
              <w:pStyle w:val="nTable"/>
              <w:spacing w:after="40"/>
            </w:pPr>
            <w:r>
              <w:rPr>
                <w:snapToGrid w:val="0"/>
              </w:rPr>
              <w:t>38 of 2007</w:t>
            </w:r>
          </w:p>
        </w:tc>
        <w:tc>
          <w:tcPr>
            <w:tcW w:w="1136" w:type="dxa"/>
            <w:gridSpan w:val="3"/>
          </w:tcPr>
          <w:p>
            <w:pPr>
              <w:pStyle w:val="nTable"/>
              <w:spacing w:after="40"/>
            </w:pPr>
            <w:r>
              <w:t>21 Dec 2007</w:t>
            </w:r>
          </w:p>
        </w:tc>
        <w:tc>
          <w:tcPr>
            <w:tcW w:w="2531" w:type="dxa"/>
            <w:gridSpan w:val="2"/>
          </w:tcPr>
          <w:p>
            <w:pPr>
              <w:pStyle w:val="nTable"/>
              <w:spacing w:after="40"/>
            </w:pPr>
            <w:r>
              <w:t xml:space="preserve">1 Feb 2008 (see s. 2(2) and </w:t>
            </w:r>
            <w:r>
              <w:rPr>
                <w:i/>
                <w:iCs/>
              </w:rPr>
              <w:t>Gazette</w:t>
            </w:r>
            <w:r>
              <w:t xml:space="preserve"> 31 Jan 2008 p. 251)</w:t>
            </w:r>
          </w:p>
        </w:tc>
      </w:tr>
      <w:tr>
        <w:trPr>
          <w:gridBefore w:val="1"/>
          <w:wBefore w:w="28" w:type="dxa"/>
          <w:cantSplit/>
        </w:trPr>
        <w:tc>
          <w:tcPr>
            <w:tcW w:w="7069" w:type="dxa"/>
            <w:gridSpan w:val="11"/>
          </w:tcPr>
          <w:p>
            <w:pPr>
              <w:pStyle w:val="nTable"/>
              <w:spacing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ind w:right="113"/>
              <w:rPr>
                <w:iCs/>
              </w:rPr>
            </w:pPr>
            <w:r>
              <w:rPr>
                <w:i/>
              </w:rPr>
              <w:t>Statutes (Repeals and Miscellaneous Amendments) Act 2009</w:t>
            </w:r>
            <w:r>
              <w:rPr>
                <w:iCs/>
              </w:rPr>
              <w:t xml:space="preserve"> s. 34</w:t>
            </w:r>
          </w:p>
        </w:tc>
        <w:tc>
          <w:tcPr>
            <w:tcW w:w="1134" w:type="dxa"/>
            <w:gridSpan w:val="3"/>
          </w:tcPr>
          <w:p>
            <w:pPr>
              <w:pStyle w:val="nTable"/>
              <w:spacing w:after="40"/>
            </w:pPr>
            <w:r>
              <w:t xml:space="preserve">8 of 2009 </w:t>
            </w:r>
          </w:p>
        </w:tc>
        <w:tc>
          <w:tcPr>
            <w:tcW w:w="1136" w:type="dxa"/>
            <w:gridSpan w:val="3"/>
          </w:tcPr>
          <w:p>
            <w:pPr>
              <w:pStyle w:val="nTable"/>
              <w:spacing w:after="40"/>
            </w:pPr>
            <w:r>
              <w:t>21 May 2009</w:t>
            </w:r>
          </w:p>
        </w:tc>
        <w:tc>
          <w:tcPr>
            <w:tcW w:w="2531" w:type="dxa"/>
            <w:gridSpan w:val="2"/>
          </w:tcPr>
          <w:p>
            <w:pPr>
              <w:pStyle w:val="nTable"/>
              <w:spacing w:after="40"/>
            </w:pPr>
            <w:r>
              <w:t>22 May 2009 (see s. 2(b))</w:t>
            </w:r>
          </w:p>
        </w:tc>
      </w:tr>
      <w:tr>
        <w:trPr>
          <w:gridBefore w:val="1"/>
          <w:wBefore w:w="28"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19</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31" w:type="dxa"/>
            <w:gridSpan w:val="2"/>
          </w:tcPr>
          <w:p>
            <w:pPr>
              <w:pStyle w:val="nTable"/>
              <w:spacing w:after="40"/>
            </w:pPr>
            <w:r>
              <w:t>17 Sep 2009 (see s. 2(b))</w:t>
            </w:r>
          </w:p>
        </w:tc>
      </w:tr>
      <w:tr>
        <w:trPr>
          <w:gridBefore w:val="1"/>
          <w:wBefore w:w="28"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 44(3) and 51</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3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3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8" w:type="dxa"/>
            <w:gridSpan w:val="3"/>
          </w:tcPr>
          <w:p>
            <w:pPr>
              <w:pStyle w:val="nTable"/>
              <w:spacing w:after="40"/>
              <w:ind w:right="113"/>
              <w:rPr>
                <w:i/>
                <w:iCs/>
                <w:snapToGrid w:val="0"/>
              </w:rPr>
            </w:pPr>
            <w:r>
              <w:rPr>
                <w:i/>
                <w:snapToGrid w:val="0"/>
              </w:rPr>
              <w:t xml:space="preserve">Conservation Legislation Amendment Act 2011 </w:t>
            </w:r>
            <w:r>
              <w:rPr>
                <w:snapToGrid w:val="0"/>
              </w:rPr>
              <w:t>Pt. 2</w:t>
            </w:r>
          </w:p>
        </w:tc>
        <w:tc>
          <w:tcPr>
            <w:tcW w:w="1134" w:type="dxa"/>
            <w:gridSpan w:val="3"/>
          </w:tcPr>
          <w:p>
            <w:pPr>
              <w:pStyle w:val="nTable"/>
              <w:spacing w:after="40"/>
              <w:rPr>
                <w:snapToGrid w:val="0"/>
              </w:rPr>
            </w:pPr>
            <w:r>
              <w:rPr>
                <w:snapToGrid w:val="0"/>
              </w:rPr>
              <w:t>36 of 2011</w:t>
            </w:r>
          </w:p>
        </w:tc>
        <w:tc>
          <w:tcPr>
            <w:tcW w:w="1136" w:type="dxa"/>
            <w:gridSpan w:val="3"/>
          </w:tcPr>
          <w:p>
            <w:pPr>
              <w:pStyle w:val="nTable"/>
              <w:spacing w:after="40"/>
              <w:rPr>
                <w:snapToGrid w:val="0"/>
              </w:rPr>
            </w:pPr>
            <w:r>
              <w:t>13 Sep 2011</w:t>
            </w:r>
          </w:p>
        </w:tc>
        <w:tc>
          <w:tcPr>
            <w:tcW w:w="2531" w:type="dxa"/>
            <w:gridSpan w:val="2"/>
          </w:tcPr>
          <w:p>
            <w:pPr>
              <w:pStyle w:val="nTable"/>
              <w:spacing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gridBefore w:val="1"/>
          <w:wBefore w:w="28" w:type="dxa"/>
          <w:cantSplit/>
        </w:trPr>
        <w:tc>
          <w:tcPr>
            <w:tcW w:w="2268" w:type="dxa"/>
            <w:gridSpan w:val="3"/>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gridSpan w:val="3"/>
            <w:shd w:val="clear" w:color="auto" w:fill="auto"/>
          </w:tcPr>
          <w:p>
            <w:pPr>
              <w:pStyle w:val="nTable"/>
              <w:spacing w:after="40"/>
              <w:rPr>
                <w:snapToGrid w:val="0"/>
              </w:rPr>
            </w:pPr>
            <w:r>
              <w:rPr>
                <w:snapToGrid w:val="0"/>
              </w:rPr>
              <w:t>42 of 2011</w:t>
            </w:r>
          </w:p>
        </w:tc>
        <w:tc>
          <w:tcPr>
            <w:tcW w:w="1136" w:type="dxa"/>
            <w:gridSpan w:val="3"/>
            <w:shd w:val="clear" w:color="auto" w:fill="auto"/>
          </w:tcPr>
          <w:p>
            <w:pPr>
              <w:pStyle w:val="nTable"/>
              <w:spacing w:after="40"/>
              <w:rPr>
                <w:snapToGrid w:val="0"/>
              </w:rPr>
            </w:pPr>
            <w:r>
              <w:t>4 Oct 2011</w:t>
            </w:r>
          </w:p>
        </w:tc>
        <w:tc>
          <w:tcPr>
            <w:tcW w:w="2531"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wBefore w:w="28" w:type="dxa"/>
          <w:cantSplit/>
        </w:trPr>
        <w:tc>
          <w:tcPr>
            <w:tcW w:w="7069" w:type="dxa"/>
            <w:gridSpan w:val="11"/>
            <w:shd w:val="clear" w:color="auto" w:fill="auto"/>
          </w:tcPr>
          <w:p>
            <w:pPr>
              <w:pStyle w:val="nTable"/>
              <w:keepNext/>
              <w:spacing w:after="40"/>
              <w:rPr>
                <w:snapToGrid w:val="0"/>
              </w:rPr>
            </w:pPr>
            <w:r>
              <w:rPr>
                <w:b/>
              </w:rPr>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gridBefore w:val="1"/>
          <w:wBefore w:w="28" w:type="dxa"/>
          <w:cantSplit/>
        </w:trPr>
        <w:tc>
          <w:tcPr>
            <w:tcW w:w="2268" w:type="dxa"/>
            <w:gridSpan w:val="3"/>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207</w:t>
            </w:r>
          </w:p>
        </w:tc>
        <w:tc>
          <w:tcPr>
            <w:tcW w:w="1134" w:type="dxa"/>
            <w:gridSpan w:val="3"/>
            <w:shd w:val="clear" w:color="auto" w:fill="auto"/>
          </w:tcPr>
          <w:p>
            <w:pPr>
              <w:pStyle w:val="nTable"/>
              <w:spacing w:after="40"/>
              <w:rPr>
                <w:snapToGrid w:val="0"/>
              </w:rPr>
            </w:pPr>
            <w:r>
              <w:rPr>
                <w:snapToGrid w:val="0"/>
              </w:rPr>
              <w:t>25 of 2012</w:t>
            </w:r>
          </w:p>
        </w:tc>
        <w:tc>
          <w:tcPr>
            <w:tcW w:w="1136" w:type="dxa"/>
            <w:gridSpan w:val="3"/>
            <w:shd w:val="clear" w:color="auto" w:fill="auto"/>
          </w:tcPr>
          <w:p>
            <w:pPr>
              <w:pStyle w:val="nTable"/>
              <w:spacing w:after="40"/>
              <w:rPr>
                <w:snapToGrid w:val="0"/>
              </w:rPr>
            </w:pPr>
            <w:r>
              <w:t>3 Sep 2012</w:t>
            </w:r>
          </w:p>
        </w:tc>
        <w:tc>
          <w:tcPr>
            <w:tcW w:w="253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wBefore w:w="28" w:type="dxa"/>
          <w:cantSplit/>
        </w:trPr>
        <w:tc>
          <w:tcPr>
            <w:tcW w:w="2268" w:type="dxa"/>
            <w:gridSpan w:val="3"/>
            <w:shd w:val="clear" w:color="auto" w:fill="auto"/>
          </w:tcPr>
          <w:p>
            <w:pPr>
              <w:pStyle w:val="nTable"/>
              <w:spacing w:after="40"/>
              <w:ind w:right="113"/>
              <w:rPr>
                <w:i/>
                <w:snapToGrid w:val="0"/>
              </w:rPr>
            </w:pPr>
            <w:r>
              <w:rPr>
                <w:i/>
                <w:snapToGrid w:val="0"/>
              </w:rPr>
              <w:t>Swan and Canning Rivers Management Amendment Act 2015</w:t>
            </w:r>
            <w:r>
              <w:rPr>
                <w:snapToGrid w:val="0"/>
              </w:rPr>
              <w:t xml:space="preserve"> s. 54</w:t>
            </w:r>
          </w:p>
        </w:tc>
        <w:tc>
          <w:tcPr>
            <w:tcW w:w="1134" w:type="dxa"/>
            <w:gridSpan w:val="3"/>
            <w:shd w:val="clear" w:color="auto" w:fill="auto"/>
          </w:tcPr>
          <w:p>
            <w:pPr>
              <w:pStyle w:val="nTable"/>
              <w:spacing w:after="40"/>
              <w:rPr>
                <w:snapToGrid w:val="0"/>
              </w:rPr>
            </w:pPr>
            <w:r>
              <w:t>6 of 2015</w:t>
            </w:r>
          </w:p>
        </w:tc>
        <w:tc>
          <w:tcPr>
            <w:tcW w:w="1136" w:type="dxa"/>
            <w:gridSpan w:val="3"/>
            <w:shd w:val="clear" w:color="auto" w:fill="auto"/>
          </w:tcPr>
          <w:p>
            <w:pPr>
              <w:pStyle w:val="nTable"/>
              <w:spacing w:after="40"/>
            </w:pPr>
            <w:r>
              <w:t>9 Mar 2015</w:t>
            </w:r>
          </w:p>
        </w:tc>
        <w:tc>
          <w:tcPr>
            <w:tcW w:w="2531"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single" w:sz="8" w:space="0" w:color="auto"/>
            <w:bottom w:val="single" w:sz="8" w:space="0" w:color="auto"/>
            <w:insideH w:val="single" w:sz="8" w:space="0" w:color="auto"/>
          </w:tblBorders>
        </w:tblPrEx>
        <w:tc>
          <w:tcPr>
            <w:tcW w:w="2268" w:type="dxa"/>
            <w:gridSpan w:val="3"/>
            <w:tcBorders>
              <w:top w:val="nil"/>
              <w:bottom w:val="nil"/>
            </w:tcBorders>
          </w:tcPr>
          <w:p>
            <w:pPr>
              <w:pStyle w:val="nTable"/>
              <w:spacing w:after="40"/>
            </w:pPr>
            <w:r>
              <w:rPr>
                <w:i/>
              </w:rPr>
              <w:t xml:space="preserve">Conservation and Land Management Amendment Act 2015 </w:t>
            </w:r>
            <w:r>
              <w:t>Pt. 2</w:t>
            </w:r>
          </w:p>
        </w:tc>
        <w:tc>
          <w:tcPr>
            <w:tcW w:w="1134" w:type="dxa"/>
            <w:gridSpan w:val="3"/>
            <w:tcBorders>
              <w:top w:val="nil"/>
              <w:bottom w:val="nil"/>
            </w:tcBorders>
          </w:tcPr>
          <w:p>
            <w:pPr>
              <w:pStyle w:val="nTable"/>
              <w:spacing w:after="40"/>
            </w:pPr>
            <w:r>
              <w:t>28 of 2015</w:t>
            </w:r>
          </w:p>
        </w:tc>
        <w:tc>
          <w:tcPr>
            <w:tcW w:w="1134" w:type="dxa"/>
            <w:gridSpan w:val="3"/>
            <w:tcBorders>
              <w:top w:val="nil"/>
              <w:bottom w:val="nil"/>
            </w:tcBorders>
          </w:tcPr>
          <w:p>
            <w:pPr>
              <w:pStyle w:val="nTable"/>
              <w:spacing w:after="40"/>
            </w:pPr>
            <w:r>
              <w:t>19 Oct 2015</w:t>
            </w:r>
          </w:p>
        </w:tc>
        <w:tc>
          <w:tcPr>
            <w:tcW w:w="2561" w:type="dxa"/>
            <w:gridSpan w:val="3"/>
            <w:tcBorders>
              <w:top w:val="nil"/>
              <w:bottom w:val="nil"/>
            </w:tcBorders>
          </w:tcPr>
          <w:p>
            <w:pPr>
              <w:pStyle w:val="nTable"/>
              <w:spacing w:after="40"/>
            </w:pPr>
            <w:r>
              <w:t xml:space="preserve">s. 3, 50, 52, 55 to 58, 60 and 61: 12 Dec 2015 (see s. 2(b) and </w:t>
            </w:r>
            <w:r>
              <w:rPr>
                <w:i/>
              </w:rPr>
              <w:t xml:space="preserve">Gazette </w:t>
            </w:r>
            <w:r>
              <w:t>11 Dec 2015 p. 4953);</w:t>
            </w:r>
            <w:r>
              <w:br/>
              <w:t>s. 4-49, 51, 53, 54, 59 and 62</w:t>
            </w:r>
            <w:r>
              <w:noBreakHyphen/>
              <w:t>71: 7 May 2016 (see s. 2(b) and </w:t>
            </w:r>
            <w:r>
              <w:rPr>
                <w:i/>
              </w:rPr>
              <w:t>Gazette</w:t>
            </w:r>
            <w:r>
              <w:t xml:space="preserve"> 6 May 2016 p. 1379</w:t>
            </w:r>
            <w:r>
              <w:noBreakHyphen/>
              <w:t>80)</w:t>
            </w:r>
          </w:p>
        </w:tc>
      </w:tr>
      <w:tr>
        <w:tblPrEx>
          <w:tblBorders>
            <w:top w:val="single" w:sz="8" w:space="0" w:color="auto"/>
            <w:bottom w:val="single" w:sz="8" w:space="0" w:color="auto"/>
            <w:insideH w:val="single" w:sz="8" w:space="0" w:color="auto"/>
          </w:tblBorders>
        </w:tblPrEx>
        <w:tc>
          <w:tcPr>
            <w:tcW w:w="2268" w:type="dxa"/>
            <w:gridSpan w:val="3"/>
            <w:tcBorders>
              <w:top w:val="nil"/>
              <w:bottom w:val="nil"/>
            </w:tcBorders>
          </w:tcPr>
          <w:p>
            <w:pPr>
              <w:pStyle w:val="nTable"/>
              <w:spacing w:after="40"/>
              <w:rPr>
                <w:i/>
              </w:rPr>
            </w:pPr>
            <w:r>
              <w:rPr>
                <w:i/>
                <w:snapToGrid w:val="0"/>
              </w:rPr>
              <w:t>Biodiversity Conservation Act 2016</w:t>
            </w:r>
            <w:r>
              <w:rPr>
                <w:snapToGrid w:val="0"/>
              </w:rPr>
              <w:t xml:space="preserve"> Pt. 17 Div. 1</w:t>
            </w:r>
          </w:p>
        </w:tc>
        <w:tc>
          <w:tcPr>
            <w:tcW w:w="1134" w:type="dxa"/>
            <w:gridSpan w:val="3"/>
            <w:tcBorders>
              <w:top w:val="nil"/>
              <w:bottom w:val="nil"/>
            </w:tcBorders>
          </w:tcPr>
          <w:p>
            <w:pPr>
              <w:pStyle w:val="nTable"/>
              <w:spacing w:after="40"/>
            </w:pPr>
            <w:r>
              <w:t>24 of 2016</w:t>
            </w:r>
          </w:p>
        </w:tc>
        <w:tc>
          <w:tcPr>
            <w:tcW w:w="1134" w:type="dxa"/>
            <w:gridSpan w:val="3"/>
            <w:tcBorders>
              <w:top w:val="nil"/>
              <w:bottom w:val="nil"/>
            </w:tcBorders>
          </w:tcPr>
          <w:p>
            <w:pPr>
              <w:pStyle w:val="nTable"/>
              <w:spacing w:after="40"/>
            </w:pPr>
            <w:r>
              <w:t>21 Sep 2016</w:t>
            </w:r>
          </w:p>
        </w:tc>
        <w:tc>
          <w:tcPr>
            <w:tcW w:w="2561" w:type="dxa"/>
            <w:gridSpan w:val="3"/>
            <w:tcBorders>
              <w:top w:val="nil"/>
              <w:bottom w:val="nil"/>
            </w:tcBorders>
          </w:tcPr>
          <w:p>
            <w:pPr>
              <w:pStyle w:val="nTable"/>
              <w:spacing w:after="40"/>
            </w:pPr>
            <w:r>
              <w:rPr>
                <w:snapToGrid w:val="0"/>
              </w:rPr>
              <w:t xml:space="preserve">Pt. 17 Div. 1 (other than </w:t>
            </w:r>
            <w:r>
              <w:t xml:space="preserve">s. 291(b), 292(2) to (4), 293 to 297, 299, 301, 302 and 304 to 309): 3 Dec 2016 (see s. 2(b) and </w:t>
            </w:r>
            <w:r>
              <w:rPr>
                <w:i/>
              </w:rPr>
              <w:t>Gazette</w:t>
            </w:r>
            <w:r>
              <w:t xml:space="preserve"> 2 Dec 2016 p. 5382);</w:t>
            </w:r>
            <w:r>
              <w:br/>
              <w:t xml:space="preserve">s. 291(b), 292(2) to (4), 293 to 297, 299, 301, 302 and 304 to 309: 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PrEx>
        <w:tc>
          <w:tcPr>
            <w:tcW w:w="7097" w:type="dxa"/>
            <w:gridSpan w:val="12"/>
            <w:tcBorders>
              <w:top w:val="nil"/>
              <w:bottom w:val="nil"/>
            </w:tcBorders>
            <w:shd w:val="clear" w:color="auto" w:fill="auto"/>
          </w:tcPr>
          <w:p>
            <w:pPr>
              <w:pStyle w:val="nTable"/>
              <w:spacing w:after="40"/>
            </w:pPr>
            <w:r>
              <w:rPr>
                <w:b/>
              </w:rPr>
              <w:t xml:space="preserve">Reprint 9: The </w:t>
            </w:r>
            <w:r>
              <w:rPr>
                <w:b/>
                <w:i/>
                <w:noProof/>
              </w:rPr>
              <w:t>Conservation and Land Management Act 1984</w:t>
            </w:r>
            <w:r>
              <w:rPr>
                <w:b/>
              </w:rPr>
              <w:t xml:space="preserve"> as at 6 Jan 2017</w:t>
            </w:r>
            <w:r>
              <w:t xml:space="preserve"> (includes amendments listed above except those in the </w:t>
            </w:r>
            <w:r>
              <w:rPr>
                <w:i/>
              </w:rPr>
              <w:t>Biodiversity Conservation Act 2016</w:t>
            </w:r>
            <w:r>
              <w:t xml:space="preserve"> s. 291(b), 292(2) to (4), 293 to 297, 299, 301, 302 and 304 to 309)</w:t>
            </w:r>
          </w:p>
        </w:tc>
      </w:tr>
      <w:tr>
        <w:tblPrEx>
          <w:tblBorders>
            <w:top w:val="single" w:sz="8" w:space="0" w:color="auto"/>
            <w:bottom w:val="single" w:sz="8" w:space="0" w:color="auto"/>
            <w:insideH w:val="single" w:sz="8" w:space="0" w:color="auto"/>
          </w:tblBorders>
        </w:tblPrEx>
        <w:tc>
          <w:tcPr>
            <w:tcW w:w="2240" w:type="dxa"/>
            <w:gridSpan w:val="2"/>
            <w:tcBorders>
              <w:top w:val="nil"/>
              <w:bottom w:val="nil"/>
            </w:tcBorders>
            <w:shd w:val="clear" w:color="auto" w:fill="auto"/>
          </w:tcPr>
          <w:p>
            <w:pPr>
              <w:pStyle w:val="nTable"/>
              <w:spacing w:after="40"/>
              <w:rPr>
                <w:i/>
              </w:rPr>
            </w:pPr>
            <w:r>
              <w:rPr>
                <w:i/>
              </w:rPr>
              <w:t>Aboriginal Cultural Heritage Act 2021</w:t>
            </w:r>
            <w:r>
              <w:t xml:space="preserve"> s. 343</w:t>
            </w:r>
          </w:p>
        </w:tc>
        <w:tc>
          <w:tcPr>
            <w:tcW w:w="1134" w:type="dxa"/>
            <w:gridSpan w:val="3"/>
            <w:tcBorders>
              <w:top w:val="nil"/>
              <w:bottom w:val="nil"/>
            </w:tcBorders>
            <w:shd w:val="clear" w:color="auto" w:fill="auto"/>
          </w:tcPr>
          <w:p>
            <w:pPr>
              <w:pStyle w:val="nTable"/>
              <w:spacing w:after="40"/>
            </w:pPr>
            <w:r>
              <w:t>27 of 2021</w:t>
            </w:r>
          </w:p>
        </w:tc>
        <w:tc>
          <w:tcPr>
            <w:tcW w:w="1134" w:type="dxa"/>
            <w:gridSpan w:val="3"/>
            <w:tcBorders>
              <w:top w:val="nil"/>
              <w:bottom w:val="nil"/>
            </w:tcBorders>
            <w:shd w:val="clear" w:color="auto" w:fill="auto"/>
          </w:tcPr>
          <w:p>
            <w:pPr>
              <w:pStyle w:val="nTable"/>
              <w:spacing w:after="40"/>
            </w:pPr>
            <w:r>
              <w:t>22 Dec 2021</w:t>
            </w:r>
          </w:p>
        </w:tc>
        <w:tc>
          <w:tcPr>
            <w:tcW w:w="2589" w:type="dxa"/>
            <w:gridSpan w:val="4"/>
            <w:tcBorders>
              <w:top w:val="nil"/>
              <w:bottom w:val="nil"/>
            </w:tcBorders>
            <w:shd w:val="clear" w:color="auto" w:fill="auto"/>
          </w:tcPr>
          <w:p>
            <w:pPr>
              <w:pStyle w:val="nTable"/>
              <w:spacing w:after="40"/>
            </w:pPr>
            <w:r>
              <w:t>1 Jul 2023 (see s. 2(e) and SL 2023/40 cl. 2(b))</w:t>
            </w:r>
          </w:p>
        </w:tc>
      </w:tr>
      <w:tr>
        <w:tblPrEx>
          <w:tblBorders>
            <w:top w:val="single" w:sz="8" w:space="0" w:color="auto"/>
            <w:bottom w:val="single" w:sz="8" w:space="0" w:color="auto"/>
            <w:insideH w:val="single" w:sz="8" w:space="0" w:color="auto"/>
          </w:tblBorders>
        </w:tblPrEx>
        <w:tc>
          <w:tcPr>
            <w:tcW w:w="2240" w:type="dxa"/>
            <w:gridSpan w:val="2"/>
            <w:tcBorders>
              <w:top w:val="nil"/>
              <w:bottom w:val="nil"/>
            </w:tcBorders>
            <w:shd w:val="clear" w:color="auto" w:fill="auto"/>
          </w:tcPr>
          <w:p>
            <w:pPr>
              <w:pStyle w:val="nTable"/>
              <w:spacing w:after="40"/>
              <w:rPr>
                <w:i/>
              </w:rPr>
            </w:pPr>
            <w:r>
              <w:rPr>
                <w:i/>
              </w:rPr>
              <w:t>Conservation and Land Management Amendment Act 2022</w:t>
            </w:r>
          </w:p>
        </w:tc>
        <w:tc>
          <w:tcPr>
            <w:tcW w:w="1134" w:type="dxa"/>
            <w:gridSpan w:val="3"/>
            <w:tcBorders>
              <w:top w:val="nil"/>
              <w:bottom w:val="nil"/>
            </w:tcBorders>
            <w:shd w:val="clear" w:color="auto" w:fill="auto"/>
          </w:tcPr>
          <w:p>
            <w:pPr>
              <w:pStyle w:val="nTable"/>
              <w:spacing w:after="40"/>
            </w:pPr>
            <w:r>
              <w:t>27 of 2022</w:t>
            </w:r>
          </w:p>
        </w:tc>
        <w:tc>
          <w:tcPr>
            <w:tcW w:w="1134" w:type="dxa"/>
            <w:gridSpan w:val="3"/>
            <w:tcBorders>
              <w:top w:val="nil"/>
              <w:bottom w:val="nil"/>
            </w:tcBorders>
            <w:shd w:val="clear" w:color="auto" w:fill="auto"/>
          </w:tcPr>
          <w:p>
            <w:pPr>
              <w:pStyle w:val="nTable"/>
              <w:spacing w:after="40"/>
            </w:pPr>
            <w:r>
              <w:t>31 Aug 2022</w:t>
            </w:r>
          </w:p>
        </w:tc>
        <w:tc>
          <w:tcPr>
            <w:tcW w:w="2589" w:type="dxa"/>
            <w:gridSpan w:val="4"/>
            <w:tcBorders>
              <w:top w:val="nil"/>
              <w:bottom w:val="nil"/>
            </w:tcBorders>
            <w:shd w:val="clear" w:color="auto" w:fill="auto"/>
          </w:tcPr>
          <w:p>
            <w:pPr>
              <w:pStyle w:val="nTable"/>
              <w:spacing w:after="40"/>
            </w:pPr>
            <w:r>
              <w:t>s. 1 and 2: 31 Aug 2022 (see s. 2(a));</w:t>
            </w:r>
            <w:r>
              <w:br/>
              <w:t>Act other than s. 1 and 2: 1 Sep 2022 (see s. 2(b))</w:t>
            </w:r>
          </w:p>
        </w:tc>
      </w:tr>
      <w:tr>
        <w:tblPrEx>
          <w:tblBorders>
            <w:top w:val="single" w:sz="8" w:space="0" w:color="auto"/>
            <w:bottom w:val="single" w:sz="8" w:space="0" w:color="auto"/>
            <w:insideH w:val="single" w:sz="8" w:space="0" w:color="auto"/>
          </w:tblBorders>
        </w:tblPrEx>
        <w:trPr>
          <w:gridAfter w:val="1"/>
          <w:wAfter w:w="9" w:type="dxa"/>
        </w:trPr>
        <w:tc>
          <w:tcPr>
            <w:tcW w:w="2268" w:type="dxa"/>
            <w:gridSpan w:val="3"/>
            <w:tcBorders>
              <w:top w:val="nil"/>
            </w:tcBorders>
          </w:tcPr>
          <w:p>
            <w:pPr>
              <w:pStyle w:val="nTable"/>
              <w:keepNext/>
              <w:spacing w:after="40"/>
            </w:pPr>
            <w:r>
              <w:rPr>
                <w:i/>
              </w:rPr>
              <w:t>Land and Public Works Legislation Amendment Act 2023</w:t>
            </w:r>
            <w:r>
              <w:t xml:space="preserve"> Pt. 4 Div. 2</w:t>
            </w:r>
          </w:p>
        </w:tc>
        <w:tc>
          <w:tcPr>
            <w:tcW w:w="1134" w:type="dxa"/>
            <w:gridSpan w:val="3"/>
            <w:tcBorders>
              <w:top w:val="nil"/>
            </w:tcBorders>
          </w:tcPr>
          <w:p>
            <w:pPr>
              <w:pStyle w:val="nTable"/>
              <w:keepNext/>
              <w:spacing w:after="40"/>
            </w:pPr>
            <w:r>
              <w:t>4 of 2023</w:t>
            </w:r>
          </w:p>
        </w:tc>
        <w:tc>
          <w:tcPr>
            <w:tcW w:w="1134" w:type="dxa"/>
            <w:gridSpan w:val="3"/>
            <w:tcBorders>
              <w:top w:val="nil"/>
            </w:tcBorders>
          </w:tcPr>
          <w:p>
            <w:pPr>
              <w:pStyle w:val="nTable"/>
              <w:keepNext/>
              <w:spacing w:after="40"/>
            </w:pPr>
            <w:r>
              <w:t>24 Mar 2023</w:t>
            </w:r>
          </w:p>
        </w:tc>
        <w:tc>
          <w:tcPr>
            <w:tcW w:w="2552" w:type="dxa"/>
            <w:gridSpan w:val="2"/>
            <w:tcBorders>
              <w:top w:val="nil"/>
            </w:tcBorders>
          </w:tcPr>
          <w:p>
            <w:pPr>
              <w:pStyle w:val="nTable"/>
              <w:keepNext/>
              <w:spacing w:after="40"/>
            </w:pPr>
            <w:r>
              <w:rPr>
                <w:snapToGrid w:val="0"/>
              </w:rPr>
              <w:t>10 Aug 2023 (see s. 2(b) and SL 2023/132 cl. 2)</w:t>
            </w:r>
          </w:p>
        </w:tc>
      </w:tr>
    </w:tbl>
    <w:p>
      <w:pPr>
        <w:pStyle w:val="nHeading3"/>
      </w:pPr>
      <w:bookmarkStart w:id="500" w:name="_Toc154750704"/>
      <w:bookmarkStart w:id="501" w:name="_Toc154747379"/>
      <w:r>
        <w:t>Uncommenced provisions table</w:t>
      </w:r>
      <w:bookmarkEnd w:id="500"/>
      <w:bookmarkEnd w:id="50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c>
          <w:tcPr>
            <w:tcW w:w="2268" w:type="dxa"/>
            <w:tcBorders>
              <w:bottom w:val="nil"/>
            </w:tcBorders>
          </w:tcPr>
          <w:p>
            <w:pPr>
              <w:pStyle w:val="nTable"/>
              <w:keepNext/>
              <w:spacing w:after="40"/>
              <w:rPr>
                <w:i/>
                <w:snapToGrid w:val="0"/>
              </w:rPr>
            </w:pPr>
            <w:r>
              <w:rPr>
                <w:i/>
                <w:snapToGrid w:val="0"/>
              </w:rPr>
              <w:t>Aquatic Resources Management Act 2016</w:t>
            </w:r>
            <w:r>
              <w:rPr>
                <w:snapToGrid w:val="0"/>
              </w:rPr>
              <w:t xml:space="preserve"> Pt. 19 Div. 3</w:t>
            </w:r>
          </w:p>
        </w:tc>
        <w:tc>
          <w:tcPr>
            <w:tcW w:w="1134" w:type="dxa"/>
            <w:tcBorders>
              <w:bottom w:val="nil"/>
            </w:tcBorders>
          </w:tcPr>
          <w:p>
            <w:pPr>
              <w:pStyle w:val="nTable"/>
              <w:keepNext/>
              <w:spacing w:after="40"/>
            </w:pPr>
            <w:r>
              <w:t>53 of 2016</w:t>
            </w:r>
          </w:p>
        </w:tc>
        <w:tc>
          <w:tcPr>
            <w:tcW w:w="1134" w:type="dxa"/>
            <w:tcBorders>
              <w:bottom w:val="nil"/>
            </w:tcBorders>
          </w:tcPr>
          <w:p>
            <w:pPr>
              <w:pStyle w:val="nTable"/>
              <w:keepNext/>
              <w:spacing w:after="40"/>
            </w:pPr>
            <w:r>
              <w:t>29 Nov 2016</w:t>
            </w:r>
          </w:p>
        </w:tc>
        <w:tc>
          <w:tcPr>
            <w:tcW w:w="2552" w:type="dxa"/>
            <w:tcBorders>
              <w:bottom w:val="nil"/>
            </w:tcBorders>
          </w:tcPr>
          <w:p>
            <w:pPr>
              <w:pStyle w:val="nTable"/>
              <w:keepNext/>
              <w:spacing w:after="40"/>
            </w:pPr>
            <w:r>
              <w:rPr>
                <w:snapToGrid w:val="0"/>
              </w:rPr>
              <w:t>To be proclaimed (see s. 2(b))</w:t>
            </w:r>
          </w:p>
        </w:tc>
      </w:tr>
      <w:tr>
        <w:trPr>
          <w:ins w:id="502" w:author="Master Repository Process" w:date="2023-12-29T13:55:00Z"/>
        </w:trPr>
        <w:tc>
          <w:tcPr>
            <w:tcW w:w="2268" w:type="dxa"/>
            <w:tcBorders>
              <w:top w:val="nil"/>
              <w:bottom w:val="single" w:sz="4" w:space="0" w:color="auto"/>
            </w:tcBorders>
          </w:tcPr>
          <w:p>
            <w:pPr>
              <w:pStyle w:val="nTable"/>
              <w:keepNext/>
              <w:spacing w:after="40"/>
              <w:rPr>
                <w:ins w:id="503" w:author="Master Repository Process" w:date="2023-12-29T13:55:00Z"/>
                <w:iCs/>
                <w:snapToGrid w:val="0"/>
              </w:rPr>
            </w:pPr>
            <w:ins w:id="504" w:author="Master Repository Process" w:date="2023-12-29T13:55:00Z">
              <w:r>
                <w:rPr>
                  <w:i/>
                  <w:snapToGrid w:val="0"/>
                </w:rPr>
                <w:t>Aboriginal Heritage Legislation Amendment and Repeal Act 2023</w:t>
              </w:r>
              <w:r>
                <w:rPr>
                  <w:iCs/>
                  <w:snapToGrid w:val="0"/>
                </w:rPr>
                <w:t xml:space="preserve"> s. 24</w:t>
              </w:r>
            </w:ins>
          </w:p>
        </w:tc>
        <w:tc>
          <w:tcPr>
            <w:tcW w:w="1134" w:type="dxa"/>
            <w:tcBorders>
              <w:top w:val="nil"/>
              <w:bottom w:val="single" w:sz="4" w:space="0" w:color="auto"/>
            </w:tcBorders>
          </w:tcPr>
          <w:p>
            <w:pPr>
              <w:pStyle w:val="nTable"/>
              <w:keepNext/>
              <w:spacing w:after="40"/>
              <w:rPr>
                <w:ins w:id="505" w:author="Master Repository Process" w:date="2023-12-29T13:55:00Z"/>
              </w:rPr>
            </w:pPr>
            <w:ins w:id="506" w:author="Master Repository Process" w:date="2023-12-29T13:55:00Z">
              <w:r>
                <w:t>23 of 2023</w:t>
              </w:r>
            </w:ins>
          </w:p>
        </w:tc>
        <w:tc>
          <w:tcPr>
            <w:tcW w:w="1134" w:type="dxa"/>
            <w:tcBorders>
              <w:top w:val="nil"/>
              <w:bottom w:val="single" w:sz="4" w:space="0" w:color="auto"/>
            </w:tcBorders>
          </w:tcPr>
          <w:p>
            <w:pPr>
              <w:pStyle w:val="nTable"/>
              <w:keepNext/>
              <w:spacing w:after="40"/>
              <w:rPr>
                <w:ins w:id="507" w:author="Master Repository Process" w:date="2023-12-29T13:55:00Z"/>
                <w:highlight w:val="yellow"/>
              </w:rPr>
            </w:pPr>
            <w:ins w:id="508" w:author="Master Repository Process" w:date="2023-12-29T13:55:00Z">
              <w:r>
                <w:t>24 Oct 2023</w:t>
              </w:r>
            </w:ins>
          </w:p>
        </w:tc>
        <w:tc>
          <w:tcPr>
            <w:tcW w:w="2552" w:type="dxa"/>
            <w:tcBorders>
              <w:top w:val="nil"/>
              <w:bottom w:val="single" w:sz="4" w:space="0" w:color="auto"/>
            </w:tcBorders>
          </w:tcPr>
          <w:p>
            <w:pPr>
              <w:pStyle w:val="nTable"/>
              <w:keepNext/>
              <w:spacing w:after="40"/>
              <w:rPr>
                <w:ins w:id="509" w:author="Master Repository Process" w:date="2023-12-29T13:55:00Z"/>
                <w:snapToGrid w:val="0"/>
              </w:rPr>
            </w:pPr>
            <w:ins w:id="510" w:author="Master Repository Process" w:date="2023-12-29T13:55:00Z">
              <w:r>
                <w:rPr>
                  <w:snapToGrid w:val="0"/>
                </w:rPr>
                <w:t>15 Nov 2023 (see s. 2(d) and SL 2023/161 cl. 2)</w:t>
              </w:r>
            </w:ins>
          </w:p>
        </w:tc>
      </w:tr>
    </w:tbl>
    <w:p>
      <w:pPr>
        <w:pStyle w:val="nHeading3"/>
      </w:pPr>
      <w:bookmarkStart w:id="511" w:name="_Toc154750705"/>
      <w:bookmarkStart w:id="512" w:name="_Toc154747380"/>
      <w:r>
        <w:t>Other notes</w:t>
      </w:r>
      <w:bookmarkEnd w:id="511"/>
      <w:bookmarkEnd w:id="512"/>
    </w:p>
    <w:p>
      <w:pPr>
        <w:pStyle w:val="nNote"/>
        <w:rPr>
          <w:snapToGrid w:val="0"/>
        </w:rPr>
      </w:pPr>
      <w:r>
        <w:rPr>
          <w:snapToGrid w:val="0"/>
          <w:vertAlign w:val="superscript"/>
        </w:rPr>
        <w:t>1</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Note"/>
        <w:rPr>
          <w:snapToGrid w:val="0"/>
        </w:rPr>
      </w:pPr>
      <w:r>
        <w:rPr>
          <w:snapToGrid w:val="0"/>
          <w:vertAlign w:val="superscript"/>
        </w:rPr>
        <w:t>2</w:t>
      </w:r>
      <w:r>
        <w:rPr>
          <w:snapToGrid w:val="0"/>
        </w:rPr>
        <w:tab/>
        <w:t xml:space="preserve">The </w:t>
      </w:r>
      <w:r>
        <w:rPr>
          <w:i/>
          <w:snapToGrid w:val="0"/>
        </w:rPr>
        <w:t>Forests Act 1918</w:t>
      </w:r>
      <w:r>
        <w:rPr>
          <w:snapToGrid w:val="0"/>
        </w:rPr>
        <w:t xml:space="preserve"> was repealed by s. 147(1) of this Act.</w:t>
      </w:r>
    </w:p>
    <w:p>
      <w:pPr>
        <w:pStyle w:val="nNote"/>
        <w:keepNext/>
        <w:rPr>
          <w:snapToGrid w:val="0"/>
        </w:rPr>
      </w:pPr>
      <w:r>
        <w:rPr>
          <w:snapToGrid w:val="0"/>
          <w:vertAlign w:val="superscript"/>
        </w:rPr>
        <w:t>3</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Note"/>
        <w:spacing w:before="60"/>
        <w:rPr>
          <w:snapToGrid w:val="0"/>
        </w:rPr>
      </w:pPr>
      <w:r>
        <w:rPr>
          <w:snapToGrid w:val="0"/>
          <w:vertAlign w:val="superscript"/>
        </w:rPr>
        <w:t>4</w:t>
      </w:r>
      <w:r>
        <w:rPr>
          <w:snapToGrid w:val="0"/>
        </w:rPr>
        <w:tab/>
        <w:t xml:space="preserve">The </w:t>
      </w:r>
      <w:r>
        <w:rPr>
          <w:i/>
          <w:snapToGrid w:val="0"/>
        </w:rPr>
        <w:t>National Parks Authority Act 1976</w:t>
      </w:r>
      <w:r>
        <w:rPr>
          <w:snapToGrid w:val="0"/>
        </w:rPr>
        <w:t xml:space="preserve"> was repealed by s. 147(1) of this Act.</w:t>
      </w:r>
    </w:p>
    <w:p>
      <w:pPr>
        <w:pStyle w:val="nNote"/>
        <w:spacing w:before="60"/>
        <w:rPr>
          <w:snapToGrid w:val="0"/>
        </w:rPr>
      </w:pPr>
      <w:r>
        <w:rPr>
          <w:snapToGrid w:val="0"/>
          <w:vertAlign w:val="superscript"/>
        </w:rPr>
        <w:t>5</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Note"/>
        <w:spacing w:before="60"/>
        <w:rPr>
          <w:snapToGrid w:val="0"/>
        </w:rPr>
      </w:pPr>
      <w:r>
        <w:rPr>
          <w:snapToGrid w:val="0"/>
          <w:vertAlign w:val="superscript"/>
        </w:rPr>
        <w:t>6</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Note"/>
        <w:rPr>
          <w:i/>
          <w:snapToGrid w:val="0"/>
        </w:rPr>
      </w:pPr>
      <w:r>
        <w:rPr>
          <w:snapToGrid w:val="0"/>
          <w:vertAlign w:val="superscript"/>
        </w:rPr>
        <w:t>7</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Note"/>
        <w:rPr>
          <w:snapToGrid w:val="0"/>
        </w:rPr>
      </w:pPr>
      <w:r>
        <w:rPr>
          <w:vertAlign w:val="superscript"/>
        </w:rPr>
        <w:t>8</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Note"/>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vertAlign w:val="superscript"/>
        </w:rPr>
      </w:pPr>
    </w:p>
    <w:p>
      <w:pPr>
        <w:pStyle w:val="nNote"/>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Note"/>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Note"/>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Note"/>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spacing w:before="80"/>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spacing w:before="80"/>
      </w:pPr>
      <w:r>
        <w:t>5.</w:t>
      </w:r>
      <w:r>
        <w:tab/>
        <w:t>Transfer of rights and obligations under other agreements</w:t>
      </w:r>
    </w:p>
    <w:p>
      <w:pPr>
        <w:pStyle w:val="nzSubsection"/>
        <w:spacing w:before="60"/>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spacing w:before="60"/>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spacing w:before="80"/>
      </w:pPr>
      <w:r>
        <w:t>6.</w:t>
      </w:r>
      <w:r>
        <w:tab/>
        <w:t>Transfer of positions</w:t>
      </w:r>
    </w:p>
    <w:p>
      <w:pPr>
        <w:pStyle w:val="nzSubsection"/>
        <w:spacing w:before="60"/>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i/>
        </w:rPr>
        <w:t>Commission employee</w:t>
      </w:r>
      <w:r>
        <w:t xml:space="preserve"> means a member of the staff of the Forest Products Commission;</w:t>
      </w:r>
    </w:p>
    <w:p>
      <w:pPr>
        <w:pStyle w:val="nzDefstart"/>
      </w:pP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keepNext/>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keepNext/>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Note"/>
        <w:keepNext/>
        <w:rPr>
          <w:snapToGrid w:val="0"/>
        </w:rPr>
      </w:pPr>
      <w:r>
        <w:rPr>
          <w:vertAlign w:val="superscript"/>
        </w:rPr>
        <w:t>14</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Note"/>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Note"/>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13" w:name="Compilation"/>
    <w:bookmarkEnd w:id="51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4" w:name="Coversheet"/>
    <w:bookmarkEnd w:id="5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95" w:name="Schedule"/>
    <w:bookmarkEnd w:id="4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A83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8A3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A01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1A8A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92C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2"/>
  </w:num>
  <w:num w:numId="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1503"/>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 w:name="WAFER_20160505121329" w:val="RemoveTocBookmarks,RemoveUnusedBookmarks,RemoveLanguageTags,UsedStyles,ResetPageSize"/>
    <w:docVar w:name="WAFER_20160505121329_GUID" w:val="cfd1ba03-a686-466a-a6bb-646d5eb8b741"/>
    <w:docVar w:name="WAFER_20160505121352" w:val="RemoveTocBookmarks,RemoveUnusedBookmarks,RemoveLanguageTags,UsedStyles,ResetPageSize"/>
    <w:docVar w:name="WAFER_20160505121352_GUID" w:val="ddbe560d-9079-4a85-9350-91f17a228d5b"/>
    <w:docVar w:name="WAFER_20160830115035" w:val="RemoveTocBookmarks,RemoveUnusedBookmarks,RemoveLanguageTags,UsedStyles,ResetPageSize,RemoveCustomizations"/>
    <w:docVar w:name="WAFER_20160830115035_GUID" w:val="ae63244c-d883-40de-b557-6df4b99604e8"/>
    <w:docVar w:name="WAFER_20161019171318" w:val="RemoveTocBookmarks,RemoveUnusedBookmarks,RemoveLanguageTags,UsedStyles,RemoveTrackChanges"/>
    <w:docVar w:name="WAFER_20161019171318_GUID" w:val="3d84eadb-9a4c-4d16-8a93-094d5c36ecfb"/>
    <w:docVar w:name="WAFER_20161019171334" w:val="RemoveTocBookmarks,RemoveLanguageTags,RemoveTrackChanges,RunningHeaders"/>
    <w:docVar w:name="WAFER_20161019171334_GUID" w:val="55f896bd-67d6-411a-b0f4-07b01a1c3148"/>
    <w:docVar w:name="WAFER_20170125142256" w:val="RemoveTocBookmarks,RemoveUnusedBookmarks,RemoveLanguageTags,UsedStyles,ResetPageSize"/>
    <w:docVar w:name="WAFER_20170125142256_GUID" w:val="c052f021-ad2f-4da8-9e71-19581841e8d2"/>
    <w:docVar w:name="WAFER_202002120847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84718_GUID" w:val="09bb7b8c-8d08-42d6-b623-4679df0dfecb"/>
    <w:docVar w:name="WAFER_20211221093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93548_GUID" w:val="169e565a-1df2-4055-8396-3a853f527e11"/>
    <w:docVar w:name="WAFER_202208291649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29164954_GUID" w:val="b8f3c367-f638-4017-b00d-6bb5c17d74ee"/>
    <w:docVar w:name="WAFER_202303241152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249_GUID" w:val="de0c7918-d66f-4e6f-af43-f6a1af634086"/>
    <w:docVar w:name="WAFER_202305151019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1933_GUID" w:val="95bf5cfb-c78c-42e8-8a2f-6fc4722e2421"/>
    <w:docVar w:name="WAFER_202306271017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1734_GUID" w:val="42d97b8b-2999-4bc9-9949-73a16f63e8d6"/>
    <w:docVar w:name="WAFER_202306291518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51842_GUID" w:val="1b29e499-8727-4160-b3a8-9fb089791c29"/>
    <w:docVar w:name="WAFER_202308091153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9115313_GUID" w:val="992000a3-9809-4b59-aab3-bbbbf2ab98b4"/>
    <w:docVar w:name="WAFER_202310190951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9095108_GUID" w:val="25b298e2-adcc-46bf-85cc-5c09a0d71b6f"/>
    <w:docVar w:name="WAFER_202310271318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31823_GUID" w:val="b83afff3-d5b8-4567-aa67-bf9152386dc8"/>
    <w:docVar w:name="WAFER_202312220915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1503_GUID" w:val="32c69f5e-6252-42cb-823b-2e3cd15bb9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0FF51C-0949-4711-A8BE-BB3E1404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7F97-75AD-41A8-9DA5-AC4AA070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54583</Words>
  <Characters>255449</Characters>
  <Application>Microsoft Office Word</Application>
  <DocSecurity>0</DocSecurity>
  <Lines>6722</Lines>
  <Paragraphs>3444</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306588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09-g0-01 - 09-h0-02</dc:title>
  <dc:subject/>
  <dc:creator/>
  <cp:keywords/>
  <dc:description/>
  <cp:lastModifiedBy>Master Repository Process</cp:lastModifiedBy>
  <cp:revision>2</cp:revision>
  <cp:lastPrinted>2018-12-05T00:48:00Z</cp:lastPrinted>
  <dcterms:created xsi:type="dcterms:W3CDTF">2023-12-29T05:54:00Z</dcterms:created>
  <dcterms:modified xsi:type="dcterms:W3CDTF">2023-12-29T05:55:00Z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edAsAt">
    <vt:filetime>2017-01-05T16:00:00Z</vt:filetime>
  </property>
  <property fmtid="{D5CDD505-2E9C-101B-9397-08002B2CF9AE}" pid="7" name="ReprintNo">
    <vt:lpwstr>9</vt:lpwstr>
  </property>
  <property fmtid="{D5CDD505-2E9C-101B-9397-08002B2CF9AE}" pid="8" name="Official">
    <vt:lpwstr/>
  </property>
  <property fmtid="{D5CDD505-2E9C-101B-9397-08002B2CF9AE}" pid="9" name="CommencementDate">
    <vt:lpwstr>20231024</vt:lpwstr>
  </property>
  <property fmtid="{D5CDD505-2E9C-101B-9397-08002B2CF9AE}" pid="10" name="CommencementYear">
    <vt:lpwstr>2023</vt:lpwstr>
  </property>
  <property fmtid="{D5CDD505-2E9C-101B-9397-08002B2CF9AE}" pid="11" name="FromSuffix">
    <vt:lpwstr>09-g0-01</vt:lpwstr>
  </property>
  <property fmtid="{D5CDD505-2E9C-101B-9397-08002B2CF9AE}" pid="12" name="FromAsAtDate">
    <vt:lpwstr>10 Aug 2023</vt:lpwstr>
  </property>
  <property fmtid="{D5CDD505-2E9C-101B-9397-08002B2CF9AE}" pid="13" name="ToSuffix">
    <vt:lpwstr>09-h0-02</vt:lpwstr>
  </property>
  <property fmtid="{D5CDD505-2E9C-101B-9397-08002B2CF9AE}" pid="14" name="ToAsAtDate">
    <vt:lpwstr>24 Oct 2023</vt:lpwstr>
  </property>
</Properties>
</file>