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05-i0-01</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05-j0-02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720" w:after="800"/>
      </w:pPr>
      <w:r>
        <w:t>Control of Vehicles (Off</w:t>
      </w:r>
      <w:r>
        <w:noBreakHyphen/>
        <w:t>road Areas) Act 1978</w:t>
      </w:r>
    </w:p>
    <w:p>
      <w:pPr>
        <w:pStyle w:val="LongTitle"/>
        <w:rPr>
          <w:snapToGrid w:val="0"/>
        </w:rPr>
      </w:pPr>
      <w:r>
        <w:rPr>
          <w:snapToGrid w:val="0"/>
        </w:rPr>
        <w:t>A</w:t>
      </w:r>
      <w:bookmarkStart w:id="1" w:name="_GoBack"/>
      <w:bookmarkEnd w:id="1"/>
      <w:r>
        <w:rPr>
          <w:snapToGrid w:val="0"/>
        </w:rPr>
        <w:t>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2" w:name="_Toc154747735"/>
      <w:bookmarkStart w:id="3" w:name="_Toc154747645"/>
      <w:r>
        <w:rPr>
          <w:rStyle w:val="CharSectno"/>
        </w:rPr>
        <w:t>1</w:t>
      </w:r>
      <w:r>
        <w:rPr>
          <w:snapToGrid w:val="0"/>
        </w:rPr>
        <w:t>.</w:t>
      </w:r>
      <w:r>
        <w:rPr>
          <w:snapToGrid w:val="0"/>
        </w:rPr>
        <w:tab/>
        <w:t>Short title</w:t>
      </w:r>
      <w:bookmarkEnd w:id="2"/>
      <w:bookmarkEnd w:id="3"/>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road Areas) Act 1978</w:t>
      </w:r>
      <w:r>
        <w:rPr>
          <w:snapToGrid w:val="0"/>
        </w:rPr>
        <w:t>.</w:t>
      </w:r>
    </w:p>
    <w:p>
      <w:pPr>
        <w:pStyle w:val="Heading5"/>
        <w:rPr>
          <w:snapToGrid w:val="0"/>
        </w:rPr>
      </w:pPr>
      <w:bookmarkStart w:id="4" w:name="_Toc154747736"/>
      <w:bookmarkStart w:id="5" w:name="_Toc154747646"/>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The several provisions of this Act shall come into operation on such day or days as is, or are respectively, fixed by proclamation.</w:t>
      </w:r>
    </w:p>
    <w:p>
      <w:pPr>
        <w:pStyle w:val="Heading5"/>
        <w:rPr>
          <w:snapToGrid w:val="0"/>
        </w:rPr>
      </w:pPr>
      <w:bookmarkStart w:id="6" w:name="_Toc154747737"/>
      <w:bookmarkStart w:id="7" w:name="_Toc154747647"/>
      <w:r>
        <w:rPr>
          <w:rStyle w:val="CharSectno"/>
        </w:rPr>
        <w:t>3</w:t>
      </w:r>
      <w:r>
        <w:rPr>
          <w:snapToGrid w:val="0"/>
        </w:rPr>
        <w:t>.</w:t>
      </w:r>
      <w:r>
        <w:rPr>
          <w:snapToGrid w:val="0"/>
        </w:rPr>
        <w:tab/>
        <w:t>Terms used</w:t>
      </w:r>
      <w:bookmarkEnd w:id="6"/>
      <w:bookmarkEnd w:id="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person</w:t>
      </w:r>
      <w:r>
        <w:t xml:space="preserve"> means a person to whom section 38(1) applies;</w:t>
      </w:r>
    </w:p>
    <w:p>
      <w:pPr>
        <w:pStyle w:val="Defstart"/>
      </w:pPr>
      <w:r>
        <w:rPr>
          <w:b/>
        </w:rPr>
        <w:tab/>
      </w:r>
      <w:r>
        <w:rPr>
          <w:rStyle w:val="CharDefText"/>
        </w:rPr>
        <w:t>certificate of registration</w:t>
      </w:r>
      <w:r>
        <w:t xml:space="preserve"> or </w:t>
      </w:r>
      <w:r>
        <w:rPr>
          <w:rStyle w:val="CharDefText"/>
        </w:rPr>
        <w:t>certificate</w:t>
      </w:r>
      <w:r>
        <w:t xml:space="preserve"> means a certificate issued under section 29;</w:t>
      </w:r>
    </w:p>
    <w:p>
      <w:pPr>
        <w:pStyle w:val="Defstart"/>
      </w:pPr>
      <w:r>
        <w:rPr>
          <w:b/>
        </w:rPr>
        <w:tab/>
      </w:r>
      <w:r>
        <w:rPr>
          <w:rStyle w:val="CharDefText"/>
        </w:rPr>
        <w:t>Committee</w:t>
      </w:r>
      <w:r>
        <w:t xml:space="preserve"> means the Advisory Committee constituted pursuant to section 21;</w:t>
      </w:r>
    </w:p>
    <w:p>
      <w:pPr>
        <w:pStyle w:val="Defstart"/>
      </w:pPr>
      <w:r>
        <w:rPr>
          <w:b/>
        </w:rPr>
        <w:tab/>
      </w:r>
      <w:r>
        <w:rPr>
          <w:rStyle w:val="CharDefText"/>
        </w:rPr>
        <w:t>Department</w:t>
      </w:r>
      <w:r>
        <w:t xml:space="preserve"> means a department of the Public Service of the State;</w:t>
      </w:r>
    </w:p>
    <w:p>
      <w:pPr>
        <w:pStyle w:val="Defstart"/>
      </w:pPr>
      <w:r>
        <w:tab/>
      </w:r>
      <w:r>
        <w:rPr>
          <w:rStyle w:val="CharDefText"/>
        </w:rPr>
        <w:t>Director General</w:t>
      </w:r>
      <w:r>
        <w:t xml:space="preserve"> means the chief executive officer of the department of the Public Service principally assisting the Minister in the administration of this Act;</w:t>
      </w:r>
    </w:p>
    <w:p>
      <w:pPr>
        <w:pStyle w:val="Defstart"/>
      </w:pPr>
      <w:r>
        <w:rPr>
          <w:b/>
        </w:rPr>
        <w:tab/>
      </w:r>
      <w:r>
        <w:rPr>
          <w:rStyle w:val="CharDefText"/>
        </w:rPr>
        <w:t>district</w:t>
      </w:r>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r>
      <w:r>
        <w:rPr>
          <w:rStyle w:val="CharDefText"/>
        </w:rPr>
        <w:t>drive</w:t>
      </w:r>
      <w:r>
        <w:t xml:space="preserve"> includes riding a vehicle, and </w:t>
      </w:r>
      <w:r>
        <w:rPr>
          <w:rStyle w:val="CharDefText"/>
        </w:rPr>
        <w:t>driver</w:t>
      </w:r>
      <w:r>
        <w:t xml:space="preserve"> includes a rider having the control of a vehicle;</w:t>
      </w:r>
    </w:p>
    <w:p>
      <w:pPr>
        <w:pStyle w:val="Defstart"/>
      </w:pPr>
      <w:r>
        <w:rPr>
          <w:b/>
        </w:rPr>
        <w:tab/>
      </w:r>
      <w:r>
        <w:rPr>
          <w:rStyle w:val="CharDefText"/>
        </w:rPr>
        <w:t>infringement notice</w:t>
      </w:r>
      <w:r>
        <w:t xml:space="preserve"> means a notice of the kind referred to in section 37(1);</w:t>
      </w:r>
    </w:p>
    <w:p>
      <w:pPr>
        <w:pStyle w:val="Defstart"/>
      </w:pPr>
      <w:r>
        <w:tab/>
      </w:r>
      <w:r>
        <w:rPr>
          <w:rStyle w:val="CharDefText"/>
        </w:rPr>
        <w:t>motor car</w:t>
      </w:r>
      <w:r>
        <w:t xml:space="preserve"> means a vehicle that is not a motor cycle and that is designed —</w:t>
      </w:r>
    </w:p>
    <w:p>
      <w:pPr>
        <w:pStyle w:val="Defpara"/>
      </w:pPr>
      <w:r>
        <w:tab/>
        <w:t>(a)</w:t>
      </w:r>
      <w:r>
        <w:tab/>
        <w:t>mainly to carry people; and</w:t>
      </w:r>
    </w:p>
    <w:p>
      <w:pPr>
        <w:pStyle w:val="Defpara"/>
      </w:pPr>
      <w:r>
        <w:tab/>
        <w:t>(b)</w:t>
      </w:r>
      <w:r>
        <w:tab/>
        <w:t>to seat not more than 8 adults (including the driver);</w:t>
      </w:r>
    </w:p>
    <w:p>
      <w:pPr>
        <w:pStyle w:val="Defstart"/>
      </w:pPr>
      <w:r>
        <w:tab/>
      </w:r>
      <w:r>
        <w:rPr>
          <w:rStyle w:val="CharDefText"/>
        </w:rPr>
        <w:t>motor cycle</w:t>
      </w:r>
      <w:r>
        <w:t xml:space="preserve"> means a vehicle that —</w:t>
      </w:r>
    </w:p>
    <w:p>
      <w:pPr>
        <w:pStyle w:val="Defpara"/>
      </w:pPr>
      <w:r>
        <w:tab/>
        <w:t>(a)</w:t>
      </w:r>
      <w:r>
        <w:tab/>
        <w:t>is designed to travel on 2 wheels; or</w:t>
      </w:r>
    </w:p>
    <w:p>
      <w:pPr>
        <w:pStyle w:val="Defpara"/>
      </w:pPr>
      <w:r>
        <w:tab/>
        <w:t>(b)</w:t>
      </w:r>
      <w:r>
        <w:tab/>
        <w:t>although not designed to travel on 2 wheels, is designed so that the driver sits astride it, or part of it, in a manner similar to that customary for a vehicle designed to travel on 2 wheels;</w:t>
      </w:r>
    </w:p>
    <w:p>
      <w:pPr>
        <w:pStyle w:val="Defstart"/>
      </w:pPr>
      <w:r>
        <w:rPr>
          <w:b/>
        </w:rPr>
        <w:tab/>
      </w:r>
      <w:r>
        <w:rPr>
          <w:rStyle w:val="CharDefText"/>
        </w:rPr>
        <w:t>off</w:t>
      </w:r>
      <w:r>
        <w:rPr>
          <w:rStyle w:val="CharDefText"/>
        </w:rPr>
        <w:noBreakHyphen/>
        <w:t>road vehicle</w:t>
      </w:r>
      <w:r>
        <w:t xml:space="preserve"> means a vehicle which is not licensed, deemed to be licensed, or the subject of a permit granted, under the </w:t>
      </w:r>
      <w:r>
        <w:rPr>
          <w:i/>
          <w:iCs/>
        </w:rPr>
        <w:t>Road Traffic (Vehicles) Act 2012</w:t>
      </w:r>
      <w:r>
        <w:t>;</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keepNext/>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3(2), it means only the person nominated;</w:t>
      </w:r>
    </w:p>
    <w:p>
      <w:pPr>
        <w:pStyle w:val="Defstart"/>
      </w:pPr>
      <w:r>
        <w:rPr>
          <w:b/>
        </w:rPr>
        <w:tab/>
      </w:r>
      <w:r>
        <w:rPr>
          <w:rStyle w:val="CharDefText"/>
        </w:rPr>
        <w:t>permitted area</w:t>
      </w:r>
      <w:r>
        <w:t xml:space="preserve"> means an area declared as such by the Minister pursuant to section 12 or to section 13 and specified in a notice published pursuant to section 12;</w:t>
      </w:r>
    </w:p>
    <w:p>
      <w:pPr>
        <w:pStyle w:val="Defstart"/>
      </w:pPr>
      <w:r>
        <w:rPr>
          <w:b/>
        </w:rPr>
        <w:tab/>
      </w:r>
      <w:r>
        <w:rPr>
          <w:rStyle w:val="CharDefText"/>
        </w:rPr>
        <w:t>private land</w:t>
      </w:r>
      <w:r>
        <w:t xml:space="preserve"> means land of a kind to which the provisions of section 39(2)(a) applies, or land to which paragraph (b) of that subsection relates;</w:t>
      </w:r>
    </w:p>
    <w:p>
      <w:pPr>
        <w:pStyle w:val="Defstart"/>
      </w:pPr>
      <w:r>
        <w:rPr>
          <w:b/>
        </w:rPr>
        <w:tab/>
      </w:r>
      <w:r>
        <w:rPr>
          <w:rStyle w:val="CharDefText"/>
        </w:rPr>
        <w:t>prohibited area</w:t>
      </w:r>
      <w:r>
        <w:t xml:space="preserve"> means an area established as such by the Minister and specified in a notice published pursuant to section 16;</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tab/>
      </w:r>
      <w:r>
        <w:rPr>
          <w:rStyle w:val="CharDefText"/>
        </w:rPr>
        <w:t>responsible person</w:t>
      </w:r>
      <w:r>
        <w:t xml:space="preserve">, for a vehicle, means a person responsible for the vehicle under the </w:t>
      </w:r>
      <w:r>
        <w:rPr>
          <w:i/>
          <w:iCs/>
        </w:rPr>
        <w:t>Road Traffic (Administration) Act 2008</w:t>
      </w:r>
      <w:r>
        <w:t xml:space="preserve"> section 6;</w:t>
      </w:r>
    </w:p>
    <w:p>
      <w:pPr>
        <w:pStyle w:val="Defstart"/>
      </w:pPr>
      <w:r>
        <w:rPr>
          <w:b/>
        </w:rPr>
        <w:tab/>
      </w:r>
      <w:r>
        <w:rPr>
          <w:rStyle w:val="CharDefText"/>
        </w:rPr>
        <w:t>road</w:t>
      </w:r>
      <w:r>
        <w:t xml:space="preserve"> means any highway, road or street, open to, or used by, the public;</w:t>
      </w:r>
    </w:p>
    <w:p>
      <w:pPr>
        <w:pStyle w:val="Defstart"/>
      </w:pPr>
      <w:r>
        <w:rPr>
          <w:b/>
        </w:rPr>
        <w:tab/>
      </w:r>
      <w:r>
        <w:rPr>
          <w:rStyle w:val="CharDefText"/>
        </w:rPr>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pPr>
        <w:pStyle w:val="Defpara"/>
      </w:pPr>
      <w:r>
        <w:tab/>
        <w:t>(a)</w:t>
      </w:r>
      <w:r>
        <w:tab/>
        <w:t>a seat belt solely or principally designed to restrain or limit the movement of a person of less than 8 years of age; or</w:t>
      </w:r>
    </w:p>
    <w:p>
      <w:pPr>
        <w:pStyle w:val="Defpara"/>
      </w:pPr>
      <w:r>
        <w:tab/>
        <w:t>(b)</w:t>
      </w:r>
      <w:r>
        <w:tab/>
        <w:t>a seat belt which is damaged, or which is defective and is not capable of being worn or of being properly adjusted or securely fastened;</w:t>
      </w:r>
    </w:p>
    <w:p>
      <w:pPr>
        <w:pStyle w:val="Defstart"/>
        <w:spacing w:before="60"/>
      </w:pPr>
      <w:r>
        <w:rPr>
          <w:b/>
        </w:rPr>
        <w:tab/>
      </w:r>
      <w:r>
        <w:rPr>
          <w:rStyle w:val="CharDefText"/>
        </w:rPr>
        <w:t>seat position</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pPr>
        <w:pStyle w:val="Defstart"/>
        <w:spacing w:before="60"/>
      </w:pPr>
      <w:r>
        <w:rPr>
          <w:b/>
        </w:rPr>
        <w:tab/>
      </w:r>
      <w:r>
        <w:rPr>
          <w:rStyle w:val="CharDefText"/>
        </w:rPr>
        <w:t>vehicle</w:t>
      </w:r>
      <w:r>
        <w:t xml:space="preserve"> means a vehicle that is propelled by an engine or other mechanical source of power.</w:t>
      </w:r>
    </w:p>
    <w:p>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pPr>
        <w:pStyle w:val="Footnotesection"/>
        <w:keepLines w:val="0"/>
        <w:ind w:left="890" w:hanging="890"/>
      </w:pPr>
      <w:r>
        <w:tab/>
        <w:t>[Section 3 amended: No. 106 of 1981 s. 31 and 34; No. 102 of 1984 s. 4; No. 12 of 1985 s. 3; No. 14 of 1996 s. 4; No. 30 of 1996 s. 13; No. 76 of 1996 s. 23 and 27; No. 39 of 2000 s. 50; No. 28 of 2001 s. 30; No. 7 of 2002 s. 4; No. 28 of 2006 s. 356; No. 8 of 2009 s. 40; No. 8 of 2012 s. 63; No. 16 of 2019 s. 100.]</w:t>
      </w:r>
    </w:p>
    <w:p>
      <w:pPr>
        <w:pStyle w:val="Heading5"/>
        <w:keepNext w:val="0"/>
        <w:keepLines w:val="0"/>
        <w:rPr>
          <w:snapToGrid w:val="0"/>
        </w:rPr>
      </w:pPr>
      <w:bookmarkStart w:id="8" w:name="_Toc154747738"/>
      <w:bookmarkStart w:id="9" w:name="_Toc154747648"/>
      <w:r>
        <w:rPr>
          <w:rStyle w:val="CharSectno"/>
        </w:rPr>
        <w:t>4</w:t>
      </w:r>
      <w:r>
        <w:rPr>
          <w:snapToGrid w:val="0"/>
        </w:rPr>
        <w:t>.</w:t>
      </w:r>
      <w:r>
        <w:rPr>
          <w:snapToGrid w:val="0"/>
        </w:rPr>
        <w:tab/>
        <w:t>Application of this Act</w:t>
      </w:r>
      <w:bookmarkEnd w:id="8"/>
      <w:bookmarkEnd w:id="9"/>
    </w:p>
    <w:p>
      <w:pPr>
        <w:pStyle w:val="Subsection"/>
        <w:rPr>
          <w:snapToGrid w:val="0"/>
        </w:rPr>
      </w:pPr>
      <w:r>
        <w:rPr>
          <w:snapToGrid w:val="0"/>
        </w:rPr>
        <w:tab/>
        <w:t>(1)</w:t>
      </w:r>
      <w:r>
        <w:rPr>
          <w:snapToGrid w:val="0"/>
        </w:rPr>
        <w:tab/>
        <w:t>Subject to the provisions of this section, the provisions of this Act apply throughout the State.</w:t>
      </w:r>
    </w:p>
    <w:p>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rPr>
          <w:snapToGrid w:val="0"/>
        </w:rPr>
      </w:pPr>
      <w:r>
        <w:rPr>
          <w:snapToGrid w:val="0"/>
        </w:rPr>
        <w:tab/>
        <w:t>(3)</w:t>
      </w:r>
      <w:r>
        <w:rPr>
          <w:snapToGrid w:val="0"/>
        </w:rPr>
        <w:tab/>
        <w:t>The Governor may by a subsequent proclamation vary or cancel any proclamation made under subsection (2).</w:t>
      </w:r>
    </w:p>
    <w:p>
      <w:pPr>
        <w:pStyle w:val="Heading5"/>
      </w:pPr>
      <w:bookmarkStart w:id="10" w:name="_Toc154747739"/>
      <w:bookmarkStart w:id="11" w:name="_Toc154747649"/>
      <w:r>
        <w:rPr>
          <w:rStyle w:val="CharSectno"/>
        </w:rPr>
        <w:t>4A</w:t>
      </w:r>
      <w:r>
        <w:t>.</w:t>
      </w:r>
      <w:r>
        <w:tab/>
        <w:t>Delegation by Director General</w:t>
      </w:r>
      <w:bookmarkEnd w:id="10"/>
      <w:bookmarkEnd w:id="1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 No. 7 of 2002 s. 5.]</w:t>
      </w:r>
    </w:p>
    <w:p>
      <w:pPr>
        <w:pStyle w:val="Heading5"/>
      </w:pPr>
      <w:bookmarkStart w:id="12" w:name="_Toc154747740"/>
      <w:bookmarkStart w:id="13" w:name="_Toc154747650"/>
      <w:r>
        <w:rPr>
          <w:rStyle w:val="CharSectno"/>
        </w:rPr>
        <w:t>4B</w:t>
      </w:r>
      <w:r>
        <w:t>.</w:t>
      </w:r>
      <w:r>
        <w:tab/>
        <w:t>Agreements for performance of Director General’s functions by others</w:t>
      </w:r>
      <w:bookmarkEnd w:id="12"/>
      <w:bookmarkEnd w:id="13"/>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keepNext/>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 No. 7 of 2002 s. 5.]</w:t>
      </w:r>
    </w:p>
    <w:p>
      <w:pPr>
        <w:pStyle w:val="Heading5"/>
        <w:keepNext w:val="0"/>
        <w:keepLines w:val="0"/>
        <w:spacing w:before="180"/>
        <w:rPr>
          <w:snapToGrid w:val="0"/>
        </w:rPr>
      </w:pPr>
      <w:bookmarkStart w:id="14" w:name="_Toc154747741"/>
      <w:bookmarkStart w:id="15" w:name="_Toc154747651"/>
      <w:r>
        <w:rPr>
          <w:rStyle w:val="CharSectno"/>
        </w:rPr>
        <w:t>5</w:t>
      </w:r>
      <w:r>
        <w:rPr>
          <w:snapToGrid w:val="0"/>
        </w:rPr>
        <w:t>.</w:t>
      </w:r>
      <w:r>
        <w:rPr>
          <w:snapToGrid w:val="0"/>
        </w:rPr>
        <w:tab/>
        <w:t>Local government’s functions</w:t>
      </w:r>
      <w:bookmarkEnd w:id="14"/>
      <w:bookmarkEnd w:id="15"/>
    </w:p>
    <w:p>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pPr>
        <w:pStyle w:val="Ednotesubsection"/>
      </w:pPr>
      <w:r>
        <w:tab/>
        <w:t>[(2)</w:t>
      </w:r>
      <w:r>
        <w:tab/>
        <w:t>deleted]</w:t>
      </w:r>
    </w:p>
    <w:p>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Ednotesubsection"/>
      </w:pPr>
      <w:r>
        <w:tab/>
        <w:t>[(5)</w:t>
      </w:r>
      <w:r>
        <w:tab/>
        <w:t>deleted]</w:t>
      </w:r>
    </w:p>
    <w:p>
      <w:pPr>
        <w:pStyle w:val="Footnotesection"/>
      </w:pPr>
      <w:r>
        <w:tab/>
        <w:t>[Section 5 amended: No. 106 of 1981 s. 32 and 34; No. 14 of 1996 s. 4; No. 76 of 1996 s. 27; No. 7 of 2002 s. 6; No. 16 of 2019 s. 101.]</w:t>
      </w:r>
    </w:p>
    <w:p>
      <w:pPr>
        <w:pStyle w:val="Heading5"/>
        <w:rPr>
          <w:snapToGrid w:val="0"/>
        </w:rPr>
      </w:pPr>
      <w:bookmarkStart w:id="16" w:name="_Toc154747742"/>
      <w:bookmarkStart w:id="17" w:name="_Toc154747652"/>
      <w:r>
        <w:rPr>
          <w:rStyle w:val="CharSectno"/>
        </w:rPr>
        <w:t>6</w:t>
      </w:r>
      <w:r>
        <w:rPr>
          <w:snapToGrid w:val="0"/>
        </w:rPr>
        <w:t>.</w:t>
      </w:r>
      <w:r>
        <w:rPr>
          <w:snapToGrid w:val="0"/>
        </w:rPr>
        <w:tab/>
        <w:t>Driving and using off</w:t>
      </w:r>
      <w:r>
        <w:rPr>
          <w:snapToGrid w:val="0"/>
        </w:rPr>
        <w:noBreakHyphen/>
        <w:t>road vehicles, offences</w:t>
      </w:r>
      <w:bookmarkEnd w:id="16"/>
      <w:bookmarkEnd w:id="17"/>
    </w:p>
    <w:p>
      <w:pPr>
        <w:pStyle w:val="Subsection"/>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pPr>
        <w:pStyle w:val="Indenta"/>
        <w:rPr>
          <w:snapToGrid w:val="0"/>
        </w:rPr>
      </w:pPr>
      <w:r>
        <w:rPr>
          <w:snapToGrid w:val="0"/>
        </w:rPr>
        <w:tab/>
        <w:t>(a)</w:t>
      </w:r>
      <w:r>
        <w:rPr>
          <w:snapToGrid w:val="0"/>
        </w:rPr>
        <w:tab/>
        <w:t>in a manner which creates or causes any undue or excessive noise; or</w:t>
      </w:r>
    </w:p>
    <w:p>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18" w:name="_Toc154747743"/>
      <w:bookmarkStart w:id="19" w:name="_Toc154747653"/>
      <w:r>
        <w:rPr>
          <w:rStyle w:val="CharSectno"/>
        </w:rPr>
        <w:t>7</w:t>
      </w:r>
      <w:r>
        <w:rPr>
          <w:snapToGrid w:val="0"/>
        </w:rPr>
        <w:t>.</w:t>
      </w:r>
      <w:r>
        <w:rPr>
          <w:snapToGrid w:val="0"/>
        </w:rPr>
        <w:tab/>
        <w:t>Some vehicles to be registered under this Act</w:t>
      </w:r>
      <w:bookmarkEnd w:id="18"/>
      <w:bookmarkEnd w:id="19"/>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pPr>
        <w:pStyle w:val="Indenta"/>
        <w:rPr>
          <w:snapToGrid w:val="0"/>
        </w:rPr>
      </w:pPr>
      <w:r>
        <w:rPr>
          <w:snapToGrid w:val="0"/>
        </w:rPr>
        <w:tab/>
        <w:t>(a)</w:t>
      </w:r>
      <w:r>
        <w:rPr>
          <w:snapToGrid w:val="0"/>
        </w:rPr>
        <w:tab/>
        <w:t xml:space="preserve">vehicles for the time being licensed under the </w:t>
      </w:r>
      <w:r>
        <w:rPr>
          <w:i/>
          <w:iCs/>
        </w:rPr>
        <w:t>Road Traffic (Vehicles) Act 2012</w:t>
      </w:r>
      <w: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Footnotesection"/>
      </w:pPr>
      <w:r>
        <w:tab/>
        <w:t>[Section 7 amended: No. 8 of 2012 s. 64.]</w:t>
      </w:r>
    </w:p>
    <w:p>
      <w:pPr>
        <w:pStyle w:val="Heading5"/>
        <w:rPr>
          <w:snapToGrid w:val="0"/>
        </w:rPr>
      </w:pPr>
      <w:bookmarkStart w:id="20" w:name="_Toc154747744"/>
      <w:bookmarkStart w:id="21" w:name="_Toc154747654"/>
      <w:r>
        <w:rPr>
          <w:rStyle w:val="CharSectno"/>
        </w:rPr>
        <w:t>8</w:t>
      </w:r>
      <w:r>
        <w:rPr>
          <w:snapToGrid w:val="0"/>
        </w:rPr>
        <w:t>.</w:t>
      </w:r>
      <w:r>
        <w:rPr>
          <w:snapToGrid w:val="0"/>
        </w:rPr>
        <w:tab/>
        <w:t>Exceptions to s. 6(1) and (2), 9A, 9B and 9C</w:t>
      </w:r>
      <w:bookmarkEnd w:id="20"/>
      <w:bookmarkEnd w:id="21"/>
    </w:p>
    <w:p>
      <w:pPr>
        <w:pStyle w:val="Subsection"/>
        <w:keepNext/>
        <w:rPr>
          <w:snapToGrid w:val="0"/>
        </w:rPr>
      </w:pPr>
      <w:r>
        <w:rPr>
          <w:snapToGrid w:val="0"/>
        </w:rPr>
        <w:tab/>
        <w:t>(1)</w:t>
      </w:r>
      <w:r>
        <w:rPr>
          <w:snapToGrid w:val="0"/>
        </w:rPr>
        <w:tab/>
        <w:t>The driving or use of a vehicle in circumstances that would otherwise be contrary to the provisions of section 6(1) or (2) is permitted —</w:t>
      </w:r>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 or</w:t>
      </w:r>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 or</w:t>
      </w:r>
    </w:p>
    <w:p>
      <w:pPr>
        <w:pStyle w:val="Indenta"/>
        <w:rPr>
          <w:snapToGrid w:val="0"/>
        </w:rPr>
      </w:pPr>
      <w:r>
        <w:rPr>
          <w:snapToGrid w:val="0"/>
        </w:rPr>
        <w:tab/>
        <w:t>(c)</w:t>
      </w:r>
      <w:r>
        <w:rPr>
          <w:snapToGrid w:val="0"/>
        </w:rPr>
        <w:tab/>
        <w:t xml:space="preserve">by an </w:t>
      </w:r>
      <w:r>
        <w:t>authorised person</w:t>
      </w:r>
      <w:r>
        <w:rPr>
          <w:snapToGrid w:val="0"/>
        </w:rPr>
        <w:t xml:space="preserve"> in the course of his duty; or</w:t>
      </w:r>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pPr>
        <w:pStyle w:val="Subsection"/>
        <w:keepNext/>
        <w:keepLines/>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[Section 8 amended: No. 12 of 1985 s. 4; No. 16 of 2019 s. 104.]</w:t>
      </w:r>
    </w:p>
    <w:p>
      <w:pPr>
        <w:pStyle w:val="Heading5"/>
        <w:rPr>
          <w:snapToGrid w:val="0"/>
        </w:rPr>
      </w:pPr>
      <w:bookmarkStart w:id="22" w:name="_Toc154747745"/>
      <w:bookmarkStart w:id="23" w:name="_Toc154747655"/>
      <w:r>
        <w:rPr>
          <w:rStyle w:val="CharSectno"/>
        </w:rPr>
        <w:t>9</w:t>
      </w:r>
      <w:r>
        <w:rPr>
          <w:snapToGrid w:val="0"/>
        </w:rPr>
        <w:t>.</w:t>
      </w:r>
      <w:r>
        <w:rPr>
          <w:snapToGrid w:val="0"/>
        </w:rPr>
        <w:tab/>
        <w:t>Dangerous vehicles not to be driven etc.</w:t>
      </w:r>
      <w:bookmarkEnd w:id="22"/>
      <w:bookmarkEnd w:id="23"/>
    </w:p>
    <w:p>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pPr>
        <w:pStyle w:val="Penstart"/>
        <w:rPr>
          <w:snapToGrid w:val="0"/>
        </w:rPr>
      </w:pPr>
      <w:r>
        <w:rPr>
          <w:snapToGrid w:val="0"/>
        </w:rPr>
        <w:tab/>
        <w:t>Penalty: $500.</w:t>
      </w:r>
    </w:p>
    <w:p>
      <w:pPr>
        <w:pStyle w:val="Heading5"/>
        <w:rPr>
          <w:snapToGrid w:val="0"/>
        </w:rPr>
      </w:pPr>
      <w:bookmarkStart w:id="24" w:name="_Toc154747746"/>
      <w:bookmarkStart w:id="25" w:name="_Toc154747656"/>
      <w:r>
        <w:rPr>
          <w:rStyle w:val="CharSectno"/>
        </w:rPr>
        <w:t>9A</w:t>
      </w:r>
      <w:r>
        <w:rPr>
          <w:snapToGrid w:val="0"/>
        </w:rPr>
        <w:t>.</w:t>
      </w:r>
      <w:r>
        <w:rPr>
          <w:snapToGrid w:val="0"/>
        </w:rPr>
        <w:tab/>
        <w:t>Seat belt requirements for vehicles</w:t>
      </w:r>
      <w:bookmarkEnd w:id="24"/>
      <w:bookmarkEnd w:id="25"/>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ind w:left="1701" w:hanging="1701"/>
        <w:rPr>
          <w:snapToGrid w:val="0"/>
        </w:rPr>
      </w:pPr>
      <w:r>
        <w:rPr>
          <w:snapToGrid w:val="0"/>
        </w:rPr>
        <w:tab/>
        <w:t>Penalty: $200 for a first offence and $400 for a second or subsequent offence.</w:t>
      </w:r>
    </w:p>
    <w:p>
      <w:pPr>
        <w:pStyle w:val="Subsection"/>
        <w:spacing w:before="120"/>
        <w:rPr>
          <w:snapToGrid w:val="0"/>
        </w:rPr>
      </w:pPr>
      <w:r>
        <w:rPr>
          <w:snapToGrid w:val="0"/>
        </w:rPr>
        <w:tab/>
        <w:t>(2)</w:t>
      </w:r>
      <w:r>
        <w:rPr>
          <w:snapToGrid w:val="0"/>
        </w:rPr>
        <w:tab/>
        <w:t>This section applies to motor cars and to off</w:t>
      </w:r>
      <w:r>
        <w:rPr>
          <w:snapToGrid w:val="0"/>
        </w:rPr>
        <w:noBreakHyphen/>
        <w:t>road vehicles but does not apply to motor cycles.</w:t>
      </w:r>
    </w:p>
    <w:p>
      <w:pPr>
        <w:pStyle w:val="Subsection"/>
        <w:spacing w:before="120"/>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9A inserted: No. 12 of 1985 s. 5; amended: No. 28 of 2001 s. 31.]</w:t>
      </w:r>
    </w:p>
    <w:p>
      <w:pPr>
        <w:pStyle w:val="Heading5"/>
        <w:rPr>
          <w:snapToGrid w:val="0"/>
        </w:rPr>
      </w:pPr>
      <w:bookmarkStart w:id="26" w:name="_Toc154747747"/>
      <w:bookmarkStart w:id="27" w:name="_Toc154747657"/>
      <w:r>
        <w:rPr>
          <w:rStyle w:val="CharSectno"/>
        </w:rPr>
        <w:t>9B</w:t>
      </w:r>
      <w:r>
        <w:rPr>
          <w:snapToGrid w:val="0"/>
        </w:rPr>
        <w:t>.</w:t>
      </w:r>
      <w:r>
        <w:rPr>
          <w:snapToGrid w:val="0"/>
        </w:rPr>
        <w:tab/>
        <w:t>Seat belt requirements for people in vehicles</w:t>
      </w:r>
      <w:bookmarkEnd w:id="26"/>
      <w:bookmarkEnd w:id="27"/>
    </w:p>
    <w:p>
      <w:pPr>
        <w:pStyle w:val="Subsection"/>
        <w:spacing w:before="120"/>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pPr>
        <w:pStyle w:val="Penstart"/>
        <w:ind w:left="1701" w:hanging="1701"/>
        <w:rPr>
          <w:snapToGrid w:val="0"/>
        </w:rPr>
      </w:pPr>
      <w:r>
        <w:rPr>
          <w:snapToGrid w:val="0"/>
        </w:rPr>
        <w:tab/>
        <w:t>Penalty: $400 for a first offence and $800 for a second or subsequent offence.</w:t>
      </w:r>
    </w:p>
    <w:p>
      <w:pPr>
        <w:pStyle w:val="Subsection"/>
        <w:spacing w:before="120"/>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This section applies to motor cars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pPr>
        <w:pStyle w:val="Indenta"/>
        <w:rPr>
          <w:snapToGrid w:val="0"/>
        </w:rPr>
      </w:pPr>
      <w:r>
        <w:rPr>
          <w:snapToGrid w:val="0"/>
        </w:rPr>
        <w:tab/>
        <w:t>(a)</w:t>
      </w:r>
      <w:r>
        <w:rPr>
          <w:snapToGrid w:val="0"/>
        </w:rPr>
        <w:tab/>
        <w:t>is driving or travelling in a motor vehicle that is travelling backwards; or</w:t>
      </w:r>
    </w:p>
    <w:p>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 or</w:t>
      </w:r>
    </w:p>
    <w:p>
      <w:pPr>
        <w:pStyle w:val="Indenta"/>
        <w:rPr>
          <w:snapToGrid w:val="0"/>
        </w:rPr>
      </w:pPr>
      <w:r>
        <w:rPr>
          <w:snapToGrid w:val="0"/>
        </w:rPr>
        <w:tab/>
        <w:t>(c)</w:t>
      </w:r>
      <w:r>
        <w:rPr>
          <w:snapToGrid w:val="0"/>
        </w:rPr>
        <w:tab/>
        <w:t>is under the age of 3 years; or</w:t>
      </w:r>
    </w:p>
    <w:p>
      <w:pPr>
        <w:pStyle w:val="Indenta"/>
        <w:rPr>
          <w:snapToGrid w:val="0"/>
        </w:rPr>
      </w:pPr>
      <w:r>
        <w:rPr>
          <w:snapToGrid w:val="0"/>
        </w:rPr>
        <w:tab/>
        <w:t>(d)</w:t>
      </w:r>
      <w:r>
        <w:rPr>
          <w:snapToGrid w:val="0"/>
        </w:rPr>
        <w:tab/>
        <w:t>is travelling as a passenger in a motor vehicle and is of or over the age of 70 years.</w:t>
      </w:r>
    </w:p>
    <w:p>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[Section 9B inserted: No. 12 of 1985 s. 5; amended: No. 28 of 2001 s. 32; No. 84 of 2004 s. 80.]</w:t>
      </w:r>
    </w:p>
    <w:p>
      <w:pPr>
        <w:pStyle w:val="Heading5"/>
        <w:spacing w:before="180"/>
        <w:rPr>
          <w:snapToGrid w:val="0"/>
        </w:rPr>
      </w:pPr>
      <w:bookmarkStart w:id="28" w:name="_Toc154747748"/>
      <w:bookmarkStart w:id="29" w:name="_Toc154747658"/>
      <w:r>
        <w:rPr>
          <w:rStyle w:val="CharSectno"/>
        </w:rPr>
        <w:t>9C</w:t>
      </w:r>
      <w:r>
        <w:rPr>
          <w:snapToGrid w:val="0"/>
        </w:rPr>
        <w:t>.</w:t>
      </w:r>
      <w:r>
        <w:rPr>
          <w:snapToGrid w:val="0"/>
        </w:rPr>
        <w:tab/>
        <w:t>Motor cycle helmet requirements</w:t>
      </w:r>
      <w:bookmarkEnd w:id="28"/>
      <w:bookmarkEnd w:id="29"/>
    </w:p>
    <w:p>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9C inserted: No. 12 of 1985 s. 5; amended: No. 76 of 1996 s. 27.]</w:t>
      </w:r>
    </w:p>
    <w:p>
      <w:pPr>
        <w:pStyle w:val="Heading5"/>
        <w:spacing w:before="180"/>
        <w:rPr>
          <w:snapToGrid w:val="0"/>
        </w:rPr>
      </w:pPr>
      <w:bookmarkStart w:id="30" w:name="_Toc154747749"/>
      <w:bookmarkStart w:id="31" w:name="_Toc154747659"/>
      <w:r>
        <w:rPr>
          <w:rStyle w:val="CharSectno"/>
        </w:rPr>
        <w:t>10</w:t>
      </w:r>
      <w:r>
        <w:rPr>
          <w:snapToGrid w:val="0"/>
        </w:rPr>
        <w:t>.</w:t>
      </w:r>
      <w:r>
        <w:rPr>
          <w:snapToGrid w:val="0"/>
        </w:rPr>
        <w:tab/>
        <w:t>Minimum age for drivers</w:t>
      </w:r>
      <w:bookmarkEnd w:id="30"/>
      <w:bookmarkEnd w:id="31"/>
    </w:p>
    <w:p>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spacing w:before="160"/>
        <w:ind w:left="890" w:hanging="890"/>
        <w:rPr>
          <w:b/>
        </w:rPr>
      </w:pPr>
      <w:r>
        <w:t>[</w:t>
      </w:r>
      <w:r>
        <w:rPr>
          <w:b/>
        </w:rPr>
        <w:t>11.</w:t>
      </w:r>
      <w:r>
        <w:tab/>
        <w:t>Has not come into operation.]</w:t>
      </w:r>
    </w:p>
    <w:p>
      <w:pPr>
        <w:pStyle w:val="Heading5"/>
        <w:rPr>
          <w:snapToGrid w:val="0"/>
        </w:rPr>
      </w:pPr>
      <w:bookmarkStart w:id="32" w:name="_Toc154747750"/>
      <w:bookmarkStart w:id="33" w:name="_Toc154747660"/>
      <w:r>
        <w:rPr>
          <w:rStyle w:val="CharSectno"/>
        </w:rPr>
        <w:t>12</w:t>
      </w:r>
      <w:r>
        <w:rPr>
          <w:snapToGrid w:val="0"/>
        </w:rPr>
        <w:t>.</w:t>
      </w:r>
      <w:r>
        <w:rPr>
          <w:snapToGrid w:val="0"/>
        </w:rPr>
        <w:tab/>
        <w:t>Permitted areas, declaring etc.</w:t>
      </w:r>
      <w:bookmarkEnd w:id="32"/>
      <w:bookmarkEnd w:id="33"/>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spacing w:before="240"/>
        <w:rPr>
          <w:snapToGrid w:val="0"/>
        </w:rPr>
      </w:pPr>
      <w:bookmarkStart w:id="34" w:name="_Toc154747751"/>
      <w:bookmarkStart w:id="35" w:name="_Toc154747661"/>
      <w:r>
        <w:rPr>
          <w:rStyle w:val="CharSectno"/>
        </w:rPr>
        <w:t>13</w:t>
      </w:r>
      <w:r>
        <w:rPr>
          <w:snapToGrid w:val="0"/>
        </w:rPr>
        <w:t>.</w:t>
      </w:r>
      <w:r>
        <w:rPr>
          <w:snapToGrid w:val="0"/>
        </w:rPr>
        <w:tab/>
        <w:t>Permitted areas, declaring before 6 Jan 1980</w:t>
      </w:r>
      <w:bookmarkEnd w:id="34"/>
      <w:bookmarkEnd w:id="35"/>
    </w:p>
    <w:p>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tab/>
        <w:t>[Section 13 amended: No. 14 of 1996 s. 4.]</w:t>
      </w:r>
    </w:p>
    <w:p>
      <w:pPr>
        <w:pStyle w:val="Heading5"/>
        <w:spacing w:before="240"/>
        <w:rPr>
          <w:snapToGrid w:val="0"/>
        </w:rPr>
      </w:pPr>
      <w:bookmarkStart w:id="36" w:name="_Toc154747752"/>
      <w:bookmarkStart w:id="37" w:name="_Toc154747662"/>
      <w:r>
        <w:rPr>
          <w:rStyle w:val="CharSectno"/>
        </w:rPr>
        <w:t>14</w:t>
      </w:r>
      <w:r>
        <w:rPr>
          <w:snapToGrid w:val="0"/>
        </w:rPr>
        <w:t>.</w:t>
      </w:r>
      <w:r>
        <w:rPr>
          <w:snapToGrid w:val="0"/>
        </w:rPr>
        <w:tab/>
        <w:t>Private land may be declared to be a permitted area</w:t>
      </w:r>
      <w:bookmarkEnd w:id="36"/>
      <w:bookmarkEnd w:id="37"/>
    </w:p>
    <w:p>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pPr>
        <w:pStyle w:val="Heading5"/>
        <w:rPr>
          <w:snapToGrid w:val="0"/>
        </w:rPr>
      </w:pPr>
      <w:bookmarkStart w:id="38" w:name="_Toc154747753"/>
      <w:bookmarkStart w:id="39" w:name="_Toc154747663"/>
      <w:r>
        <w:rPr>
          <w:rStyle w:val="CharSectno"/>
        </w:rPr>
        <w:t>15</w:t>
      </w:r>
      <w:r>
        <w:rPr>
          <w:snapToGrid w:val="0"/>
        </w:rPr>
        <w:t>.</w:t>
      </w:r>
      <w:r>
        <w:rPr>
          <w:snapToGrid w:val="0"/>
        </w:rPr>
        <w:tab/>
        <w:t>Permitted area, temporary closure of</w:t>
      </w:r>
      <w:bookmarkEnd w:id="38"/>
      <w:bookmarkEnd w:id="39"/>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rPr>
          <w:snapToGrid w:val="0"/>
        </w:rPr>
      </w:pPr>
      <w:bookmarkStart w:id="40" w:name="_Toc154747754"/>
      <w:bookmarkStart w:id="41" w:name="_Toc154747664"/>
      <w:r>
        <w:rPr>
          <w:rStyle w:val="CharSectno"/>
        </w:rPr>
        <w:t>16</w:t>
      </w:r>
      <w:r>
        <w:rPr>
          <w:snapToGrid w:val="0"/>
        </w:rPr>
        <w:t>.</w:t>
      </w:r>
      <w:r>
        <w:rPr>
          <w:snapToGrid w:val="0"/>
        </w:rPr>
        <w:tab/>
        <w:t>Prohibited areas, establishing etc.</w:t>
      </w:r>
      <w:bookmarkEnd w:id="40"/>
      <w:bookmarkEnd w:id="41"/>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pPr>
        <w:pStyle w:val="Indenta"/>
        <w:rPr>
          <w:snapToGrid w:val="0"/>
        </w:rPr>
      </w:pPr>
      <w:r>
        <w:rPr>
          <w:snapToGrid w:val="0"/>
        </w:rPr>
        <w:tab/>
        <w:t>(a)</w:t>
      </w:r>
      <w:r>
        <w:rPr>
          <w:snapToGrid w:val="0"/>
        </w:rPr>
        <w:tab/>
        <w:t>the need to provide for the protection of livestock or the preservation of any wildlife or flora; or</w:t>
      </w:r>
    </w:p>
    <w:p>
      <w:pPr>
        <w:pStyle w:val="Indenta"/>
        <w:rPr>
          <w:snapToGrid w:val="0"/>
        </w:rPr>
      </w:pPr>
      <w:r>
        <w:rPr>
          <w:snapToGrid w:val="0"/>
        </w:rPr>
        <w:tab/>
        <w:t>(b)</w:t>
      </w:r>
      <w:r>
        <w:rPr>
          <w:snapToGrid w:val="0"/>
        </w:rPr>
        <w:tab/>
        <w:t>the environmentally sensitive nature of the land or things growing on the land; or</w:t>
      </w:r>
    </w:p>
    <w:p>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pPr>
        <w:pStyle w:val="Indenta"/>
        <w:keepNext/>
        <w:rPr>
          <w:snapToGrid w:val="0"/>
        </w:rPr>
      </w:pPr>
      <w:r>
        <w:rPr>
          <w:snapToGrid w:val="0"/>
        </w:rPr>
        <w:tab/>
        <w:t>(d)</w:t>
      </w:r>
      <w:r>
        <w:rPr>
          <w:snapToGrid w:val="0"/>
        </w:rPr>
        <w:tab/>
        <w:t xml:space="preserve">the provisions of any local planning </w:t>
      </w:r>
      <w:r>
        <w:t xml:space="preserve">scheme or improvement scheme under the </w:t>
      </w:r>
      <w:r>
        <w:rPr>
          <w:i/>
        </w:rPr>
        <w:t>Planning and Development Act </w:t>
      </w:r>
      <w:r>
        <w:rPr>
          <w:i/>
          <w:szCs w:val="24"/>
        </w:rPr>
        <w:t>2005</w:t>
      </w:r>
      <w:r>
        <w:rPr>
          <w:szCs w:val="24"/>
        </w:rPr>
        <w:t xml:space="preserve"> or the Swan Valley Planning Scheme in force under the </w:t>
      </w:r>
      <w:r>
        <w:rPr>
          <w:i/>
          <w:szCs w:val="24"/>
        </w:rPr>
        <w:t>Swan Valley Planning Act 2020</w:t>
      </w:r>
      <w:r>
        <w:rPr>
          <w:szCs w:val="24"/>
        </w:rPr>
        <w:t>.</w:t>
      </w:r>
    </w:p>
    <w:p>
      <w:pPr>
        <w:pStyle w:val="Footnotesection"/>
      </w:pPr>
      <w:r>
        <w:tab/>
        <w:t>[Section 16 amended: No. 12 of 1985 s. 6; No. 38 of 2005 s. 15; No. 28 of 2010 s. 29; No. 45 of 2020 s. 97.]</w:t>
      </w:r>
    </w:p>
    <w:p>
      <w:pPr>
        <w:pStyle w:val="Heading5"/>
        <w:rPr>
          <w:snapToGrid w:val="0"/>
        </w:rPr>
      </w:pPr>
      <w:bookmarkStart w:id="42" w:name="_Toc154747755"/>
      <w:bookmarkStart w:id="43" w:name="_Toc154747665"/>
      <w:r>
        <w:rPr>
          <w:rStyle w:val="CharSectno"/>
        </w:rPr>
        <w:t>17</w:t>
      </w:r>
      <w:r>
        <w:rPr>
          <w:snapToGrid w:val="0"/>
        </w:rPr>
        <w:t>.</w:t>
      </w:r>
      <w:r>
        <w:rPr>
          <w:snapToGrid w:val="0"/>
        </w:rPr>
        <w:tab/>
        <w:t>Advisory Committee, establishment and functions of</w:t>
      </w:r>
      <w:bookmarkEnd w:id="42"/>
      <w:bookmarkEnd w:id="43"/>
    </w:p>
    <w:p>
      <w:pPr>
        <w:pStyle w:val="Subsection"/>
        <w:spacing w:before="120"/>
        <w:rPr>
          <w:snapToGrid w:val="0"/>
        </w:rPr>
      </w:pPr>
      <w:r>
        <w:rPr>
          <w:snapToGrid w:val="0"/>
        </w:rPr>
        <w:tab/>
        <w:t>(1)</w:t>
      </w:r>
      <w:r>
        <w:rPr>
          <w:snapToGrid w:val="0"/>
        </w:rPr>
        <w:tab/>
        <w:t>For the purposes of this Act there shall be an Advisory Committee constituted in accordance with section 21.</w:t>
      </w:r>
    </w:p>
    <w:p>
      <w:pPr>
        <w:pStyle w:val="Subsection"/>
        <w:spacing w:before="120"/>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spacing w:before="120"/>
        <w:rPr>
          <w:snapToGrid w:val="0"/>
        </w:rPr>
      </w:pPr>
      <w:r>
        <w:rPr>
          <w:snapToGrid w:val="0"/>
        </w:rPr>
        <w:tab/>
        <w:t>(3)</w:t>
      </w:r>
      <w:r>
        <w:rPr>
          <w:snapToGrid w:val="0"/>
        </w:rPr>
        <w:tab/>
        <w:t>The Committee shall —</w:t>
      </w:r>
    </w:p>
    <w:p>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 and</w:t>
      </w:r>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rPr>
      </w:pPr>
      <w:r>
        <w:rPr>
          <w:snapToGrid w:val="0"/>
        </w:rPr>
        <w:tab/>
        <w:t>(c)</w:t>
      </w:r>
      <w:r>
        <w:rPr>
          <w:snapToGrid w:val="0"/>
        </w:rPr>
        <w:tab/>
        <w:t>carry on consultations with such bodies or persons as to the effect from time to time of the use of any land by vehicles.</w:t>
      </w:r>
    </w:p>
    <w:p>
      <w:pPr>
        <w:pStyle w:val="Subsection"/>
        <w:spacing w:before="120"/>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pPr>
        <w:pStyle w:val="Subsection"/>
        <w:spacing w:before="120"/>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ind w:left="890" w:hanging="890"/>
      </w:pPr>
      <w:r>
        <w:tab/>
        <w:t>[Section 17 amended: No. 14 of 1996 s. 4.]</w:t>
      </w:r>
    </w:p>
    <w:p>
      <w:pPr>
        <w:pStyle w:val="Heading5"/>
        <w:keepLines w:val="0"/>
        <w:rPr>
          <w:snapToGrid w:val="0"/>
        </w:rPr>
      </w:pPr>
      <w:bookmarkStart w:id="44" w:name="_Toc154747756"/>
      <w:bookmarkStart w:id="45" w:name="_Toc154747666"/>
      <w:r>
        <w:rPr>
          <w:rStyle w:val="CharSectno"/>
        </w:rPr>
        <w:t>18</w:t>
      </w:r>
      <w:r>
        <w:rPr>
          <w:snapToGrid w:val="0"/>
        </w:rPr>
        <w:t>.</w:t>
      </w:r>
      <w:r>
        <w:rPr>
          <w:snapToGrid w:val="0"/>
        </w:rPr>
        <w:tab/>
        <w:t>Committee’s functions as to permitted areas, prohibited areas, and use of vehicles</w:t>
      </w:r>
      <w:bookmarkEnd w:id="44"/>
      <w:bookmarkEnd w:id="45"/>
    </w:p>
    <w:p>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keepNext/>
        <w:rPr>
          <w:snapToGrid w:val="0"/>
        </w:rPr>
      </w:pPr>
      <w:r>
        <w:rPr>
          <w:snapToGrid w:val="0"/>
        </w:rPr>
        <w:tab/>
        <w:t>(6)</w:t>
      </w:r>
      <w:r>
        <w:rPr>
          <w:snapToGrid w:val="0"/>
        </w:rPr>
        <w:tab/>
        <w:t>The notice to be published pursuant to subsection (5) shall —</w:t>
      </w:r>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pPr>
        <w:pStyle w:val="Indenta"/>
        <w:spacing w:before="70"/>
        <w:rPr>
          <w:snapToGrid w:val="0"/>
        </w:rPr>
      </w:pPr>
      <w:r>
        <w:rPr>
          <w:snapToGrid w:val="0"/>
        </w:rPr>
        <w:tab/>
        <w:t>(a)</w:t>
      </w:r>
      <w:r>
        <w:rPr>
          <w:snapToGrid w:val="0"/>
        </w:rPr>
        <w:tab/>
        <w:t>any local government —</w:t>
      </w:r>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tab/>
        <w:t>(ii)</w:t>
      </w:r>
      <w:r>
        <w:rPr>
          <w:snapToGrid w:val="0"/>
        </w:rPr>
        <w:tab/>
        <w:t>the inhabitants of whose district are by reason of proximity likely to be affected by the proposals;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[Section 18 amended: No. 14 of 1996 s. 4; No. 54 of 2003 s. 142.]</w:t>
      </w:r>
    </w:p>
    <w:p>
      <w:pPr>
        <w:pStyle w:val="Heading5"/>
        <w:rPr>
          <w:snapToGrid w:val="0"/>
        </w:rPr>
      </w:pPr>
      <w:bookmarkStart w:id="46" w:name="_Toc154747757"/>
      <w:bookmarkStart w:id="47" w:name="_Toc154747667"/>
      <w:r>
        <w:rPr>
          <w:rStyle w:val="CharSectno"/>
        </w:rPr>
        <w:t>19</w:t>
      </w:r>
      <w:r>
        <w:rPr>
          <w:snapToGrid w:val="0"/>
        </w:rPr>
        <w:t>.</w:t>
      </w:r>
      <w:r>
        <w:rPr>
          <w:snapToGrid w:val="0"/>
        </w:rPr>
        <w:tab/>
        <w:t>Permitted and prohibited areas, identifying</w:t>
      </w:r>
      <w:bookmarkEnd w:id="46"/>
      <w:bookmarkEnd w:id="47"/>
    </w:p>
    <w:p>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 and</w:t>
      </w:r>
    </w:p>
    <w:p>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pPr>
        <w:pStyle w:val="Penstart"/>
        <w:rPr>
          <w:snapToGrid w:val="0"/>
        </w:rPr>
      </w:pPr>
      <w:r>
        <w:rPr>
          <w:snapToGrid w:val="0"/>
        </w:rPr>
        <w:tab/>
        <w:t>Penalty: $100.</w:t>
      </w:r>
    </w:p>
    <w:p>
      <w:pPr>
        <w:pStyle w:val="Footnotesection"/>
        <w:keepLines w:val="0"/>
      </w:pPr>
      <w:r>
        <w:tab/>
        <w:t>[Section 19 amended: No. 14 of 1996 s. 4; No. 60 of 2006 s. 128.]</w:t>
      </w:r>
    </w:p>
    <w:p>
      <w:pPr>
        <w:pStyle w:val="Heading5"/>
        <w:rPr>
          <w:snapToGrid w:val="0"/>
        </w:rPr>
      </w:pPr>
      <w:bookmarkStart w:id="48" w:name="_Toc154747758"/>
      <w:bookmarkStart w:id="49" w:name="_Toc154747668"/>
      <w:r>
        <w:rPr>
          <w:rStyle w:val="CharSectno"/>
        </w:rPr>
        <w:t>20</w:t>
      </w:r>
      <w:r>
        <w:rPr>
          <w:snapToGrid w:val="0"/>
        </w:rPr>
        <w:t>.</w:t>
      </w:r>
      <w:r>
        <w:rPr>
          <w:snapToGrid w:val="0"/>
        </w:rPr>
        <w:tab/>
        <w:t>Permitted areas and prohibited areas, application of to vehicles and effect of</w:t>
      </w:r>
      <w:bookmarkEnd w:id="48"/>
      <w:bookmarkEnd w:id="49"/>
    </w:p>
    <w:p>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pPr>
        <w:pStyle w:val="Indenta"/>
        <w:rPr>
          <w:snapToGrid w:val="0"/>
        </w:rPr>
      </w:pPr>
      <w:r>
        <w:rPr>
          <w:snapToGrid w:val="0"/>
        </w:rPr>
        <w:tab/>
        <w:t>(a)</w:t>
      </w:r>
      <w:r>
        <w:rPr>
          <w:snapToGrid w:val="0"/>
        </w:rPr>
        <w:tab/>
        <w:t>may apply in relation to vehicles generally; and</w:t>
      </w:r>
    </w:p>
    <w:p>
      <w:pPr>
        <w:pStyle w:val="Indenta"/>
        <w:rPr>
          <w:snapToGrid w:val="0"/>
        </w:rPr>
      </w:pPr>
      <w:r>
        <w:rPr>
          <w:snapToGrid w:val="0"/>
        </w:rPr>
        <w:tab/>
        <w:t>(b)</w:t>
      </w:r>
      <w:r>
        <w:rPr>
          <w:snapToGrid w:val="0"/>
        </w:rPr>
        <w:tab/>
        <w:t>may apply in relation to vehicles generally except when used in the manner or circumstances therein specified; and</w:t>
      </w:r>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[Section 20 amended: No. 14 of 1996 s. 4.]</w:t>
      </w:r>
    </w:p>
    <w:p>
      <w:pPr>
        <w:pStyle w:val="Heading5"/>
        <w:rPr>
          <w:snapToGrid w:val="0"/>
        </w:rPr>
      </w:pPr>
      <w:bookmarkStart w:id="50" w:name="_Toc154747759"/>
      <w:bookmarkStart w:id="51" w:name="_Toc154747669"/>
      <w:r>
        <w:rPr>
          <w:rStyle w:val="CharSectno"/>
        </w:rPr>
        <w:t>21</w:t>
      </w:r>
      <w:r>
        <w:rPr>
          <w:snapToGrid w:val="0"/>
        </w:rPr>
        <w:t>.</w:t>
      </w:r>
      <w:r>
        <w:rPr>
          <w:snapToGrid w:val="0"/>
        </w:rPr>
        <w:tab/>
        <w:t>Advisory Committee, members and procedure of etc.</w:t>
      </w:r>
      <w:bookmarkEnd w:id="50"/>
      <w:bookmarkEnd w:id="51"/>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 and</w:t>
      </w:r>
    </w:p>
    <w:p>
      <w:pPr>
        <w:pStyle w:val="Indenta"/>
      </w:pPr>
      <w:r>
        <w:tab/>
        <w:t>(b)</w:t>
      </w:r>
      <w:r>
        <w:tab/>
        <w:t>2 shall be persons selected from a panel of names submitted to the Minister by the body known as the Western Australian Local Government Association;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 and</w:t>
      </w:r>
    </w:p>
    <w:p>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pPr>
        <w:pStyle w:val="Subsection"/>
        <w:rPr>
          <w:snapToGrid w:val="0"/>
        </w:rPr>
      </w:pPr>
      <w:r>
        <w:rPr>
          <w:snapToGrid w:val="0"/>
        </w:rPr>
        <w:tab/>
        <w:t>(5)</w:t>
      </w:r>
      <w:r>
        <w:rPr>
          <w:snapToGrid w:val="0"/>
        </w:rPr>
        <w:tab/>
        <w:t>The quorum at any meeting of the Committee shall be constituted by not less than 4 permanent members.</w:t>
      </w:r>
    </w:p>
    <w:p>
      <w:pPr>
        <w:pStyle w:val="Subsection"/>
        <w:rPr>
          <w:snapToGrid w:val="0"/>
        </w:rPr>
      </w:pPr>
      <w:r>
        <w:rPr>
          <w:snapToGrid w:val="0"/>
        </w:rPr>
        <w:tab/>
        <w:t>(6)</w:t>
      </w:r>
      <w:r>
        <w:rPr>
          <w:snapToGrid w:val="0"/>
        </w:rPr>
        <w:tab/>
        <w:t>The permanent members are eligible to attend every meeting of the Committee and to vote on any matter.</w:t>
      </w:r>
    </w:p>
    <w:p>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Ednotesubsection"/>
      </w:pPr>
      <w:r>
        <w:tab/>
        <w:t>[(8)</w:t>
      </w:r>
      <w:r>
        <w:tab/>
        <w:t>deleted]</w:t>
      </w:r>
    </w:p>
    <w:p>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keepNext/>
        <w:rPr>
          <w:snapToGrid w:val="0"/>
        </w:rPr>
      </w:pPr>
      <w:r>
        <w:rPr>
          <w:snapToGrid w:val="0"/>
        </w:rPr>
        <w:tab/>
        <w:t>(15)</w:t>
      </w:r>
      <w:r>
        <w:rPr>
          <w:snapToGrid w:val="0"/>
        </w:rPr>
        <w:tab/>
        <w:t>The office of a member becomes vacant if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 or</w:t>
      </w:r>
    </w:p>
    <w:p>
      <w:pPr>
        <w:pStyle w:val="Indenta"/>
        <w:rPr>
          <w:snapToGrid w:val="0"/>
        </w:rPr>
      </w:pPr>
      <w:r>
        <w:rPr>
          <w:snapToGrid w:val="0"/>
        </w:rPr>
        <w:tab/>
        <w:t>(c)</w:t>
      </w:r>
      <w:r>
        <w:rPr>
          <w:snapToGrid w:val="0"/>
        </w:rPr>
        <w:tab/>
        <w:t>he resigns his office by written notice addressed to the Minister;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removed from office by the Minister on the grounds —</w:t>
      </w:r>
    </w:p>
    <w:p>
      <w:pPr>
        <w:pStyle w:val="Indenti"/>
        <w:rPr>
          <w:snapToGrid w:val="0"/>
        </w:rPr>
      </w:pPr>
      <w:r>
        <w:rPr>
          <w:snapToGrid w:val="0"/>
        </w:rPr>
        <w:tab/>
        <w:t>(i)</w:t>
      </w:r>
      <w:r>
        <w:rPr>
          <w:snapToGrid w:val="0"/>
        </w:rPr>
        <w:tab/>
        <w:t>of neglect of duty, incompetence or misbehaviour; or</w:t>
      </w:r>
    </w:p>
    <w:p>
      <w:pPr>
        <w:pStyle w:val="Indenti"/>
        <w:rPr>
          <w:snapToGrid w:val="0"/>
        </w:rPr>
      </w:pPr>
      <w:r>
        <w:rPr>
          <w:snapToGrid w:val="0"/>
        </w:rPr>
        <w:tab/>
        <w:t>(ii)</w:t>
      </w:r>
      <w:r>
        <w:rPr>
          <w:snapToGrid w:val="0"/>
        </w:rPr>
        <w:tab/>
        <w:t>that he has ceased to represent the interest in relation to which he was appointed.</w:t>
      </w:r>
    </w:p>
    <w:p>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[Section 21 amended: No. 56 of 1986 s. 4; No. 24 of 1990 s. 123; No. 32 of 1994 s. 3(1); No. 49 of 2004 s. 13; No. 28 of 2006 s. 357; No. 18 of 2009 s. 22.]</w:t>
      </w:r>
    </w:p>
    <w:p>
      <w:pPr>
        <w:pStyle w:val="Ednotesection"/>
        <w:rPr>
          <w:b/>
        </w:rPr>
      </w:pPr>
      <w:r>
        <w:t>[</w:t>
      </w:r>
      <w:r>
        <w:rPr>
          <w:b/>
        </w:rPr>
        <w:t>22.</w:t>
      </w:r>
      <w:r>
        <w:tab/>
        <w:t>Deleted: No. 28 of 2006 s. 358.]</w:t>
      </w:r>
    </w:p>
    <w:p>
      <w:pPr>
        <w:pStyle w:val="Heading5"/>
        <w:rPr>
          <w:snapToGrid w:val="0"/>
        </w:rPr>
      </w:pPr>
      <w:bookmarkStart w:id="52" w:name="_Toc154747760"/>
      <w:bookmarkStart w:id="53" w:name="_Toc154747670"/>
      <w:r>
        <w:rPr>
          <w:rStyle w:val="CharSectno"/>
        </w:rPr>
        <w:t>23</w:t>
      </w:r>
      <w:r>
        <w:rPr>
          <w:snapToGrid w:val="0"/>
        </w:rPr>
        <w:t>.</w:t>
      </w:r>
      <w:r>
        <w:rPr>
          <w:snapToGrid w:val="0"/>
        </w:rPr>
        <w:tab/>
        <w:t>Nominations of candidates for Advisory Committee, Minister may request</w:t>
      </w:r>
      <w:bookmarkEnd w:id="52"/>
      <w:bookmarkEnd w:id="53"/>
    </w:p>
    <w:p>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rPr>
          <w:snapToGrid w:val="0"/>
        </w:rPr>
      </w:pPr>
      <w:bookmarkStart w:id="54" w:name="_Toc154747761"/>
      <w:bookmarkStart w:id="55" w:name="_Toc154747671"/>
      <w:r>
        <w:rPr>
          <w:rStyle w:val="CharSectno"/>
        </w:rPr>
        <w:t>24</w:t>
      </w:r>
      <w:r>
        <w:rPr>
          <w:snapToGrid w:val="0"/>
        </w:rPr>
        <w:t>.</w:t>
      </w:r>
      <w:r>
        <w:rPr>
          <w:snapToGrid w:val="0"/>
        </w:rPr>
        <w:tab/>
        <w:t>Deputies of members, appointing etc.</w:t>
      </w:r>
      <w:bookmarkEnd w:id="54"/>
      <w:bookmarkEnd w:id="55"/>
    </w:p>
    <w:p>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[Section 24 amended: No. 56 of 1986 s. 5.]</w:t>
      </w:r>
    </w:p>
    <w:p>
      <w:pPr>
        <w:pStyle w:val="Heading5"/>
        <w:rPr>
          <w:snapToGrid w:val="0"/>
        </w:rPr>
      </w:pPr>
      <w:bookmarkStart w:id="56" w:name="_Toc154747762"/>
      <w:bookmarkStart w:id="57" w:name="_Toc154747672"/>
      <w:r>
        <w:rPr>
          <w:rStyle w:val="CharSectno"/>
        </w:rPr>
        <w:t>25</w:t>
      </w:r>
      <w:r>
        <w:rPr>
          <w:snapToGrid w:val="0"/>
        </w:rPr>
        <w:t>.</w:t>
      </w:r>
      <w:r>
        <w:rPr>
          <w:snapToGrid w:val="0"/>
        </w:rPr>
        <w:tab/>
      </w:r>
      <w:r>
        <w:rPr>
          <w:i/>
          <w:snapToGrid w:val="0"/>
        </w:rPr>
        <w:t>Public Sector Management Act 1994</w:t>
      </w:r>
      <w:r>
        <w:rPr>
          <w:snapToGrid w:val="0"/>
        </w:rPr>
        <w:t>, application of to members</w:t>
      </w:r>
      <w:bookmarkEnd w:id="56"/>
      <w:bookmarkEnd w:id="57"/>
    </w:p>
    <w:p>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[Section 25 amended: No. 32 of 1994 s. 3(1).]</w:t>
      </w:r>
    </w:p>
    <w:p>
      <w:pPr>
        <w:pStyle w:val="Heading5"/>
        <w:rPr>
          <w:snapToGrid w:val="0"/>
        </w:rPr>
      </w:pPr>
      <w:bookmarkStart w:id="58" w:name="_Toc154747763"/>
      <w:bookmarkStart w:id="59" w:name="_Toc154747673"/>
      <w:r>
        <w:rPr>
          <w:rStyle w:val="CharSectno"/>
        </w:rPr>
        <w:t>26</w:t>
      </w:r>
      <w:r>
        <w:rPr>
          <w:snapToGrid w:val="0"/>
        </w:rPr>
        <w:t>.</w:t>
      </w:r>
      <w:r>
        <w:rPr>
          <w:snapToGrid w:val="0"/>
        </w:rPr>
        <w:tab/>
        <w:t>Advisory Committee, departments etc. may assist</w:t>
      </w:r>
      <w:bookmarkEnd w:id="58"/>
      <w:bookmarkEnd w:id="59"/>
    </w:p>
    <w:p>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pPr>
        <w:pStyle w:val="Footnotesection"/>
      </w:pPr>
      <w:r>
        <w:tab/>
        <w:t>[Section 26 amended: No. 14 of 1996 s. 4.]</w:t>
      </w:r>
    </w:p>
    <w:p>
      <w:pPr>
        <w:pStyle w:val="Heading5"/>
        <w:rPr>
          <w:snapToGrid w:val="0"/>
        </w:rPr>
      </w:pPr>
      <w:bookmarkStart w:id="60" w:name="_Toc154747764"/>
      <w:bookmarkStart w:id="61" w:name="_Toc154747674"/>
      <w:r>
        <w:rPr>
          <w:rStyle w:val="CharSectno"/>
        </w:rPr>
        <w:t>27</w:t>
      </w:r>
      <w:r>
        <w:rPr>
          <w:snapToGrid w:val="0"/>
        </w:rPr>
        <w:t>.</w:t>
      </w:r>
      <w:r>
        <w:rPr>
          <w:snapToGrid w:val="0"/>
        </w:rPr>
        <w:tab/>
        <w:t>Sub</w:t>
      </w:r>
      <w:r>
        <w:rPr>
          <w:snapToGrid w:val="0"/>
        </w:rPr>
        <w:noBreakHyphen/>
        <w:t>committees, appointing</w:t>
      </w:r>
      <w:bookmarkEnd w:id="60"/>
      <w:bookmarkEnd w:id="61"/>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62" w:name="_Toc154747765"/>
      <w:bookmarkStart w:id="63" w:name="_Toc154747675"/>
      <w:r>
        <w:rPr>
          <w:rStyle w:val="CharSectno"/>
        </w:rPr>
        <w:t>28</w:t>
      </w:r>
      <w:r>
        <w:rPr>
          <w:snapToGrid w:val="0"/>
        </w:rPr>
        <w:t>.</w:t>
      </w:r>
      <w:r>
        <w:rPr>
          <w:snapToGrid w:val="0"/>
        </w:rPr>
        <w:tab/>
        <w:t>Registration of vehicles, generally</w:t>
      </w:r>
      <w:bookmarkEnd w:id="62"/>
      <w:bookmarkEnd w:id="63"/>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tab/>
        <w:t>(2)</w:t>
      </w:r>
      <w:r>
        <w:rPr>
          <w:snapToGrid w:val="0"/>
        </w:rPr>
        <w:tab/>
        <w:t>The Director General shall maintain a register of the particulars of —</w:t>
      </w:r>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Ednotesubsection"/>
      </w:pPr>
      <w:r>
        <w:tab/>
        <w:t>[(3)</w:t>
      </w:r>
      <w:r>
        <w:tab/>
        <w:t>deleted]</w:t>
      </w:r>
    </w:p>
    <w:p>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pPr>
        <w:pStyle w:val="Footnotesection"/>
        <w:ind w:left="890" w:hanging="890"/>
      </w:pPr>
      <w:r>
        <w:tab/>
        <w:t>[Section 28 amended: No. 106 of 1981 s. 34; No. 76 of 1996 s. 27; No. 39 of 2000 s. 51; No. 7 of 2002 s. 8.]</w:t>
      </w:r>
    </w:p>
    <w:p>
      <w:pPr>
        <w:pStyle w:val="Heading5"/>
      </w:pPr>
      <w:bookmarkStart w:id="64" w:name="_Toc154747766"/>
      <w:bookmarkStart w:id="65" w:name="_Toc154747676"/>
      <w:r>
        <w:rPr>
          <w:rStyle w:val="CharSectno"/>
        </w:rPr>
        <w:t>28A</w:t>
      </w:r>
      <w:r>
        <w:t>.</w:t>
      </w:r>
      <w:r>
        <w:tab/>
        <w:t>Applying for registration etc. of vehicle</w:t>
      </w:r>
      <w:bookmarkEnd w:id="64"/>
      <w:bookmarkEnd w:id="65"/>
    </w:p>
    <w:p>
      <w:pPr>
        <w:pStyle w:val="Subsection"/>
      </w:pPr>
      <w:r>
        <w:tab/>
        <w:t>(1)</w:t>
      </w:r>
      <w:r>
        <w:tab/>
        <w:t>An owner of a vehicle may apply for the registration, renewal of registration or transfer of registration of a vehicle under this Act by —</w:t>
      </w:r>
    </w:p>
    <w:p>
      <w:pPr>
        <w:pStyle w:val="Indenta"/>
      </w:pPr>
      <w:r>
        <w:tab/>
        <w:t>(a)</w:t>
      </w:r>
      <w:r>
        <w:tab/>
      </w:r>
      <w:r>
        <w:rPr>
          <w:snapToGrid w:val="0"/>
        </w:rPr>
        <w:t>submitting an application in a form approved by the Director General; and</w:t>
      </w:r>
    </w:p>
    <w:p>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pPr>
        <w:pStyle w:val="Indenta"/>
      </w:pPr>
      <w:r>
        <w:tab/>
        <w:t>(c)</w:t>
      </w:r>
      <w:r>
        <w:tab/>
        <w:t>paying any fee that would be required by section 29.</w:t>
      </w:r>
    </w:p>
    <w:p>
      <w:pPr>
        <w:pStyle w:val="Subsection"/>
        <w:spacing w:before="120"/>
      </w:pPr>
      <w:r>
        <w:tab/>
        <w:t>(2)</w:t>
      </w:r>
      <w:r>
        <w:tab/>
        <w:t>Upon an application under subsection (1), the Director General shall —</w:t>
      </w:r>
    </w:p>
    <w:p>
      <w:pPr>
        <w:pStyle w:val="Indenta"/>
      </w:pPr>
      <w:r>
        <w:tab/>
        <w:t>(a)</w:t>
      </w:r>
      <w:r>
        <w:tab/>
        <w:t>register, renew the registration of, or transfer the registration of, a vehicle; and</w:t>
      </w:r>
    </w:p>
    <w:p>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pPr>
        <w:pStyle w:val="Subsection"/>
        <w:spacing w:before="120"/>
      </w:pPr>
      <w:r>
        <w:tab/>
      </w:r>
      <w:r>
        <w:tab/>
        <w:t>if, in the case of an application by an individual the applicant has attained the age of 18 years.</w:t>
      </w:r>
    </w:p>
    <w:p>
      <w:pPr>
        <w:pStyle w:val="Subsection"/>
        <w:spacing w:before="120"/>
      </w:pPr>
      <w:r>
        <w:tab/>
        <w:t>(3)</w:t>
      </w:r>
      <w:r>
        <w:tab/>
        <w:t>A vehicle cannot be registered in the name of more than one person at a particular time.</w:t>
      </w:r>
    </w:p>
    <w:p>
      <w:pPr>
        <w:pStyle w:val="Subsection"/>
        <w:spacing w:before="120"/>
      </w:pPr>
      <w:r>
        <w:tab/>
        <w:t>(4)</w:t>
      </w:r>
      <w:r>
        <w:tab/>
        <w:t>Any one of 2 or more owners may apply for the issue or transfer of a registration and the application is to be signed by each of them.</w:t>
      </w:r>
    </w:p>
    <w:p>
      <w:pPr>
        <w:pStyle w:val="Subsection"/>
        <w:spacing w:before="120"/>
      </w:pPr>
      <w:r>
        <w:tab/>
        <w:t>(5)</w:t>
      </w:r>
      <w:r>
        <w:tab/>
        <w:t>An application under subsection (4) is to be regarded as notice of the nomination of the applicant for the purposes of section 3(2).</w:t>
      </w:r>
    </w:p>
    <w:p>
      <w:pPr>
        <w:pStyle w:val="Subsection"/>
        <w:spacing w:before="120"/>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pPr>
        <w:pStyle w:val="Footnotesection"/>
      </w:pPr>
      <w:r>
        <w:tab/>
        <w:t>[Section 28A inserted: No. 39 of 2000 s. 52.]</w:t>
      </w:r>
    </w:p>
    <w:p>
      <w:pPr>
        <w:pStyle w:val="Heading5"/>
        <w:keepNext w:val="0"/>
        <w:keepLines w:val="0"/>
        <w:spacing w:before="180"/>
        <w:rPr>
          <w:snapToGrid w:val="0"/>
        </w:rPr>
      </w:pPr>
      <w:bookmarkStart w:id="66" w:name="_Toc154747767"/>
      <w:bookmarkStart w:id="67" w:name="_Toc154747677"/>
      <w:r>
        <w:rPr>
          <w:rStyle w:val="CharSectno"/>
        </w:rPr>
        <w:t>29</w:t>
      </w:r>
      <w:r>
        <w:rPr>
          <w:snapToGrid w:val="0"/>
        </w:rPr>
        <w:t>.</w:t>
      </w:r>
      <w:r>
        <w:rPr>
          <w:snapToGrid w:val="0"/>
        </w:rPr>
        <w:tab/>
        <w:t>Registration procedure</w:t>
      </w:r>
      <w:bookmarkEnd w:id="66"/>
      <w:bookmarkEnd w:id="67"/>
    </w:p>
    <w:p>
      <w:pPr>
        <w:pStyle w:val="Ednotesubsection"/>
        <w:keepNext/>
        <w:keepLines/>
        <w:spacing w:before="120"/>
      </w:pPr>
      <w:r>
        <w:tab/>
        <w:t>[(1), (2)</w:t>
      </w:r>
      <w:r>
        <w:tab/>
        <w:t>deleted]</w:t>
      </w:r>
    </w:p>
    <w:p>
      <w:pPr>
        <w:pStyle w:val="Subsection"/>
        <w:spacing w:before="120"/>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pPr>
        <w:pStyle w:val="Subsection"/>
        <w:spacing w:before="180"/>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spacing w:before="180"/>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spacing w:before="180"/>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spacing w:before="180"/>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pPr>
        <w:pStyle w:val="Ednotesubsection"/>
        <w:spacing w:before="180"/>
      </w:pPr>
      <w:r>
        <w:tab/>
        <w:t>[(7)-(10)</w:t>
      </w:r>
      <w:r>
        <w:tab/>
        <w:t>deleted]</w:t>
      </w:r>
    </w:p>
    <w:p>
      <w:pPr>
        <w:pStyle w:val="Subsection"/>
        <w:keepLines/>
        <w:spacing w:before="180"/>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pPr>
        <w:pStyle w:val="Penstart"/>
        <w:rPr>
          <w:snapToGrid w:val="0"/>
        </w:rPr>
      </w:pPr>
      <w:r>
        <w:rPr>
          <w:snapToGrid w:val="0"/>
        </w:rPr>
        <w:tab/>
        <w:t>Penalty: $200.</w:t>
      </w:r>
    </w:p>
    <w:p>
      <w:pPr>
        <w:pStyle w:val="Footnotesection"/>
      </w:pPr>
      <w:r>
        <w:tab/>
        <w:t>[Section 29 amended: No. 106 of 1981 s. 34; No. 76 of 1996 s. 27; No. 39 of 2000 s. 53; No. 7 of 2002 s. 9.]</w:t>
      </w:r>
    </w:p>
    <w:p>
      <w:pPr>
        <w:pStyle w:val="Heading5"/>
      </w:pPr>
      <w:bookmarkStart w:id="68" w:name="_Toc154747768"/>
      <w:bookmarkStart w:id="69" w:name="_Toc154747678"/>
      <w:r>
        <w:rPr>
          <w:rStyle w:val="CharSectno"/>
        </w:rPr>
        <w:t>29A</w:t>
      </w:r>
      <w:r>
        <w:t>.</w:t>
      </w:r>
      <w:r>
        <w:tab/>
        <w:t>Transfer of vehicle registration</w:t>
      </w:r>
      <w:bookmarkEnd w:id="68"/>
      <w:bookmarkEnd w:id="69"/>
    </w:p>
    <w:p>
      <w:pPr>
        <w:pStyle w:val="Subsection"/>
      </w:pPr>
      <w:r>
        <w:tab/>
        <w:t>(1)</w:t>
      </w:r>
      <w:r>
        <w:tab/>
        <w:t>Where a person to whom a certificate of registration of a vehicle has been granted ceases to be the owner of the vehicle, the person shall —</w:t>
      </w:r>
    </w:p>
    <w:p>
      <w:pPr>
        <w:pStyle w:val="Indenta"/>
      </w:pPr>
      <w:r>
        <w:tab/>
        <w:t>(a)</w:t>
      </w:r>
      <w:r>
        <w:tab/>
        <w:t>within 7 days of ceasing to be the owner give notice in writing to the Director General of the name and address of the new owner of the vehicle; and</w:t>
      </w:r>
    </w:p>
    <w:p>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pPr>
        <w:pStyle w:val="Indenta"/>
      </w:pPr>
      <w:r>
        <w:tab/>
        <w:t>(a)</w:t>
      </w:r>
      <w:r>
        <w:tab/>
        <w:t>an application for the transfer of the registration to the new owner be made under section 28A; or</w:t>
      </w:r>
    </w:p>
    <w:p>
      <w:pPr>
        <w:pStyle w:val="Indenta"/>
        <w:rPr>
          <w:sz w:val="22"/>
        </w:rPr>
      </w:pPr>
      <w:r>
        <w:tab/>
        <w:t>(b)</w:t>
      </w:r>
      <w:r>
        <w:tab/>
        <w:t>the number plates issued in respect of the vehicle be delivered up to the Director General.</w:t>
      </w:r>
    </w:p>
    <w:p>
      <w:pPr>
        <w:pStyle w:val="Subsection"/>
        <w:keepNext/>
      </w:pPr>
      <w:r>
        <w:tab/>
        <w:t>(4)</w:t>
      </w:r>
      <w:r>
        <w:tab/>
        <w:t>In subsection (3)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3(2); or</w:t>
      </w:r>
    </w:p>
    <w:p>
      <w:pPr>
        <w:pStyle w:val="Indenta"/>
      </w:pPr>
      <w:r>
        <w:tab/>
        <w:t>(c)</w:t>
      </w:r>
      <w:r>
        <w:tab/>
        <w:t>there is more than one owner of the vehicle and there is good reason why a person was not nominated under section 3(2); or</w:t>
      </w:r>
    </w:p>
    <w:p>
      <w:pPr>
        <w:pStyle w:val="Indenta"/>
      </w:pPr>
      <w:r>
        <w:tab/>
        <w:t>(d)</w:t>
      </w:r>
      <w:r>
        <w:tab/>
        <w:t>there was some other good reason why the application for the transfer of the registration was not made.</w:t>
      </w:r>
    </w:p>
    <w:p>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pPr>
        <w:pStyle w:val="Footnotesection"/>
      </w:pPr>
      <w:r>
        <w:tab/>
        <w:t>[Section 29A inserted: No. 39 of 2000 s. 54.]</w:t>
      </w:r>
    </w:p>
    <w:p>
      <w:pPr>
        <w:pStyle w:val="Heading5"/>
        <w:spacing w:before="240"/>
        <w:rPr>
          <w:snapToGrid w:val="0"/>
        </w:rPr>
      </w:pPr>
      <w:bookmarkStart w:id="70" w:name="_Toc154747769"/>
      <w:bookmarkStart w:id="71" w:name="_Toc154747679"/>
      <w:r>
        <w:rPr>
          <w:rStyle w:val="CharSectno"/>
        </w:rPr>
        <w:t>30</w:t>
      </w:r>
      <w:r>
        <w:rPr>
          <w:snapToGrid w:val="0"/>
        </w:rPr>
        <w:t>.</w:t>
      </w:r>
      <w:r>
        <w:rPr>
          <w:snapToGrid w:val="0"/>
        </w:rPr>
        <w:tab/>
        <w:t>Fees for registration, reductions in, refunds of etc.</w:t>
      </w:r>
      <w:bookmarkEnd w:id="70"/>
      <w:bookmarkEnd w:id="71"/>
    </w:p>
    <w:p>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pPr>
        <w:pStyle w:val="Footnotesection"/>
        <w:ind w:left="890" w:hanging="890"/>
      </w:pPr>
      <w:r>
        <w:tab/>
        <w:t>[Section 30 amended: No. 106 of 1981 s. 34; No. 76 of 1996 s. 27.]</w:t>
      </w:r>
    </w:p>
    <w:p>
      <w:pPr>
        <w:pStyle w:val="Heading5"/>
        <w:keepNext w:val="0"/>
        <w:keepLines w:val="0"/>
        <w:spacing w:before="180"/>
        <w:rPr>
          <w:snapToGrid w:val="0"/>
        </w:rPr>
      </w:pPr>
      <w:bookmarkStart w:id="72" w:name="_Toc154747770"/>
      <w:bookmarkStart w:id="73" w:name="_Toc154747680"/>
      <w:r>
        <w:rPr>
          <w:rStyle w:val="CharSectno"/>
        </w:rPr>
        <w:t>31</w:t>
      </w:r>
      <w:r>
        <w:rPr>
          <w:snapToGrid w:val="0"/>
        </w:rPr>
        <w:t>.</w:t>
      </w:r>
      <w:r>
        <w:rPr>
          <w:snapToGrid w:val="0"/>
        </w:rPr>
        <w:tab/>
        <w:t>Registration obtained by dishonoured cheque is void</w:t>
      </w:r>
      <w:bookmarkEnd w:id="72"/>
      <w:bookmarkEnd w:id="73"/>
    </w:p>
    <w:p>
      <w:pPr>
        <w:pStyle w:val="Subsection"/>
        <w:spacing w:before="120"/>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rPr>
          <w:snapToGrid w:val="0"/>
        </w:rPr>
      </w:pPr>
      <w:r>
        <w:rPr>
          <w:snapToGrid w:val="0"/>
        </w:rPr>
        <w:tab/>
        <w:t>(3)</w:t>
      </w:r>
      <w:r>
        <w:rPr>
          <w:snapToGrid w:val="0"/>
        </w:rPr>
        <w:tab/>
        <w:t>A person to whom a certificate of registration is so issued shall not, after demand so made, —</w:t>
      </w:r>
    </w:p>
    <w:p>
      <w:pPr>
        <w:pStyle w:val="Indenta"/>
        <w:rPr>
          <w:snapToGrid w:val="0"/>
        </w:rPr>
      </w:pPr>
      <w:r>
        <w:rPr>
          <w:snapToGrid w:val="0"/>
        </w:rPr>
        <w:tab/>
        <w:t>(a)</w:t>
      </w:r>
      <w:r>
        <w:rPr>
          <w:snapToGrid w:val="0"/>
        </w:rPr>
        <w:tab/>
        <w:t>fail so to deliver the certificate of registration or the number plate; or</w:t>
      </w:r>
    </w:p>
    <w:p>
      <w:pPr>
        <w:pStyle w:val="Indenta"/>
        <w:rPr>
          <w:snapToGrid w:val="0"/>
        </w:rPr>
      </w:pPr>
      <w:r>
        <w:rPr>
          <w:snapToGrid w:val="0"/>
        </w:rPr>
        <w:tab/>
        <w:t>(b)</w:t>
      </w:r>
      <w:r>
        <w:rPr>
          <w:snapToGrid w:val="0"/>
        </w:rPr>
        <w:tab/>
        <w:t>use or continue to use, or allow any other person the use of, the certificate of registration or the number plate relating to that registration.</w:t>
      </w:r>
    </w:p>
    <w:p>
      <w:pPr>
        <w:pStyle w:val="Penstart"/>
        <w:ind w:left="1701" w:hanging="1701"/>
        <w:rPr>
          <w:snapToGrid w:val="0"/>
        </w:rPr>
      </w:pPr>
      <w:r>
        <w:rPr>
          <w:snapToGrid w:val="0"/>
        </w:rPr>
        <w:tab/>
        <w:t>Penalty: For a first offence a fine not exceeding $40; for any subsequent offence, a fine not exceeding $100.</w:t>
      </w:r>
    </w:p>
    <w:p>
      <w:pPr>
        <w:pStyle w:val="Footnotesection"/>
        <w:spacing w:before="100"/>
        <w:ind w:left="890" w:hanging="890"/>
      </w:pPr>
      <w:r>
        <w:tab/>
        <w:t>[Section 31 amended: No. 106 of 1981 s. 34; No. 76 of 1996 s. 27; No. 24 of 2000 s. 48.]</w:t>
      </w:r>
    </w:p>
    <w:p>
      <w:pPr>
        <w:pStyle w:val="Heading5"/>
        <w:spacing w:before="180"/>
        <w:rPr>
          <w:snapToGrid w:val="0"/>
        </w:rPr>
      </w:pPr>
      <w:bookmarkStart w:id="74" w:name="_Toc154747771"/>
      <w:bookmarkStart w:id="75" w:name="_Toc154747681"/>
      <w:r>
        <w:rPr>
          <w:rStyle w:val="CharSectno"/>
        </w:rPr>
        <w:t>32</w:t>
      </w:r>
      <w:r>
        <w:rPr>
          <w:snapToGrid w:val="0"/>
        </w:rPr>
        <w:t>.</w:t>
      </w:r>
      <w:r>
        <w:rPr>
          <w:snapToGrid w:val="0"/>
        </w:rPr>
        <w:tab/>
        <w:t>Refund of registration fees</w:t>
      </w:r>
      <w:bookmarkEnd w:id="74"/>
      <w:bookmarkEnd w:id="75"/>
    </w:p>
    <w:p>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spacing w:before="80"/>
        <w:ind w:left="890" w:hanging="890"/>
      </w:pPr>
      <w:r>
        <w:tab/>
        <w:t>[Section 32 amended: No. 106 of 1981 s. 34; No. 76 of 1996 s. 27.]</w:t>
      </w:r>
    </w:p>
    <w:p>
      <w:pPr>
        <w:pStyle w:val="Heading5"/>
        <w:keepLines w:val="0"/>
        <w:spacing w:before="240"/>
      </w:pPr>
      <w:bookmarkStart w:id="76" w:name="_Toc154747772"/>
      <w:bookmarkStart w:id="77" w:name="_Toc154747682"/>
      <w:r>
        <w:rPr>
          <w:rStyle w:val="CharSectno"/>
        </w:rPr>
        <w:t>32A</w:t>
      </w:r>
      <w:r>
        <w:t>.</w:t>
      </w:r>
      <w:r>
        <w:tab/>
        <w:t>Nominated owner of vehicle, cancelling and changing</w:t>
      </w:r>
      <w:bookmarkEnd w:id="76"/>
      <w:bookmarkEnd w:id="77"/>
    </w:p>
    <w:p>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3(2); and</w:t>
      </w:r>
    </w:p>
    <w:p>
      <w:pPr>
        <w:pStyle w:val="Indenta"/>
      </w:pPr>
      <w:r>
        <w:tab/>
        <w:t>(c)</w:t>
      </w:r>
      <w:r>
        <w:tab/>
        <w:t>the Director General is to vary the registration in accordance with the application by changing the name of the person in whose name the vehicle is registered.</w:t>
      </w:r>
    </w:p>
    <w:p>
      <w:pPr>
        <w:pStyle w:val="Footnotesection"/>
        <w:ind w:left="890" w:hanging="890"/>
      </w:pPr>
      <w:r>
        <w:tab/>
        <w:t>[Section 32A inserted: No. 39 of 2000 s. 55.]</w:t>
      </w:r>
    </w:p>
    <w:p>
      <w:pPr>
        <w:pStyle w:val="Heading5"/>
        <w:rPr>
          <w:snapToGrid w:val="0"/>
        </w:rPr>
      </w:pPr>
      <w:bookmarkStart w:id="78" w:name="_Toc154747773"/>
      <w:bookmarkStart w:id="79" w:name="_Toc154747683"/>
      <w:r>
        <w:rPr>
          <w:rStyle w:val="CharSectno"/>
        </w:rPr>
        <w:t>33</w:t>
      </w:r>
      <w:r>
        <w:rPr>
          <w:snapToGrid w:val="0"/>
        </w:rPr>
        <w:t>.</w:t>
      </w:r>
      <w:r>
        <w:rPr>
          <w:snapToGrid w:val="0"/>
        </w:rPr>
        <w:tab/>
        <w:t>Review by SAT of decision on registration</w:t>
      </w:r>
      <w:bookmarkEnd w:id="78"/>
      <w:bookmarkEnd w:id="79"/>
    </w:p>
    <w:p>
      <w:pPr>
        <w:pStyle w:val="Subsection"/>
        <w:rPr>
          <w:snapToGrid w:val="0"/>
        </w:rPr>
      </w:pPr>
      <w:r>
        <w:rPr>
          <w:snapToGrid w:val="0"/>
        </w:rPr>
        <w:tab/>
      </w:r>
      <w:r>
        <w:rPr>
          <w:snapToGrid w:val="0"/>
        </w:rPr>
        <w:tab/>
        <w:t>There is a right to apply to the State Administrative Tribunal for a review of a decision —</w:t>
      </w:r>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 No. 55 of 2004 s. 147.]</w:t>
      </w:r>
    </w:p>
    <w:p>
      <w:pPr>
        <w:pStyle w:val="Heading5"/>
        <w:rPr>
          <w:snapToGrid w:val="0"/>
        </w:rPr>
      </w:pPr>
      <w:bookmarkStart w:id="80" w:name="_Toc154747774"/>
      <w:bookmarkStart w:id="81" w:name="_Toc154747684"/>
      <w:r>
        <w:rPr>
          <w:rStyle w:val="CharSectno"/>
        </w:rPr>
        <w:t>34</w:t>
      </w:r>
      <w:r>
        <w:rPr>
          <w:snapToGrid w:val="0"/>
        </w:rPr>
        <w:t>.</w:t>
      </w:r>
      <w:r>
        <w:rPr>
          <w:snapToGrid w:val="0"/>
        </w:rPr>
        <w:tab/>
        <w:t>Number plate to be displayed</w:t>
      </w:r>
      <w:bookmarkEnd w:id="80"/>
      <w:bookmarkEnd w:id="81"/>
    </w:p>
    <w:p>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pPr>
        <w:pStyle w:val="Subsection"/>
        <w:rPr>
          <w:snapToGrid w:val="0"/>
        </w:rPr>
      </w:pPr>
      <w:r>
        <w:rPr>
          <w:snapToGrid w:val="0"/>
        </w:rPr>
        <w:tab/>
        <w:t>(2)</w:t>
      </w:r>
      <w:r>
        <w:rPr>
          <w:snapToGrid w:val="0"/>
        </w:rPr>
        <w:tab/>
        <w:t xml:space="preserve">A person shall not drive or use a vehicle licensed under the </w:t>
      </w:r>
      <w:r>
        <w:rPr>
          <w:i/>
          <w:iCs/>
        </w:rPr>
        <w:t>Road Traffic (Vehicles) Act 2012</w:t>
      </w:r>
      <w:r>
        <w:t xml:space="preserve">, </w:t>
      </w:r>
      <w:r>
        <w:rPr>
          <w:snapToGrid w:val="0"/>
        </w:rPr>
        <w:t>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tab/>
        <w:t>[Section 34 amended: No. 106 of 1981 s. 34; No. 76 of 1996 s. 27; No. 7 of 2002 s. 10; No. 8 of 2012 s. 66.]</w:t>
      </w:r>
    </w:p>
    <w:p>
      <w:pPr>
        <w:pStyle w:val="Heading5"/>
        <w:rPr>
          <w:snapToGrid w:val="0"/>
        </w:rPr>
      </w:pPr>
      <w:bookmarkStart w:id="82" w:name="_Toc154747775"/>
      <w:bookmarkStart w:id="83" w:name="_Toc154747685"/>
      <w:r>
        <w:rPr>
          <w:rStyle w:val="CharSectno"/>
        </w:rPr>
        <w:t>35</w:t>
      </w:r>
      <w:r>
        <w:rPr>
          <w:snapToGrid w:val="0"/>
        </w:rPr>
        <w:t>.</w:t>
      </w:r>
      <w:r>
        <w:rPr>
          <w:snapToGrid w:val="0"/>
        </w:rPr>
        <w:tab/>
        <w:t>Other offences concerning number plates</w:t>
      </w:r>
      <w:bookmarkEnd w:id="82"/>
      <w:bookmarkEnd w:id="83"/>
    </w:p>
    <w:p>
      <w:pPr>
        <w:pStyle w:val="Subsection"/>
        <w:rPr>
          <w:snapToGrid w:val="0"/>
        </w:rPr>
      </w:pPr>
      <w:r>
        <w:rPr>
          <w:snapToGrid w:val="0"/>
        </w:rPr>
        <w:tab/>
      </w:r>
      <w:r>
        <w:rPr>
          <w:snapToGrid w:val="0"/>
        </w:rPr>
        <w:tab/>
        <w:t>A person shall not —</w:t>
      </w:r>
    </w:p>
    <w:p>
      <w:pPr>
        <w:pStyle w:val="Indenta"/>
        <w:spacing w:before="120"/>
        <w:rPr>
          <w:snapToGrid w:val="0"/>
        </w:rPr>
      </w:pPr>
      <w:r>
        <w:rPr>
          <w:snapToGrid w:val="0"/>
        </w:rPr>
        <w:tab/>
        <w:t>(a)</w:t>
      </w:r>
      <w:r>
        <w:rPr>
          <w:snapToGrid w:val="0"/>
        </w:rPr>
        <w:tab/>
        <w:t>wilfully alter or deface any number plate issued under this Act; or</w:t>
      </w:r>
    </w:p>
    <w:p>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 or</w:t>
      </w:r>
    </w:p>
    <w:p>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pPr>
        <w:pStyle w:val="Penstart"/>
        <w:rPr>
          <w:snapToGrid w:val="0"/>
        </w:rPr>
      </w:pPr>
      <w:r>
        <w:rPr>
          <w:snapToGrid w:val="0"/>
        </w:rPr>
        <w:tab/>
        <w:t>Penalty: $200.</w:t>
      </w:r>
    </w:p>
    <w:p>
      <w:pPr>
        <w:pStyle w:val="Footnotesection"/>
      </w:pPr>
      <w:r>
        <w:tab/>
        <w:t>[Section 35 amended: No. 39 of 2000 s. 56.]</w:t>
      </w:r>
    </w:p>
    <w:p>
      <w:pPr>
        <w:pStyle w:val="Heading5"/>
        <w:rPr>
          <w:snapToGrid w:val="0"/>
        </w:rPr>
      </w:pPr>
      <w:bookmarkStart w:id="84" w:name="_Toc154747776"/>
      <w:bookmarkStart w:id="85" w:name="_Toc154747686"/>
      <w:r>
        <w:rPr>
          <w:rStyle w:val="CharSectno"/>
        </w:rPr>
        <w:t>36</w:t>
      </w:r>
      <w:r>
        <w:rPr>
          <w:snapToGrid w:val="0"/>
        </w:rPr>
        <w:t>.</w:t>
      </w:r>
      <w:r>
        <w:rPr>
          <w:snapToGrid w:val="0"/>
        </w:rPr>
        <w:tab/>
        <w:t>Road law provisions</w:t>
      </w:r>
      <w:bookmarkEnd w:id="84"/>
      <w:bookmarkEnd w:id="85"/>
    </w:p>
    <w:p>
      <w:pPr>
        <w:pStyle w:val="Subsection"/>
        <w:rPr>
          <w:snapToGrid w:val="0"/>
        </w:rPr>
      </w:pPr>
      <w:r>
        <w:rPr>
          <w:snapToGrid w:val="0"/>
        </w:rPr>
        <w:tab/>
      </w:r>
      <w:r>
        <w:rPr>
          <w:snapToGrid w:val="0"/>
        </w:rPr>
        <w:tab/>
        <w:t xml:space="preserve">In the application of the provisions of </w:t>
      </w:r>
      <w:r>
        <w:t xml:space="preserve">a road law as defined in the </w:t>
      </w:r>
      <w:r>
        <w:rPr>
          <w:i/>
          <w:iCs/>
        </w:rPr>
        <w:t>Road Traffic (Administration) Act 2008</w:t>
      </w:r>
      <w:r>
        <w:t xml:space="preserve"> section 4 </w:t>
      </w:r>
      <w:r>
        <w:rPr>
          <w:snapToGrid w:val="0"/>
        </w:rPr>
        <w:t>to vehicles to which this Act applies or to persons using vehicles in circumstances to which this Act applies —</w:t>
      </w:r>
    </w:p>
    <w:p>
      <w:pPr>
        <w:pStyle w:val="Indenta"/>
        <w:rPr>
          <w:snapToGrid w:val="0"/>
        </w:rPr>
      </w:pPr>
      <w:r>
        <w:rPr>
          <w:snapToGrid w:val="0"/>
        </w:rPr>
        <w:tab/>
        <w:t>(a)</w:t>
      </w:r>
      <w:r>
        <w:rPr>
          <w:snapToGrid w:val="0"/>
        </w:rPr>
        <w:tab/>
        <w:t xml:space="preserve">the obligations set out in section 54(6) and section 56(1) of </w:t>
      </w:r>
      <w:r>
        <w:t xml:space="preserve">the </w:t>
      </w:r>
      <w:r>
        <w:rPr>
          <w:i/>
          <w:iCs/>
        </w:rPr>
        <w:t xml:space="preserve">Road Traffic Act 1974 </w:t>
      </w:r>
      <w:r>
        <w:rPr>
          <w:snapToGrid w:val="0"/>
        </w:rPr>
        <w:t>shall be deemed to extend to and in relation to the use of a vehicle otherwise than on a road; and</w:t>
      </w:r>
    </w:p>
    <w:p>
      <w:pPr>
        <w:pStyle w:val="Indenta"/>
        <w:rPr>
          <w:snapToGrid w:val="0"/>
        </w:rPr>
      </w:pPr>
      <w:r>
        <w:rPr>
          <w:snapToGrid w:val="0"/>
        </w:rPr>
        <w:tab/>
        <w:t>(b)</w:t>
      </w:r>
      <w:r>
        <w:rPr>
          <w:snapToGrid w:val="0"/>
        </w:rPr>
        <w:tab/>
        <w:t xml:space="preserve">any reference </w:t>
      </w:r>
      <w:r>
        <w:t xml:space="preserve">to a police officer in the </w:t>
      </w:r>
      <w:r>
        <w:rPr>
          <w:i/>
          <w:iCs/>
        </w:rPr>
        <w:t>Road Traffic (Administration) Act 2008</w:t>
      </w:r>
      <w:r>
        <w:t xml:space="preserve"> section 32, 33, 34 or 48 or the </w:t>
      </w:r>
      <w:r>
        <w:rPr>
          <w:i/>
          <w:iCs/>
        </w:rPr>
        <w:t>Road Traffic Act 1974</w:t>
      </w:r>
      <w:r>
        <w:t xml:space="preserve"> section 54, 55 or 57 </w:t>
      </w:r>
      <w:r>
        <w:rPr>
          <w:snapToGrid w:val="0"/>
        </w:rPr>
        <w:t xml:space="preserve">shall be construed as a reference to an </w:t>
      </w:r>
      <w:r>
        <w:t>authorised person</w:t>
      </w:r>
      <w:r>
        <w:rPr>
          <w:snapToGrid w:val="0"/>
        </w:rPr>
        <w:t xml:space="preserve"> within the meaning of this Act.</w:t>
      </w:r>
    </w:p>
    <w:p>
      <w:pPr>
        <w:pStyle w:val="Footnotesection"/>
      </w:pPr>
      <w:r>
        <w:tab/>
        <w:t>[Section 36 amended: No. 106 of 1981 s. 33; No. 8 of 2012 s. 67; No. 16 of 2019 s. 104.]</w:t>
      </w:r>
    </w:p>
    <w:p>
      <w:pPr>
        <w:pStyle w:val="Ednotesection"/>
      </w:pPr>
      <w:r>
        <w:t>[</w:t>
      </w:r>
      <w:r>
        <w:rPr>
          <w:b/>
        </w:rPr>
        <w:t>36A.</w:t>
      </w:r>
      <w:r>
        <w:tab/>
        <w:t>Deleted: No. 76 of 1996 s. 25.]</w:t>
      </w:r>
    </w:p>
    <w:p>
      <w:pPr>
        <w:pStyle w:val="Heading5"/>
        <w:keepNext w:val="0"/>
        <w:keepLines w:val="0"/>
        <w:rPr>
          <w:snapToGrid w:val="0"/>
        </w:rPr>
      </w:pPr>
      <w:bookmarkStart w:id="86" w:name="_Toc154747777"/>
      <w:bookmarkStart w:id="87" w:name="_Toc154747687"/>
      <w:r>
        <w:rPr>
          <w:rStyle w:val="CharSectno"/>
        </w:rPr>
        <w:t>37</w:t>
      </w:r>
      <w:r>
        <w:rPr>
          <w:snapToGrid w:val="0"/>
        </w:rPr>
        <w:t>.</w:t>
      </w:r>
      <w:r>
        <w:rPr>
          <w:snapToGrid w:val="0"/>
        </w:rPr>
        <w:tab/>
        <w:t>Infringement notices</w:t>
      </w:r>
      <w:bookmarkEnd w:id="86"/>
      <w:bookmarkEnd w:id="87"/>
    </w:p>
    <w:p>
      <w:pPr>
        <w:pStyle w:val="Subsection"/>
        <w:rPr>
          <w:snapToGrid w:val="0"/>
        </w:rPr>
      </w:pPr>
      <w:r>
        <w:rPr>
          <w:snapToGrid w:val="0"/>
        </w:rPr>
        <w:tab/>
        <w:t>(1)</w:t>
      </w:r>
      <w:r>
        <w:rPr>
          <w:snapToGrid w:val="0"/>
        </w:rPr>
        <w:tab/>
        <w:t xml:space="preserve">Where an </w:t>
      </w:r>
      <w:r>
        <w:t>authorised person</w:t>
      </w:r>
      <w:r>
        <w:rPr>
          <w:snapToGrid w:val="0"/>
        </w:rPr>
        <w:t xml:space="preserve">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responsible person</w:t>
      </w:r>
      <w:r>
        <w:rPr>
          <w:snapToGrid w:val="0"/>
        </w:rPr>
        <w:t> —</w:t>
      </w:r>
    </w:p>
    <w:p>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pPr>
        <w:pStyle w:val="Subsection"/>
      </w:pPr>
      <w:r>
        <w:tab/>
        <w:t>(5a)</w:t>
      </w:r>
      <w:r>
        <w:tab/>
        <w:t>In subsection (5) —</w:t>
      </w:r>
    </w:p>
    <w:p>
      <w:pPr>
        <w:pStyle w:val="Defstart"/>
      </w:pPr>
      <w:r>
        <w:tab/>
      </w:r>
      <w:r>
        <w:rPr>
          <w:rStyle w:val="CharDefText"/>
        </w:rPr>
        <w:t>alleged offender</w:t>
      </w:r>
      <w:r>
        <w:t>, in relation to an infringement notice addressed to and served on a responsible person under subsection (3), means the responsible person.</w:t>
      </w:r>
    </w:p>
    <w:p>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pPr>
        <w:pStyle w:val="Footnotesection"/>
      </w:pPr>
      <w:r>
        <w:tab/>
        <w:t>[Section 37 amended: No. 14 of 1996 s. 4; No. 39 of 2000 s. 57; No. 84 of 2004 s. 80; No. 16 of 2019 s. 104.]</w:t>
      </w:r>
    </w:p>
    <w:p>
      <w:pPr>
        <w:pStyle w:val="Heading5"/>
        <w:rPr>
          <w:snapToGrid w:val="0"/>
        </w:rPr>
      </w:pPr>
      <w:bookmarkStart w:id="88" w:name="_Toc154747778"/>
      <w:bookmarkStart w:id="89" w:name="_Toc154747688"/>
      <w:r>
        <w:rPr>
          <w:rStyle w:val="CharSectno"/>
        </w:rPr>
        <w:t>38</w:t>
      </w:r>
      <w:r>
        <w:rPr>
          <w:snapToGrid w:val="0"/>
        </w:rPr>
        <w:t>.</w:t>
      </w:r>
      <w:r>
        <w:rPr>
          <w:snapToGrid w:val="0"/>
        </w:rPr>
        <w:tab/>
        <w:t>Authorised persons</w:t>
      </w:r>
      <w:bookmarkEnd w:id="88"/>
      <w:bookmarkEnd w:id="89"/>
    </w:p>
    <w:p>
      <w:pPr>
        <w:pStyle w:val="Subsection"/>
        <w:rPr>
          <w:snapToGrid w:val="0"/>
        </w:rPr>
      </w:pPr>
      <w:r>
        <w:rPr>
          <w:snapToGrid w:val="0"/>
        </w:rPr>
        <w:tab/>
        <w:t>(1)</w:t>
      </w:r>
      <w:r>
        <w:rPr>
          <w:snapToGrid w:val="0"/>
        </w:rPr>
        <w:tab/>
        <w:t xml:space="preserve">For the purposes of this Act an </w:t>
      </w:r>
      <w:r>
        <w:t>authorised person</w:t>
      </w:r>
      <w:r>
        <w:rPr>
          <w:snapToGrid w:val="0"/>
        </w:rPr>
        <w:t xml:space="preserve">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 xml:space="preserve">any person appointed as such </w:t>
      </w:r>
      <w:r>
        <w:t>under</w:t>
      </w:r>
      <w:r>
        <w:rPr>
          <w:snapToGrid w:val="0"/>
        </w:rPr>
        <w:t xml:space="preserve"> subsection (2) within the area of jurisdiction entrusted to him by the appointment;</w:t>
      </w:r>
    </w:p>
    <w:p>
      <w:pPr>
        <w:pStyle w:val="Indenta"/>
        <w:rPr>
          <w:snapToGrid w:val="0"/>
        </w:rPr>
      </w:pPr>
      <w:r>
        <w:rPr>
          <w:snapToGrid w:val="0"/>
        </w:rPr>
        <w:tab/>
        <w:t>(c)</w:t>
      </w:r>
      <w:r>
        <w:rPr>
          <w:snapToGrid w:val="0"/>
        </w:rPr>
        <w:tab/>
        <w:t xml:space="preserve">any person appointed as such </w:t>
      </w:r>
      <w:r>
        <w:t>under</w:t>
      </w:r>
      <w:r>
        <w:rPr>
          <w:snapToGrid w:val="0"/>
        </w:rPr>
        <w:t xml:space="preserve"> subsection (3) within the area of jurisdiction entrusted to him by the appointment.</w:t>
      </w:r>
    </w:p>
    <w:p>
      <w:pPr>
        <w:pStyle w:val="Subsection"/>
        <w:rPr>
          <w:snapToGrid w:val="0"/>
        </w:rPr>
      </w:pPr>
      <w:r>
        <w:rPr>
          <w:snapToGrid w:val="0"/>
        </w:rPr>
        <w:tab/>
        <w:t>(2)</w:t>
      </w:r>
      <w:r>
        <w:rPr>
          <w:snapToGrid w:val="0"/>
        </w:rPr>
        <w:tab/>
        <w:t>The Minister may appoint any person who is or acts in the office of —</w:t>
      </w:r>
    </w:p>
    <w:p>
      <w:pPr>
        <w:pStyle w:val="Indenta"/>
      </w:pPr>
      <w:r>
        <w:tab/>
        <w:t>(a)</w:t>
      </w:r>
      <w:r>
        <w:tab/>
        <w:t xml:space="preserve">an inspector, under the </w:t>
      </w:r>
      <w:r>
        <w:rPr>
          <w:i/>
        </w:rPr>
        <w:t>Environmental Protection Act 1986</w:t>
      </w:r>
      <w:r>
        <w:t>;</w:t>
      </w:r>
      <w:r>
        <w:rPr>
          <w:snapToGrid w:val="0"/>
        </w:rPr>
        <w:t xml:space="preserve"> or</w:t>
      </w:r>
    </w:p>
    <w:p>
      <w:pPr>
        <w:pStyle w:val="Indenta"/>
      </w:pPr>
      <w:r>
        <w:tab/>
        <w:t>(b)</w:t>
      </w:r>
      <w:r>
        <w:tab/>
        <w:t xml:space="preserve">a conservation and land management officer, forest officer, wildlife officer or ranger, under the </w:t>
      </w:r>
      <w:r>
        <w:rPr>
          <w:i/>
        </w:rPr>
        <w:t>Conservation and Land Management Act 1984</w:t>
      </w:r>
      <w:r>
        <w:t>;</w:t>
      </w:r>
      <w:r>
        <w:rPr>
          <w:snapToGrid w:val="0"/>
        </w:rPr>
        <w:t xml:space="preserve"> or</w:t>
      </w:r>
    </w:p>
    <w:p>
      <w:pPr>
        <w:pStyle w:val="Ednotepara"/>
        <w:rPr>
          <w:snapToGrid w:val="0"/>
        </w:rPr>
      </w:pPr>
      <w:r>
        <w:rPr>
          <w:snapToGrid w:val="0"/>
        </w:rPr>
        <w:tab/>
        <w:t>[(c), (d)</w:t>
      </w:r>
      <w:r>
        <w:rPr>
          <w:snapToGrid w:val="0"/>
        </w:rPr>
        <w:tab/>
        <w:t>deleted]</w:t>
      </w:r>
    </w:p>
    <w:p>
      <w:pPr>
        <w:pStyle w:val="Indenta"/>
      </w:pPr>
      <w:r>
        <w:tab/>
        <w:t>(e)</w:t>
      </w:r>
      <w:r>
        <w:tab/>
        <w:t xml:space="preserve">an inspector or Aboriginal inspector, under the </w:t>
      </w:r>
      <w:r>
        <w:rPr>
          <w:i/>
        </w:rPr>
        <w:t>Aboriginal Cultural Heritage Act 2021</w:t>
      </w:r>
      <w:r>
        <w:t>; or</w:t>
      </w:r>
    </w:p>
    <w:p>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 or</w:t>
      </w:r>
    </w:p>
    <w:p>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pPr>
      <w:r>
        <w:tab/>
        <w:t>(ga)</w:t>
      </w:r>
      <w:r>
        <w:tab/>
        <w:t xml:space="preserve">a person who is authorised by the CEO under the </w:t>
      </w:r>
      <w:r>
        <w:rPr>
          <w:i/>
          <w:iCs/>
        </w:rPr>
        <w:t>Road Traffic (Administration) Act 2008</w:t>
      </w:r>
      <w:r>
        <w:t xml:space="preserve"> section 22 to perform a function that can be performed by a warden; or</w:t>
      </w:r>
    </w:p>
    <w:p>
      <w:pPr>
        <w:pStyle w:val="Indenta"/>
        <w:keepNext/>
        <w:rPr>
          <w:snapToGrid w:val="0"/>
        </w:rPr>
      </w:pPr>
      <w:r>
        <w:rPr>
          <w:snapToGrid w:val="0"/>
        </w:rPr>
        <w:tab/>
        <w:t>(h)</w:t>
      </w:r>
      <w:r>
        <w:rPr>
          <w:snapToGrid w:val="0"/>
        </w:rPr>
        <w:tab/>
        <w:t>a prescribed officer of a public authority,</w:t>
      </w:r>
    </w:p>
    <w:p>
      <w:pPr>
        <w:pStyle w:val="Subsection"/>
        <w:rPr>
          <w:snapToGrid w:val="0"/>
        </w:rPr>
      </w:pPr>
      <w:r>
        <w:rPr>
          <w:snapToGrid w:val="0"/>
        </w:rPr>
        <w:tab/>
      </w:r>
      <w:r>
        <w:rPr>
          <w:snapToGrid w:val="0"/>
        </w:rPr>
        <w:tab/>
        <w:t xml:space="preserve">to be an </w:t>
      </w:r>
      <w:r>
        <w:t>authorised person</w:t>
      </w:r>
      <w:r>
        <w:rPr>
          <w:snapToGrid w:val="0"/>
        </w:rPr>
        <w:t xml:space="preserve"> for the purposes of this Act either in respect of the whole of the State or any part thereof defined in the appointment.</w:t>
      </w:r>
    </w:p>
    <w:p>
      <w:pPr>
        <w:pStyle w:val="Subsection"/>
      </w:pPr>
      <w:r>
        <w:tab/>
        <w:t>(3)</w:t>
      </w:r>
      <w:r>
        <w:tab/>
        <w:t xml:space="preserve">A person is appointed as an authorised person under this subsection if the person is appointed under the </w:t>
      </w:r>
      <w:r>
        <w:rPr>
          <w:i/>
        </w:rPr>
        <w:t>Local Government Act 1995</w:t>
      </w:r>
      <w:r>
        <w:t xml:space="preserve"> section 9.10(2) to be an authorised person for the purposes of this Act either in respect of the whole of a district or any part of a district specified in the appointment.</w:t>
      </w:r>
    </w:p>
    <w:p>
      <w:pPr>
        <w:pStyle w:val="Subsection"/>
        <w:keepNext/>
        <w:rPr>
          <w:snapToGrid w:val="0"/>
        </w:rPr>
      </w:pPr>
      <w:r>
        <w:rPr>
          <w:snapToGrid w:val="0"/>
        </w:rPr>
        <w:tab/>
        <w:t>(4)</w:t>
      </w:r>
      <w:r>
        <w:rPr>
          <w:snapToGrid w:val="0"/>
        </w:rPr>
        <w:tab/>
        <w:t xml:space="preserve">A person who is appointed as an authorised </w:t>
      </w:r>
      <w:r>
        <w:t>person under subsection (2) or (3) —</w:t>
      </w:r>
    </w:p>
    <w:p>
      <w:pPr>
        <w:pStyle w:val="Indenta"/>
        <w:rPr>
          <w:snapToGrid w:val="0"/>
        </w:rPr>
      </w:pPr>
      <w:r>
        <w:rPr>
          <w:snapToGrid w:val="0"/>
        </w:rPr>
        <w:tab/>
        <w:t>(a)</w:t>
      </w:r>
      <w:r>
        <w:rPr>
          <w:snapToGrid w:val="0"/>
        </w:rPr>
        <w:tab/>
        <w:t xml:space="preserve">has within the area of jurisdiction entrusted to him by the appointment the duties and powers of an </w:t>
      </w:r>
      <w:r>
        <w:t>authorised person</w:t>
      </w:r>
      <w:r>
        <w:rPr>
          <w:snapToGrid w:val="0"/>
        </w:rPr>
        <w:t xml:space="preserve"> under this Act, and may exercise such powers within that area; and</w:t>
      </w:r>
    </w:p>
    <w:p>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 and</w:t>
      </w:r>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 xml:space="preserve">shall be issued with a certificate of his appointment as an </w:t>
      </w:r>
      <w:r>
        <w:t>authorised person</w:t>
      </w:r>
      <w:r>
        <w:rPr>
          <w:snapToGrid w:val="0"/>
        </w:rPr>
        <w:t xml:space="preserve"> in the prescribed form, evidencing the area of jurisdiction entrusted to him under this Act, which he shall, on reasonable demand, produce for inspection by any person.</w:t>
      </w:r>
    </w:p>
    <w:p>
      <w:pPr>
        <w:pStyle w:val="Subsection"/>
      </w:pPr>
      <w:r>
        <w:tab/>
        <w:t>(4A)</w:t>
      </w:r>
      <w:r>
        <w:tab/>
        <w:t>Subsection (4)(d) does not apply in the case of a person appointed as an authorised person under subsection (3).</w:t>
      </w:r>
    </w:p>
    <w:p>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keepNext/>
        <w:rPr>
          <w:snapToGrid w:val="0"/>
        </w:rPr>
      </w:pPr>
      <w:r>
        <w:rPr>
          <w:snapToGrid w:val="0"/>
        </w:rPr>
        <w:tab/>
        <w:t>(6)</w:t>
      </w:r>
      <w:r>
        <w:rPr>
          <w:snapToGrid w:val="0"/>
        </w:rPr>
        <w:tab/>
        <w:t xml:space="preserve">A person shall not wilfully obstruct any </w:t>
      </w:r>
      <w:r>
        <w:t>authorised person</w:t>
      </w:r>
      <w:r>
        <w:rPr>
          <w:snapToGrid w:val="0"/>
        </w:rPr>
        <w:t xml:space="preserve"> or an honorary inspector acting in the execution of this Act.</w:t>
      </w:r>
    </w:p>
    <w:p>
      <w:pPr>
        <w:pStyle w:val="Penstart"/>
        <w:spacing w:before="120"/>
        <w:rPr>
          <w:snapToGrid w:val="0"/>
        </w:rPr>
      </w:pPr>
      <w:r>
        <w:rPr>
          <w:snapToGrid w:val="0"/>
        </w:rPr>
        <w:tab/>
        <w:t>Penalty: $200.</w:t>
      </w:r>
    </w:p>
    <w:p>
      <w:pPr>
        <w:pStyle w:val="Subsection"/>
        <w:rPr>
          <w:snapToGrid w:val="0"/>
        </w:rPr>
      </w:pPr>
      <w:r>
        <w:rPr>
          <w:snapToGrid w:val="0"/>
        </w:rPr>
        <w:tab/>
        <w:t>(7)</w:t>
      </w:r>
      <w:r>
        <w:rPr>
          <w:snapToGrid w:val="0"/>
        </w:rPr>
        <w:tab/>
        <w:t xml:space="preserve">Where an </w:t>
      </w:r>
      <w:r>
        <w:t>authorised person</w:t>
      </w:r>
      <w:r>
        <w:rPr>
          <w:snapToGrid w:val="0"/>
        </w:rPr>
        <w:t xml:space="preserve"> or an honorary inspector has reasonable grounds to believe that a person has contravened or that a vehicle contravenes, or was used or driven in contravention of, the provisions of this Act, </w:t>
      </w:r>
      <w:r>
        <w:t xml:space="preserve">the authorised person </w:t>
      </w:r>
      <w:r>
        <w:rPr>
          <w:snapToGrid w:val="0"/>
        </w:rPr>
        <w:t xml:space="preserve">or inspector may stop that person or vehicle and may request that person to furnish his name and address to </w:t>
      </w:r>
      <w:r>
        <w:t>the authorised person</w:t>
      </w:r>
      <w:r>
        <w:rPr>
          <w:snapToGrid w:val="0"/>
        </w:rPr>
        <w:t xml:space="preserve">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w:t>
      </w:r>
      <w:r>
        <w:t>the authorised person</w:t>
      </w:r>
      <w:r>
        <w:rPr>
          <w:snapToGrid w:val="0"/>
        </w:rPr>
        <w:t xml:space="preserve"> or inspector reasonably believes to be false, he shall be treated as having wilfully obstructed </w:t>
      </w:r>
      <w:r>
        <w:t>the authorised person</w:t>
      </w:r>
      <w:r>
        <w:rPr>
          <w:snapToGrid w:val="0"/>
        </w:rPr>
        <w:t xml:space="preserve"> or inspector for the purposes of subsection (6).</w:t>
      </w:r>
    </w:p>
    <w:p>
      <w:pPr>
        <w:pStyle w:val="Subsection"/>
        <w:keepNext/>
        <w:rPr>
          <w:snapToGrid w:val="0"/>
        </w:rPr>
      </w:pPr>
      <w:r>
        <w:rPr>
          <w:snapToGrid w:val="0"/>
        </w:rPr>
        <w:tab/>
        <w:t>(8)</w:t>
      </w:r>
      <w:r>
        <w:rPr>
          <w:snapToGrid w:val="0"/>
        </w:rPr>
        <w:tab/>
        <w:t xml:space="preserve">An </w:t>
      </w:r>
      <w:r>
        <w:t>authorised person</w:t>
      </w:r>
      <w:r>
        <w:rPr>
          <w:snapToGrid w:val="0"/>
        </w:rPr>
        <w:t xml:space="preserve">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pPr>
        <w:pStyle w:val="Subsection"/>
        <w:spacing w:before="120"/>
        <w:rPr>
          <w:snapToGrid w:val="0"/>
        </w:rPr>
      </w:pPr>
      <w:r>
        <w:rPr>
          <w:snapToGrid w:val="0"/>
        </w:rPr>
        <w:tab/>
        <w:t>(9)</w:t>
      </w:r>
      <w:r>
        <w:rPr>
          <w:snapToGrid w:val="0"/>
        </w:rPr>
        <w:tab/>
        <w:t xml:space="preserve">Where an authorised </w:t>
      </w:r>
      <w:r>
        <w:t>person under</w:t>
      </w:r>
      <w:r>
        <w:rPr>
          <w:snapToGrid w:val="0"/>
        </w:rPr>
        <w:t xml:space="preserve">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pPr>
        <w:pStyle w:val="Subsection"/>
        <w:keepNext/>
        <w:spacing w:before="120"/>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keepNext/>
        <w:spacing w:before="120"/>
        <w:rPr>
          <w:snapToGrid w:val="0"/>
        </w:rPr>
      </w:pPr>
      <w:r>
        <w:rPr>
          <w:snapToGrid w:val="0"/>
        </w:rPr>
        <w:tab/>
        <w:t>(11)</w:t>
      </w:r>
      <w:r>
        <w:rPr>
          <w:snapToGrid w:val="0"/>
        </w:rPr>
        <w:tab/>
        <w:t xml:space="preserve">An </w:t>
      </w:r>
      <w:r>
        <w:t>authorised person</w:t>
      </w:r>
      <w:r>
        <w:rPr>
          <w:snapToGrid w:val="0"/>
        </w:rPr>
        <w:t xml:space="preserve"> may without warrant stop, seize and detain any vehicle which he has reason to believe contravenes, or was used or driven in contravention of the provisions of this Act if —</w:t>
      </w:r>
    </w:p>
    <w:p>
      <w:pPr>
        <w:pStyle w:val="Indenta"/>
        <w:rPr>
          <w:snapToGrid w:val="0"/>
        </w:rPr>
      </w:pPr>
      <w:r>
        <w:rPr>
          <w:snapToGrid w:val="0"/>
        </w:rPr>
        <w:tab/>
        <w:t>(a)</w:t>
      </w:r>
      <w:r>
        <w:rPr>
          <w:snapToGrid w:val="0"/>
        </w:rPr>
        <w:tab/>
        <w:t xml:space="preserve">the vehicle appears to him to be neither licensed under the </w:t>
      </w:r>
      <w:r>
        <w:rPr>
          <w:i/>
          <w:iCs/>
        </w:rPr>
        <w:t>Road Traffic (Vehicles) Act 2012</w:t>
      </w:r>
      <w:r>
        <w:rPr>
          <w:iCs/>
        </w:rPr>
        <w:t>,</w:t>
      </w:r>
      <w:r>
        <w:rPr>
          <w:snapToGrid w:val="0"/>
        </w:rPr>
        <w:t xml:space="preserve"> nor registered under this Act; and</w:t>
      </w:r>
    </w:p>
    <w:p>
      <w:pPr>
        <w:pStyle w:val="Indenta"/>
        <w:keepNext/>
        <w:rPr>
          <w:snapToGrid w:val="0"/>
        </w:rPr>
      </w:pPr>
      <w:r>
        <w:rPr>
          <w:snapToGrid w:val="0"/>
        </w:rPr>
        <w:tab/>
        <w:t>(b)</w:t>
      </w:r>
      <w:r>
        <w:rPr>
          <w:snapToGrid w:val="0"/>
        </w:rPr>
        <w:tab/>
        <w:t xml:space="preserve">the identity of </w:t>
      </w:r>
      <w:r>
        <w:t xml:space="preserve">a responsible person for, or a driver of, </w:t>
      </w:r>
      <w:r>
        <w:rPr>
          <w:snapToGrid w:val="0"/>
        </w:rPr>
        <w:t xml:space="preserve">the vehicle can not be established to the satisfaction of that </w:t>
      </w:r>
      <w:r>
        <w:t>authorised person,</w:t>
      </w:r>
    </w:p>
    <w:p>
      <w:pPr>
        <w:pStyle w:val="Subsection"/>
        <w:spacing w:before="120"/>
        <w:rPr>
          <w:snapToGrid w:val="0"/>
        </w:rPr>
      </w:pPr>
      <w:r>
        <w:rPr>
          <w:snapToGrid w:val="0"/>
        </w:rPr>
        <w:tab/>
      </w:r>
      <w:r>
        <w:rPr>
          <w:snapToGrid w:val="0"/>
        </w:rPr>
        <w:tab/>
        <w:t>and may cause the vehicle to be conveyed to a place of safe custody until such time as it may be dealt with according to law.</w:t>
      </w:r>
    </w:p>
    <w:p>
      <w:pPr>
        <w:pStyle w:val="Subsection"/>
        <w:keepNext/>
        <w:rPr>
          <w:snapToGrid w:val="0"/>
        </w:rPr>
      </w:pPr>
      <w:r>
        <w:rPr>
          <w:snapToGrid w:val="0"/>
        </w:rPr>
        <w:tab/>
        <w:t>(12)</w:t>
      </w:r>
      <w:r>
        <w:rPr>
          <w:snapToGrid w:val="0"/>
        </w:rPr>
        <w:tab/>
        <w:t>Any member of the Police Force may without warrant stop, seize and detain —</w:t>
      </w:r>
    </w:p>
    <w:p>
      <w:pPr>
        <w:pStyle w:val="Indenta"/>
        <w:rPr>
          <w:snapToGrid w:val="0"/>
        </w:rPr>
      </w:pPr>
      <w:r>
        <w:rPr>
          <w:snapToGrid w:val="0"/>
        </w:rPr>
        <w:tab/>
        <w:t>(a)</w:t>
      </w:r>
      <w:r>
        <w:rPr>
          <w:snapToGrid w:val="0"/>
        </w:rPr>
        <w:tab/>
        <w:t>any off</w:t>
      </w:r>
      <w:r>
        <w:rPr>
          <w:snapToGrid w:val="0"/>
        </w:rPr>
        <w:noBreakHyphen/>
        <w:t>road vehicle; or</w:t>
      </w:r>
    </w:p>
    <w:p>
      <w:pPr>
        <w:pStyle w:val="Indenta"/>
        <w:keepNext/>
        <w:rPr>
          <w:snapToGrid w:val="0"/>
        </w:rPr>
      </w:pPr>
      <w:r>
        <w:rPr>
          <w:snapToGrid w:val="0"/>
        </w:rPr>
        <w:tab/>
        <w:t>(b)</w:t>
      </w:r>
      <w:r>
        <w:rPr>
          <w:snapToGrid w:val="0"/>
        </w:rPr>
        <w:tab/>
        <w:t xml:space="preserve">any vehicle licensed under the </w:t>
      </w:r>
      <w:r>
        <w:rPr>
          <w:i/>
          <w:iCs/>
        </w:rPr>
        <w:t xml:space="preserve">Road Traffic (Vehicles) Act 2012, </w:t>
      </w:r>
      <w:r>
        <w:rPr>
          <w:snapToGrid w:val="0"/>
        </w:rPr>
        <w:t>when in use otherwise than on a road or private land by consent,</w:t>
      </w:r>
    </w:p>
    <w:p>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pPr>
        <w:pStyle w:val="Subsection"/>
        <w:rPr>
          <w:snapToGrid w:val="0"/>
        </w:rPr>
      </w:pPr>
      <w:r>
        <w:rPr>
          <w:snapToGrid w:val="0"/>
        </w:rPr>
        <w:tab/>
        <w:t>(13)</w:t>
      </w:r>
      <w:r>
        <w:rPr>
          <w:snapToGrid w:val="0"/>
        </w:rPr>
        <w:tab/>
        <w:t xml:space="preserve">No </w:t>
      </w:r>
      <w:r>
        <w:t>authorised person</w:t>
      </w:r>
      <w:r>
        <w:rPr>
          <w:snapToGrid w:val="0"/>
        </w:rPr>
        <w:t xml:space="preserve">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pPr>
        <w:pStyle w:val="Subsection"/>
        <w:keepNext/>
      </w:pPr>
      <w:r>
        <w:tab/>
        <w:t>(15)</w:t>
      </w:r>
      <w:r>
        <w:tab/>
        <w:t>If a vehicle is seized under subsection (11), it may be detained until the authorised person is satisfied —</w:t>
      </w:r>
    </w:p>
    <w:p>
      <w:pPr>
        <w:pStyle w:val="Indenta"/>
      </w:pPr>
      <w:r>
        <w:tab/>
        <w:t>(a)</w:t>
      </w:r>
      <w:r>
        <w:tab/>
        <w:t xml:space="preserve">that it is licensed under the </w:t>
      </w:r>
      <w:r>
        <w:rPr>
          <w:i/>
          <w:iCs/>
        </w:rPr>
        <w:t xml:space="preserve">Road Traffic (Vehicles) Act 2012 </w:t>
      </w:r>
      <w:r>
        <w:t>or registered under this Act; or</w:t>
      </w:r>
    </w:p>
    <w:p>
      <w:pPr>
        <w:pStyle w:val="Indenta"/>
        <w:keepNext/>
      </w:pPr>
      <w:r>
        <w:tab/>
        <w:t>(b)</w:t>
      </w:r>
      <w:r>
        <w:tab/>
        <w:t>as to the identity of the owner or driver,</w:t>
      </w:r>
    </w:p>
    <w:p>
      <w:pPr>
        <w:pStyle w:val="Subsection"/>
      </w:pPr>
      <w:r>
        <w:tab/>
      </w:r>
      <w:r>
        <w:tab/>
        <w:t>or until an order is made under section 42, whichever happens first.</w:t>
      </w:r>
    </w:p>
    <w:p>
      <w:pPr>
        <w:pStyle w:val="Subsection"/>
      </w:pPr>
      <w:r>
        <w:tab/>
        <w:t>(16)</w:t>
      </w:r>
      <w:r>
        <w:tab/>
        <w:t>A person claiming to be a responsible person for a vehicle seized under subsection (11) or (12) may apply to the Magistrates Court for an order that the vehicle be delivered to him.</w:t>
      </w:r>
    </w:p>
    <w:p>
      <w:pPr>
        <w:pStyle w:val="Subsection"/>
        <w:keepNext/>
      </w:pPr>
      <w:r>
        <w:tab/>
        <w:t>(17)</w:t>
      </w:r>
      <w:r>
        <w:tab/>
        <w:t>A vehicle detained —</w:t>
      </w:r>
    </w:p>
    <w:p>
      <w:pPr>
        <w:pStyle w:val="Indenta"/>
      </w:pPr>
      <w:r>
        <w:tab/>
        <w:t>(a)</w:t>
      </w:r>
      <w:r>
        <w:tab/>
        <w:t>under subsection (11) or (12) by a member of the Police Force; or</w:t>
      </w:r>
    </w:p>
    <w:p>
      <w:pPr>
        <w:pStyle w:val="Indenta"/>
        <w:keepNext/>
      </w:pPr>
      <w:r>
        <w:tab/>
        <w:t>(b)</w:t>
      </w:r>
      <w:r>
        <w:tab/>
        <w:t>under subsection (11) by an authorised person appointed under subsection (2),</w:t>
      </w:r>
    </w:p>
    <w:p>
      <w:pPr>
        <w:pStyle w:val="Subsection"/>
      </w:pPr>
      <w:r>
        <w:tab/>
      </w:r>
      <w:r>
        <w:tab/>
        <w:t>is to be taken to be detained in the name of the Director General.</w:t>
      </w:r>
    </w:p>
    <w:p>
      <w:pPr>
        <w:pStyle w:val="Subsection"/>
        <w:keepNext/>
      </w:pPr>
      <w:r>
        <w:tab/>
        <w:t>(18)</w:t>
      </w:r>
      <w:r>
        <w:tab/>
        <w:t>A vehicle detained under subsection (11) by an authorised person appointed under subsection (3) is taken to be detained by the local government concerned.</w:t>
      </w:r>
    </w:p>
    <w:p>
      <w:pPr>
        <w:pStyle w:val="Footnotesection"/>
        <w:keepLines w:val="0"/>
      </w:pPr>
      <w:r>
        <w:tab/>
        <w:t>[Section 38 amended: No. 106 of 1981 s. 34; No. 24 of 1995 s. 53; No. 53 of 1994 s. 264; No. 14 of 1996 s. 4; No. 76 of 1996 s. 26 and 27; No. 39 of 2000 s. 58 and 59; No. 59 of 2004 s. 141; No. 28 of 2006 s. 359; No. 8 of 2012 s. 68; No. 16 of 2019 s. 102 and 104; No. 27 of 2021 s. 345(2).]</w:t>
      </w:r>
    </w:p>
    <w:p>
      <w:pPr>
        <w:pStyle w:val="Heading5"/>
        <w:rPr>
          <w:snapToGrid w:val="0"/>
        </w:rPr>
      </w:pPr>
      <w:bookmarkStart w:id="90" w:name="_Toc154747779"/>
      <w:bookmarkStart w:id="91" w:name="_Toc154747689"/>
      <w:r>
        <w:rPr>
          <w:rStyle w:val="CharSectno"/>
        </w:rPr>
        <w:t>39</w:t>
      </w:r>
      <w:r>
        <w:rPr>
          <w:snapToGrid w:val="0"/>
        </w:rPr>
        <w:t>.</w:t>
      </w:r>
      <w:r>
        <w:rPr>
          <w:snapToGrid w:val="0"/>
        </w:rPr>
        <w:tab/>
        <w:t>Evidentiary provisions for prosecutions</w:t>
      </w:r>
      <w:bookmarkEnd w:id="90"/>
      <w:bookmarkEnd w:id="91"/>
    </w:p>
    <w:p>
      <w:pPr>
        <w:pStyle w:val="Subsection"/>
        <w:rPr>
          <w:snapToGrid w:val="0"/>
        </w:rPr>
      </w:pPr>
      <w:r>
        <w:rPr>
          <w:snapToGrid w:val="0"/>
        </w:rPr>
        <w:tab/>
        <w:t>(1)</w:t>
      </w:r>
      <w:r>
        <w:rPr>
          <w:snapToGrid w:val="0"/>
        </w:rPr>
        <w:tab/>
        <w:t>In any proceedings for an offence against this Act —</w:t>
      </w:r>
    </w:p>
    <w:p>
      <w:pPr>
        <w:pStyle w:val="Indenta"/>
        <w:rPr>
          <w:snapToGrid w:val="0"/>
        </w:rPr>
      </w:pPr>
      <w:r>
        <w:rPr>
          <w:snapToGrid w:val="0"/>
        </w:rPr>
        <w:tab/>
        <w:t>(a)</w:t>
      </w:r>
      <w:r>
        <w:rPr>
          <w:snapToGrid w:val="0"/>
        </w:rPr>
        <w:tab/>
        <w:t>an averment in the prosecution notice that —</w:t>
      </w:r>
    </w:p>
    <w:p>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 or</w:t>
      </w:r>
    </w:p>
    <w:p>
      <w:pPr>
        <w:pStyle w:val="Indenti"/>
        <w:rPr>
          <w:snapToGrid w:val="0"/>
        </w:rPr>
      </w:pPr>
      <w:r>
        <w:rPr>
          <w:snapToGrid w:val="0"/>
        </w:rPr>
        <w:tab/>
        <w:t>(ii)</w:t>
      </w:r>
      <w:r>
        <w:rPr>
          <w:snapToGrid w:val="0"/>
        </w:rPr>
        <w:tab/>
        <w:t xml:space="preserve">a vehicle was not licensed under the </w:t>
      </w:r>
      <w:r>
        <w:rPr>
          <w:i/>
          <w:iCs/>
        </w:rPr>
        <w:t>Road Traffic (Vehicles) Act 2012</w:t>
      </w:r>
      <w:r>
        <w:t>; or</w:t>
      </w:r>
    </w:p>
    <w:p>
      <w:pPr>
        <w:pStyle w:val="Indenti"/>
        <w:keepNext/>
        <w:rPr>
          <w:snapToGrid w:val="0"/>
        </w:rPr>
      </w:pPr>
      <w:r>
        <w:rPr>
          <w:snapToGrid w:val="0"/>
        </w:rPr>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 and</w:t>
      </w:r>
    </w:p>
    <w:p>
      <w:pPr>
        <w:pStyle w:val="Indenta"/>
        <w:keepNext/>
        <w:rPr>
          <w:snapToGrid w:val="0"/>
        </w:rPr>
      </w:pPr>
      <w:r>
        <w:rPr>
          <w:snapToGrid w:val="0"/>
        </w:rPr>
        <w:tab/>
        <w:t>(b)</w:t>
      </w:r>
      <w:r>
        <w:rPr>
          <w:snapToGrid w:val="0"/>
        </w:rPr>
        <w:tab/>
        <w:t>the onus of proving that —</w:t>
      </w:r>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keepNext/>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pPr>
        <w:pStyle w:val="Indenta"/>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 or</w:t>
      </w:r>
    </w:p>
    <w:p>
      <w:pPr>
        <w:pStyle w:val="Indenti"/>
        <w:rPr>
          <w:snapToGrid w:val="0"/>
        </w:rPr>
      </w:pPr>
      <w:r>
        <w:rPr>
          <w:snapToGrid w:val="0"/>
        </w:rPr>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keepNext/>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keepNext/>
        <w:keepLines/>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pPr>
      <w:r>
        <w:tab/>
        <w:t>[Section 39 amended: No. 14 of 1996 s. 4; No. 31 of 1997 s. 17; No. 84 of 2004 s. 80; No. 8 of 2012 s. 69.]</w:t>
      </w:r>
    </w:p>
    <w:p>
      <w:pPr>
        <w:pStyle w:val="Heading5"/>
        <w:spacing w:before="240"/>
        <w:rPr>
          <w:snapToGrid w:val="0"/>
        </w:rPr>
      </w:pPr>
      <w:bookmarkStart w:id="92" w:name="_Toc154747780"/>
      <w:bookmarkStart w:id="93" w:name="_Toc154747690"/>
      <w:r>
        <w:rPr>
          <w:rStyle w:val="CharSectno"/>
        </w:rPr>
        <w:t>40</w:t>
      </w:r>
      <w:r>
        <w:rPr>
          <w:snapToGrid w:val="0"/>
        </w:rPr>
        <w:t>.</w:t>
      </w:r>
      <w:r>
        <w:rPr>
          <w:snapToGrid w:val="0"/>
        </w:rPr>
        <w:tab/>
        <w:t>Prosecutions, who may commence</w:t>
      </w:r>
      <w:bookmarkEnd w:id="92"/>
      <w:bookmarkEnd w:id="93"/>
    </w:p>
    <w:p>
      <w:pPr>
        <w:pStyle w:val="Subsection"/>
        <w:keepNext/>
        <w:rPr>
          <w:snapToGrid w:val="0"/>
        </w:rPr>
      </w:pPr>
      <w:r>
        <w:rPr>
          <w:snapToGrid w:val="0"/>
        </w:rPr>
        <w:tab/>
      </w:r>
      <w:r>
        <w:rPr>
          <w:snapToGrid w:val="0"/>
        </w:rPr>
        <w:tab/>
        <w:t xml:space="preserve">All proceedings for offences under this Act may be instituted by any person aggrieved, or by any employee of a local government or other </w:t>
      </w:r>
      <w:r>
        <w:t>authorised person</w:t>
      </w:r>
      <w:r>
        <w:rPr>
          <w:snapToGrid w:val="0"/>
        </w:rPr>
        <w:t>.</w:t>
      </w:r>
    </w:p>
    <w:p>
      <w:pPr>
        <w:pStyle w:val="Footnotesection"/>
      </w:pPr>
      <w:r>
        <w:tab/>
        <w:t>[Section 40 amended: No. 14 of 1996 s. 4; No. 59 of 2004 s. 141; No. 16 of 2019 s. 104.]</w:t>
      </w:r>
    </w:p>
    <w:p>
      <w:pPr>
        <w:pStyle w:val="Heading5"/>
        <w:spacing w:before="240"/>
        <w:rPr>
          <w:snapToGrid w:val="0"/>
        </w:rPr>
      </w:pPr>
      <w:bookmarkStart w:id="94" w:name="_Toc154747781"/>
      <w:bookmarkStart w:id="95" w:name="_Toc154747691"/>
      <w:r>
        <w:rPr>
          <w:rStyle w:val="CharSectno"/>
        </w:rPr>
        <w:t>41</w:t>
      </w:r>
      <w:r>
        <w:rPr>
          <w:snapToGrid w:val="0"/>
        </w:rPr>
        <w:t>.</w:t>
      </w:r>
      <w:r>
        <w:rPr>
          <w:snapToGrid w:val="0"/>
        </w:rPr>
        <w:tab/>
        <w:t>General penalty</w:t>
      </w:r>
      <w:bookmarkEnd w:id="94"/>
      <w:bookmarkEnd w:id="95"/>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t>deleted]</w:t>
      </w:r>
    </w:p>
    <w:p>
      <w:pPr>
        <w:pStyle w:val="Footnotesection"/>
      </w:pPr>
      <w:r>
        <w:tab/>
        <w:t>[Section 41 amended: No. 78 of 1995 s. 17.]</w:t>
      </w:r>
    </w:p>
    <w:p>
      <w:pPr>
        <w:pStyle w:val="Heading5"/>
        <w:spacing w:before="240"/>
        <w:rPr>
          <w:snapToGrid w:val="0"/>
        </w:rPr>
      </w:pPr>
      <w:bookmarkStart w:id="96" w:name="_Toc154747782"/>
      <w:bookmarkStart w:id="97" w:name="_Toc154747692"/>
      <w:r>
        <w:rPr>
          <w:rStyle w:val="CharSectno"/>
        </w:rPr>
        <w:t>42</w:t>
      </w:r>
      <w:r>
        <w:rPr>
          <w:snapToGrid w:val="0"/>
        </w:rPr>
        <w:t>.</w:t>
      </w:r>
      <w:r>
        <w:rPr>
          <w:snapToGrid w:val="0"/>
        </w:rPr>
        <w:tab/>
        <w:t>Detention of vehicles, court may order</w:t>
      </w:r>
      <w:bookmarkEnd w:id="96"/>
      <w:bookmarkEnd w:id="97"/>
    </w:p>
    <w:p>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pPr>
        <w:pStyle w:val="Indenta"/>
        <w:rPr>
          <w:snapToGrid w:val="0"/>
        </w:rPr>
      </w:pPr>
      <w:r>
        <w:rPr>
          <w:snapToGrid w:val="0"/>
        </w:rPr>
        <w:tab/>
        <w:t>(a)</w:t>
      </w:r>
      <w:r>
        <w:rPr>
          <w:snapToGrid w:val="0"/>
        </w:rPr>
        <w:tab/>
        <w:t>for a period not exceeding 12 months; or</w:t>
      </w:r>
    </w:p>
    <w:p>
      <w:pPr>
        <w:pStyle w:val="Indenta"/>
        <w:keepNext/>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pPr>
        <w:pStyle w:val="Subsection"/>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keepNext/>
        <w:keepLines/>
        <w:rPr>
          <w:snapToGrid w:val="0"/>
        </w:rPr>
      </w:pPr>
      <w:r>
        <w:rPr>
          <w:snapToGrid w:val="0"/>
        </w:rPr>
        <w:tab/>
        <w:t>(2)</w:t>
      </w:r>
      <w:r>
        <w:rPr>
          <w:snapToGrid w:val="0"/>
        </w:rPr>
        <w:tab/>
        <w:t>Where any vehicle is detained by or on behalf of the Director General or a local government pursuant to this Act and —</w:t>
      </w:r>
    </w:p>
    <w:p>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tab/>
        <w:t>[Section 42 amended: No. 106 of 1981 s. 34; No. 14 of 1996 s. 4; No. 76 of 1996 s. 27; No. 39 of 2000 s. 59; No. 59 of 2004 s. 141.]</w:t>
      </w:r>
    </w:p>
    <w:p>
      <w:pPr>
        <w:pStyle w:val="Heading5"/>
        <w:rPr>
          <w:snapToGrid w:val="0"/>
        </w:rPr>
      </w:pPr>
      <w:bookmarkStart w:id="98" w:name="_Toc154747783"/>
      <w:bookmarkStart w:id="99" w:name="_Toc154747693"/>
      <w:r>
        <w:rPr>
          <w:rStyle w:val="CharSectno"/>
        </w:rPr>
        <w:t>43</w:t>
      </w:r>
      <w:r>
        <w:rPr>
          <w:snapToGrid w:val="0"/>
        </w:rPr>
        <w:t>.</w:t>
      </w:r>
      <w:r>
        <w:rPr>
          <w:snapToGrid w:val="0"/>
        </w:rPr>
        <w:tab/>
        <w:t>Expenses of this Act, appropriation of penalties etc.</w:t>
      </w:r>
      <w:bookmarkEnd w:id="98"/>
      <w:bookmarkEnd w:id="99"/>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pPr>
        <w:pStyle w:val="Subsection"/>
        <w:keepNext/>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section 16 </w:t>
      </w:r>
      <w:r>
        <w:rPr>
          <w:snapToGrid w:val="0"/>
        </w:rPr>
        <w:t>and called the “Off</w:t>
      </w:r>
      <w:r>
        <w:rPr>
          <w:snapToGrid w:val="0"/>
        </w:rPr>
        <w:noBreakHyphen/>
        <w:t>Road Vehicles Account” which shall be dealt with in such manner as the Minister, with approval of the Treasurer, may direct.</w:t>
      </w:r>
    </w:p>
    <w:p>
      <w:pPr>
        <w:pStyle w:val="Footnotesection"/>
      </w:pPr>
      <w:r>
        <w:tab/>
        <w:t>[Section 43 amended: No. 106 of 1981 s. 34; No. 78 of 1995 s. 17; No. 49 of 1996 s. 64; No. 76 of 1996 s. 27; No. 7 of 2002 s. 11(1); No. 77 of 2006 Sch. 1 cl. 34.]</w:t>
      </w:r>
    </w:p>
    <w:p>
      <w:pPr>
        <w:pStyle w:val="Heading5"/>
        <w:rPr>
          <w:snapToGrid w:val="0"/>
        </w:rPr>
      </w:pPr>
      <w:bookmarkStart w:id="100" w:name="_Toc154747784"/>
      <w:bookmarkStart w:id="101" w:name="_Toc154747694"/>
      <w:r>
        <w:rPr>
          <w:rStyle w:val="CharSectno"/>
        </w:rPr>
        <w:t>44</w:t>
      </w:r>
      <w:r>
        <w:rPr>
          <w:snapToGrid w:val="0"/>
        </w:rPr>
        <w:t>.</w:t>
      </w:r>
      <w:r>
        <w:rPr>
          <w:snapToGrid w:val="0"/>
        </w:rPr>
        <w:tab/>
        <w:t>Regulations that operate as local laws, Governor may make</w:t>
      </w:r>
      <w:bookmarkEnd w:id="100"/>
      <w:bookmarkEnd w:id="101"/>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pPr>
        <w:pStyle w:val="Footnotesection"/>
      </w:pPr>
      <w:r>
        <w:tab/>
        <w:t>[Section 44 inserted: No. 14 of 1996 s. 4.]</w:t>
      </w:r>
    </w:p>
    <w:p>
      <w:pPr>
        <w:pStyle w:val="Heading5"/>
        <w:rPr>
          <w:snapToGrid w:val="0"/>
        </w:rPr>
      </w:pPr>
      <w:bookmarkStart w:id="102" w:name="_Toc154747785"/>
      <w:bookmarkStart w:id="103" w:name="_Toc154747695"/>
      <w:r>
        <w:rPr>
          <w:rStyle w:val="CharSectno"/>
        </w:rPr>
        <w:t>45</w:t>
      </w:r>
      <w:r>
        <w:rPr>
          <w:snapToGrid w:val="0"/>
        </w:rPr>
        <w:t>.</w:t>
      </w:r>
      <w:r>
        <w:rPr>
          <w:snapToGrid w:val="0"/>
        </w:rPr>
        <w:tab/>
        <w:t>Local laws, local government may make</w:t>
      </w:r>
      <w:bookmarkEnd w:id="102"/>
      <w:bookmarkEnd w:id="103"/>
    </w:p>
    <w:p>
      <w:pPr>
        <w:pStyle w:val="Subsection"/>
        <w:keepNext/>
        <w:keepLines/>
        <w:rPr>
          <w:snapToGrid w:val="0"/>
        </w:rPr>
      </w:pPr>
      <w:r>
        <w:rPr>
          <w:snapToGrid w:val="0"/>
        </w:rPr>
        <w:tab/>
      </w:r>
      <w:r>
        <w:rPr>
          <w:snapToGrid w:val="0"/>
        </w:rPr>
        <w:tab/>
        <w:t>A local government may make local laws —</w:t>
      </w:r>
    </w:p>
    <w:p>
      <w:pPr>
        <w:pStyle w:val="Indenta"/>
        <w:rPr>
          <w:snapToGrid w:val="0"/>
        </w:rPr>
      </w:pPr>
      <w:r>
        <w:rPr>
          <w:snapToGrid w:val="0"/>
        </w:rPr>
        <w:tab/>
        <w:t>(a)</w:t>
      </w:r>
      <w:r>
        <w:rPr>
          <w:snapToGrid w:val="0"/>
        </w:rPr>
        <w:tab/>
        <w:t>for its district and any other area that is to be regarded, for the purposes of this Act, as being within that district; and</w:t>
      </w:r>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tab/>
        <w:t>(c)</w:t>
      </w:r>
      <w:r>
        <w:rPr>
          <w:snapToGrid w:val="0"/>
        </w:rPr>
        <w:tab/>
        <w:t>for the purposes permitted by this Act.</w:t>
      </w:r>
    </w:p>
    <w:p>
      <w:pPr>
        <w:pStyle w:val="Footnotesection"/>
        <w:keepLines w:val="0"/>
      </w:pPr>
      <w:r>
        <w:tab/>
        <w:t>[Section 45 inserted: No. 14 of 1996 s. 4.]</w:t>
      </w:r>
    </w:p>
    <w:p>
      <w:pPr>
        <w:pStyle w:val="Heading5"/>
        <w:rPr>
          <w:snapToGrid w:val="0"/>
        </w:rPr>
      </w:pPr>
      <w:bookmarkStart w:id="104" w:name="_Toc154747786"/>
      <w:bookmarkStart w:id="105" w:name="_Toc154747696"/>
      <w:r>
        <w:rPr>
          <w:rStyle w:val="CharSectno"/>
        </w:rPr>
        <w:t>45A</w:t>
      </w:r>
      <w:r>
        <w:rPr>
          <w:snapToGrid w:val="0"/>
        </w:rPr>
        <w:t>.</w:t>
      </w:r>
      <w:r>
        <w:rPr>
          <w:snapToGrid w:val="0"/>
        </w:rPr>
        <w:tab/>
        <w:t>Model local laws, Governor may make</w:t>
      </w:r>
      <w:bookmarkEnd w:id="104"/>
      <w:bookmarkEnd w:id="105"/>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45A inserted: No. 14 of 1996 s. 4.]</w:t>
      </w:r>
    </w:p>
    <w:p>
      <w:pPr>
        <w:pStyle w:val="Heading5"/>
        <w:rPr>
          <w:snapToGrid w:val="0"/>
        </w:rPr>
      </w:pPr>
      <w:bookmarkStart w:id="106" w:name="_Toc154747787"/>
      <w:bookmarkStart w:id="107" w:name="_Toc154747697"/>
      <w:r>
        <w:rPr>
          <w:rStyle w:val="CharSectno"/>
        </w:rPr>
        <w:t>45B</w:t>
      </w:r>
      <w:r>
        <w:rPr>
          <w:snapToGrid w:val="0"/>
        </w:rPr>
        <w:t>.</w:t>
      </w:r>
      <w:r>
        <w:rPr>
          <w:snapToGrid w:val="0"/>
        </w:rPr>
        <w:tab/>
        <w:t>Local laws, Governor may amend or repeal</w:t>
      </w:r>
      <w:bookmarkEnd w:id="106"/>
      <w:bookmarkEnd w:id="107"/>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[Section 45B inserted: No. 14 of 1996 s. 4.]</w:t>
      </w:r>
    </w:p>
    <w:p>
      <w:pPr>
        <w:pStyle w:val="Heading5"/>
        <w:rPr>
          <w:snapToGrid w:val="0"/>
        </w:rPr>
      </w:pPr>
      <w:bookmarkStart w:id="108" w:name="_Toc154747788"/>
      <w:bookmarkStart w:id="109" w:name="_Toc154747698"/>
      <w:r>
        <w:rPr>
          <w:rStyle w:val="CharSectno"/>
        </w:rPr>
        <w:t>46</w:t>
      </w:r>
      <w:r>
        <w:rPr>
          <w:snapToGrid w:val="0"/>
        </w:rPr>
        <w:t>.</w:t>
      </w:r>
      <w:r>
        <w:rPr>
          <w:snapToGrid w:val="0"/>
        </w:rPr>
        <w:tab/>
        <w:t>Regulations and local laws, general</w:t>
      </w:r>
      <w:bookmarkEnd w:id="108"/>
      <w:bookmarkEnd w:id="109"/>
    </w:p>
    <w:p>
      <w:pPr>
        <w:pStyle w:val="Subsection"/>
        <w:rPr>
          <w:snapToGrid w:val="0"/>
        </w:rPr>
      </w:pPr>
      <w:r>
        <w:rPr>
          <w:snapToGrid w:val="0"/>
        </w:rPr>
        <w:tab/>
        <w:t>(1)</w:t>
      </w:r>
      <w:r>
        <w:rPr>
          <w:snapToGrid w:val="0"/>
        </w:rPr>
        <w:tab/>
        <w:t>Any regulation made under section 44 or local law made under this Act may be so made —</w:t>
      </w:r>
    </w:p>
    <w:p>
      <w:pPr>
        <w:pStyle w:val="Indenta"/>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 and</w:t>
      </w:r>
    </w:p>
    <w:p>
      <w:pPr>
        <w:pStyle w:val="Indenta"/>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pPr>
        <w:pStyle w:val="Subsection"/>
        <w:spacing w:before="120"/>
        <w:rPr>
          <w:snapToGrid w:val="0"/>
        </w:rPr>
      </w:pPr>
      <w:r>
        <w:rPr>
          <w:snapToGrid w:val="0"/>
        </w:rPr>
        <w:tab/>
        <w:t>(3)</w:t>
      </w:r>
      <w:r>
        <w:rPr>
          <w:snapToGrid w:val="0"/>
        </w:rPr>
        <w:tab/>
        <w:t xml:space="preserve">Where in relation to a regulation made under section 44 or local law made under this Act the expression </w:t>
      </w:r>
      <w:r>
        <w:rPr>
          <w:b/>
          <w:i/>
          <w:snapToGrid w:val="0"/>
        </w:rPr>
        <w:t>specified</w:t>
      </w:r>
      <w:r>
        <w:rPr>
          <w:snapToGrid w:val="0"/>
        </w:rPr>
        <w:t xml:space="preserve"> is used, the expression, unless the context requires otherwise, means specified in that regulation or local law.</w:t>
      </w:r>
    </w:p>
    <w:p>
      <w:pPr>
        <w:pStyle w:val="Footnotesection"/>
        <w:keepLines w:val="0"/>
        <w:spacing w:before="80"/>
        <w:ind w:left="890" w:hanging="890"/>
      </w:pPr>
      <w:r>
        <w:tab/>
        <w:t>[Section 46 amended: No. 14 of 1996 s. 4.]</w:t>
      </w:r>
    </w:p>
    <w:p>
      <w:pPr>
        <w:pStyle w:val="Heading5"/>
        <w:keepNext w:val="0"/>
        <w:keepLines w:val="0"/>
        <w:spacing w:before="180"/>
        <w:rPr>
          <w:snapToGrid w:val="0"/>
        </w:rPr>
      </w:pPr>
      <w:bookmarkStart w:id="110" w:name="_Toc154747789"/>
      <w:bookmarkStart w:id="111" w:name="_Toc154747699"/>
      <w:r>
        <w:rPr>
          <w:rStyle w:val="CharSectno"/>
        </w:rPr>
        <w:t>47</w:t>
      </w:r>
      <w:r>
        <w:rPr>
          <w:snapToGrid w:val="0"/>
        </w:rPr>
        <w:t>.</w:t>
      </w:r>
      <w:r>
        <w:rPr>
          <w:snapToGrid w:val="0"/>
        </w:rPr>
        <w:tab/>
        <w:t>Local laws and local planning schemes, Governor may revoke or amend</w:t>
      </w:r>
      <w:bookmarkEnd w:id="110"/>
      <w:bookmarkEnd w:id="111"/>
    </w:p>
    <w:p>
      <w:pPr>
        <w:pStyle w:val="Subsection"/>
        <w:spacing w:before="120"/>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t xml:space="preserve">, or the Swan Valley Planning Scheme has been or is made under the </w:t>
      </w:r>
      <w:r>
        <w:rPr>
          <w:i/>
          <w:szCs w:val="24"/>
        </w:rPr>
        <w:t>Swan Valley Planning Act 2020</w:t>
      </w:r>
      <w:r>
        <w:t xml:space="preserve">, </w:t>
      </w:r>
      <w:r>
        <w:rPr>
          <w:snapToGrid w:val="0"/>
        </w:rPr>
        <w:t xml:space="preserve">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keepNext/>
        <w:spacing w:before="120"/>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spacing w:before="80"/>
        <w:ind w:left="890" w:hanging="890"/>
      </w:pPr>
      <w:r>
        <w:tab/>
        <w:t>[Section 47 amended: No. 14 of 1996 s. 4; No. 38 of 2005 s. 15; No. 45 of 2020 s. 98.]</w:t>
      </w:r>
    </w:p>
    <w:p>
      <w:pPr>
        <w:pStyle w:val="Heading5"/>
        <w:rPr>
          <w:snapToGrid w:val="0"/>
        </w:rPr>
      </w:pPr>
      <w:bookmarkStart w:id="112" w:name="_Toc154747790"/>
      <w:bookmarkStart w:id="113" w:name="_Toc154747700"/>
      <w:r>
        <w:rPr>
          <w:rStyle w:val="CharSectno"/>
        </w:rPr>
        <w:t>48</w:t>
      </w:r>
      <w:r>
        <w:rPr>
          <w:snapToGrid w:val="0"/>
        </w:rPr>
        <w:t>.</w:t>
      </w:r>
      <w:r>
        <w:rPr>
          <w:snapToGrid w:val="0"/>
        </w:rPr>
        <w:tab/>
        <w:t>Regulations</w:t>
      </w:r>
      <w:bookmarkEnd w:id="112"/>
      <w:bookmarkEnd w:id="113"/>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 No. 14 of 1996 s. 4.]</w:t>
      </w:r>
    </w:p>
    <w:p>
      <w:pPr>
        <w:pStyle w:val="Heading5"/>
      </w:pPr>
      <w:bookmarkStart w:id="114" w:name="_Toc154747791"/>
      <w:bookmarkStart w:id="115" w:name="_Toc154747701"/>
      <w:r>
        <w:rPr>
          <w:rStyle w:val="CharSectno"/>
        </w:rPr>
        <w:t>49</w:t>
      </w:r>
      <w:r>
        <w:t>.</w:t>
      </w:r>
      <w:r>
        <w:tab/>
        <w:t xml:space="preserve">Transitional provision for </w:t>
      </w:r>
      <w:r>
        <w:rPr>
          <w:i/>
        </w:rPr>
        <w:t>Local Government Legislation Amendment Act 2019</w:t>
      </w:r>
      <w:bookmarkEnd w:id="114"/>
      <w:bookmarkEnd w:id="115"/>
    </w:p>
    <w:p>
      <w:pPr>
        <w:pStyle w:val="Subsection"/>
      </w:pPr>
      <w:r>
        <w:tab/>
        <w:t>(1)</w:t>
      </w:r>
      <w:r>
        <w:tab/>
        <w:t xml:space="preserve">This section applies to a person who, immediately before the day on which the </w:t>
      </w:r>
      <w:r>
        <w:rPr>
          <w:i/>
        </w:rPr>
        <w:t>Local Government Legislation Amendment Act 2019</w:t>
      </w:r>
      <w:r>
        <w:t xml:space="preserve"> section 102 comes into operation, was a person appointed under section 38(3).</w:t>
      </w:r>
    </w:p>
    <w:p>
      <w:pPr>
        <w:pStyle w:val="Subsection"/>
        <w:keepNext/>
      </w:pPr>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38(3) immediately before the day referred to in subsection (1).</w:t>
      </w:r>
    </w:p>
    <w:p>
      <w:pPr>
        <w:pStyle w:val="Footnotesection"/>
        <w:keepNext/>
      </w:pPr>
      <w:r>
        <w:tab/>
        <w:t>[Section 49 inserted: No. 16 of 2019 s. 103.]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116" w:name="_Toc154747792"/>
      <w:bookmarkStart w:id="117" w:name="_Toc154747702"/>
      <w:r>
        <w:t>Notes</w:t>
      </w:r>
      <w:bookmarkEnd w:id="116"/>
      <w:bookmarkEnd w:id="117"/>
    </w:p>
    <w:p>
      <w:pPr>
        <w:pStyle w:val="nStatement"/>
      </w:pPr>
      <w:r>
        <w:t xml:space="preserve">This is a compilation of the </w:t>
      </w:r>
      <w:r>
        <w:rPr>
          <w:i/>
          <w:noProof/>
        </w:rPr>
        <w:t>Control of Vehicles (Off-road Areas) Act 1978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8" w:name="_Toc154747793"/>
      <w:bookmarkStart w:id="119" w:name="_Toc154747703"/>
      <w:r>
        <w:t>Compilation table</w:t>
      </w:r>
      <w:bookmarkEnd w:id="118"/>
      <w:bookmarkEnd w:id="119"/>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324"/>
        <w:gridCol w:w="1134"/>
        <w:gridCol w:w="1134"/>
        <w:gridCol w:w="2496"/>
      </w:tblGrid>
      <w:tr>
        <w:trPr>
          <w:tblHeader/>
        </w:trPr>
        <w:tc>
          <w:tcPr>
            <w:tcW w:w="2324"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49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Control of Vehicles (Off</w:t>
            </w:r>
            <w:r>
              <w:rPr>
                <w:i/>
              </w:rPr>
              <w:noBreakHyphen/>
              <w:t>road Areas) Act 1978</w:t>
            </w:r>
          </w:p>
        </w:tc>
        <w:tc>
          <w:tcPr>
            <w:tcW w:w="1134" w:type="dxa"/>
          </w:tcPr>
          <w:p>
            <w:pPr>
              <w:pStyle w:val="nTable"/>
              <w:spacing w:before="60" w:after="60"/>
            </w:pPr>
            <w:r>
              <w:t>117 of 1978</w:t>
            </w:r>
          </w:p>
        </w:tc>
        <w:tc>
          <w:tcPr>
            <w:tcW w:w="1134" w:type="dxa"/>
          </w:tcPr>
          <w:p>
            <w:pPr>
              <w:pStyle w:val="nTable"/>
              <w:spacing w:before="60" w:after="60"/>
            </w:pPr>
            <w:r>
              <w:t>12 Dec 1978</w:t>
            </w:r>
          </w:p>
        </w:tc>
        <w:tc>
          <w:tcPr>
            <w:tcW w:w="2496" w:type="dxa"/>
          </w:tcPr>
          <w:p>
            <w:pPr>
              <w:pStyle w:val="nTable"/>
              <w:spacing w:before="60" w:after="60"/>
              <w:rPr>
                <w:vertAlign w:val="superscript"/>
              </w:rPr>
            </w:pPr>
            <w:r>
              <w:t xml:space="preserve">Act other than s. 11: 5 Oct 1979 (see s. 2 and </w:t>
            </w:r>
            <w:r>
              <w:rPr>
                <w:i/>
              </w:rPr>
              <w:t>Gazette</w:t>
            </w:r>
            <w:r>
              <w:t xml:space="preserve"> 5 Oct 1979 p. 3079)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rPr>
              <w:t xml:space="preserve">Acts Amendment (Traffic Board) Act 1981 </w:t>
            </w:r>
            <w:r>
              <w:t>Pt. VII</w:t>
            </w:r>
          </w:p>
        </w:tc>
        <w:tc>
          <w:tcPr>
            <w:tcW w:w="1134" w:type="dxa"/>
          </w:tcPr>
          <w:p>
            <w:pPr>
              <w:pStyle w:val="nTable"/>
              <w:spacing w:before="60" w:after="60"/>
            </w:pPr>
            <w:r>
              <w:t>106 of 1981</w:t>
            </w:r>
          </w:p>
        </w:tc>
        <w:tc>
          <w:tcPr>
            <w:tcW w:w="1134" w:type="dxa"/>
          </w:tcPr>
          <w:p>
            <w:pPr>
              <w:pStyle w:val="nTable"/>
              <w:spacing w:before="60" w:after="60"/>
            </w:pPr>
            <w:r>
              <w:t>4 Dec 1981</w:t>
            </w:r>
          </w:p>
        </w:tc>
        <w:tc>
          <w:tcPr>
            <w:tcW w:w="2496" w:type="dxa"/>
          </w:tcPr>
          <w:p>
            <w:pPr>
              <w:pStyle w:val="nTable"/>
              <w:spacing w:before="60" w:after="60"/>
            </w:pPr>
            <w:r>
              <w:t xml:space="preserve">2 Feb 1982 (see s. 2 and </w:t>
            </w:r>
            <w:r>
              <w:rPr>
                <w:i/>
              </w:rPr>
              <w:t>Gazette</w:t>
            </w:r>
            <w:r>
              <w:t xml:space="preserve"> 2 Feb 1982 p. 393)</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rPr>
              <w:t xml:space="preserve">Acts Amendment and Repeal (Credit) Act 1984 </w:t>
            </w:r>
            <w:r>
              <w:t>Pt. III</w:t>
            </w:r>
          </w:p>
        </w:tc>
        <w:tc>
          <w:tcPr>
            <w:tcW w:w="1134" w:type="dxa"/>
          </w:tcPr>
          <w:p>
            <w:pPr>
              <w:pStyle w:val="nTable"/>
              <w:spacing w:before="60" w:after="60"/>
            </w:pPr>
            <w:r>
              <w:t>102 of 1984</w:t>
            </w:r>
          </w:p>
        </w:tc>
        <w:tc>
          <w:tcPr>
            <w:tcW w:w="1134" w:type="dxa"/>
          </w:tcPr>
          <w:p>
            <w:pPr>
              <w:pStyle w:val="nTable"/>
              <w:spacing w:before="60" w:after="60"/>
            </w:pPr>
            <w:r>
              <w:t>19 Dec 1984</w:t>
            </w:r>
          </w:p>
        </w:tc>
        <w:tc>
          <w:tcPr>
            <w:tcW w:w="2496" w:type="dxa"/>
          </w:tcPr>
          <w:p>
            <w:pPr>
              <w:pStyle w:val="nTable"/>
              <w:spacing w:before="60" w:after="60"/>
            </w:pPr>
            <w:r>
              <w:t xml:space="preserve">31 Mar 1985 (see s. 2 and </w:t>
            </w:r>
            <w:r>
              <w:rPr>
                <w:i/>
              </w:rPr>
              <w:t>Gazette</w:t>
            </w:r>
            <w:r>
              <w:t xml:space="preserve"> 8 Mar 1985 p. 867)</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Control of Vehicles (Off</w:t>
            </w:r>
            <w:r>
              <w:rPr>
                <w:i/>
              </w:rPr>
              <w:noBreakHyphen/>
              <w:t>road Areas) Amendment Act 1985</w:t>
            </w:r>
          </w:p>
        </w:tc>
        <w:tc>
          <w:tcPr>
            <w:tcW w:w="1134" w:type="dxa"/>
          </w:tcPr>
          <w:p>
            <w:pPr>
              <w:pStyle w:val="nTable"/>
              <w:spacing w:before="60" w:after="60"/>
            </w:pPr>
            <w:r>
              <w:t>12 of 1985</w:t>
            </w:r>
          </w:p>
        </w:tc>
        <w:tc>
          <w:tcPr>
            <w:tcW w:w="1134" w:type="dxa"/>
          </w:tcPr>
          <w:p>
            <w:pPr>
              <w:pStyle w:val="nTable"/>
              <w:spacing w:before="60" w:after="60"/>
            </w:pPr>
            <w:r>
              <w:t>12 Apr 1985</w:t>
            </w:r>
          </w:p>
        </w:tc>
        <w:tc>
          <w:tcPr>
            <w:tcW w:w="2496" w:type="dxa"/>
          </w:tcPr>
          <w:p>
            <w:pPr>
              <w:pStyle w:val="nTable"/>
              <w:spacing w:before="60" w:after="60"/>
            </w:pPr>
            <w:r>
              <w:t>s. 1 and 2: 12 Apr 1985;</w:t>
            </w:r>
            <w:r>
              <w:br/>
              <w:t xml:space="preserve">Act other than s. 1 and 2: 1 Dec 1985 (see s. 2 and </w:t>
            </w:r>
            <w:r>
              <w:rPr>
                <w:i/>
              </w:rPr>
              <w:t>Gazette</w:t>
            </w:r>
            <w:r>
              <w:t xml:space="preserve"> 1 Nov 1985 p. 4189)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rPr>
              <w:t>Control of Vehicles (Off</w:t>
            </w:r>
            <w:r>
              <w:rPr>
                <w:i/>
              </w:rPr>
              <w:noBreakHyphen/>
              <w:t>road Areas) Amendment Act 1986</w:t>
            </w:r>
          </w:p>
        </w:tc>
        <w:tc>
          <w:tcPr>
            <w:tcW w:w="1134" w:type="dxa"/>
          </w:tcPr>
          <w:p>
            <w:pPr>
              <w:pStyle w:val="nTable"/>
              <w:spacing w:before="60" w:after="60"/>
            </w:pPr>
            <w:r>
              <w:t>56 of 1986</w:t>
            </w:r>
          </w:p>
        </w:tc>
        <w:tc>
          <w:tcPr>
            <w:tcW w:w="1134" w:type="dxa"/>
          </w:tcPr>
          <w:p>
            <w:pPr>
              <w:pStyle w:val="nTable"/>
              <w:spacing w:before="60" w:after="60"/>
            </w:pPr>
            <w:r>
              <w:t>26 Nov 1986</w:t>
            </w:r>
          </w:p>
        </w:tc>
        <w:tc>
          <w:tcPr>
            <w:tcW w:w="2496" w:type="dxa"/>
          </w:tcPr>
          <w:p>
            <w:pPr>
              <w:pStyle w:val="nTable"/>
              <w:spacing w:before="60" w:after="60"/>
            </w:pPr>
            <w:r>
              <w:t>s. 1 and 2: 26 Nov 1986;</w:t>
            </w:r>
            <w:r>
              <w:br/>
              <w:t xml:space="preserve">Act other than s. 1 and 2: 15 May 1987 (see s. 2 and </w:t>
            </w:r>
            <w:r>
              <w:rPr>
                <w:i/>
              </w:rPr>
              <w:t>Gazette</w:t>
            </w:r>
            <w:r>
              <w:t xml:space="preserve"> 15 May 1987 p. 2119)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Guardianship and Administration Act 1990</w:t>
            </w:r>
            <w:r>
              <w:t xml:space="preserve"> s. 123</w:t>
            </w:r>
          </w:p>
        </w:tc>
        <w:tc>
          <w:tcPr>
            <w:tcW w:w="1134" w:type="dxa"/>
          </w:tcPr>
          <w:p>
            <w:pPr>
              <w:pStyle w:val="nTable"/>
              <w:spacing w:before="60" w:after="60"/>
            </w:pPr>
            <w:r>
              <w:t>24 of 1990</w:t>
            </w:r>
          </w:p>
        </w:tc>
        <w:tc>
          <w:tcPr>
            <w:tcW w:w="1134" w:type="dxa"/>
          </w:tcPr>
          <w:p>
            <w:pPr>
              <w:pStyle w:val="nTable"/>
              <w:spacing w:before="60" w:after="60"/>
            </w:pPr>
            <w:r>
              <w:t>7 Sep 1990</w:t>
            </w:r>
          </w:p>
        </w:tc>
        <w:tc>
          <w:tcPr>
            <w:tcW w:w="2496" w:type="dxa"/>
          </w:tcPr>
          <w:p>
            <w:pPr>
              <w:pStyle w:val="nTable"/>
              <w:spacing w:before="60" w:after="6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Acts Amendment (Public Sector Management) Act 1994</w:t>
            </w:r>
            <w:r>
              <w:t xml:space="preserve"> s. 3(1)</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496" w:type="dxa"/>
          </w:tcPr>
          <w:p>
            <w:pPr>
              <w:pStyle w:val="nTable"/>
              <w:spacing w:before="60" w:after="6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Fish Resources Management Act 1994</w:t>
            </w:r>
            <w:r>
              <w:t xml:space="preserve"> s. 264</w:t>
            </w:r>
          </w:p>
        </w:tc>
        <w:tc>
          <w:tcPr>
            <w:tcW w:w="1134" w:type="dxa"/>
          </w:tcPr>
          <w:p>
            <w:pPr>
              <w:pStyle w:val="nTable"/>
              <w:spacing w:before="60" w:after="60"/>
            </w:pPr>
            <w:r>
              <w:t>53 of 1994</w:t>
            </w:r>
          </w:p>
        </w:tc>
        <w:tc>
          <w:tcPr>
            <w:tcW w:w="1134" w:type="dxa"/>
          </w:tcPr>
          <w:p>
            <w:pPr>
              <w:pStyle w:val="nTable"/>
              <w:spacing w:before="60" w:after="60"/>
            </w:pPr>
            <w:r>
              <w:t>2 Nov 1994</w:t>
            </w:r>
          </w:p>
        </w:tc>
        <w:tc>
          <w:tcPr>
            <w:tcW w:w="2496" w:type="dxa"/>
          </w:tcPr>
          <w:p>
            <w:pPr>
              <w:pStyle w:val="nTable"/>
              <w:spacing w:before="60" w:after="60"/>
            </w:pPr>
            <w:r>
              <w:t xml:space="preserve">1 Oct 1995 (see s.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Planning Legislation Amendment Act (No. 2) 1994</w:t>
            </w:r>
            <w:r>
              <w:t xml:space="preserve"> s. 46(6)</w:t>
            </w:r>
          </w:p>
        </w:tc>
        <w:tc>
          <w:tcPr>
            <w:tcW w:w="1134" w:type="dxa"/>
          </w:tcPr>
          <w:p>
            <w:pPr>
              <w:pStyle w:val="nTable"/>
              <w:spacing w:before="60" w:after="60"/>
            </w:pPr>
            <w:r>
              <w:t>84 of 1994</w:t>
            </w:r>
          </w:p>
        </w:tc>
        <w:tc>
          <w:tcPr>
            <w:tcW w:w="1134" w:type="dxa"/>
          </w:tcPr>
          <w:p>
            <w:pPr>
              <w:pStyle w:val="nTable"/>
              <w:spacing w:before="60" w:after="60"/>
            </w:pPr>
            <w:r>
              <w:t>13 Jan 1995</w:t>
            </w:r>
          </w:p>
        </w:tc>
        <w:tc>
          <w:tcPr>
            <w:tcW w:w="2496" w:type="dxa"/>
          </w:tcPr>
          <w:p>
            <w:pPr>
              <w:pStyle w:val="nTable"/>
              <w:spacing w:before="60" w:after="6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Aboriginal Heritage Amendment Act 1995</w:t>
            </w:r>
            <w:r>
              <w:t xml:space="preserve"> s. 53</w:t>
            </w:r>
          </w:p>
        </w:tc>
        <w:tc>
          <w:tcPr>
            <w:tcW w:w="1134" w:type="dxa"/>
          </w:tcPr>
          <w:p>
            <w:pPr>
              <w:pStyle w:val="nTable"/>
              <w:keepNext/>
              <w:spacing w:before="60" w:after="60"/>
            </w:pPr>
            <w:r>
              <w:t>24 of 1995</w:t>
            </w:r>
          </w:p>
        </w:tc>
        <w:tc>
          <w:tcPr>
            <w:tcW w:w="1134" w:type="dxa"/>
          </w:tcPr>
          <w:p>
            <w:pPr>
              <w:pStyle w:val="nTable"/>
              <w:keepNext/>
              <w:spacing w:before="60" w:after="60"/>
            </w:pPr>
            <w:r>
              <w:t>30 Jun 1995</w:t>
            </w:r>
          </w:p>
        </w:tc>
        <w:tc>
          <w:tcPr>
            <w:tcW w:w="2496" w:type="dxa"/>
          </w:tcPr>
          <w:p>
            <w:pPr>
              <w:pStyle w:val="nTable"/>
              <w:keepNext/>
              <w:spacing w:before="60" w:after="60"/>
            </w:pPr>
            <w:r>
              <w:t>1 Jul 1995 (see s. 2 and </w:t>
            </w:r>
            <w:r>
              <w:rPr>
                <w:i/>
              </w:rPr>
              <w:t>Gazette</w:t>
            </w:r>
            <w:r>
              <w:t xml:space="preserve"> 30 Jun 1995 p. 2781)</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Sentencing (Consequential Provisions) Act 1995</w:t>
            </w:r>
            <w:r>
              <w:t xml:space="preserve"> Pt. 14</w:t>
            </w:r>
          </w:p>
        </w:tc>
        <w:tc>
          <w:tcPr>
            <w:tcW w:w="1134" w:type="dxa"/>
          </w:tcPr>
          <w:p>
            <w:pPr>
              <w:pStyle w:val="nTable"/>
              <w:spacing w:before="60" w:after="60"/>
            </w:pPr>
            <w:r>
              <w:t>78 of 1995</w:t>
            </w:r>
          </w:p>
        </w:tc>
        <w:tc>
          <w:tcPr>
            <w:tcW w:w="1134" w:type="dxa"/>
          </w:tcPr>
          <w:p>
            <w:pPr>
              <w:pStyle w:val="nTable"/>
              <w:spacing w:before="60" w:after="60"/>
            </w:pPr>
            <w:r>
              <w:t>16 Jan 1996</w:t>
            </w:r>
          </w:p>
        </w:tc>
        <w:tc>
          <w:tcPr>
            <w:tcW w:w="2496" w:type="dxa"/>
          </w:tcPr>
          <w:p>
            <w:pPr>
              <w:pStyle w:val="nTable"/>
              <w:spacing w:before="60" w:after="6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Local Government (Consequential Amendments) Act 1996</w:t>
            </w:r>
            <w:r>
              <w:t xml:space="preserve"> s. 4</w:t>
            </w:r>
          </w:p>
        </w:tc>
        <w:tc>
          <w:tcPr>
            <w:tcW w:w="1134" w:type="dxa"/>
          </w:tcPr>
          <w:p>
            <w:pPr>
              <w:pStyle w:val="nTable"/>
              <w:spacing w:before="60" w:after="60"/>
            </w:pPr>
            <w:r>
              <w:t>14 of 1996</w:t>
            </w:r>
          </w:p>
        </w:tc>
        <w:tc>
          <w:tcPr>
            <w:tcW w:w="1134" w:type="dxa"/>
          </w:tcPr>
          <w:p>
            <w:pPr>
              <w:pStyle w:val="nTable"/>
              <w:spacing w:before="60" w:after="60"/>
            </w:pPr>
            <w:r>
              <w:t>28 Jun 1996</w:t>
            </w:r>
          </w:p>
        </w:tc>
        <w:tc>
          <w:tcPr>
            <w:tcW w:w="2496" w:type="dxa"/>
          </w:tcPr>
          <w:p>
            <w:pPr>
              <w:pStyle w:val="nTable"/>
              <w:spacing w:before="60" w:after="60"/>
            </w:pPr>
            <w:r>
              <w:t>1 Jul 1996 (see s. 2)</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Consumer Credit (Western Australia) Act 1996</w:t>
            </w:r>
            <w:r>
              <w:t xml:space="preserve"> s. 13</w:t>
            </w:r>
          </w:p>
        </w:tc>
        <w:tc>
          <w:tcPr>
            <w:tcW w:w="1134" w:type="dxa"/>
          </w:tcPr>
          <w:p>
            <w:pPr>
              <w:pStyle w:val="nTable"/>
              <w:spacing w:before="60" w:after="60"/>
            </w:pPr>
            <w:r>
              <w:t>30 of 1996</w:t>
            </w:r>
          </w:p>
        </w:tc>
        <w:tc>
          <w:tcPr>
            <w:tcW w:w="1134" w:type="dxa"/>
          </w:tcPr>
          <w:p>
            <w:pPr>
              <w:pStyle w:val="nTable"/>
              <w:spacing w:before="60" w:after="60"/>
            </w:pPr>
            <w:r>
              <w:t>10 Sep 1996</w:t>
            </w:r>
          </w:p>
        </w:tc>
        <w:tc>
          <w:tcPr>
            <w:tcW w:w="2496" w:type="dxa"/>
          </w:tcPr>
          <w:p>
            <w:pPr>
              <w:pStyle w:val="nTable"/>
              <w:spacing w:before="60" w:after="60"/>
            </w:pPr>
            <w:r>
              <w:t>1 Nov 1996 (see s. 2)</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Financial Legislation Amendment Act 1996</w:t>
            </w:r>
            <w:r>
              <w:t xml:space="preserve"> s. 64</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496" w:type="dxa"/>
          </w:tcPr>
          <w:p>
            <w:pPr>
              <w:pStyle w:val="nTable"/>
              <w:spacing w:before="60" w:after="60"/>
            </w:pPr>
            <w:r>
              <w:t>25 Oct 1996 (see s. 2(1))</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Road Traffic Amendment Act 1996</w:t>
            </w:r>
            <w:r>
              <w:t xml:space="preserve"> Pt. 3 Div. 2</w:t>
            </w:r>
          </w:p>
        </w:tc>
        <w:tc>
          <w:tcPr>
            <w:tcW w:w="1134" w:type="dxa"/>
          </w:tcPr>
          <w:p>
            <w:pPr>
              <w:pStyle w:val="nTable"/>
              <w:spacing w:before="60" w:after="60"/>
            </w:pPr>
            <w:r>
              <w:t>76 of 1996</w:t>
            </w:r>
          </w:p>
        </w:tc>
        <w:tc>
          <w:tcPr>
            <w:tcW w:w="1134" w:type="dxa"/>
          </w:tcPr>
          <w:p>
            <w:pPr>
              <w:pStyle w:val="nTable"/>
              <w:spacing w:before="60" w:after="60"/>
            </w:pPr>
            <w:r>
              <w:t>14 Nov 1996</w:t>
            </w:r>
          </w:p>
        </w:tc>
        <w:tc>
          <w:tcPr>
            <w:tcW w:w="2496" w:type="dxa"/>
          </w:tcPr>
          <w:p>
            <w:pPr>
              <w:pStyle w:val="nTable"/>
              <w:spacing w:before="60" w:after="60"/>
            </w:pPr>
            <w:r>
              <w:t xml:space="preserve">1 Feb 1997 (see s. 2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Acts Amendment (Land Administration) Act 1997</w:t>
            </w:r>
            <w:r>
              <w:t xml:space="preserve"> Pt. 15</w:t>
            </w:r>
          </w:p>
        </w:tc>
        <w:tc>
          <w:tcPr>
            <w:tcW w:w="1134" w:type="dxa"/>
          </w:tcPr>
          <w:p>
            <w:pPr>
              <w:pStyle w:val="nTable"/>
              <w:spacing w:before="60" w:after="60"/>
            </w:pPr>
            <w:r>
              <w:t>31 of 1997</w:t>
            </w:r>
          </w:p>
        </w:tc>
        <w:tc>
          <w:tcPr>
            <w:tcW w:w="1134" w:type="dxa"/>
          </w:tcPr>
          <w:p>
            <w:pPr>
              <w:pStyle w:val="nTable"/>
              <w:spacing w:before="60" w:after="60"/>
            </w:pPr>
            <w:r>
              <w:t>3 Oct 1997</w:t>
            </w:r>
          </w:p>
        </w:tc>
        <w:tc>
          <w:tcPr>
            <w:tcW w:w="2496" w:type="dxa"/>
          </w:tcPr>
          <w:p>
            <w:pPr>
              <w:pStyle w:val="nTable"/>
              <w:spacing w:before="60" w:after="6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pPr>
            <w:r>
              <w:rPr>
                <w:b/>
              </w:rPr>
              <w:t xml:space="preserve">Reprint of the </w:t>
            </w:r>
            <w:r>
              <w:rPr>
                <w:b/>
                <w:i/>
              </w:rPr>
              <w:t>Control of Vehicles (Off-road Areas) Act 1978</w:t>
            </w:r>
            <w:r>
              <w:rPr>
                <w:b/>
              </w:rPr>
              <w:t xml:space="preserve"> as at 5 Mar 1999</w:t>
            </w:r>
            <w:r>
              <w:t xml:space="preserve"> </w:t>
            </w:r>
            <w:r>
              <w:br/>
              <w:t xml:space="preserve">(includes amendments listed above) (correction to reprint in </w:t>
            </w:r>
            <w:r>
              <w:rPr>
                <w:i/>
              </w:rPr>
              <w:t>Gazette</w:t>
            </w:r>
            <w:r>
              <w:t xml:space="preserve"> 18 May 1999 p. 1965)</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rPr>
              <w:t>Statutes (Repeals and Minor Amendments) Act 2000</w:t>
            </w:r>
            <w:r>
              <w:t xml:space="preserve"> s. 48</w:t>
            </w:r>
          </w:p>
        </w:tc>
        <w:tc>
          <w:tcPr>
            <w:tcW w:w="1134" w:type="dxa"/>
          </w:tcPr>
          <w:p>
            <w:pPr>
              <w:pStyle w:val="nTable"/>
              <w:spacing w:before="60" w:after="60"/>
            </w:pPr>
            <w:r>
              <w:t>24 of 2000</w:t>
            </w:r>
          </w:p>
        </w:tc>
        <w:tc>
          <w:tcPr>
            <w:tcW w:w="1134" w:type="dxa"/>
          </w:tcPr>
          <w:p>
            <w:pPr>
              <w:pStyle w:val="nTable"/>
              <w:spacing w:before="60" w:after="60"/>
            </w:pPr>
            <w:r>
              <w:t>4 Jul 2000</w:t>
            </w:r>
          </w:p>
        </w:tc>
        <w:tc>
          <w:tcPr>
            <w:tcW w:w="2496" w:type="dxa"/>
          </w:tcPr>
          <w:p>
            <w:pPr>
              <w:pStyle w:val="nTable"/>
              <w:spacing w:before="60" w:after="60"/>
            </w:pPr>
            <w:r>
              <w:t>4 Jul 2000 (see s. 2)</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snapToGrid w:val="0"/>
              </w:rPr>
              <w:t>Road Traffic Amendment Act 2000</w:t>
            </w:r>
            <w:r>
              <w:rPr>
                <w:snapToGrid w:val="0"/>
              </w:rPr>
              <w:t xml:space="preserve"> Pt. 3 Div. 1</w:t>
            </w:r>
          </w:p>
        </w:tc>
        <w:tc>
          <w:tcPr>
            <w:tcW w:w="1134" w:type="dxa"/>
          </w:tcPr>
          <w:p>
            <w:pPr>
              <w:pStyle w:val="nTable"/>
              <w:spacing w:before="60" w:after="60"/>
            </w:pPr>
            <w:r>
              <w:t>39 of 2000</w:t>
            </w:r>
          </w:p>
        </w:tc>
        <w:tc>
          <w:tcPr>
            <w:tcW w:w="1134" w:type="dxa"/>
          </w:tcPr>
          <w:p>
            <w:pPr>
              <w:pStyle w:val="nTable"/>
              <w:spacing w:before="60" w:after="60"/>
            </w:pPr>
            <w:r>
              <w:t>10 Oct 2000</w:t>
            </w:r>
          </w:p>
        </w:tc>
        <w:tc>
          <w:tcPr>
            <w:tcW w:w="2496" w:type="dxa"/>
          </w:tcPr>
          <w:p>
            <w:pPr>
              <w:pStyle w:val="nTable"/>
              <w:spacing w:before="60" w:after="60"/>
            </w:pPr>
            <w:r>
              <w:t xml:space="preserve">1 Jan 2006 (see s. 2 and </w:t>
            </w:r>
            <w:r>
              <w:rPr>
                <w:i/>
              </w:rPr>
              <w:t xml:space="preserve">Gazette </w:t>
            </w:r>
            <w:r>
              <w:t>23 Dec 2005 p. 6244</w:t>
            </w:r>
            <w:r>
              <w:noBreakHyphen/>
              <w:t>5)</w:t>
            </w:r>
          </w:p>
        </w:tc>
      </w:tr>
      <w:tr>
        <w:tblPrEx>
          <w:tblBorders>
            <w:top w:val="none" w:sz="0" w:space="0" w:color="auto"/>
            <w:bottom w:val="none" w:sz="0" w:space="0" w:color="auto"/>
            <w:insideH w:val="none" w:sz="0" w:space="0" w:color="auto"/>
          </w:tblBorders>
        </w:tblPrEx>
        <w:tc>
          <w:tcPr>
            <w:tcW w:w="2324" w:type="dxa"/>
          </w:tcPr>
          <w:p>
            <w:pPr>
              <w:pStyle w:val="nTable"/>
              <w:spacing w:before="60" w:after="60"/>
            </w:pPr>
            <w:r>
              <w:rPr>
                <w:i/>
              </w:rPr>
              <w:t>Road Traffic Amendment (Vehicle Licensing) Act 2001</w:t>
            </w:r>
            <w:r>
              <w:t xml:space="preserve"> Pt. 3 Div. 2</w:t>
            </w:r>
          </w:p>
        </w:tc>
        <w:tc>
          <w:tcPr>
            <w:tcW w:w="1134" w:type="dxa"/>
          </w:tcPr>
          <w:p>
            <w:pPr>
              <w:pStyle w:val="nTable"/>
              <w:spacing w:before="60" w:after="60"/>
            </w:pPr>
            <w:r>
              <w:t>28 of 2001</w:t>
            </w:r>
          </w:p>
        </w:tc>
        <w:tc>
          <w:tcPr>
            <w:tcW w:w="1134" w:type="dxa"/>
          </w:tcPr>
          <w:p>
            <w:pPr>
              <w:pStyle w:val="nTable"/>
              <w:spacing w:before="60" w:after="60"/>
            </w:pPr>
            <w:r>
              <w:t>21 Dec 2001</w:t>
            </w:r>
          </w:p>
        </w:tc>
        <w:tc>
          <w:tcPr>
            <w:tcW w:w="2496" w:type="dxa"/>
          </w:tcPr>
          <w:p>
            <w:pPr>
              <w:pStyle w:val="nTable"/>
              <w:spacing w:before="60" w:after="60"/>
            </w:pPr>
            <w:r>
              <w:t xml:space="preserve">4 Dec 2006 (see s. 2 and </w:t>
            </w:r>
            <w:r>
              <w:rPr>
                <w:i/>
              </w:rPr>
              <w:t>Gazette</w:t>
            </w:r>
            <w:r>
              <w:t xml:space="preserve"> 28 Nov 2006 p. 4889)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vertAlign w:val="superscript"/>
              </w:rPr>
            </w:pPr>
            <w:r>
              <w:rPr>
                <w:i/>
                <w:snapToGrid w:val="0"/>
                <w:spacing w:val="6"/>
              </w:rPr>
              <w:t>Machinery of Government (Planning and Infrastructure) Amendment Act 2002</w:t>
            </w:r>
            <w:r>
              <w:rPr>
                <w:snapToGrid w:val="0"/>
                <w:spacing w:val="6"/>
              </w:rPr>
              <w:t xml:space="preserve"> Pt. 2 </w:t>
            </w:r>
            <w:r>
              <w:rPr>
                <w:snapToGrid w:val="0"/>
                <w:spacing w:val="6"/>
                <w:vertAlign w:val="superscript"/>
              </w:rPr>
              <w:t>1</w:t>
            </w:r>
          </w:p>
        </w:tc>
        <w:tc>
          <w:tcPr>
            <w:tcW w:w="1134" w:type="dxa"/>
          </w:tcPr>
          <w:p>
            <w:pPr>
              <w:pStyle w:val="nTable"/>
              <w:spacing w:before="60" w:after="60"/>
            </w:pPr>
            <w:r>
              <w:rPr>
                <w:snapToGrid w:val="0"/>
              </w:rPr>
              <w:t>7 of 2002</w:t>
            </w:r>
          </w:p>
        </w:tc>
        <w:tc>
          <w:tcPr>
            <w:tcW w:w="1134" w:type="dxa"/>
          </w:tcPr>
          <w:p>
            <w:pPr>
              <w:pStyle w:val="nTable"/>
              <w:spacing w:before="60" w:after="60"/>
            </w:pPr>
            <w:r>
              <w:t>19 Jun 2002</w:t>
            </w:r>
          </w:p>
        </w:tc>
        <w:tc>
          <w:tcPr>
            <w:tcW w:w="2496" w:type="dxa"/>
          </w:tcPr>
          <w:p>
            <w:pPr>
              <w:pStyle w:val="nTable"/>
              <w:spacing w:before="60" w:after="6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pPr>
            <w:r>
              <w:rPr>
                <w:b/>
              </w:rPr>
              <w:t xml:space="preserve">Reprint of the </w:t>
            </w:r>
            <w:r>
              <w:rPr>
                <w:b/>
                <w:i/>
              </w:rPr>
              <w:t>Control of Vehicles (Off-road Areas) Act 1978</w:t>
            </w:r>
            <w:r>
              <w:rPr>
                <w:b/>
              </w:rPr>
              <w:t xml:space="preserve"> as at 2 Aug 2002</w:t>
            </w:r>
            <w:r>
              <w:t xml:space="preserve"> (includes amendments listed above except those in the </w:t>
            </w:r>
            <w:r>
              <w:rPr>
                <w:i/>
                <w:snapToGrid w:val="0"/>
              </w:rPr>
              <w:t>Road Traffic Amendment Act 2000</w:t>
            </w:r>
            <w:r>
              <w:t xml:space="preserve"> and the </w:t>
            </w:r>
            <w:r>
              <w:rPr>
                <w:i/>
              </w:rPr>
              <w:t>Road Traffic Amendment (Vehicle Licensing) Act 2001</w:t>
            </w:r>
            <w:r>
              <w:t>)</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pPr>
            <w:r>
              <w:rPr>
                <w:i/>
              </w:rPr>
              <w:t>Environmental Protection Amendment Act 2003</w:t>
            </w:r>
            <w:r>
              <w:t xml:space="preserve"> s. 142</w:t>
            </w:r>
          </w:p>
        </w:tc>
        <w:tc>
          <w:tcPr>
            <w:tcW w:w="1134" w:type="dxa"/>
          </w:tcPr>
          <w:p>
            <w:pPr>
              <w:pStyle w:val="nTable"/>
              <w:spacing w:before="60" w:after="60"/>
            </w:pPr>
            <w:r>
              <w:t>54 of 2003</w:t>
            </w:r>
          </w:p>
        </w:tc>
        <w:tc>
          <w:tcPr>
            <w:tcW w:w="1134" w:type="dxa"/>
          </w:tcPr>
          <w:p>
            <w:pPr>
              <w:pStyle w:val="nTable"/>
              <w:spacing w:before="60" w:after="60"/>
            </w:pPr>
            <w:r>
              <w:t>20 Oct 2003</w:t>
            </w:r>
          </w:p>
        </w:tc>
        <w:tc>
          <w:tcPr>
            <w:tcW w:w="2496" w:type="dxa"/>
          </w:tcPr>
          <w:p>
            <w:pPr>
              <w:pStyle w:val="nTable"/>
              <w:spacing w:before="60" w:after="60"/>
            </w:pPr>
            <w:r>
              <w:t xml:space="preserve">19 Nov 2003 (see s. 2 and </w:t>
            </w:r>
            <w:r>
              <w:rPr>
                <w:i/>
              </w:rPr>
              <w:t>Gazette</w:t>
            </w:r>
            <w:r>
              <w:t xml:space="preserve"> 18 Nov 2003 p. 4723)</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rPr>
                <w:i/>
              </w:rPr>
            </w:pPr>
            <w:r>
              <w:rPr>
                <w:i/>
              </w:rPr>
              <w:t xml:space="preserve">Local Government Amendment Act 2004 </w:t>
            </w:r>
            <w:r>
              <w:t>s. 13</w:t>
            </w:r>
          </w:p>
        </w:tc>
        <w:tc>
          <w:tcPr>
            <w:tcW w:w="1134" w:type="dxa"/>
          </w:tcPr>
          <w:p>
            <w:pPr>
              <w:pStyle w:val="nTable"/>
              <w:spacing w:before="60" w:after="60"/>
            </w:pPr>
            <w:r>
              <w:rPr>
                <w:snapToGrid w:val="0"/>
              </w:rPr>
              <w:t>49 of 2004</w:t>
            </w:r>
          </w:p>
        </w:tc>
        <w:tc>
          <w:tcPr>
            <w:tcW w:w="1134" w:type="dxa"/>
          </w:tcPr>
          <w:p>
            <w:pPr>
              <w:pStyle w:val="nTable"/>
              <w:spacing w:before="60" w:after="60"/>
            </w:pPr>
            <w:r>
              <w:t>12 Nov 2004</w:t>
            </w:r>
          </w:p>
        </w:tc>
        <w:tc>
          <w:tcPr>
            <w:tcW w:w="2496" w:type="dxa"/>
          </w:tcPr>
          <w:p>
            <w:pPr>
              <w:pStyle w:val="nTable"/>
              <w:spacing w:before="60" w:after="60"/>
            </w:pPr>
            <w:r>
              <w:t xml:space="preserve">1 Apr 2005 (see s. 2 and </w:t>
            </w:r>
            <w:r>
              <w:rPr>
                <w:i/>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rPr>
                <w:i/>
                <w:snapToGrid w:val="0"/>
              </w:rPr>
            </w:pPr>
            <w:r>
              <w:rPr>
                <w:i/>
                <w:snapToGrid w:val="0"/>
              </w:rPr>
              <w:t>Courts Legislation Amendment and Repeal Act 2004</w:t>
            </w:r>
            <w:r>
              <w:rPr>
                <w:snapToGrid w:val="0"/>
              </w:rPr>
              <w:t xml:space="preserve"> s. 141 </w:t>
            </w:r>
            <w:r>
              <w:rPr>
                <w:snapToGrid w:val="0"/>
                <w:vertAlign w:val="superscript"/>
              </w:rPr>
              <w:t>2</w:t>
            </w:r>
          </w:p>
        </w:tc>
        <w:tc>
          <w:tcPr>
            <w:tcW w:w="1134" w:type="dxa"/>
          </w:tcPr>
          <w:p>
            <w:pPr>
              <w:pStyle w:val="nTable"/>
              <w:spacing w:before="60" w:after="60"/>
            </w:pPr>
            <w:r>
              <w:rPr>
                <w:snapToGrid w:val="0"/>
              </w:rPr>
              <w:t>59 of 2004 (as amended by No. 2 of 2008 s. 77(13))</w:t>
            </w:r>
          </w:p>
        </w:tc>
        <w:tc>
          <w:tcPr>
            <w:tcW w:w="1134" w:type="dxa"/>
          </w:tcPr>
          <w:p>
            <w:pPr>
              <w:pStyle w:val="nTable"/>
              <w:spacing w:before="60" w:after="60"/>
            </w:pPr>
            <w:r>
              <w:t>23 Nov 2004</w:t>
            </w:r>
          </w:p>
        </w:tc>
        <w:tc>
          <w:tcPr>
            <w:tcW w:w="2496" w:type="dxa"/>
          </w:tcPr>
          <w:p>
            <w:pPr>
              <w:pStyle w:val="nTable"/>
              <w:spacing w:before="60" w:after="6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rPr>
                <w:i/>
              </w:rPr>
            </w:pPr>
            <w:r>
              <w:rPr>
                <w:i/>
                <w:snapToGrid w:val="0"/>
              </w:rPr>
              <w:t xml:space="preserve">State Administrative Tribunal (Conferral of Jurisdiction) Amendment and Repeal Act 2004 </w:t>
            </w:r>
            <w:r>
              <w:rPr>
                <w:snapToGrid w:val="0"/>
              </w:rPr>
              <w:t>Pt. 2 Div. 26</w:t>
            </w:r>
            <w:r>
              <w:rPr>
                <w:snapToGrid w:val="0"/>
                <w:vertAlign w:val="superscript"/>
              </w:rPr>
              <w:t> 3</w:t>
            </w:r>
          </w:p>
        </w:tc>
        <w:tc>
          <w:tcPr>
            <w:tcW w:w="1134" w:type="dxa"/>
          </w:tcPr>
          <w:p>
            <w:pPr>
              <w:pStyle w:val="nTable"/>
              <w:spacing w:before="60" w:after="60"/>
            </w:pPr>
            <w:r>
              <w:t>55 of 2004</w:t>
            </w:r>
          </w:p>
        </w:tc>
        <w:tc>
          <w:tcPr>
            <w:tcW w:w="1134" w:type="dxa"/>
          </w:tcPr>
          <w:p>
            <w:pPr>
              <w:pStyle w:val="nTable"/>
              <w:spacing w:before="60" w:after="60"/>
            </w:pPr>
            <w:r>
              <w:t>24 Nov 2004</w:t>
            </w:r>
          </w:p>
        </w:tc>
        <w:tc>
          <w:tcPr>
            <w:tcW w:w="2496" w:type="dxa"/>
          </w:tcPr>
          <w:p>
            <w:pPr>
              <w:pStyle w:val="nTable"/>
              <w:spacing w:before="60" w:after="6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before="60" w:after="60"/>
              <w:rPr>
                <w:snapToGrid w:val="0"/>
              </w:rPr>
            </w:pPr>
            <w:r>
              <w:rPr>
                <w:snapToGrid w:val="0"/>
              </w:rPr>
              <w:t>84 of 2004</w:t>
            </w:r>
          </w:p>
        </w:tc>
        <w:tc>
          <w:tcPr>
            <w:tcW w:w="1134" w:type="dxa"/>
          </w:tcPr>
          <w:p>
            <w:pPr>
              <w:pStyle w:val="nTable"/>
              <w:spacing w:before="60" w:after="60"/>
            </w:pPr>
            <w:r>
              <w:t>16 Dec 2004</w:t>
            </w:r>
          </w:p>
        </w:tc>
        <w:tc>
          <w:tcPr>
            <w:tcW w:w="2496" w:type="dxa"/>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snapToGrid w:val="0"/>
                <w:vertAlign w:val="superscript"/>
              </w:rPr>
            </w:pPr>
            <w:r>
              <w:rPr>
                <w:i/>
                <w:snapToGrid w:val="0"/>
              </w:rPr>
              <w:t>Planning and Development (Consequential and Transitional Provisions) Act 2005</w:t>
            </w:r>
            <w:r>
              <w:rPr>
                <w:snapToGrid w:val="0"/>
              </w:rPr>
              <w:t xml:space="preserve"> s. 15</w:t>
            </w:r>
          </w:p>
        </w:tc>
        <w:tc>
          <w:tcPr>
            <w:tcW w:w="1134" w:type="dxa"/>
          </w:tcPr>
          <w:p>
            <w:pPr>
              <w:pStyle w:val="nTable"/>
              <w:spacing w:before="60" w:after="60"/>
              <w:rPr>
                <w:snapToGrid w:val="0"/>
              </w:rPr>
            </w:pPr>
            <w:r>
              <w:rPr>
                <w:snapToGrid w:val="0"/>
              </w:rPr>
              <w:t>38 of 2005</w:t>
            </w:r>
          </w:p>
        </w:tc>
        <w:tc>
          <w:tcPr>
            <w:tcW w:w="1134" w:type="dxa"/>
          </w:tcPr>
          <w:p>
            <w:pPr>
              <w:pStyle w:val="nTable"/>
              <w:spacing w:before="60" w:after="60"/>
            </w:pPr>
            <w:r>
              <w:t>12 Dec 2005</w:t>
            </w:r>
          </w:p>
        </w:tc>
        <w:tc>
          <w:tcPr>
            <w:tcW w:w="2496" w:type="dxa"/>
          </w:tcPr>
          <w:p>
            <w:pPr>
              <w:pStyle w:val="nTable"/>
              <w:spacing w:before="60" w:after="6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rPr>
                <w:snapToGrid w:val="0"/>
              </w:rPr>
            </w:pPr>
            <w:r>
              <w:rPr>
                <w:b/>
              </w:rPr>
              <w:t xml:space="preserve">Reprint 3: The </w:t>
            </w:r>
            <w:r>
              <w:rPr>
                <w:b/>
                <w:i/>
              </w:rPr>
              <w:t>Control of Vehicles (Off-road Areas) Act 1978</w:t>
            </w:r>
            <w:r>
              <w:rPr>
                <w:b/>
              </w:rPr>
              <w:t xml:space="preserve"> as at 17 Feb 2006</w:t>
            </w:r>
            <w:r>
              <w:t xml:space="preserve"> (includes amendments listed above except those in the </w:t>
            </w:r>
            <w:r>
              <w:rPr>
                <w:i/>
              </w:rPr>
              <w:t xml:space="preserve">Road Traffic Amendment (Vehicle Licensing) Act 2001 </w:t>
            </w:r>
            <w:r>
              <w:t xml:space="preserve">and the </w:t>
            </w:r>
            <w:r>
              <w:rPr>
                <w:i/>
                <w:snapToGrid w:val="0"/>
              </w:rPr>
              <w:t>Planning and Development (Consequential and Transitional Provisions) Act 2005</w:t>
            </w:r>
            <w:r>
              <w:t>)</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i/>
                <w:snapToGrid w:val="0"/>
              </w:rPr>
            </w:pPr>
            <w:r>
              <w:rPr>
                <w:i/>
                <w:snapToGrid w:val="0"/>
              </w:rPr>
              <w:t xml:space="preserve">Machinery of Government (Miscellaneous Amendments) Act 2006 </w:t>
            </w:r>
            <w:r>
              <w:rPr>
                <w:snapToGrid w:val="0"/>
              </w:rPr>
              <w:t>Pt. 12 Div. 2</w:t>
            </w:r>
          </w:p>
        </w:tc>
        <w:tc>
          <w:tcPr>
            <w:tcW w:w="1134" w:type="dxa"/>
          </w:tcPr>
          <w:p>
            <w:pPr>
              <w:pStyle w:val="nTable"/>
              <w:spacing w:before="60" w:after="60"/>
              <w:rPr>
                <w:snapToGrid w:val="0"/>
              </w:rPr>
            </w:pPr>
            <w:r>
              <w:rPr>
                <w:snapToGrid w:val="0"/>
              </w:rPr>
              <w:t>28 of 2006</w:t>
            </w:r>
          </w:p>
        </w:tc>
        <w:tc>
          <w:tcPr>
            <w:tcW w:w="1134" w:type="dxa"/>
          </w:tcPr>
          <w:p>
            <w:pPr>
              <w:pStyle w:val="nTable"/>
              <w:spacing w:before="60" w:after="60"/>
            </w:pPr>
            <w:r>
              <w:t>26 Jun 2006</w:t>
            </w:r>
          </w:p>
        </w:tc>
        <w:tc>
          <w:tcPr>
            <w:tcW w:w="2496" w:type="dxa"/>
          </w:tcPr>
          <w:p>
            <w:pPr>
              <w:pStyle w:val="nTable"/>
              <w:spacing w:before="60" w:after="6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i/>
                <w:snapToGrid w:val="0"/>
              </w:rPr>
            </w:pPr>
            <w:r>
              <w:rPr>
                <w:i/>
                <w:snapToGrid w:val="0"/>
              </w:rPr>
              <w:t>Land Information Authority Act 2006</w:t>
            </w:r>
            <w:r>
              <w:rPr>
                <w:snapToGrid w:val="0"/>
              </w:rPr>
              <w:t xml:space="preserve"> s. 128 </w:t>
            </w:r>
          </w:p>
        </w:tc>
        <w:tc>
          <w:tcPr>
            <w:tcW w:w="1134" w:type="dxa"/>
          </w:tcPr>
          <w:p>
            <w:pPr>
              <w:pStyle w:val="nTable"/>
              <w:spacing w:before="60" w:after="60"/>
              <w:rPr>
                <w:snapToGrid w:val="0"/>
              </w:rPr>
            </w:pPr>
            <w:r>
              <w:rPr>
                <w:snapToGrid w:val="0"/>
              </w:rPr>
              <w:t>60 of 2006</w:t>
            </w:r>
          </w:p>
        </w:tc>
        <w:tc>
          <w:tcPr>
            <w:tcW w:w="1134" w:type="dxa"/>
          </w:tcPr>
          <w:p>
            <w:pPr>
              <w:pStyle w:val="nTable"/>
              <w:spacing w:before="60" w:after="60"/>
            </w:pPr>
            <w:r>
              <w:rPr>
                <w:snapToGrid w:val="0"/>
              </w:rPr>
              <w:t>16 Nov 2006</w:t>
            </w:r>
          </w:p>
        </w:tc>
        <w:tc>
          <w:tcPr>
            <w:tcW w:w="2496" w:type="dxa"/>
          </w:tcPr>
          <w:p>
            <w:pPr>
              <w:pStyle w:val="nTable"/>
              <w:spacing w:before="60" w:after="6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i/>
                <w:snapToGrid w:val="0"/>
              </w:rPr>
            </w:pPr>
            <w:r>
              <w:rPr>
                <w:i/>
                <w:snapToGrid w:val="0"/>
              </w:rPr>
              <w:t xml:space="preserve">Financial Legislation Amendment and Repeal Act 2006 </w:t>
            </w:r>
            <w:r>
              <w:rPr>
                <w:iCs/>
                <w:snapToGrid w:val="0"/>
              </w:rPr>
              <w:t>Sch. 1 cl. 34</w:t>
            </w:r>
          </w:p>
        </w:tc>
        <w:tc>
          <w:tcPr>
            <w:tcW w:w="1134" w:type="dxa"/>
          </w:tcPr>
          <w:p>
            <w:pPr>
              <w:pStyle w:val="nTable"/>
              <w:spacing w:before="60" w:after="60"/>
              <w:rPr>
                <w:snapToGrid w:val="0"/>
              </w:rPr>
            </w:pPr>
            <w:r>
              <w:rPr>
                <w:snapToGrid w:val="0"/>
              </w:rPr>
              <w:t xml:space="preserve">77 of 2006 </w:t>
            </w:r>
          </w:p>
        </w:tc>
        <w:tc>
          <w:tcPr>
            <w:tcW w:w="1134" w:type="dxa"/>
          </w:tcPr>
          <w:p>
            <w:pPr>
              <w:pStyle w:val="nTable"/>
              <w:spacing w:before="60" w:after="60"/>
              <w:rPr>
                <w:snapToGrid w:val="0"/>
              </w:rPr>
            </w:pPr>
            <w:r>
              <w:rPr>
                <w:snapToGrid w:val="0"/>
              </w:rPr>
              <w:t>21 Dec 2006</w:t>
            </w:r>
          </w:p>
        </w:tc>
        <w:tc>
          <w:tcPr>
            <w:tcW w:w="2496" w:type="dxa"/>
          </w:tcPr>
          <w:p>
            <w:pPr>
              <w:pStyle w:val="nTable"/>
              <w:spacing w:before="60" w:after="6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rPr>
                <w:snapToGrid w:val="0"/>
              </w:rPr>
            </w:pPr>
            <w:r>
              <w:rPr>
                <w:b/>
              </w:rPr>
              <w:t xml:space="preserve">Reprint 4: The </w:t>
            </w:r>
            <w:r>
              <w:rPr>
                <w:b/>
                <w:i/>
              </w:rPr>
              <w:t>Control of Vehicles (Off-road Areas) Act 1978</w:t>
            </w:r>
            <w:r>
              <w:rPr>
                <w:b/>
              </w:rPr>
              <w:t xml:space="preserve"> as at 20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after="40"/>
              <w:ind w:right="113"/>
              <w:rPr>
                <w:iCs/>
              </w:rPr>
            </w:pPr>
            <w:r>
              <w:rPr>
                <w:i/>
              </w:rPr>
              <w:t>Statutes (Repeals and Miscellaneous Amendments) Act 2009</w:t>
            </w:r>
            <w:r>
              <w:rPr>
                <w:iCs/>
              </w:rPr>
              <w:t xml:space="preserve"> s. 40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496"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after="40"/>
              <w:rPr>
                <w:iCs/>
                <w:snapToGrid w:val="0"/>
              </w:rPr>
            </w:pPr>
            <w:r>
              <w:rPr>
                <w:i/>
                <w:snapToGrid w:val="0"/>
              </w:rPr>
              <w:t>Acts Amendment (Bankruptcy) Act 2009</w:t>
            </w:r>
            <w:r>
              <w:rPr>
                <w:iCs/>
                <w:snapToGrid w:val="0"/>
              </w:rPr>
              <w:t xml:space="preserve"> s. 22</w:t>
            </w:r>
          </w:p>
        </w:tc>
        <w:tc>
          <w:tcPr>
            <w:tcW w:w="1134" w:type="dxa"/>
          </w:tcPr>
          <w:p>
            <w:pPr>
              <w:pStyle w:val="nTable"/>
              <w:spacing w:after="40"/>
            </w:pPr>
            <w:r>
              <w:t>18 of 2009</w:t>
            </w:r>
          </w:p>
        </w:tc>
        <w:tc>
          <w:tcPr>
            <w:tcW w:w="1134" w:type="dxa"/>
          </w:tcPr>
          <w:p>
            <w:pPr>
              <w:pStyle w:val="nTable"/>
              <w:spacing w:after="40"/>
            </w:pPr>
            <w:r>
              <w:t>16 Sep 2009</w:t>
            </w:r>
          </w:p>
        </w:tc>
        <w:tc>
          <w:tcPr>
            <w:tcW w:w="2496"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after="40"/>
              <w:rPr>
                <w:i/>
                <w:snapToGrid w:val="0"/>
              </w:rPr>
            </w:pPr>
            <w:r>
              <w:rPr>
                <w:i/>
                <w:snapToGrid w:val="0"/>
              </w:rPr>
              <w:t>Approvals and Related Reforms (No. 4) (Planning) Act 2010</w:t>
            </w:r>
            <w:r>
              <w:t xml:space="preserve"> s. 29</w:t>
            </w:r>
          </w:p>
        </w:tc>
        <w:tc>
          <w:tcPr>
            <w:tcW w:w="1134" w:type="dxa"/>
          </w:tcPr>
          <w:p>
            <w:pPr>
              <w:pStyle w:val="nTable"/>
              <w:spacing w:after="40"/>
            </w:pPr>
            <w:r>
              <w:rPr>
                <w:snapToGrid w:val="0"/>
              </w:rPr>
              <w:t>28 of 2010</w:t>
            </w:r>
          </w:p>
        </w:tc>
        <w:tc>
          <w:tcPr>
            <w:tcW w:w="1134" w:type="dxa"/>
          </w:tcPr>
          <w:p>
            <w:pPr>
              <w:pStyle w:val="nTable"/>
              <w:spacing w:after="40"/>
            </w:pPr>
            <w:r>
              <w:rPr>
                <w:snapToGrid w:val="0"/>
              </w:rPr>
              <w:t>19 Aug 2010</w:t>
            </w:r>
          </w:p>
        </w:tc>
        <w:tc>
          <w:tcPr>
            <w:tcW w:w="2496" w:type="dxa"/>
          </w:tcPr>
          <w:p>
            <w:pPr>
              <w:pStyle w:val="nTable"/>
              <w:spacing w:after="40"/>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after="40"/>
              <w:rPr>
                <w:i/>
                <w:snapToGrid w:val="0"/>
              </w:rPr>
            </w:pPr>
            <w:r>
              <w:rPr>
                <w:i/>
                <w:snapToGrid w:val="0"/>
              </w:rPr>
              <w:t xml:space="preserve">Road Traffic Legislation Amendment Act 2012 </w:t>
            </w:r>
            <w:r>
              <w:rPr>
                <w:snapToGrid w:val="0"/>
              </w:rPr>
              <w:t>Pt. 4 Div. 10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496" w:type="dxa"/>
          </w:tcPr>
          <w:p>
            <w:pPr>
              <w:pStyle w:val="nTable"/>
              <w:spacing w:after="40"/>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5: The </w:t>
            </w:r>
            <w:r>
              <w:rPr>
                <w:b/>
                <w:i/>
              </w:rPr>
              <w:t>Control of Vehicles (Off-road Areas) Act 1978</w:t>
            </w:r>
            <w:r>
              <w:rPr>
                <w:b/>
              </w:rPr>
              <w:t xml:space="preserve"> as at 7 Sep 2012</w:t>
            </w:r>
            <w:r>
              <w:t xml:space="preserve"> (includes amendments listed above except those in the </w:t>
            </w:r>
            <w:r>
              <w:rPr>
                <w:i/>
                <w:snapToGrid w:val="0"/>
              </w:rPr>
              <w:t xml:space="preserve">Road Traffic Legislation Amendment Act 2012 </w:t>
            </w:r>
            <w:r>
              <w:rPr>
                <w:snapToGrid w:val="0"/>
              </w:rPr>
              <w:t>Pt. 4 Div. </w:t>
            </w:r>
            <w:r>
              <w:t>10)</w:t>
            </w:r>
          </w:p>
        </w:tc>
      </w:tr>
      <w:tr>
        <w:trPr>
          <w:cantSplit/>
        </w:trPr>
        <w:tc>
          <w:tcPr>
            <w:tcW w:w="2324" w:type="dxa"/>
            <w:tcBorders>
              <w:top w:val="nil"/>
              <w:bottom w:val="nil"/>
            </w:tcBorders>
          </w:tcPr>
          <w:p>
            <w:pPr>
              <w:pStyle w:val="nTable"/>
              <w:spacing w:after="40"/>
            </w:pPr>
            <w:r>
              <w:rPr>
                <w:i/>
                <w:snapToGrid w:val="0"/>
              </w:rPr>
              <w:t>Local Government Legislation Amendment Act 2019</w:t>
            </w:r>
            <w:r>
              <w:rPr>
                <w:snapToGrid w:val="0"/>
              </w:rPr>
              <w:t xml:space="preserve"> Pt. 4 Div. 4</w:t>
            </w:r>
          </w:p>
        </w:tc>
        <w:tc>
          <w:tcPr>
            <w:tcW w:w="1134" w:type="dxa"/>
            <w:tcBorders>
              <w:top w:val="nil"/>
              <w:bottom w:val="nil"/>
            </w:tcBorders>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496" w:type="dxa"/>
            <w:tcBorders>
              <w:top w:val="nil"/>
              <w:bottom w:val="nil"/>
            </w:tcBorders>
            <w:shd w:val="clear" w:color="auto" w:fill="auto"/>
          </w:tcPr>
          <w:p>
            <w:pPr>
              <w:pStyle w:val="nTable"/>
              <w:spacing w:after="40"/>
            </w:pPr>
            <w:r>
              <w:t>7 Nov 2020 (see s. 2(b) and SL 2020/212 cl. 2)</w:t>
            </w:r>
          </w:p>
        </w:tc>
      </w:tr>
      <w:tr>
        <w:trPr>
          <w:cantSplit/>
        </w:trPr>
        <w:tc>
          <w:tcPr>
            <w:tcW w:w="2324" w:type="dxa"/>
            <w:tcBorders>
              <w:top w:val="nil"/>
              <w:bottom w:val="nil"/>
            </w:tcBorders>
          </w:tcPr>
          <w:p>
            <w:pPr>
              <w:pStyle w:val="nTable"/>
              <w:spacing w:after="40"/>
              <w:rPr>
                <w:i/>
                <w:snapToGrid w:val="0"/>
              </w:rPr>
            </w:pPr>
            <w:r>
              <w:rPr>
                <w:i/>
                <w:snapToGrid w:val="0"/>
              </w:rPr>
              <w:t>Swan Valley Planning Act 2020</w:t>
            </w:r>
            <w:r>
              <w:rPr>
                <w:snapToGrid w:val="0"/>
              </w:rPr>
              <w:t xml:space="preserve"> Pt. 10 Div. 1</w:t>
            </w:r>
          </w:p>
        </w:tc>
        <w:tc>
          <w:tcPr>
            <w:tcW w:w="1134" w:type="dxa"/>
            <w:tcBorders>
              <w:top w:val="nil"/>
              <w:bottom w:val="nil"/>
            </w:tcBorders>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496" w:type="dxa"/>
            <w:tcBorders>
              <w:top w:val="nil"/>
              <w:bottom w:val="nil"/>
            </w:tcBorders>
            <w:shd w:val="clear" w:color="auto" w:fill="auto"/>
          </w:tcPr>
          <w:p>
            <w:pPr>
              <w:pStyle w:val="nTable"/>
              <w:spacing w:after="40"/>
            </w:pPr>
            <w:r>
              <w:rPr>
                <w:snapToGrid w:val="0"/>
              </w:rPr>
              <w:t>1 Aug 2021 (see s. 2(1)(e) and SL 2021/124 cl. 2)</w:t>
            </w:r>
          </w:p>
        </w:tc>
      </w:tr>
      <w:tr>
        <w:tblPrEx>
          <w:tblBorders>
            <w:top w:val="none" w:sz="0" w:space="0" w:color="auto"/>
            <w:bottom w:val="none" w:sz="0" w:space="0" w:color="auto"/>
            <w:insideH w:val="none" w:sz="0" w:space="0" w:color="auto"/>
          </w:tblBorders>
        </w:tblPrEx>
        <w:trPr>
          <w:cantSplit/>
        </w:trPr>
        <w:tc>
          <w:tcPr>
            <w:tcW w:w="2324" w:type="dxa"/>
            <w:tcBorders>
              <w:bottom w:val="single" w:sz="4" w:space="0" w:color="auto"/>
            </w:tcBorders>
          </w:tcPr>
          <w:p>
            <w:pPr>
              <w:pStyle w:val="nTable"/>
              <w:spacing w:after="40"/>
              <w:rPr>
                <w:i/>
                <w:snapToGrid w:val="0"/>
              </w:rPr>
            </w:pPr>
            <w:r>
              <w:rPr>
                <w:i/>
              </w:rPr>
              <w:t>Aboriginal Cultural Heritage Act 2021</w:t>
            </w:r>
            <w:r>
              <w:t xml:space="preserve"> s. 345</w:t>
            </w:r>
          </w:p>
        </w:tc>
        <w:tc>
          <w:tcPr>
            <w:tcW w:w="1134" w:type="dxa"/>
            <w:tcBorders>
              <w:bottom w:val="single" w:sz="4" w:space="0" w:color="auto"/>
            </w:tcBorders>
          </w:tcPr>
          <w:p>
            <w:pPr>
              <w:pStyle w:val="nTable"/>
              <w:spacing w:after="40"/>
            </w:pPr>
            <w:r>
              <w:t>27 of 2021</w:t>
            </w:r>
          </w:p>
        </w:tc>
        <w:tc>
          <w:tcPr>
            <w:tcW w:w="1134" w:type="dxa"/>
            <w:tcBorders>
              <w:bottom w:val="single" w:sz="4" w:space="0" w:color="auto"/>
            </w:tcBorders>
            <w:shd w:val="clear" w:color="auto" w:fill="auto"/>
          </w:tcPr>
          <w:p>
            <w:pPr>
              <w:pStyle w:val="nTable"/>
              <w:spacing w:after="40"/>
            </w:pPr>
            <w:r>
              <w:t>22 Dec 2021</w:t>
            </w:r>
          </w:p>
        </w:tc>
        <w:tc>
          <w:tcPr>
            <w:tcW w:w="2496" w:type="dxa"/>
            <w:tcBorders>
              <w:bottom w:val="single" w:sz="4" w:space="0" w:color="auto"/>
            </w:tcBorders>
            <w:shd w:val="clear" w:color="auto" w:fill="auto"/>
          </w:tcPr>
          <w:p>
            <w:pPr>
              <w:pStyle w:val="nTable"/>
              <w:spacing w:after="40"/>
              <w:rPr>
                <w:snapToGrid w:val="0"/>
              </w:rPr>
            </w:pPr>
            <w:r>
              <w:t>1 Jul 2023 (see s. 2(e) and SL 2023/40 cl. 2(b))</w:t>
            </w:r>
          </w:p>
        </w:tc>
      </w:tr>
    </w:tbl>
    <w:p>
      <w:pPr>
        <w:pStyle w:val="nHeading3"/>
      </w:pPr>
      <w:bookmarkStart w:id="120" w:name="_Toc154747794"/>
      <w:bookmarkStart w:id="121" w:name="_Toc154747704"/>
      <w:r>
        <w:t>Uncommenced provisions table</w:t>
      </w:r>
      <w:bookmarkEnd w:id="120"/>
      <w:bookmarkEnd w:id="121"/>
    </w:p>
    <w:p>
      <w:pPr>
        <w:pStyle w:val="nStatement"/>
        <w:keepNext/>
        <w:spacing w:after="240"/>
      </w:pPr>
      <w:r>
        <w:t xml:space="preserve">To view the text of the uncommenced provisions see </w:t>
      </w:r>
      <w:r>
        <w:rPr>
          <w:i/>
        </w:rPr>
        <w:t>Acts as passed</w:t>
      </w:r>
      <w:r>
        <w:t xml:space="preserve"> on the WA Legislation website.</w:t>
      </w:r>
    </w:p>
    <w:tbl>
      <w:tblPr>
        <w:tblW w:w="706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24"/>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24" w:type="dxa"/>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vertAlign w:val="superscript"/>
              </w:rPr>
            </w:pPr>
            <w:r>
              <w:rPr>
                <w:i/>
                <w:snapToGrid w:val="0"/>
              </w:rPr>
              <w:t>Control of Vehicles (Off</w:t>
            </w:r>
            <w:r>
              <w:rPr>
                <w:i/>
                <w:snapToGrid w:val="0"/>
              </w:rPr>
              <w:noBreakHyphen/>
              <w:t>road Areas) Act 1978</w:t>
            </w:r>
            <w:r>
              <w:rPr>
                <w:snapToGrid w:val="0"/>
              </w:rPr>
              <w:t xml:space="preserve"> s. 11</w:t>
            </w:r>
          </w:p>
        </w:tc>
        <w:tc>
          <w:tcPr>
            <w:tcW w:w="1134" w:type="dxa"/>
            <w:tcBorders>
              <w:top w:val="single" w:sz="8" w:space="0" w:color="auto"/>
              <w:bottom w:val="nil"/>
            </w:tcBorders>
          </w:tcPr>
          <w:p>
            <w:pPr>
              <w:pStyle w:val="nTable"/>
              <w:spacing w:after="40"/>
            </w:pPr>
            <w:r>
              <w:rPr>
                <w:snapToGrid w:val="0"/>
              </w:rPr>
              <w:t>117 of 1978 (as amended by No. 7 of 2002 s. 7 and No. 8 of 2012 s. 65)</w:t>
            </w:r>
          </w:p>
        </w:tc>
        <w:tc>
          <w:tcPr>
            <w:tcW w:w="1134" w:type="dxa"/>
            <w:tcBorders>
              <w:top w:val="single" w:sz="8" w:space="0" w:color="auto"/>
              <w:bottom w:val="nil"/>
            </w:tcBorders>
          </w:tcPr>
          <w:p>
            <w:pPr>
              <w:pStyle w:val="nTable"/>
              <w:spacing w:after="40"/>
            </w:pPr>
            <w:r>
              <w:t>12 Dec 1978</w:t>
            </w:r>
          </w:p>
        </w:tc>
        <w:tc>
          <w:tcPr>
            <w:tcW w:w="2524" w:type="dxa"/>
            <w:tcBorders>
              <w:top w:val="single" w:sz="8" w:space="0" w:color="auto"/>
              <w:bottom w:val="nil"/>
            </w:tcBorders>
          </w:tcPr>
          <w:p>
            <w:pPr>
              <w:pStyle w:val="nTable"/>
              <w:spacing w:after="40"/>
            </w:pPr>
            <w:r>
              <w:t>To be proclaimed (see s. 2)</w:t>
            </w:r>
          </w:p>
        </w:tc>
      </w:tr>
      <w:tr>
        <w:trPr>
          <w:cantSplit/>
        </w:trPr>
        <w:tc>
          <w:tcPr>
            <w:tcW w:w="2268" w:type="dxa"/>
            <w:tcBorders>
              <w:top w:val="nil"/>
              <w:bottom w:val="nil"/>
            </w:tcBorders>
          </w:tcPr>
          <w:p>
            <w:pPr>
              <w:pStyle w:val="nTable"/>
              <w:spacing w:after="40"/>
              <w:ind w:right="113"/>
              <w:rPr>
                <w:i/>
                <w:snapToGrid w:val="0"/>
              </w:rPr>
            </w:pPr>
            <w:r>
              <w:rPr>
                <w:i/>
                <w:snapToGrid w:val="0"/>
              </w:rPr>
              <w:t>Aquatic Resources Management Act 2016</w:t>
            </w:r>
            <w:r>
              <w:rPr>
                <w:snapToGrid w:val="0"/>
              </w:rPr>
              <w:t xml:space="preserve"> s. 365</w:t>
            </w:r>
          </w:p>
        </w:tc>
        <w:tc>
          <w:tcPr>
            <w:tcW w:w="1134" w:type="dxa"/>
            <w:tcBorders>
              <w:top w:val="nil"/>
              <w:bottom w:val="nil"/>
            </w:tcBorders>
          </w:tcPr>
          <w:p>
            <w:pPr>
              <w:pStyle w:val="nTable"/>
              <w:spacing w:after="40"/>
              <w:rPr>
                <w:snapToGrid w:val="0"/>
              </w:rPr>
            </w:pPr>
            <w:r>
              <w:t>53 of 2016</w:t>
            </w:r>
          </w:p>
        </w:tc>
        <w:tc>
          <w:tcPr>
            <w:tcW w:w="1134" w:type="dxa"/>
            <w:tcBorders>
              <w:top w:val="nil"/>
              <w:bottom w:val="nil"/>
            </w:tcBorders>
          </w:tcPr>
          <w:p>
            <w:pPr>
              <w:pStyle w:val="nTable"/>
              <w:spacing w:after="40"/>
            </w:pPr>
            <w:r>
              <w:t>29 Nov 2016</w:t>
            </w:r>
          </w:p>
        </w:tc>
        <w:tc>
          <w:tcPr>
            <w:tcW w:w="2524" w:type="dxa"/>
            <w:tcBorders>
              <w:top w:val="nil"/>
              <w:bottom w:val="nil"/>
            </w:tcBorders>
          </w:tcPr>
          <w:p>
            <w:pPr>
              <w:pStyle w:val="nTable"/>
              <w:spacing w:after="40"/>
            </w:pPr>
            <w:r>
              <w:rPr>
                <w:snapToGrid w:val="0"/>
              </w:rPr>
              <w:t>To be proclaimed (see s. 2(b))</w:t>
            </w:r>
          </w:p>
        </w:tc>
      </w:tr>
      <w:tr>
        <w:trPr>
          <w:cantSplit/>
          <w:ins w:id="122" w:author="Master Repository Process" w:date="2023-12-29T13:09:00Z"/>
        </w:trPr>
        <w:tc>
          <w:tcPr>
            <w:tcW w:w="2268" w:type="dxa"/>
            <w:tcBorders>
              <w:top w:val="nil"/>
              <w:bottom w:val="single" w:sz="4" w:space="0" w:color="auto"/>
            </w:tcBorders>
          </w:tcPr>
          <w:p>
            <w:pPr>
              <w:pStyle w:val="nTable"/>
              <w:spacing w:after="40"/>
              <w:ind w:right="113"/>
              <w:rPr>
                <w:ins w:id="123" w:author="Master Repository Process" w:date="2023-12-29T13:09:00Z"/>
                <w:iCs/>
                <w:snapToGrid w:val="0"/>
              </w:rPr>
            </w:pPr>
            <w:ins w:id="124" w:author="Master Repository Process" w:date="2023-12-29T13:09:00Z">
              <w:r>
                <w:rPr>
                  <w:i/>
                  <w:snapToGrid w:val="0"/>
                </w:rPr>
                <w:t>Aboriginal Heritage Legislation Amendment and Repeal Act 2023</w:t>
              </w:r>
              <w:r>
                <w:rPr>
                  <w:iCs/>
                  <w:snapToGrid w:val="0"/>
                </w:rPr>
                <w:t xml:space="preserve"> s. 26</w:t>
              </w:r>
            </w:ins>
          </w:p>
        </w:tc>
        <w:tc>
          <w:tcPr>
            <w:tcW w:w="1134" w:type="dxa"/>
            <w:tcBorders>
              <w:top w:val="nil"/>
              <w:bottom w:val="single" w:sz="4" w:space="0" w:color="auto"/>
            </w:tcBorders>
          </w:tcPr>
          <w:p>
            <w:pPr>
              <w:pStyle w:val="nTable"/>
              <w:spacing w:after="40"/>
              <w:rPr>
                <w:ins w:id="125" w:author="Master Repository Process" w:date="2023-12-29T13:09:00Z"/>
              </w:rPr>
            </w:pPr>
            <w:ins w:id="126" w:author="Master Repository Process" w:date="2023-12-29T13:09:00Z">
              <w:r>
                <w:t>23 of 2023</w:t>
              </w:r>
            </w:ins>
          </w:p>
        </w:tc>
        <w:tc>
          <w:tcPr>
            <w:tcW w:w="1134" w:type="dxa"/>
            <w:tcBorders>
              <w:top w:val="nil"/>
              <w:bottom w:val="single" w:sz="4" w:space="0" w:color="auto"/>
            </w:tcBorders>
          </w:tcPr>
          <w:p>
            <w:pPr>
              <w:pStyle w:val="nTable"/>
              <w:spacing w:after="40"/>
              <w:rPr>
                <w:ins w:id="127" w:author="Master Repository Process" w:date="2023-12-29T13:09:00Z"/>
                <w:highlight w:val="yellow"/>
              </w:rPr>
            </w:pPr>
            <w:ins w:id="128" w:author="Master Repository Process" w:date="2023-12-29T13:09:00Z">
              <w:r>
                <w:t>24 Oct 2023</w:t>
              </w:r>
            </w:ins>
          </w:p>
        </w:tc>
        <w:tc>
          <w:tcPr>
            <w:tcW w:w="2524" w:type="dxa"/>
            <w:tcBorders>
              <w:top w:val="nil"/>
              <w:bottom w:val="single" w:sz="4" w:space="0" w:color="auto"/>
            </w:tcBorders>
          </w:tcPr>
          <w:p>
            <w:pPr>
              <w:pStyle w:val="nTable"/>
              <w:spacing w:after="40"/>
              <w:rPr>
                <w:ins w:id="129" w:author="Master Repository Process" w:date="2023-12-29T13:09:00Z"/>
                <w:snapToGrid w:val="0"/>
              </w:rPr>
            </w:pPr>
            <w:ins w:id="130" w:author="Master Repository Process" w:date="2023-12-29T13:09:00Z">
              <w:r>
                <w:rPr>
                  <w:snapToGrid w:val="0"/>
                </w:rPr>
                <w:t>15 Nov 2023 (see s. 2(d) and SL 2023/161 cl. 2)</w:t>
              </w:r>
            </w:ins>
          </w:p>
        </w:tc>
      </w:tr>
    </w:tbl>
    <w:p>
      <w:pPr>
        <w:pStyle w:val="nHeading3"/>
      </w:pPr>
      <w:bookmarkStart w:id="131" w:name="_Toc154747795"/>
      <w:bookmarkStart w:id="132" w:name="_Toc154747705"/>
      <w:r>
        <w:t>Other notes</w:t>
      </w:r>
      <w:bookmarkEnd w:id="131"/>
      <w:bookmarkEnd w:id="132"/>
    </w:p>
    <w:p>
      <w:pPr>
        <w:pStyle w:val="nNote"/>
        <w:rPr>
          <w:snapToGrid w:val="0"/>
        </w:rPr>
      </w:pPr>
      <w:r>
        <w:rPr>
          <w:vertAlign w:val="superscript"/>
        </w:rPr>
        <w:t>1</w:t>
      </w:r>
      <w:r>
        <w:rPr>
          <w:snapToGrid w:val="0"/>
        </w:rPr>
        <w:tab/>
        <w:t xml:space="preserve">The </w:t>
      </w:r>
      <w:r>
        <w:rPr>
          <w:i/>
          <w:snapToGrid w:val="0"/>
        </w:rPr>
        <w:t>Machinery of Government (Planning and Infrastructure) Amendment Act 2002</w:t>
      </w:r>
      <w:r>
        <w:rPr>
          <w:snapToGrid w:val="0"/>
        </w:rPr>
        <w:t xml:space="preserve"> s. 11(2) and (3) are transitional provisions that are of no further effect.</w:t>
      </w:r>
    </w:p>
    <w:p>
      <w:pPr>
        <w:pStyle w:val="nNote"/>
        <w:rPr>
          <w:snapToGrid w:val="0"/>
        </w:rPr>
      </w:pPr>
      <w:r>
        <w:rPr>
          <w:vertAlign w:val="superscript"/>
        </w:rPr>
        <w:t>2</w:t>
      </w:r>
      <w:r>
        <w:tab/>
      </w:r>
      <w:r>
        <w:rPr>
          <w:snapToGrid w:val="0"/>
        </w:rPr>
        <w:t xml:space="preserve">The </w:t>
      </w:r>
      <w:r>
        <w:rPr>
          <w:i/>
          <w:snapToGrid w:val="0"/>
        </w:rPr>
        <w:t>Courts Legislation Amendment and Repeal Act 2004</w:t>
      </w:r>
      <w:r>
        <w:rPr>
          <w:snapToGrid w:val="0"/>
        </w:rPr>
        <w:t xml:space="preserve"> Sch. 2 cl. 12 was repealed by the </w:t>
      </w:r>
      <w:r>
        <w:rPr>
          <w:i/>
          <w:iCs/>
          <w:snapToGrid w:val="0"/>
        </w:rPr>
        <w:t>Criminal Law and Evidence Amendment Act 2008</w:t>
      </w:r>
      <w:r>
        <w:rPr>
          <w:snapToGrid w:val="0"/>
        </w:rPr>
        <w:t xml:space="preserve"> s. 77(13).</w:t>
      </w:r>
    </w:p>
    <w:p>
      <w:pPr>
        <w:pStyle w:val="nNote"/>
        <w:keepNext/>
        <w:keepLines/>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1"/>
          <w:headerReference w:type="default" r:id="rId22"/>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4" w:name="Coversheet"/>
    <w:bookmarkEnd w:id="1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3" w:name="Compilation"/>
    <w:bookmarkEnd w:id="1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2601"/>
    <w:docVar w:name="WAFER_20131217142932" w:val="RemoveTocBookmarks,RemoveUnusedBookmarks,RemoveLanguageTags,UsedStyles,ResetPageSize,UpdateArrangement"/>
    <w:docVar w:name="WAFER_20131217142932_GUID" w:val="8aede0fc-ff03-4ab2-9eb0-ddbd4968851a"/>
    <w:docVar w:name="WAFER_20150401143524" w:val="ResetPageSize,UpdateArrangement,UpdateNTable"/>
    <w:docVar w:name="WAFER_20150401143524_GUID" w:val="460667e0-faf2-4deb-9331-d3f3a012d25d"/>
    <w:docVar w:name="WAFER_20150401144006" w:val="ResetPageSize,UpdateArrangement,UpdateNTable"/>
    <w:docVar w:name="WAFER_20150401144006_GUID" w:val="638bcb77-22a2-4fec-b42a-8c03ca4b7864"/>
    <w:docVar w:name="WAFER_20151102161953" w:val="UpdateStyles,UsedStyles"/>
    <w:docVar w:name="WAFER_20151102161953_GUID" w:val="488cffec-6f32-4fe9-9e8c-fb656cf7556b"/>
    <w:docVar w:name="WAFER_202002120902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0252_GUID" w:val="d176a224-a656-4f10-bae4-27deaea8a194"/>
    <w:docVar w:name="WAFER_20201015163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3952_GUID" w:val="34538d1a-e844-42ce-9522-f06599499db0"/>
    <w:docVar w:name="WAFER_20201209152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025_GUID" w:val="4ab11dbf-f23b-4bdf-aceb-747706c2925a"/>
    <w:docVar w:name="WAFER_20210715111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458_GUID" w:val="bc85fc8e-2b36-4241-bc3c-018e24c57142"/>
    <w:docVar w:name="WAFER_202107271110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040_GUID" w:val="dfeace2a-a2ad-47cc-870f-655dd1fbb294"/>
    <w:docVar w:name="WAFER_20211221101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1051_GUID" w:val="74dea2ae-d4bf-42a0-afb6-eb1028258d01"/>
    <w:docVar w:name="WAFER_202305151020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2004_GUID" w:val="e3c0f9f2-acd0-46f5-b73f-ce435ac09cd6"/>
    <w:docVar w:name="WAFER_202306271058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5846_GUID" w:val="67e867a9-190d-4c41-a271-85264aeebd9f"/>
    <w:docVar w:name="WAFER_202310191043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04313_GUID" w:val="2916a246-e2b6-4ae3-8fdb-6e70678032b5"/>
    <w:docVar w:name="WAFER_202310271333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33311_GUID" w:val="d2509358-79ac-47d2-aa70-8846fed9f2ac"/>
    <w:docVar w:name="WAFER_202312220926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2601_GUID" w:val="78019c94-907f-4cd1-923f-b6d8a331ac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1D0AB2-1E10-4710-A941-B6C31197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16944</Words>
  <Characters>77096</Characters>
  <Application>Microsoft Office Word</Application>
  <DocSecurity>0</DocSecurity>
  <Lines>2028</Lines>
  <Paragraphs>895</Paragraphs>
  <ScaleCrop>false</ScaleCrop>
  <HeadingPairs>
    <vt:vector size="2" baseType="variant">
      <vt:variant>
        <vt:lpstr>Title</vt:lpstr>
      </vt:variant>
      <vt:variant>
        <vt:i4>1</vt:i4>
      </vt:variant>
    </vt:vector>
  </HeadingPairs>
  <TitlesOfParts>
    <vt:vector size="1" baseType="lpstr">
      <vt:lpstr>Control of Vehicles (Off-road Areas) Act 1978</vt:lpstr>
    </vt:vector>
  </TitlesOfParts>
  <Manager/>
  <Company/>
  <LinksUpToDate>false</LinksUpToDate>
  <CharactersWithSpaces>93145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05-i0-01 - 05-j0-02</dc:title>
  <dc:subject/>
  <dc:creator/>
  <cp:keywords/>
  <dc:description/>
  <cp:lastModifiedBy>Master Repository Process</cp:lastModifiedBy>
  <cp:revision>2</cp:revision>
  <cp:lastPrinted>2012-09-13T06:31:00Z</cp:lastPrinted>
  <dcterms:created xsi:type="dcterms:W3CDTF">2023-12-29T05:09:00Z</dcterms:created>
  <dcterms:modified xsi:type="dcterms:W3CDTF">2023-12-29T05:09:00Z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DocumentType">
    <vt:lpwstr>Act</vt:lpwstr>
  </property>
  <property fmtid="{D5CDD505-2E9C-101B-9397-08002B2CF9AE}" pid="4" name="OwlsUID">
    <vt:i4>179</vt:i4>
  </property>
  <property fmtid="{D5CDD505-2E9C-101B-9397-08002B2CF9AE}" pid="5" name="ReprintNo">
    <vt:lpwstr>5</vt:lpwstr>
  </property>
  <property fmtid="{D5CDD505-2E9C-101B-9397-08002B2CF9AE}" pid="6" name="ReprintedAsAt">
    <vt:filetime>2012-09-06T16:00:00Z</vt:filetime>
  </property>
  <property fmtid="{D5CDD505-2E9C-101B-9397-08002B2CF9AE}" pid="7" name="Official">
    <vt:lpwstr/>
  </property>
  <property fmtid="{D5CDD505-2E9C-101B-9397-08002B2CF9AE}" pid="8" name="CommencementDate">
    <vt:lpwstr>20231024</vt:lpwstr>
  </property>
  <property fmtid="{D5CDD505-2E9C-101B-9397-08002B2CF9AE}" pid="9" name="CommencementYear">
    <vt:lpwstr>2023</vt:lpwstr>
  </property>
  <property fmtid="{D5CDD505-2E9C-101B-9397-08002B2CF9AE}" pid="10" name="FromSuffix">
    <vt:lpwstr>05-i0-01</vt:lpwstr>
  </property>
  <property fmtid="{D5CDD505-2E9C-101B-9397-08002B2CF9AE}" pid="11" name="FromAsAtDate">
    <vt:lpwstr>01 Jul 2023</vt:lpwstr>
  </property>
  <property fmtid="{D5CDD505-2E9C-101B-9397-08002B2CF9AE}" pid="12" name="ToSuffix">
    <vt:lpwstr>05-j0-02</vt:lpwstr>
  </property>
  <property fmtid="{D5CDD505-2E9C-101B-9397-08002B2CF9AE}" pid="13" name="ToAsAtDate">
    <vt:lpwstr>24 Oct 2023</vt:lpwstr>
  </property>
</Properties>
</file>